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EC53F" w14:textId="77777777" w:rsidR="00B75C78" w:rsidRDefault="00B75C78" w:rsidP="00B75C78">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602</w:t>
      </w:r>
    </w:p>
    <w:p w14:paraId="30C1F14E" w14:textId="77777777" w:rsidR="00B75C78" w:rsidRPr="00B65CE9" w:rsidRDefault="00B75C78" w:rsidP="00B75C78">
      <w:pPr>
        <w:spacing w:before="100"/>
        <w:jc w:val="center"/>
        <w:rPr>
          <w:rFonts w:cs="Arial"/>
          <w:sz w:val="24"/>
        </w:rPr>
      </w:pPr>
    </w:p>
    <w:p w14:paraId="1B531B00" w14:textId="77777777" w:rsidR="00B75C78" w:rsidRPr="00D20FB5" w:rsidRDefault="00B75C78" w:rsidP="00B75C78">
      <w:pPr>
        <w:jc w:val="center"/>
        <w:rPr>
          <w:rFonts w:cs="Arial"/>
          <w:b/>
          <w:bCs/>
          <w:color w:val="C00000"/>
          <w:sz w:val="28"/>
          <w:szCs w:val="36"/>
        </w:rPr>
      </w:pPr>
      <w:r w:rsidRPr="00640537">
        <w:rPr>
          <w:rFonts w:cs="Arial"/>
          <w:b/>
          <w:bCs/>
          <w:color w:val="C00000"/>
          <w:sz w:val="28"/>
          <w:szCs w:val="36"/>
        </w:rPr>
        <w:t>Advanced Theory and Clinical Interventions with Families</w:t>
      </w:r>
    </w:p>
    <w:p w14:paraId="5E3F846C" w14:textId="77777777" w:rsidR="00B75C78" w:rsidRDefault="00B75C78" w:rsidP="00B75C78">
      <w:pPr>
        <w:jc w:val="center"/>
        <w:rPr>
          <w:rFonts w:cs="Arial"/>
          <w:b/>
          <w:bCs/>
          <w:color w:val="C00000"/>
          <w:sz w:val="28"/>
          <w:szCs w:val="36"/>
        </w:rPr>
      </w:pPr>
      <w:r w:rsidRPr="00AE7BAC">
        <w:rPr>
          <w:rFonts w:cs="Arial"/>
          <w:b/>
          <w:bCs/>
          <w:color w:val="C00000"/>
          <w:sz w:val="28"/>
          <w:szCs w:val="36"/>
        </w:rPr>
        <w:t>3</w:t>
      </w:r>
      <w:r>
        <w:rPr>
          <w:rFonts w:cs="Arial"/>
          <w:b/>
          <w:bCs/>
          <w:color w:val="C00000"/>
          <w:sz w:val="28"/>
          <w:szCs w:val="36"/>
        </w:rPr>
        <w:t xml:space="preserve"> Units</w:t>
      </w:r>
    </w:p>
    <w:p w14:paraId="45C810A1" w14:textId="77777777" w:rsidR="00A060FA" w:rsidRDefault="00A060FA" w:rsidP="00281A82">
      <w:pPr>
        <w:rPr>
          <w:rFonts w:cs="Arial"/>
          <w:b/>
          <w:bCs/>
          <w:color w:val="C00000"/>
          <w:sz w:val="28"/>
          <w:szCs w:val="36"/>
        </w:rPr>
      </w:pPr>
    </w:p>
    <w:p w14:paraId="2732D1D2" w14:textId="77777777" w:rsidR="00281A82" w:rsidRPr="00A060FA" w:rsidRDefault="00281A82" w:rsidP="00281A82">
      <w:pPr>
        <w:rPr>
          <w:rFonts w:cs="Arial"/>
          <w:b/>
          <w:bCs/>
          <w:color w:val="000000" w:themeColor="text1"/>
          <w:sz w:val="22"/>
          <w:szCs w:val="22"/>
        </w:rPr>
      </w:pPr>
      <w:r w:rsidRPr="00A060FA">
        <w:rPr>
          <w:rFonts w:cs="Arial"/>
          <w:b/>
          <w:bCs/>
          <w:color w:val="000000" w:themeColor="text1"/>
          <w:sz w:val="22"/>
          <w:szCs w:val="22"/>
        </w:rPr>
        <w:t>Instructor: Mary Beth Harris, Ph.D., LCSW</w:t>
      </w:r>
    </w:p>
    <w:p w14:paraId="63A83D41" w14:textId="77777777" w:rsidR="00281A82" w:rsidRPr="00A060FA" w:rsidRDefault="00281A82" w:rsidP="00281A82">
      <w:pPr>
        <w:rPr>
          <w:rFonts w:cs="Arial"/>
          <w:b/>
          <w:bCs/>
          <w:color w:val="000000" w:themeColor="text1"/>
          <w:sz w:val="22"/>
          <w:szCs w:val="22"/>
        </w:rPr>
      </w:pPr>
      <w:r w:rsidRPr="00A060FA">
        <w:rPr>
          <w:rFonts w:cs="Arial"/>
          <w:b/>
          <w:bCs/>
          <w:color w:val="000000" w:themeColor="text1"/>
          <w:sz w:val="22"/>
          <w:szCs w:val="22"/>
        </w:rPr>
        <w:t xml:space="preserve">Email: </w:t>
      </w:r>
      <w:hyperlink r:id="rId8" w:history="1">
        <w:r w:rsidRPr="00A060FA">
          <w:rPr>
            <w:rStyle w:val="Hyperlink"/>
            <w:rFonts w:cs="Arial"/>
            <w:b/>
            <w:bCs/>
            <w:color w:val="000000" w:themeColor="text1"/>
            <w:sz w:val="22"/>
            <w:szCs w:val="22"/>
          </w:rPr>
          <w:t>maryharr@usc.edu</w:t>
        </w:r>
      </w:hyperlink>
    </w:p>
    <w:p w14:paraId="4842C9E5" w14:textId="77777777" w:rsidR="00281A82" w:rsidRPr="00A060FA" w:rsidRDefault="00281A82" w:rsidP="00281A82">
      <w:pPr>
        <w:rPr>
          <w:rFonts w:cs="Arial"/>
          <w:b/>
          <w:bCs/>
          <w:color w:val="000000" w:themeColor="text1"/>
          <w:sz w:val="22"/>
          <w:szCs w:val="22"/>
        </w:rPr>
      </w:pPr>
      <w:r w:rsidRPr="00A060FA">
        <w:rPr>
          <w:rFonts w:cs="Arial"/>
          <w:b/>
          <w:bCs/>
          <w:color w:val="000000" w:themeColor="text1"/>
          <w:sz w:val="22"/>
          <w:szCs w:val="22"/>
        </w:rPr>
        <w:t>Office Hours:  As requested</w:t>
      </w:r>
    </w:p>
    <w:p w14:paraId="45482384" w14:textId="77777777" w:rsidR="00281A82" w:rsidRPr="00A060FA" w:rsidRDefault="00A060FA" w:rsidP="00281A82">
      <w:pPr>
        <w:rPr>
          <w:rFonts w:cs="Arial"/>
          <w:b/>
          <w:bCs/>
          <w:color w:val="000000" w:themeColor="text1"/>
          <w:sz w:val="22"/>
          <w:szCs w:val="22"/>
        </w:rPr>
      </w:pPr>
      <w:r>
        <w:rPr>
          <w:rFonts w:cs="Arial"/>
          <w:b/>
          <w:bCs/>
          <w:color w:val="000000" w:themeColor="text1"/>
          <w:sz w:val="22"/>
          <w:szCs w:val="22"/>
        </w:rPr>
        <w:t xml:space="preserve">Class Day: </w:t>
      </w:r>
      <w:r w:rsidR="00281A82" w:rsidRPr="00A060FA">
        <w:rPr>
          <w:rFonts w:cs="Arial"/>
          <w:b/>
          <w:bCs/>
          <w:color w:val="000000" w:themeColor="text1"/>
          <w:sz w:val="22"/>
          <w:szCs w:val="22"/>
        </w:rPr>
        <w:t>Monday</w:t>
      </w:r>
    </w:p>
    <w:p w14:paraId="7B876A2C" w14:textId="77777777" w:rsidR="00A060FA" w:rsidRPr="00A060FA" w:rsidRDefault="00281A82" w:rsidP="00281A82">
      <w:pPr>
        <w:rPr>
          <w:rFonts w:cs="Arial"/>
          <w:b/>
          <w:bCs/>
          <w:color w:val="000000" w:themeColor="text1"/>
          <w:sz w:val="22"/>
          <w:szCs w:val="22"/>
        </w:rPr>
      </w:pPr>
      <w:r w:rsidRPr="00A060FA">
        <w:rPr>
          <w:rFonts w:cs="Arial"/>
          <w:b/>
          <w:bCs/>
          <w:color w:val="000000" w:themeColor="text1"/>
          <w:sz w:val="22"/>
          <w:szCs w:val="22"/>
        </w:rPr>
        <w:t xml:space="preserve">Class Time: </w:t>
      </w:r>
    </w:p>
    <w:p w14:paraId="1501176B" w14:textId="77777777" w:rsidR="00281A82" w:rsidRPr="00A060FA" w:rsidRDefault="00281A82" w:rsidP="00281A82">
      <w:pPr>
        <w:rPr>
          <w:rFonts w:cs="Arial"/>
          <w:b/>
          <w:bCs/>
          <w:color w:val="000000" w:themeColor="text1"/>
          <w:sz w:val="22"/>
          <w:szCs w:val="22"/>
        </w:rPr>
      </w:pPr>
      <w:r w:rsidRPr="00A060FA">
        <w:rPr>
          <w:rFonts w:cs="Arial"/>
          <w:b/>
          <w:bCs/>
          <w:color w:val="000000" w:themeColor="text1"/>
          <w:sz w:val="22"/>
          <w:szCs w:val="22"/>
        </w:rPr>
        <w:t>Sec</w:t>
      </w:r>
      <w:r w:rsidR="00A060FA" w:rsidRPr="00A060FA">
        <w:rPr>
          <w:rFonts w:cs="Arial"/>
          <w:b/>
          <w:bCs/>
          <w:color w:val="000000" w:themeColor="text1"/>
          <w:sz w:val="22"/>
          <w:szCs w:val="22"/>
        </w:rPr>
        <w:t>tion</w:t>
      </w:r>
      <w:r w:rsidRPr="00A060FA">
        <w:rPr>
          <w:rFonts w:cs="Arial"/>
          <w:b/>
          <w:bCs/>
          <w:color w:val="000000" w:themeColor="text1"/>
          <w:sz w:val="22"/>
          <w:szCs w:val="22"/>
        </w:rPr>
        <w:t xml:space="preserve"> </w:t>
      </w:r>
      <w:r w:rsidR="00A060FA" w:rsidRPr="00A060FA">
        <w:rPr>
          <w:rFonts w:cs="Arial"/>
          <w:b/>
          <w:bCs/>
          <w:color w:val="000000" w:themeColor="text1"/>
          <w:sz w:val="22"/>
          <w:szCs w:val="22"/>
        </w:rPr>
        <w:t>67389 10:15-11:30 a.m. Pacific</w:t>
      </w:r>
    </w:p>
    <w:p w14:paraId="65EC1A0B" w14:textId="77777777" w:rsidR="00A060FA" w:rsidRPr="00A060FA" w:rsidRDefault="00A060FA" w:rsidP="00281A82">
      <w:pPr>
        <w:rPr>
          <w:rFonts w:cs="Arial"/>
          <w:b/>
          <w:bCs/>
          <w:color w:val="000000" w:themeColor="text1"/>
          <w:sz w:val="22"/>
          <w:szCs w:val="22"/>
        </w:rPr>
      </w:pPr>
      <w:r w:rsidRPr="00A060FA">
        <w:rPr>
          <w:rFonts w:cs="Arial"/>
          <w:b/>
          <w:bCs/>
          <w:color w:val="000000" w:themeColor="text1"/>
          <w:sz w:val="22"/>
          <w:szCs w:val="22"/>
        </w:rPr>
        <w:t>Section 67390 12:00-1:15 p.m. Pacific</w:t>
      </w:r>
    </w:p>
    <w:p w14:paraId="2DAFFE59" w14:textId="77777777" w:rsidR="00B75C78" w:rsidRPr="00B10670" w:rsidRDefault="00B75C78" w:rsidP="00B75C78">
      <w:pPr>
        <w:pStyle w:val="Heading1"/>
      </w:pPr>
      <w:r>
        <w:t>Course Pre</w:t>
      </w:r>
      <w:r w:rsidRPr="003C4020">
        <w:t>requisites</w:t>
      </w:r>
    </w:p>
    <w:p w14:paraId="53BD7AD1" w14:textId="77777777" w:rsidR="00B75C78" w:rsidRDefault="00B75C78" w:rsidP="00B75C78">
      <w:pPr>
        <w:rPr>
          <w:rFonts w:cs="Arial"/>
          <w:color w:val="000000"/>
        </w:rPr>
      </w:pPr>
      <w:r>
        <w:rPr>
          <w:rFonts w:cs="Arial"/>
          <w:szCs w:val="24"/>
        </w:rPr>
        <w:t xml:space="preserve">SOWK 505 and </w:t>
      </w:r>
      <w:r w:rsidRPr="005F7F69">
        <w:rPr>
          <w:rFonts w:cs="Arial"/>
          <w:szCs w:val="24"/>
        </w:rPr>
        <w:t>SOWK 545</w:t>
      </w:r>
    </w:p>
    <w:p w14:paraId="271D7FA4" w14:textId="77777777" w:rsidR="00B75C78" w:rsidRDefault="00B75C78" w:rsidP="00B75C78">
      <w:pPr>
        <w:pStyle w:val="Heading1"/>
      </w:pPr>
      <w:r w:rsidRPr="003F5ABA">
        <w:t>Catalogue Description</w:t>
      </w:r>
    </w:p>
    <w:p w14:paraId="31B676A5" w14:textId="77777777" w:rsidR="00B75C78" w:rsidRPr="005F7F69" w:rsidRDefault="00B75C78" w:rsidP="00B75C78">
      <w:pPr>
        <w:rPr>
          <w:rFonts w:cs="Arial"/>
          <w:szCs w:val="24"/>
        </w:rPr>
      </w:pPr>
      <w:r w:rsidRPr="005F7F69">
        <w:rPr>
          <w:rFonts w:cs="Arial"/>
          <w:szCs w:val="24"/>
        </w:rPr>
        <w:t>Advances</w:t>
      </w:r>
      <w:r>
        <w:rPr>
          <w:rFonts w:cs="Arial"/>
          <w:szCs w:val="24"/>
        </w:rPr>
        <w:t xml:space="preserve"> </w:t>
      </w:r>
      <w:r w:rsidRPr="005F7F69">
        <w:rPr>
          <w:rFonts w:cs="Arial"/>
          <w:szCs w:val="24"/>
        </w:rPr>
        <w:t>students’ knowledge and clinical skills working</w:t>
      </w:r>
      <w:r>
        <w:rPr>
          <w:rFonts w:cs="Arial"/>
          <w:szCs w:val="24"/>
        </w:rPr>
        <w:t xml:space="preserve"> </w:t>
      </w:r>
      <w:r w:rsidRPr="005F7F69">
        <w:rPr>
          <w:rFonts w:cs="Arial"/>
          <w:szCs w:val="24"/>
        </w:rPr>
        <w:t>with diverse urban families experiencing</w:t>
      </w:r>
      <w:r>
        <w:rPr>
          <w:rFonts w:cs="Arial"/>
          <w:szCs w:val="24"/>
        </w:rPr>
        <w:t xml:space="preserve"> </w:t>
      </w:r>
      <w:r w:rsidRPr="005F7F69">
        <w:rPr>
          <w:rFonts w:cs="Arial"/>
          <w:szCs w:val="24"/>
        </w:rPr>
        <w:t>various stressors. Exploration and application</w:t>
      </w:r>
      <w:r>
        <w:rPr>
          <w:rFonts w:cs="Arial"/>
          <w:szCs w:val="24"/>
        </w:rPr>
        <w:t xml:space="preserve"> </w:t>
      </w:r>
      <w:r w:rsidRPr="005F7F69">
        <w:rPr>
          <w:rFonts w:cs="Arial"/>
          <w:szCs w:val="24"/>
        </w:rPr>
        <w:t>of a range of family therapy models.</w:t>
      </w:r>
    </w:p>
    <w:p w14:paraId="3FF25708" w14:textId="77777777" w:rsidR="00B75C78" w:rsidRDefault="00B75C78" w:rsidP="00B75C78">
      <w:pPr>
        <w:pStyle w:val="Heading1"/>
      </w:pPr>
      <w:r>
        <w:t xml:space="preserve"> </w:t>
      </w:r>
      <w:r w:rsidRPr="003F5ABA">
        <w:t>Course Description</w:t>
      </w:r>
    </w:p>
    <w:p w14:paraId="4F01A57F" w14:textId="77777777" w:rsidR="00B75C78" w:rsidRDefault="00B75C78" w:rsidP="00B75C78">
      <w:pPr>
        <w:pStyle w:val="BodyText"/>
      </w:pPr>
      <w:r w:rsidRPr="00FD63CA">
        <w:t>This course advances students’ theoretical knowledge and clinical practice skills in working with families.</w:t>
      </w:r>
      <w:r>
        <w:t xml:space="preserve"> </w:t>
      </w:r>
      <w:r w:rsidRPr="00FD63CA">
        <w:t>Viewing the f</w:t>
      </w:r>
      <w:r>
        <w:t>amily as the unit of attention,</w:t>
      </w:r>
      <w:r w:rsidRPr="00FD63CA">
        <w:t xml:space="preserve"> </w:t>
      </w:r>
      <w:r>
        <w:t>t</w:t>
      </w:r>
      <w:r w:rsidRPr="00FD63CA">
        <w:t>he course utilizes a family systems perspective and integrates concepts such as family stress and resilience, family life cycle theory, and the problem-solving process in understanding and treating families through the phases of treatment, from engagement and assessment to termination, evaluation, and follow</w:t>
      </w:r>
      <w:r>
        <w:rPr>
          <w:lang w:val="en-US"/>
        </w:rPr>
        <w:t>-</w:t>
      </w:r>
      <w:r w:rsidRPr="00FD63CA">
        <w:t>up.</w:t>
      </w:r>
      <w:r>
        <w:t xml:space="preserve"> </w:t>
      </w:r>
    </w:p>
    <w:p w14:paraId="0D36DFF1" w14:textId="77777777" w:rsidR="00B75C78" w:rsidRPr="00FD63CA" w:rsidRDefault="00B75C78" w:rsidP="00B75C78">
      <w:pPr>
        <w:pStyle w:val="BodyText"/>
      </w:pPr>
      <w:r w:rsidRPr="00FD63CA">
        <w:t>Emphasis is placed on the development and enhancement of knowledge, skill, theories, and values specific to clinical family practice.</w:t>
      </w:r>
      <w:r>
        <w:t xml:space="preserve"> </w:t>
      </w:r>
      <w:r w:rsidRPr="00FD63CA">
        <w:t>Various family therapy models will be introduced, with an emphasis on those substantiated by evidence-based research.</w:t>
      </w:r>
      <w:r>
        <w:t xml:space="preserve"> </w:t>
      </w:r>
      <w:r w:rsidRPr="00FD63CA">
        <w:t>Theories of the family, family development and diverse family structures are examined.</w:t>
      </w:r>
      <w:r>
        <w:t xml:space="preserve"> </w:t>
      </w:r>
      <w:r w:rsidRPr="00FD63CA">
        <w:t>Several specific issues commonly faced by families in urban environments</w:t>
      </w:r>
      <w:r>
        <w:t xml:space="preserve"> such as poverty and violence as well as race/ethnicity and oppression </w:t>
      </w:r>
      <w:r w:rsidRPr="00FD63CA">
        <w:t>are also examined.</w:t>
      </w:r>
      <w:r>
        <w:t xml:space="preserve"> </w:t>
      </w:r>
    </w:p>
    <w:p w14:paraId="0D39DC1F" w14:textId="77777777" w:rsidR="00B75C78" w:rsidRDefault="00B75C78" w:rsidP="00B75C78">
      <w:pPr>
        <w:pStyle w:val="Heading1"/>
      </w:pPr>
      <w:r w:rsidRPr="003F5ABA">
        <w:t>Course Objectives</w:t>
      </w:r>
    </w:p>
    <w:p w14:paraId="7FBE543E" w14:textId="77777777" w:rsidR="00B75C78" w:rsidRPr="00D5796D" w:rsidRDefault="00B75C78" w:rsidP="00D5796D">
      <w:pPr>
        <w:pStyle w:val="BodyText"/>
        <w:keepNext/>
        <w:rPr>
          <w:lang w:val="en-US"/>
        </w:rPr>
      </w:pPr>
      <w:r w:rsidRPr="0018146B">
        <w:t xml:space="preserve"> The </w:t>
      </w:r>
      <w:r w:rsidRPr="00591144">
        <w:rPr>
          <w:color w:val="000000"/>
        </w:rPr>
        <w:t>Advanced Theory and Clinical Interventions</w:t>
      </w:r>
      <w:r>
        <w:rPr>
          <w:color w:val="000000"/>
        </w:rPr>
        <w:t xml:space="preserve"> with Families</w:t>
      </w:r>
      <w:r>
        <w:rPr>
          <w:color w:val="000000"/>
          <w:lang w:val="en-US"/>
        </w:rPr>
        <w:t xml:space="preserve"> </w:t>
      </w:r>
      <w:r w:rsidRPr="0018146B">
        <w:t xml:space="preserve">course (SOWK </w:t>
      </w:r>
      <w:r>
        <w:rPr>
          <w:lang w:val="en-US"/>
        </w:rPr>
        <w:t>602</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B75C78" w:rsidRPr="00683568" w14:paraId="2916F523" w14:textId="77777777" w:rsidTr="00D5796D">
        <w:trPr>
          <w:cantSplit/>
          <w:trHeight w:val="250"/>
          <w:tblHeader/>
        </w:trPr>
        <w:tc>
          <w:tcPr>
            <w:tcW w:w="1638" w:type="dxa"/>
            <w:tcBorders>
              <w:bottom w:val="single" w:sz="8" w:space="0" w:color="C0504D"/>
            </w:tcBorders>
            <w:shd w:val="clear" w:color="auto" w:fill="C00000"/>
          </w:tcPr>
          <w:p w14:paraId="43B2DD90" w14:textId="77777777" w:rsidR="00B75C78" w:rsidRPr="00683568" w:rsidRDefault="00B75C78" w:rsidP="00D5796D">
            <w:pPr>
              <w:keepNext/>
              <w:rPr>
                <w:rFonts w:cs="Arial"/>
                <w:b/>
                <w:bCs/>
                <w:color w:val="FFFFFF"/>
              </w:rPr>
            </w:pPr>
            <w:r w:rsidRPr="00683568">
              <w:rPr>
                <w:rFonts w:cs="Arial"/>
                <w:b/>
                <w:color w:val="FFFFFF"/>
              </w:rPr>
              <w:t>Objective #</w:t>
            </w:r>
          </w:p>
        </w:tc>
        <w:tc>
          <w:tcPr>
            <w:tcW w:w="7920" w:type="dxa"/>
            <w:tcBorders>
              <w:bottom w:val="single" w:sz="8" w:space="0" w:color="C0504D"/>
            </w:tcBorders>
            <w:shd w:val="clear" w:color="auto" w:fill="C00000"/>
          </w:tcPr>
          <w:p w14:paraId="3FEAADB6" w14:textId="77777777" w:rsidR="00B75C78" w:rsidRPr="00683568" w:rsidRDefault="00B75C78" w:rsidP="00D5796D">
            <w:pPr>
              <w:keepNext/>
              <w:rPr>
                <w:rFonts w:cs="Arial"/>
                <w:b/>
                <w:bCs/>
                <w:color w:val="FFFFFF"/>
              </w:rPr>
            </w:pPr>
            <w:r w:rsidRPr="00683568">
              <w:rPr>
                <w:rFonts w:cs="Arial"/>
                <w:b/>
                <w:color w:val="FFFFFF"/>
              </w:rPr>
              <w:t>Objectives</w:t>
            </w:r>
          </w:p>
        </w:tc>
      </w:tr>
      <w:tr w:rsidR="00B75C78" w:rsidRPr="00683568" w14:paraId="1BDA8632" w14:textId="77777777" w:rsidTr="00D5796D">
        <w:trPr>
          <w:cantSplit/>
        </w:trPr>
        <w:tc>
          <w:tcPr>
            <w:tcW w:w="1638" w:type="dxa"/>
            <w:tcBorders>
              <w:top w:val="single" w:sz="8" w:space="0" w:color="C0504D"/>
              <w:left w:val="single" w:sz="8" w:space="0" w:color="C0504D"/>
              <w:bottom w:val="single" w:sz="8" w:space="0" w:color="C0504D"/>
            </w:tcBorders>
          </w:tcPr>
          <w:p w14:paraId="70C70745" w14:textId="77777777" w:rsidR="00B75C78" w:rsidRPr="00683568" w:rsidRDefault="00B75C78" w:rsidP="00D5796D">
            <w:pPr>
              <w:jc w:val="center"/>
              <w:rPr>
                <w:rFonts w:cs="Arial"/>
                <w:bCs/>
              </w:rPr>
            </w:pPr>
            <w:r w:rsidRPr="00683568">
              <w:rPr>
                <w:rFonts w:cs="Arial"/>
                <w:bCs/>
              </w:rPr>
              <w:t>1</w:t>
            </w:r>
          </w:p>
        </w:tc>
        <w:tc>
          <w:tcPr>
            <w:tcW w:w="7920" w:type="dxa"/>
            <w:tcBorders>
              <w:top w:val="single" w:sz="8" w:space="0" w:color="C0504D"/>
              <w:bottom w:val="single" w:sz="8" w:space="0" w:color="C0504D"/>
              <w:right w:val="single" w:sz="8" w:space="0" w:color="C0504D"/>
            </w:tcBorders>
          </w:tcPr>
          <w:p w14:paraId="1E6ECDD1" w14:textId="77777777" w:rsidR="00B75C78" w:rsidRPr="00D5796D" w:rsidRDefault="00B75C78" w:rsidP="00D5796D">
            <w:pPr>
              <w:rPr>
                <w:rFonts w:cs="Arial"/>
              </w:rPr>
            </w:pPr>
            <w:r w:rsidRPr="00683568">
              <w:rPr>
                <w:rFonts w:cs="Arial"/>
              </w:rPr>
              <w:t>Assist students to critically examine theories of family development, family stress and resilience and the systems paradigm and provide them with opportunities to develop a framework for understanding the problems faced by children and families.</w:t>
            </w:r>
          </w:p>
        </w:tc>
      </w:tr>
      <w:tr w:rsidR="00B75C78" w:rsidRPr="00683568" w14:paraId="6E17C0B2" w14:textId="77777777" w:rsidTr="00D5796D">
        <w:trPr>
          <w:cantSplit/>
        </w:trPr>
        <w:tc>
          <w:tcPr>
            <w:tcW w:w="1638" w:type="dxa"/>
            <w:tcBorders>
              <w:top w:val="single" w:sz="8" w:space="0" w:color="C0504D"/>
              <w:bottom w:val="single" w:sz="8" w:space="0" w:color="C0504D"/>
            </w:tcBorders>
          </w:tcPr>
          <w:p w14:paraId="295AF9A4" w14:textId="77777777" w:rsidR="00B75C78" w:rsidRPr="00683568" w:rsidRDefault="00B75C78" w:rsidP="00D5796D">
            <w:pPr>
              <w:jc w:val="center"/>
              <w:rPr>
                <w:rFonts w:cs="Arial"/>
              </w:rPr>
            </w:pPr>
            <w:r w:rsidRPr="00683568">
              <w:rPr>
                <w:rFonts w:cs="Arial"/>
              </w:rPr>
              <w:t>2</w:t>
            </w:r>
          </w:p>
        </w:tc>
        <w:tc>
          <w:tcPr>
            <w:tcW w:w="7920" w:type="dxa"/>
            <w:tcBorders>
              <w:top w:val="single" w:sz="8" w:space="0" w:color="C0504D"/>
              <w:bottom w:val="single" w:sz="8" w:space="0" w:color="C0504D"/>
            </w:tcBorders>
          </w:tcPr>
          <w:p w14:paraId="2227DB60" w14:textId="77777777" w:rsidR="00B75C78" w:rsidRPr="00D5796D" w:rsidRDefault="00B75C78" w:rsidP="00D5796D">
            <w:pPr>
              <w:rPr>
                <w:rFonts w:cs="Arial"/>
              </w:rPr>
            </w:pPr>
            <w:r w:rsidRPr="00683568">
              <w:rPr>
                <w:rFonts w:cs="Arial"/>
              </w:rPr>
              <w:t>Assist students to develop skills with which to analyze the influence of communities, neighborhoods, and cultures on families.</w:t>
            </w:r>
          </w:p>
        </w:tc>
      </w:tr>
      <w:tr w:rsidR="00B75C78" w:rsidRPr="00683568" w14:paraId="2AD1003D" w14:textId="77777777" w:rsidTr="00D5796D">
        <w:trPr>
          <w:cantSplit/>
        </w:trPr>
        <w:tc>
          <w:tcPr>
            <w:tcW w:w="1638" w:type="dxa"/>
            <w:tcBorders>
              <w:top w:val="single" w:sz="8" w:space="0" w:color="C0504D"/>
              <w:left w:val="single" w:sz="8" w:space="0" w:color="C0504D"/>
              <w:bottom w:val="single" w:sz="8" w:space="0" w:color="C0504D"/>
            </w:tcBorders>
          </w:tcPr>
          <w:p w14:paraId="2048702A" w14:textId="77777777" w:rsidR="00B75C78" w:rsidRPr="00683568" w:rsidRDefault="00B75C78" w:rsidP="00D5796D">
            <w:pPr>
              <w:jc w:val="center"/>
              <w:rPr>
                <w:rFonts w:cs="Arial"/>
              </w:rPr>
            </w:pPr>
            <w:r w:rsidRPr="00683568">
              <w:rPr>
                <w:rFonts w:cs="Arial"/>
              </w:rPr>
              <w:lastRenderedPageBreak/>
              <w:t>3</w:t>
            </w:r>
          </w:p>
        </w:tc>
        <w:tc>
          <w:tcPr>
            <w:tcW w:w="7920" w:type="dxa"/>
            <w:tcBorders>
              <w:top w:val="single" w:sz="8" w:space="0" w:color="C0504D"/>
              <w:bottom w:val="single" w:sz="8" w:space="0" w:color="C0504D"/>
              <w:right w:val="single" w:sz="8" w:space="0" w:color="C0504D"/>
            </w:tcBorders>
          </w:tcPr>
          <w:p w14:paraId="1603CCB5" w14:textId="77777777" w:rsidR="00B75C78" w:rsidRPr="00D5796D" w:rsidRDefault="00B75C78" w:rsidP="00D5796D">
            <w:pPr>
              <w:rPr>
                <w:rFonts w:cs="Arial"/>
              </w:rPr>
            </w:pPr>
            <w:r w:rsidRPr="00683568">
              <w:rPr>
                <w:rFonts w:cs="Arial"/>
              </w:rPr>
              <w:t>Teach students to integrate theories and empirical research knowledge while designing and implementing EBP interventions of various family treatment models.</w:t>
            </w:r>
          </w:p>
        </w:tc>
      </w:tr>
      <w:tr w:rsidR="00B75C78" w:rsidRPr="00683568" w14:paraId="45741DC8" w14:textId="77777777" w:rsidTr="00D5796D">
        <w:trPr>
          <w:cantSplit/>
        </w:trPr>
        <w:tc>
          <w:tcPr>
            <w:tcW w:w="1638" w:type="dxa"/>
            <w:tcBorders>
              <w:top w:val="single" w:sz="8" w:space="0" w:color="C0504D"/>
              <w:left w:val="single" w:sz="8" w:space="0" w:color="C0504D"/>
              <w:bottom w:val="single" w:sz="8" w:space="0" w:color="C0504D"/>
            </w:tcBorders>
          </w:tcPr>
          <w:p w14:paraId="2F02FEC0" w14:textId="77777777" w:rsidR="00B75C78" w:rsidRPr="00683568" w:rsidRDefault="00B75C78" w:rsidP="00D5796D">
            <w:pPr>
              <w:jc w:val="center"/>
              <w:rPr>
                <w:rFonts w:cs="Arial"/>
              </w:rPr>
            </w:pPr>
            <w:r w:rsidRPr="00683568">
              <w:rPr>
                <w:rFonts w:cs="Arial"/>
              </w:rPr>
              <w:t>4</w:t>
            </w:r>
          </w:p>
        </w:tc>
        <w:tc>
          <w:tcPr>
            <w:tcW w:w="7920" w:type="dxa"/>
            <w:tcBorders>
              <w:top w:val="single" w:sz="8" w:space="0" w:color="C0504D"/>
              <w:bottom w:val="single" w:sz="8" w:space="0" w:color="C0504D"/>
              <w:right w:val="single" w:sz="8" w:space="0" w:color="C0504D"/>
            </w:tcBorders>
          </w:tcPr>
          <w:p w14:paraId="20F3D661" w14:textId="77777777" w:rsidR="00B75C78" w:rsidRPr="00D5796D" w:rsidRDefault="00B75C78" w:rsidP="00D5796D">
            <w:pPr>
              <w:rPr>
                <w:rFonts w:cs="Arial"/>
              </w:rPr>
            </w:pPr>
            <w:r w:rsidRPr="00683568">
              <w:rPr>
                <w:rFonts w:cs="Arial"/>
              </w:rPr>
              <w:t>Provide students with opportunities to activate the treatment process after selecting from a variety of family theories and interventions to match the family’s needs and diversity-related factors all the while demonstrating a commitment to social justice.</w:t>
            </w:r>
          </w:p>
        </w:tc>
      </w:tr>
      <w:tr w:rsidR="00B75C78" w:rsidRPr="00683568" w14:paraId="0DA7B813" w14:textId="77777777" w:rsidTr="00D5796D">
        <w:trPr>
          <w:cantSplit/>
        </w:trPr>
        <w:tc>
          <w:tcPr>
            <w:tcW w:w="1638" w:type="dxa"/>
            <w:tcBorders>
              <w:top w:val="single" w:sz="8" w:space="0" w:color="C0504D"/>
              <w:left w:val="single" w:sz="8" w:space="0" w:color="C0504D"/>
              <w:bottom w:val="single" w:sz="8" w:space="0" w:color="C0504D"/>
            </w:tcBorders>
          </w:tcPr>
          <w:p w14:paraId="12A753A2" w14:textId="77777777" w:rsidR="00B75C78" w:rsidRPr="00683568" w:rsidRDefault="00B75C78" w:rsidP="00D5796D">
            <w:pPr>
              <w:jc w:val="center"/>
              <w:rPr>
                <w:rFonts w:cs="Arial"/>
              </w:rPr>
            </w:pPr>
            <w:r w:rsidRPr="00683568">
              <w:rPr>
                <w:rFonts w:cs="Arial"/>
              </w:rPr>
              <w:t>5</w:t>
            </w:r>
          </w:p>
        </w:tc>
        <w:tc>
          <w:tcPr>
            <w:tcW w:w="7920" w:type="dxa"/>
            <w:tcBorders>
              <w:top w:val="single" w:sz="8" w:space="0" w:color="C0504D"/>
              <w:bottom w:val="single" w:sz="8" w:space="0" w:color="C0504D"/>
              <w:right w:val="single" w:sz="8" w:space="0" w:color="C0504D"/>
            </w:tcBorders>
          </w:tcPr>
          <w:p w14:paraId="38401663" w14:textId="77777777" w:rsidR="00B75C78" w:rsidRPr="00D5796D" w:rsidRDefault="00B75C78" w:rsidP="00D5796D">
            <w:pPr>
              <w:rPr>
                <w:rFonts w:cs="Arial"/>
              </w:rPr>
            </w:pPr>
            <w:r w:rsidRPr="00683568">
              <w:rPr>
                <w:rFonts w:cs="Arial"/>
              </w:rPr>
              <w:t>Provide students with opportunities to develop a heightened sense of one’s own values resulting from one’s demographic status and life experiences which may influence treatment, and assist students to use him/herself sensitively and effectively hen working with diverse client populations.</w:t>
            </w:r>
          </w:p>
        </w:tc>
      </w:tr>
    </w:tbl>
    <w:p w14:paraId="764D57CA" w14:textId="77777777" w:rsidR="00B75C78" w:rsidRDefault="00B75C78" w:rsidP="00B75C78">
      <w:pPr>
        <w:pStyle w:val="Heading1"/>
      </w:pPr>
      <w:r>
        <w:t xml:space="preserve">Course format / </w:t>
      </w:r>
      <w:r w:rsidRPr="003F5ABA">
        <w:t>Instructional Methods</w:t>
      </w:r>
    </w:p>
    <w:p w14:paraId="102DC4A4" w14:textId="77777777" w:rsidR="00B75C78" w:rsidRPr="00984155" w:rsidRDefault="00B75C78" w:rsidP="00B75C78">
      <w:pPr>
        <w:rPr>
          <w:rFonts w:cs="Arial"/>
        </w:rPr>
      </w:pPr>
      <w:r w:rsidRPr="00984155">
        <w:rPr>
          <w:rFonts w:cs="Arial"/>
        </w:rPr>
        <w:t>The class format consists of a combination of didactic lecture, class discussion, and experiential exercises.</w:t>
      </w:r>
      <w:r>
        <w:rPr>
          <w:rFonts w:cs="Arial"/>
        </w:rPr>
        <w:t xml:space="preserve"> </w:t>
      </w:r>
      <w:r w:rsidRPr="00984155">
        <w:rPr>
          <w:rFonts w:cs="Arial"/>
        </w:rPr>
        <w:t>These exercises include role-play, small group discussion, use of videotapes, etc.</w:t>
      </w:r>
      <w:r>
        <w:rPr>
          <w:rFonts w:cs="Arial"/>
        </w:rPr>
        <w:t xml:space="preserve"> </w:t>
      </w:r>
      <w:r w:rsidRPr="00984155">
        <w:rPr>
          <w:rFonts w:cs="Arial"/>
        </w:rPr>
        <w:t>Students will be invited to share case materials from field placement to illustrate and deepen contents of class discussion, and to provide integration of knowledge and experience between the classroom and the field.</w:t>
      </w:r>
      <w:r>
        <w:rPr>
          <w:rFonts w:cs="Arial"/>
        </w:rPr>
        <w:t xml:space="preserve"> </w:t>
      </w:r>
      <w:r w:rsidRPr="00984155">
        <w:rPr>
          <w:rFonts w:cs="Arial"/>
        </w:rPr>
        <w:t>Confidentiality of information shared in class is always to be observed.</w:t>
      </w:r>
    </w:p>
    <w:p w14:paraId="46DD7C8D" w14:textId="77777777" w:rsidR="00B75C78" w:rsidRDefault="00B75C78" w:rsidP="00B75C78">
      <w:pPr>
        <w:pStyle w:val="Heading1"/>
        <w:spacing w:after="120"/>
      </w:pPr>
      <w:r w:rsidRPr="003F5ABA">
        <w:t>Student Learning Outcomes</w:t>
      </w:r>
    </w:p>
    <w:p w14:paraId="3A00172C" w14:textId="77777777" w:rsidR="00B75C78" w:rsidRDefault="00B75C78" w:rsidP="00B75C78">
      <w:pPr>
        <w:keepNext/>
        <w:spacing w:after="120"/>
        <w:rPr>
          <w:rFonts w:cs="Arial"/>
        </w:rPr>
      </w:pPr>
      <w:r>
        <w:rPr>
          <w:rFonts w:cs="Arial"/>
        </w:rPr>
        <w:t xml:space="preserve">Student learning outcomes for this course relates to one or more of the following ten social work core competencies:  </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D5796D" w:rsidRPr="00683568" w14:paraId="78466317" w14:textId="77777777" w:rsidTr="00D5796D">
        <w:trPr>
          <w:cantSplit/>
          <w:jc w:val="center"/>
        </w:trPr>
        <w:tc>
          <w:tcPr>
            <w:tcW w:w="4807" w:type="dxa"/>
            <w:gridSpan w:val="2"/>
            <w:tcBorders>
              <w:top w:val="single" w:sz="8" w:space="0" w:color="C0504D"/>
              <w:left w:val="single" w:sz="8" w:space="0" w:color="C0504D"/>
              <w:bottom w:val="single" w:sz="8" w:space="0" w:color="C0504D"/>
            </w:tcBorders>
            <w:vAlign w:val="bottom"/>
          </w:tcPr>
          <w:p w14:paraId="3085C6AE" w14:textId="77777777" w:rsidR="00D5796D" w:rsidRPr="00683568" w:rsidRDefault="00D5796D" w:rsidP="00D5796D">
            <w:pPr>
              <w:jc w:val="center"/>
              <w:rPr>
                <w:rFonts w:cs="Arial"/>
                <w:b/>
                <w:bCs/>
                <w:sz w:val="22"/>
                <w:szCs w:val="22"/>
              </w:rPr>
            </w:pPr>
            <w:r w:rsidRPr="00683568">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1723D6EF" w14:textId="77777777" w:rsidR="00D5796D" w:rsidRPr="00683568" w:rsidRDefault="00D5796D" w:rsidP="00D5796D">
            <w:pPr>
              <w:jc w:val="center"/>
              <w:rPr>
                <w:rFonts w:cs="Arial"/>
                <w:b/>
                <w:bCs/>
                <w:sz w:val="22"/>
                <w:szCs w:val="22"/>
              </w:rPr>
            </w:pPr>
            <w:r w:rsidRPr="00683568">
              <w:rPr>
                <w:rFonts w:cs="Arial"/>
                <w:b/>
                <w:bCs/>
                <w:sz w:val="22"/>
                <w:szCs w:val="22"/>
              </w:rPr>
              <w:t>SOWK 602</w:t>
            </w:r>
          </w:p>
        </w:tc>
        <w:tc>
          <w:tcPr>
            <w:tcW w:w="1408" w:type="dxa"/>
            <w:tcBorders>
              <w:top w:val="single" w:sz="8" w:space="0" w:color="C0504D"/>
              <w:left w:val="single" w:sz="8" w:space="0" w:color="C0504D"/>
              <w:bottom w:val="single" w:sz="8" w:space="0" w:color="C0504D"/>
            </w:tcBorders>
            <w:vAlign w:val="bottom"/>
          </w:tcPr>
          <w:p w14:paraId="54F93A82" w14:textId="77777777" w:rsidR="00D5796D" w:rsidRPr="00683568" w:rsidRDefault="00D5796D" w:rsidP="00D5796D">
            <w:pPr>
              <w:jc w:val="center"/>
              <w:rPr>
                <w:rFonts w:cs="Arial"/>
                <w:b/>
                <w:bCs/>
                <w:sz w:val="22"/>
                <w:szCs w:val="22"/>
              </w:rPr>
            </w:pPr>
            <w:r w:rsidRPr="00683568">
              <w:rPr>
                <w:rFonts w:cs="Arial"/>
                <w:b/>
                <w:bCs/>
                <w:sz w:val="22"/>
                <w:szCs w:val="22"/>
              </w:rPr>
              <w:t>Course Objective</w:t>
            </w:r>
          </w:p>
        </w:tc>
      </w:tr>
      <w:tr w:rsidR="00D5796D" w:rsidRPr="00683568" w14:paraId="4EE851E7" w14:textId="77777777" w:rsidTr="00D5796D">
        <w:trPr>
          <w:cantSplit/>
          <w:jc w:val="center"/>
        </w:trPr>
        <w:tc>
          <w:tcPr>
            <w:tcW w:w="644" w:type="dxa"/>
            <w:tcBorders>
              <w:top w:val="single" w:sz="8" w:space="0" w:color="C0504D"/>
              <w:left w:val="single" w:sz="8" w:space="0" w:color="C0504D"/>
              <w:bottom w:val="single" w:sz="8" w:space="0" w:color="C0504D"/>
            </w:tcBorders>
            <w:vAlign w:val="center"/>
          </w:tcPr>
          <w:p w14:paraId="3F546FB4" w14:textId="77777777" w:rsidR="00D5796D" w:rsidRPr="00683568" w:rsidRDefault="00D5796D" w:rsidP="00D5796D">
            <w:pPr>
              <w:jc w:val="center"/>
              <w:rPr>
                <w:rFonts w:cs="Arial"/>
                <w:bCs/>
                <w:sz w:val="22"/>
                <w:szCs w:val="22"/>
              </w:rPr>
            </w:pPr>
            <w:r w:rsidRPr="00683568">
              <w:rPr>
                <w:rFonts w:cs="Arial"/>
                <w:bCs/>
                <w:sz w:val="22"/>
                <w:szCs w:val="22"/>
              </w:rPr>
              <w:t>1</w:t>
            </w:r>
          </w:p>
        </w:tc>
        <w:tc>
          <w:tcPr>
            <w:tcW w:w="4163" w:type="dxa"/>
            <w:tcBorders>
              <w:top w:val="single" w:sz="8" w:space="0" w:color="C0504D"/>
              <w:bottom w:val="single" w:sz="8" w:space="0" w:color="C0504D"/>
              <w:right w:val="single" w:sz="8" w:space="0" w:color="C0504D"/>
            </w:tcBorders>
            <w:vAlign w:val="center"/>
          </w:tcPr>
          <w:p w14:paraId="254E1A18" w14:textId="77777777" w:rsidR="00D5796D" w:rsidRPr="00683568" w:rsidRDefault="00D5796D" w:rsidP="00D5796D">
            <w:pPr>
              <w:rPr>
                <w:rFonts w:cs="Arial"/>
                <w:b/>
                <w:bCs/>
                <w:sz w:val="22"/>
                <w:szCs w:val="22"/>
              </w:rPr>
            </w:pPr>
            <w:r w:rsidRPr="00683568">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tcPr>
          <w:p w14:paraId="404BCC0E" w14:textId="77777777" w:rsidR="00D5796D" w:rsidRPr="00683568" w:rsidRDefault="00D5796D" w:rsidP="00D5796D">
            <w:pPr>
              <w:jc w:val="center"/>
              <w:rPr>
                <w:rFonts w:cs="Arial"/>
                <w:b/>
                <w:bCs/>
                <w:sz w:val="22"/>
                <w:szCs w:val="22"/>
              </w:rPr>
            </w:pPr>
          </w:p>
        </w:tc>
        <w:tc>
          <w:tcPr>
            <w:tcW w:w="1408" w:type="dxa"/>
            <w:tcBorders>
              <w:top w:val="single" w:sz="8" w:space="0" w:color="C0504D"/>
              <w:left w:val="single" w:sz="8" w:space="0" w:color="C0504D"/>
              <w:bottom w:val="single" w:sz="8" w:space="0" w:color="C0504D"/>
            </w:tcBorders>
          </w:tcPr>
          <w:p w14:paraId="36E01DE9" w14:textId="77777777" w:rsidR="00D5796D" w:rsidRPr="00683568" w:rsidRDefault="00D5796D" w:rsidP="00D5796D">
            <w:pPr>
              <w:jc w:val="center"/>
              <w:rPr>
                <w:rFonts w:cs="Arial"/>
                <w:b/>
                <w:bCs/>
                <w:color w:val="C00000"/>
                <w:sz w:val="22"/>
                <w:szCs w:val="22"/>
              </w:rPr>
            </w:pPr>
          </w:p>
        </w:tc>
      </w:tr>
      <w:tr w:rsidR="00D5796D" w:rsidRPr="00683568" w14:paraId="592F0C27" w14:textId="77777777" w:rsidTr="00D5796D">
        <w:trPr>
          <w:cantSplit/>
          <w:jc w:val="center"/>
        </w:trPr>
        <w:tc>
          <w:tcPr>
            <w:tcW w:w="644" w:type="dxa"/>
            <w:tcBorders>
              <w:top w:val="single" w:sz="8" w:space="0" w:color="C0504D"/>
              <w:bottom w:val="single" w:sz="8" w:space="0" w:color="C0504D"/>
            </w:tcBorders>
            <w:shd w:val="clear" w:color="auto" w:fill="FFE8B8"/>
            <w:vAlign w:val="center"/>
          </w:tcPr>
          <w:p w14:paraId="419AF817" w14:textId="77777777" w:rsidR="00D5796D" w:rsidRPr="00683568" w:rsidRDefault="00D5796D" w:rsidP="00D5796D">
            <w:pPr>
              <w:jc w:val="center"/>
              <w:rPr>
                <w:rFonts w:cs="Arial"/>
                <w:b/>
                <w:sz w:val="22"/>
                <w:szCs w:val="22"/>
              </w:rPr>
            </w:pPr>
            <w:r w:rsidRPr="00683568">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vAlign w:val="center"/>
          </w:tcPr>
          <w:p w14:paraId="712C56C8" w14:textId="77777777" w:rsidR="00D5796D" w:rsidRPr="00683568" w:rsidRDefault="00D5796D" w:rsidP="00D5796D">
            <w:pPr>
              <w:rPr>
                <w:rFonts w:cs="Arial"/>
                <w:b/>
                <w:sz w:val="22"/>
                <w:szCs w:val="22"/>
              </w:rPr>
            </w:pPr>
            <w:r w:rsidRPr="00683568">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14:paraId="4D0A1AFC" w14:textId="77777777" w:rsidR="00D5796D" w:rsidRPr="00683568" w:rsidRDefault="00D5796D" w:rsidP="00D5796D">
            <w:pPr>
              <w:jc w:val="center"/>
              <w:rPr>
                <w:rFonts w:cs="Arial"/>
                <w:b/>
                <w:sz w:val="22"/>
                <w:szCs w:val="22"/>
              </w:rPr>
            </w:pPr>
            <w:r w:rsidRPr="0068356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vAlign w:val="center"/>
          </w:tcPr>
          <w:p w14:paraId="17BA17C8" w14:textId="77777777" w:rsidR="00D5796D" w:rsidRPr="00683568" w:rsidRDefault="00D5796D" w:rsidP="00D5796D">
            <w:pPr>
              <w:jc w:val="center"/>
              <w:rPr>
                <w:rFonts w:cs="Arial"/>
                <w:b/>
                <w:color w:val="C00000"/>
                <w:sz w:val="22"/>
                <w:szCs w:val="22"/>
              </w:rPr>
            </w:pPr>
            <w:r w:rsidRPr="00683568">
              <w:rPr>
                <w:rFonts w:cs="Arial"/>
                <w:b/>
                <w:color w:val="C00000"/>
                <w:sz w:val="22"/>
                <w:szCs w:val="22"/>
              </w:rPr>
              <w:t>5</w:t>
            </w:r>
          </w:p>
        </w:tc>
      </w:tr>
      <w:tr w:rsidR="00D5796D" w:rsidRPr="00683568" w14:paraId="6504EA15" w14:textId="77777777" w:rsidTr="00D5796D">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14:paraId="7CF20C5B" w14:textId="77777777" w:rsidR="00D5796D" w:rsidRPr="00683568" w:rsidRDefault="00D5796D" w:rsidP="00D5796D">
            <w:pPr>
              <w:jc w:val="center"/>
              <w:rPr>
                <w:rFonts w:cs="Arial"/>
                <w:b/>
                <w:sz w:val="22"/>
                <w:szCs w:val="22"/>
              </w:rPr>
            </w:pPr>
            <w:r w:rsidRPr="00683568">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vAlign w:val="center"/>
          </w:tcPr>
          <w:p w14:paraId="6CD0F73E" w14:textId="77777777" w:rsidR="00D5796D" w:rsidRPr="00683568" w:rsidRDefault="00D5796D" w:rsidP="00D5796D">
            <w:pPr>
              <w:rPr>
                <w:rFonts w:cs="Arial"/>
                <w:b/>
                <w:sz w:val="22"/>
                <w:szCs w:val="22"/>
              </w:rPr>
            </w:pPr>
            <w:r w:rsidRPr="00683568">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14:paraId="27A9ECDA" w14:textId="77777777" w:rsidR="00D5796D" w:rsidRPr="00683568" w:rsidRDefault="00D5796D" w:rsidP="00D5796D">
            <w:pPr>
              <w:jc w:val="center"/>
              <w:rPr>
                <w:rFonts w:cs="Arial"/>
                <w:b/>
                <w:sz w:val="22"/>
                <w:szCs w:val="22"/>
              </w:rPr>
            </w:pPr>
            <w:r w:rsidRPr="0068356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vAlign w:val="center"/>
          </w:tcPr>
          <w:p w14:paraId="3CF02D41" w14:textId="77777777" w:rsidR="00D5796D" w:rsidRPr="00683568" w:rsidRDefault="00D5796D" w:rsidP="00D5796D">
            <w:pPr>
              <w:jc w:val="center"/>
              <w:rPr>
                <w:rFonts w:cs="Arial"/>
                <w:b/>
                <w:color w:val="C00000"/>
                <w:sz w:val="22"/>
                <w:szCs w:val="22"/>
              </w:rPr>
            </w:pPr>
            <w:r w:rsidRPr="00683568">
              <w:rPr>
                <w:rFonts w:cs="Arial"/>
                <w:b/>
                <w:color w:val="C00000"/>
                <w:sz w:val="22"/>
                <w:szCs w:val="22"/>
              </w:rPr>
              <w:t>1 &amp; 3</w:t>
            </w:r>
          </w:p>
        </w:tc>
      </w:tr>
      <w:tr w:rsidR="00D5796D" w:rsidRPr="00683568" w14:paraId="5C678959" w14:textId="77777777" w:rsidTr="00D5796D">
        <w:trPr>
          <w:cantSplit/>
          <w:jc w:val="center"/>
        </w:trPr>
        <w:tc>
          <w:tcPr>
            <w:tcW w:w="644" w:type="dxa"/>
            <w:tcBorders>
              <w:top w:val="single" w:sz="8" w:space="0" w:color="C0504D"/>
              <w:bottom w:val="single" w:sz="8" w:space="0" w:color="C0504D"/>
            </w:tcBorders>
            <w:shd w:val="clear" w:color="auto" w:fill="FFE8B8"/>
            <w:vAlign w:val="center"/>
          </w:tcPr>
          <w:p w14:paraId="08950ECF" w14:textId="77777777" w:rsidR="00D5796D" w:rsidRPr="00683568" w:rsidRDefault="00D5796D" w:rsidP="00D5796D">
            <w:pPr>
              <w:jc w:val="center"/>
              <w:rPr>
                <w:rFonts w:cs="Arial"/>
                <w:b/>
                <w:sz w:val="22"/>
                <w:szCs w:val="22"/>
              </w:rPr>
            </w:pPr>
            <w:r w:rsidRPr="00683568">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vAlign w:val="center"/>
          </w:tcPr>
          <w:p w14:paraId="5965D33F" w14:textId="77777777" w:rsidR="00D5796D" w:rsidRPr="00683568" w:rsidRDefault="00D5796D" w:rsidP="00D5796D">
            <w:pPr>
              <w:rPr>
                <w:rFonts w:cs="Arial"/>
                <w:b/>
                <w:sz w:val="22"/>
                <w:szCs w:val="22"/>
              </w:rPr>
            </w:pPr>
            <w:r w:rsidRPr="00683568">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14:paraId="3265ECA2" w14:textId="77777777" w:rsidR="00D5796D" w:rsidRPr="00683568" w:rsidRDefault="00D5796D" w:rsidP="00D5796D">
            <w:pPr>
              <w:jc w:val="center"/>
              <w:rPr>
                <w:rFonts w:cs="Arial"/>
                <w:b/>
                <w:sz w:val="28"/>
                <w:szCs w:val="28"/>
              </w:rPr>
            </w:pPr>
            <w:r w:rsidRPr="0068356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vAlign w:val="center"/>
          </w:tcPr>
          <w:p w14:paraId="0B33C70A" w14:textId="77777777" w:rsidR="00D5796D" w:rsidRPr="00683568" w:rsidRDefault="00D5796D" w:rsidP="00D5796D">
            <w:pPr>
              <w:jc w:val="center"/>
              <w:rPr>
                <w:rFonts w:cs="Arial"/>
                <w:b/>
                <w:color w:val="C00000"/>
                <w:sz w:val="22"/>
                <w:szCs w:val="22"/>
              </w:rPr>
            </w:pPr>
            <w:r w:rsidRPr="00683568">
              <w:rPr>
                <w:rFonts w:cs="Arial"/>
                <w:b/>
                <w:color w:val="C00000"/>
                <w:sz w:val="22"/>
                <w:szCs w:val="22"/>
              </w:rPr>
              <w:t>2 &amp; 4</w:t>
            </w:r>
          </w:p>
        </w:tc>
      </w:tr>
      <w:tr w:rsidR="00D5796D" w:rsidRPr="00683568" w14:paraId="28BB78E5" w14:textId="77777777" w:rsidTr="00D5796D">
        <w:trPr>
          <w:cantSplit/>
          <w:jc w:val="center"/>
        </w:trPr>
        <w:tc>
          <w:tcPr>
            <w:tcW w:w="644" w:type="dxa"/>
            <w:tcBorders>
              <w:top w:val="single" w:sz="8" w:space="0" w:color="C0504D"/>
              <w:bottom w:val="single" w:sz="8" w:space="0" w:color="C0504D"/>
            </w:tcBorders>
            <w:vAlign w:val="center"/>
          </w:tcPr>
          <w:p w14:paraId="0B0CF673" w14:textId="77777777" w:rsidR="00D5796D" w:rsidRPr="00683568" w:rsidRDefault="00D5796D" w:rsidP="00D5796D">
            <w:pPr>
              <w:jc w:val="center"/>
              <w:rPr>
                <w:rFonts w:cs="Arial"/>
                <w:sz w:val="22"/>
                <w:szCs w:val="22"/>
              </w:rPr>
            </w:pPr>
            <w:r w:rsidRPr="00683568">
              <w:rPr>
                <w:rFonts w:cs="Arial"/>
                <w:sz w:val="22"/>
                <w:szCs w:val="22"/>
              </w:rPr>
              <w:t>5</w:t>
            </w:r>
          </w:p>
        </w:tc>
        <w:tc>
          <w:tcPr>
            <w:tcW w:w="4163" w:type="dxa"/>
            <w:tcBorders>
              <w:top w:val="single" w:sz="8" w:space="0" w:color="C0504D"/>
              <w:bottom w:val="single" w:sz="8" w:space="0" w:color="C0504D"/>
              <w:right w:val="single" w:sz="8" w:space="0" w:color="C0504D"/>
            </w:tcBorders>
            <w:vAlign w:val="center"/>
          </w:tcPr>
          <w:p w14:paraId="0B574876" w14:textId="77777777" w:rsidR="00D5796D" w:rsidRPr="00683568" w:rsidRDefault="00D5796D" w:rsidP="00D5796D">
            <w:pPr>
              <w:rPr>
                <w:rFonts w:cs="Arial"/>
                <w:b/>
                <w:sz w:val="22"/>
                <w:szCs w:val="22"/>
              </w:rPr>
            </w:pPr>
            <w:r w:rsidRPr="00683568">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14:paraId="2E839090" w14:textId="77777777" w:rsidR="00D5796D" w:rsidRPr="00683568" w:rsidRDefault="00D5796D" w:rsidP="00D5796D">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14:paraId="084DB8E9" w14:textId="77777777" w:rsidR="00D5796D" w:rsidRPr="00683568" w:rsidRDefault="00D5796D" w:rsidP="00D5796D">
            <w:pPr>
              <w:jc w:val="center"/>
              <w:rPr>
                <w:rFonts w:cs="Arial"/>
                <w:b/>
                <w:color w:val="C00000"/>
                <w:sz w:val="22"/>
                <w:szCs w:val="22"/>
              </w:rPr>
            </w:pPr>
          </w:p>
        </w:tc>
      </w:tr>
      <w:tr w:rsidR="00D5796D" w:rsidRPr="00683568" w14:paraId="5C80BF3E" w14:textId="77777777" w:rsidTr="00D5796D">
        <w:trPr>
          <w:cantSplit/>
          <w:jc w:val="center"/>
        </w:trPr>
        <w:tc>
          <w:tcPr>
            <w:tcW w:w="644" w:type="dxa"/>
            <w:tcBorders>
              <w:top w:val="single" w:sz="8" w:space="0" w:color="C0504D"/>
              <w:bottom w:val="single" w:sz="8" w:space="0" w:color="C0504D"/>
            </w:tcBorders>
            <w:shd w:val="clear" w:color="auto" w:fill="auto"/>
            <w:vAlign w:val="center"/>
          </w:tcPr>
          <w:p w14:paraId="3B19B026" w14:textId="77777777" w:rsidR="00D5796D" w:rsidRPr="00683568" w:rsidRDefault="00D5796D" w:rsidP="00D5796D">
            <w:pPr>
              <w:jc w:val="center"/>
              <w:rPr>
                <w:rFonts w:cs="Arial"/>
                <w:sz w:val="22"/>
                <w:szCs w:val="22"/>
              </w:rPr>
            </w:pPr>
            <w:r w:rsidRPr="00683568">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vAlign w:val="center"/>
          </w:tcPr>
          <w:p w14:paraId="63877C2B" w14:textId="77777777" w:rsidR="00D5796D" w:rsidRPr="00683568" w:rsidRDefault="00D5796D" w:rsidP="00D5796D">
            <w:pPr>
              <w:rPr>
                <w:rFonts w:cs="Arial"/>
                <w:b/>
                <w:sz w:val="22"/>
                <w:szCs w:val="22"/>
              </w:rPr>
            </w:pPr>
            <w:r w:rsidRPr="00683568">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FB359B5" w14:textId="77777777" w:rsidR="00D5796D" w:rsidRPr="00683568" w:rsidRDefault="00D5796D" w:rsidP="00D5796D">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7E8557A8" w14:textId="77777777" w:rsidR="00D5796D" w:rsidRPr="00683568" w:rsidRDefault="00D5796D" w:rsidP="00D5796D">
            <w:pPr>
              <w:jc w:val="center"/>
              <w:rPr>
                <w:rFonts w:cs="Arial"/>
                <w:b/>
                <w:color w:val="C00000"/>
                <w:sz w:val="22"/>
                <w:szCs w:val="22"/>
              </w:rPr>
            </w:pPr>
          </w:p>
        </w:tc>
      </w:tr>
      <w:tr w:rsidR="00D5796D" w:rsidRPr="00683568" w14:paraId="7F1ADF25" w14:textId="77777777" w:rsidTr="00D5796D">
        <w:trPr>
          <w:cantSplit/>
          <w:jc w:val="center"/>
        </w:trPr>
        <w:tc>
          <w:tcPr>
            <w:tcW w:w="644" w:type="dxa"/>
            <w:tcBorders>
              <w:top w:val="single" w:sz="8" w:space="0" w:color="C0504D"/>
              <w:bottom w:val="single" w:sz="8" w:space="0" w:color="C0504D"/>
            </w:tcBorders>
            <w:vAlign w:val="center"/>
          </w:tcPr>
          <w:p w14:paraId="52358710" w14:textId="77777777" w:rsidR="00D5796D" w:rsidRPr="00683568" w:rsidRDefault="00D5796D" w:rsidP="00D5796D">
            <w:pPr>
              <w:jc w:val="center"/>
              <w:rPr>
                <w:rFonts w:cs="Arial"/>
                <w:sz w:val="22"/>
                <w:szCs w:val="22"/>
              </w:rPr>
            </w:pPr>
            <w:r w:rsidRPr="00683568">
              <w:rPr>
                <w:rFonts w:cs="Arial"/>
                <w:sz w:val="22"/>
                <w:szCs w:val="22"/>
              </w:rPr>
              <w:t>7</w:t>
            </w:r>
          </w:p>
        </w:tc>
        <w:tc>
          <w:tcPr>
            <w:tcW w:w="4163" w:type="dxa"/>
            <w:tcBorders>
              <w:top w:val="single" w:sz="8" w:space="0" w:color="C0504D"/>
              <w:bottom w:val="single" w:sz="8" w:space="0" w:color="C0504D"/>
              <w:right w:val="single" w:sz="8" w:space="0" w:color="C0504D"/>
            </w:tcBorders>
            <w:vAlign w:val="center"/>
          </w:tcPr>
          <w:p w14:paraId="6A8B4CF9" w14:textId="77777777" w:rsidR="00D5796D" w:rsidRPr="00683568" w:rsidRDefault="00D5796D" w:rsidP="00D5796D">
            <w:pPr>
              <w:rPr>
                <w:rFonts w:cs="Arial"/>
                <w:b/>
                <w:sz w:val="22"/>
                <w:szCs w:val="22"/>
              </w:rPr>
            </w:pPr>
            <w:r w:rsidRPr="00683568">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tcPr>
          <w:p w14:paraId="7D14D654" w14:textId="77777777" w:rsidR="00D5796D" w:rsidRPr="00683568" w:rsidRDefault="00D5796D" w:rsidP="00D5796D">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14:paraId="236F479C" w14:textId="77777777" w:rsidR="00D5796D" w:rsidRPr="00683568" w:rsidRDefault="00D5796D" w:rsidP="00D5796D">
            <w:pPr>
              <w:jc w:val="center"/>
              <w:rPr>
                <w:rFonts w:cs="Arial"/>
                <w:b/>
                <w:color w:val="C00000"/>
                <w:sz w:val="22"/>
                <w:szCs w:val="22"/>
              </w:rPr>
            </w:pPr>
          </w:p>
        </w:tc>
      </w:tr>
      <w:tr w:rsidR="00D5796D" w:rsidRPr="00683568" w14:paraId="1D891398" w14:textId="77777777" w:rsidTr="00D5796D">
        <w:trPr>
          <w:cantSplit/>
          <w:jc w:val="center"/>
        </w:trPr>
        <w:tc>
          <w:tcPr>
            <w:tcW w:w="644" w:type="dxa"/>
            <w:tcBorders>
              <w:top w:val="single" w:sz="8" w:space="0" w:color="C0504D"/>
              <w:bottom w:val="single" w:sz="8" w:space="0" w:color="C0504D"/>
            </w:tcBorders>
            <w:vAlign w:val="center"/>
          </w:tcPr>
          <w:p w14:paraId="44EF867A" w14:textId="77777777" w:rsidR="00D5796D" w:rsidRPr="00683568" w:rsidRDefault="00D5796D" w:rsidP="00D5796D">
            <w:pPr>
              <w:jc w:val="center"/>
              <w:rPr>
                <w:rFonts w:cs="Arial"/>
                <w:sz w:val="22"/>
                <w:szCs w:val="22"/>
              </w:rPr>
            </w:pPr>
            <w:r w:rsidRPr="00683568">
              <w:rPr>
                <w:rFonts w:cs="Arial"/>
                <w:sz w:val="22"/>
                <w:szCs w:val="22"/>
              </w:rPr>
              <w:t>8</w:t>
            </w:r>
          </w:p>
        </w:tc>
        <w:tc>
          <w:tcPr>
            <w:tcW w:w="4163" w:type="dxa"/>
            <w:tcBorders>
              <w:top w:val="single" w:sz="8" w:space="0" w:color="C0504D"/>
              <w:bottom w:val="single" w:sz="8" w:space="0" w:color="C0504D"/>
              <w:right w:val="single" w:sz="8" w:space="0" w:color="C0504D"/>
            </w:tcBorders>
            <w:vAlign w:val="center"/>
          </w:tcPr>
          <w:p w14:paraId="3406CFDC" w14:textId="77777777" w:rsidR="00D5796D" w:rsidRPr="00683568" w:rsidRDefault="00D5796D" w:rsidP="00D5796D">
            <w:pPr>
              <w:rPr>
                <w:rFonts w:cs="Arial"/>
                <w:b/>
                <w:sz w:val="22"/>
                <w:szCs w:val="22"/>
              </w:rPr>
            </w:pPr>
            <w:r w:rsidRPr="00683568">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14:paraId="04610716" w14:textId="77777777" w:rsidR="00D5796D" w:rsidRPr="00683568" w:rsidRDefault="00D5796D" w:rsidP="00D5796D">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14:paraId="19599A81" w14:textId="77777777" w:rsidR="00D5796D" w:rsidRPr="00683568" w:rsidRDefault="00D5796D" w:rsidP="00D5796D">
            <w:pPr>
              <w:jc w:val="center"/>
              <w:rPr>
                <w:rFonts w:cs="Arial"/>
                <w:b/>
                <w:color w:val="C00000"/>
                <w:sz w:val="22"/>
                <w:szCs w:val="22"/>
              </w:rPr>
            </w:pPr>
          </w:p>
        </w:tc>
      </w:tr>
      <w:tr w:rsidR="00D5796D" w:rsidRPr="00683568" w14:paraId="59C3AF04" w14:textId="77777777" w:rsidTr="00D5796D">
        <w:trPr>
          <w:cantSplit/>
          <w:jc w:val="center"/>
        </w:trPr>
        <w:tc>
          <w:tcPr>
            <w:tcW w:w="644" w:type="dxa"/>
            <w:tcBorders>
              <w:top w:val="single" w:sz="8" w:space="0" w:color="C0504D"/>
              <w:bottom w:val="single" w:sz="8" w:space="0" w:color="C0504D"/>
            </w:tcBorders>
            <w:vAlign w:val="center"/>
          </w:tcPr>
          <w:p w14:paraId="2EC161B2" w14:textId="77777777" w:rsidR="00D5796D" w:rsidRPr="00683568" w:rsidRDefault="00D5796D" w:rsidP="00D5796D">
            <w:pPr>
              <w:jc w:val="center"/>
              <w:rPr>
                <w:rFonts w:cs="Arial"/>
                <w:sz w:val="22"/>
                <w:szCs w:val="22"/>
              </w:rPr>
            </w:pPr>
            <w:r w:rsidRPr="00683568">
              <w:rPr>
                <w:rFonts w:cs="Arial"/>
                <w:sz w:val="22"/>
                <w:szCs w:val="22"/>
              </w:rPr>
              <w:t>9</w:t>
            </w:r>
          </w:p>
        </w:tc>
        <w:tc>
          <w:tcPr>
            <w:tcW w:w="4163" w:type="dxa"/>
            <w:tcBorders>
              <w:top w:val="single" w:sz="8" w:space="0" w:color="C0504D"/>
              <w:bottom w:val="single" w:sz="8" w:space="0" w:color="C0504D"/>
              <w:right w:val="single" w:sz="8" w:space="0" w:color="C0504D"/>
            </w:tcBorders>
            <w:vAlign w:val="center"/>
          </w:tcPr>
          <w:p w14:paraId="4BCDBB56" w14:textId="77777777" w:rsidR="00D5796D" w:rsidRPr="00683568" w:rsidRDefault="00D5796D" w:rsidP="00D5796D">
            <w:pPr>
              <w:rPr>
                <w:rFonts w:cs="Arial"/>
                <w:b/>
                <w:sz w:val="22"/>
                <w:szCs w:val="22"/>
              </w:rPr>
            </w:pPr>
            <w:r w:rsidRPr="00683568">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14:paraId="2E98ABA2" w14:textId="77777777" w:rsidR="00D5796D" w:rsidRPr="00683568" w:rsidRDefault="00D5796D" w:rsidP="00D5796D">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14:paraId="31FD3414" w14:textId="77777777" w:rsidR="00D5796D" w:rsidRPr="00683568" w:rsidRDefault="00D5796D" w:rsidP="00D5796D">
            <w:pPr>
              <w:jc w:val="center"/>
              <w:rPr>
                <w:rFonts w:cs="Arial"/>
                <w:b/>
                <w:color w:val="C00000"/>
                <w:sz w:val="22"/>
                <w:szCs w:val="22"/>
              </w:rPr>
            </w:pPr>
          </w:p>
        </w:tc>
      </w:tr>
      <w:tr w:rsidR="00D5796D" w:rsidRPr="00683568" w14:paraId="6EB2B896" w14:textId="77777777" w:rsidTr="00D5796D">
        <w:trPr>
          <w:cantSplit/>
          <w:jc w:val="center"/>
        </w:trPr>
        <w:tc>
          <w:tcPr>
            <w:tcW w:w="644" w:type="dxa"/>
            <w:tcBorders>
              <w:top w:val="single" w:sz="8" w:space="0" w:color="C0504D"/>
              <w:bottom w:val="single" w:sz="8" w:space="0" w:color="C0504D"/>
            </w:tcBorders>
            <w:shd w:val="clear" w:color="auto" w:fill="FFE8B8"/>
            <w:vAlign w:val="center"/>
          </w:tcPr>
          <w:p w14:paraId="431E1ECB" w14:textId="77777777" w:rsidR="00D5796D" w:rsidRPr="00683568" w:rsidRDefault="00D5796D" w:rsidP="00D5796D">
            <w:pPr>
              <w:jc w:val="center"/>
              <w:rPr>
                <w:rFonts w:cs="Arial"/>
                <w:b/>
                <w:sz w:val="22"/>
                <w:szCs w:val="22"/>
              </w:rPr>
            </w:pPr>
            <w:r w:rsidRPr="00683568">
              <w:rPr>
                <w:rFonts w:cs="Arial"/>
                <w:b/>
                <w:sz w:val="22"/>
                <w:szCs w:val="22"/>
              </w:rPr>
              <w:t>10</w:t>
            </w:r>
          </w:p>
        </w:tc>
        <w:tc>
          <w:tcPr>
            <w:tcW w:w="4163" w:type="dxa"/>
            <w:tcBorders>
              <w:top w:val="single" w:sz="8" w:space="0" w:color="C0504D"/>
              <w:bottom w:val="single" w:sz="8" w:space="0" w:color="C0504D"/>
              <w:right w:val="single" w:sz="8" w:space="0" w:color="C0504D"/>
            </w:tcBorders>
            <w:shd w:val="clear" w:color="auto" w:fill="FFE8B8"/>
            <w:vAlign w:val="center"/>
          </w:tcPr>
          <w:p w14:paraId="759032A0" w14:textId="77777777" w:rsidR="00D5796D" w:rsidRPr="00683568" w:rsidRDefault="00D5796D" w:rsidP="00D5796D">
            <w:pPr>
              <w:rPr>
                <w:rFonts w:cs="Arial"/>
                <w:b/>
                <w:sz w:val="22"/>
                <w:szCs w:val="22"/>
              </w:rPr>
            </w:pPr>
            <w:r w:rsidRPr="00683568">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14:paraId="37F31F02" w14:textId="77777777" w:rsidR="00D5796D" w:rsidRPr="00683568" w:rsidRDefault="00D5796D" w:rsidP="00D5796D">
            <w:pPr>
              <w:jc w:val="center"/>
              <w:rPr>
                <w:rFonts w:cs="Arial"/>
                <w:b/>
                <w:sz w:val="22"/>
                <w:szCs w:val="22"/>
              </w:rPr>
            </w:pPr>
            <w:r w:rsidRPr="0068356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vAlign w:val="center"/>
          </w:tcPr>
          <w:p w14:paraId="04F96560" w14:textId="77777777" w:rsidR="00D5796D" w:rsidRPr="00683568" w:rsidRDefault="00D5796D" w:rsidP="00D5796D">
            <w:pPr>
              <w:jc w:val="center"/>
              <w:rPr>
                <w:rFonts w:cs="Arial"/>
                <w:b/>
                <w:color w:val="C00000"/>
                <w:sz w:val="22"/>
                <w:szCs w:val="22"/>
              </w:rPr>
            </w:pPr>
            <w:r w:rsidRPr="00683568">
              <w:rPr>
                <w:rFonts w:cs="Arial"/>
                <w:b/>
                <w:color w:val="C00000"/>
                <w:sz w:val="22"/>
                <w:szCs w:val="22"/>
              </w:rPr>
              <w:t>4</w:t>
            </w:r>
          </w:p>
        </w:tc>
      </w:tr>
    </w:tbl>
    <w:p w14:paraId="596052D8" w14:textId="77777777" w:rsidR="00D5796D" w:rsidRDefault="00D5796D" w:rsidP="00D5796D">
      <w:pPr>
        <w:tabs>
          <w:tab w:val="right" w:pos="8460"/>
        </w:tabs>
        <w:spacing w:after="240"/>
        <w:rPr>
          <w:rFonts w:cs="Arial"/>
        </w:rPr>
      </w:pPr>
      <w:r>
        <w:rPr>
          <w:rFonts w:cs="Arial"/>
        </w:rPr>
        <w:tab/>
        <w:t>* Highlighted in this course</w:t>
      </w:r>
    </w:p>
    <w:p w14:paraId="5F570827" w14:textId="77777777" w:rsidR="00D5796D" w:rsidRDefault="00D5796D" w:rsidP="00D5796D">
      <w:pPr>
        <w:spacing w:before="240" w:after="240"/>
        <w:rPr>
          <w:rFonts w:cs="Arial"/>
          <w:szCs w:val="24"/>
        </w:rPr>
      </w:pPr>
      <w:r>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D5796D" w:rsidRPr="00683568" w14:paraId="56AC98F9" w14:textId="77777777" w:rsidTr="00D5796D">
        <w:trPr>
          <w:cantSplit/>
          <w:tblHeader/>
        </w:trPr>
        <w:tc>
          <w:tcPr>
            <w:tcW w:w="4050" w:type="dxa"/>
            <w:shd w:val="clear" w:color="auto" w:fill="C00000"/>
            <w:vAlign w:val="bottom"/>
          </w:tcPr>
          <w:p w14:paraId="28E09849" w14:textId="77777777" w:rsidR="00D5796D" w:rsidRPr="00683568" w:rsidRDefault="00D5796D" w:rsidP="00D5796D">
            <w:pPr>
              <w:keepNext/>
              <w:jc w:val="center"/>
              <w:rPr>
                <w:rFonts w:cs="Arial"/>
                <w:bCs/>
                <w:smallCaps/>
                <w:color w:val="C00000"/>
              </w:rPr>
            </w:pPr>
            <w:r w:rsidRPr="00683568">
              <w:rPr>
                <w:rFonts w:cs="Arial"/>
                <w:b/>
                <w:color w:val="FFFFFF"/>
              </w:rPr>
              <w:t xml:space="preserve">Competencies/ Knowledge, Values, Skills </w:t>
            </w:r>
          </w:p>
        </w:tc>
        <w:tc>
          <w:tcPr>
            <w:tcW w:w="3150" w:type="dxa"/>
            <w:shd w:val="clear" w:color="auto" w:fill="C00000"/>
            <w:vAlign w:val="bottom"/>
          </w:tcPr>
          <w:p w14:paraId="4B3EF35F" w14:textId="77777777" w:rsidR="00D5796D" w:rsidRPr="00683568" w:rsidRDefault="00D5796D" w:rsidP="00D5796D">
            <w:pPr>
              <w:keepNext/>
              <w:jc w:val="center"/>
              <w:rPr>
                <w:rFonts w:cs="Arial"/>
                <w:b/>
                <w:bCs/>
                <w:color w:val="FFFFFF"/>
              </w:rPr>
            </w:pPr>
            <w:r w:rsidRPr="00683568">
              <w:rPr>
                <w:rFonts w:cs="Arial"/>
                <w:bCs/>
                <w:smallCaps/>
                <w:color w:val="C00000"/>
              </w:rPr>
              <w:br w:type="page"/>
            </w:r>
            <w:r w:rsidRPr="00683568">
              <w:rPr>
                <w:rFonts w:cs="Arial"/>
                <w:b/>
                <w:bCs/>
                <w:color w:val="FFFFFF"/>
              </w:rPr>
              <w:t>Student Learning Outcomes</w:t>
            </w:r>
          </w:p>
        </w:tc>
        <w:tc>
          <w:tcPr>
            <w:tcW w:w="2430" w:type="dxa"/>
            <w:shd w:val="clear" w:color="auto" w:fill="C00000"/>
            <w:vAlign w:val="bottom"/>
          </w:tcPr>
          <w:p w14:paraId="490B6EF5" w14:textId="77777777" w:rsidR="00D5796D" w:rsidRPr="00683568" w:rsidRDefault="00D5796D" w:rsidP="00D5796D">
            <w:pPr>
              <w:keepNext/>
              <w:jc w:val="center"/>
              <w:rPr>
                <w:rFonts w:cs="Arial"/>
                <w:b/>
                <w:bCs/>
                <w:color w:val="FFFFFF"/>
              </w:rPr>
            </w:pPr>
            <w:r w:rsidRPr="00683568">
              <w:rPr>
                <w:rFonts w:cs="Arial"/>
                <w:b/>
                <w:bCs/>
                <w:color w:val="FFFFFF"/>
              </w:rPr>
              <w:t>Method of Assessment</w:t>
            </w:r>
          </w:p>
        </w:tc>
      </w:tr>
      <w:tr w:rsidR="00D5796D" w:rsidRPr="00683568" w14:paraId="2C855C84" w14:textId="77777777" w:rsidTr="00D5796D">
        <w:tblPrEx>
          <w:shd w:val="clear" w:color="auto" w:fill="auto"/>
        </w:tblPrEx>
        <w:trPr>
          <w:cantSplit/>
        </w:trPr>
        <w:tc>
          <w:tcPr>
            <w:tcW w:w="4050" w:type="dxa"/>
            <w:vMerge w:val="restart"/>
            <w:tcBorders>
              <w:top w:val="single" w:sz="24" w:space="0" w:color="C00000"/>
              <w:bottom w:val="single" w:sz="8" w:space="0" w:color="C00000"/>
              <w:right w:val="single" w:sz="8" w:space="0" w:color="C00000"/>
            </w:tcBorders>
          </w:tcPr>
          <w:p w14:paraId="36757ED8" w14:textId="77777777" w:rsidR="00D5796D" w:rsidRPr="00683568" w:rsidRDefault="00D5796D" w:rsidP="00D5796D">
            <w:pPr>
              <w:keepNext/>
              <w:rPr>
                <w:rFonts w:cs="Arial"/>
              </w:rPr>
            </w:pPr>
            <w:r w:rsidRPr="00683568">
              <w:rPr>
                <w:rFonts w:cs="Arial"/>
                <w:b/>
              </w:rPr>
              <w:t>Ethical Practice―</w:t>
            </w:r>
            <w:r w:rsidRPr="00683568">
              <w:rPr>
                <w:rFonts w:cs="Arial"/>
              </w:rPr>
              <w:t>Apply social work ethical principles to guide professional practice.</w:t>
            </w:r>
          </w:p>
          <w:p w14:paraId="548FFE02" w14:textId="77777777" w:rsidR="00D5796D" w:rsidRPr="00683568" w:rsidRDefault="00D5796D" w:rsidP="00D5796D">
            <w:pPr>
              <w:keepNext/>
              <w:spacing w:before="120" w:after="120"/>
              <w:rPr>
                <w:rFonts w:cs="Arial"/>
                <w:bCs/>
                <w:color w:val="000000"/>
              </w:rPr>
            </w:pPr>
            <w:r w:rsidRPr="00683568">
              <w:rPr>
                <w:rFonts w:cs="Arial"/>
                <w:bCs/>
                <w:color w:val="000000"/>
              </w:rPr>
              <w:t>Social workers competent in Ethical Practice:</w:t>
            </w:r>
          </w:p>
          <w:p w14:paraId="33106EE4" w14:textId="77777777" w:rsidR="00D5796D" w:rsidRPr="00683568" w:rsidRDefault="00D5796D" w:rsidP="00D5796D">
            <w:pPr>
              <w:pStyle w:val="TableBull1"/>
              <w:keepNext/>
            </w:pPr>
            <w:r w:rsidRPr="00683568">
              <w:t xml:space="preserve">Fulfill their obligation to conduct themselves ethically and to engage in ethical decision-making. </w:t>
            </w:r>
          </w:p>
          <w:p w14:paraId="187AE457" w14:textId="77777777" w:rsidR="00D5796D" w:rsidRPr="00683568" w:rsidRDefault="00D5796D" w:rsidP="00D5796D">
            <w:pPr>
              <w:pStyle w:val="TableBull1"/>
              <w:keepNext/>
            </w:pPr>
            <w:r w:rsidRPr="00683568">
              <w:t xml:space="preserve">Are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14:paraId="3D96AA55" w14:textId="77777777" w:rsidR="00D5796D" w:rsidRPr="00683568" w:rsidRDefault="00D5796D" w:rsidP="00D5796D">
            <w:pPr>
              <w:pStyle w:val="LearningOutcomes"/>
              <w:keepNext/>
            </w:pPr>
            <w:r w:rsidRPr="00683568">
              <w:t xml:space="preserve">Recognize and manage personal values in a way that allows professional values to guide practice. </w:t>
            </w:r>
          </w:p>
        </w:tc>
        <w:tc>
          <w:tcPr>
            <w:tcW w:w="2430" w:type="dxa"/>
            <w:tcBorders>
              <w:top w:val="single" w:sz="24" w:space="0" w:color="C00000"/>
              <w:left w:val="single" w:sz="8" w:space="0" w:color="C00000"/>
              <w:bottom w:val="single" w:sz="8" w:space="0" w:color="C00000"/>
            </w:tcBorders>
          </w:tcPr>
          <w:p w14:paraId="581158B7" w14:textId="77777777" w:rsidR="00D5796D" w:rsidRPr="00683568" w:rsidRDefault="00D5796D" w:rsidP="00D5796D">
            <w:pPr>
              <w:keepNext/>
              <w:jc w:val="center"/>
              <w:rPr>
                <w:rFonts w:cs="Arial"/>
              </w:rPr>
            </w:pPr>
            <w:r w:rsidRPr="00683568">
              <w:rPr>
                <w:rFonts w:cs="Arial"/>
                <w:bCs/>
              </w:rPr>
              <w:t xml:space="preserve">Assignment 1 and Class Participation </w:t>
            </w:r>
          </w:p>
        </w:tc>
      </w:tr>
      <w:tr w:rsidR="00D5796D" w:rsidRPr="00683568" w14:paraId="27A2375A" w14:textId="77777777" w:rsidTr="00D5796D">
        <w:tblPrEx>
          <w:shd w:val="clear" w:color="auto" w:fill="auto"/>
        </w:tblPrEx>
        <w:trPr>
          <w:cantSplit/>
        </w:trPr>
        <w:tc>
          <w:tcPr>
            <w:tcW w:w="4050" w:type="dxa"/>
            <w:vMerge/>
            <w:tcBorders>
              <w:top w:val="single" w:sz="8" w:space="0" w:color="C00000"/>
              <w:bottom w:val="single" w:sz="8" w:space="0" w:color="C00000"/>
              <w:right w:val="single" w:sz="8" w:space="0" w:color="C00000"/>
            </w:tcBorders>
          </w:tcPr>
          <w:p w14:paraId="133B0D58"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5B7BB731" w14:textId="77777777" w:rsidR="00D5796D" w:rsidRPr="00683568" w:rsidRDefault="00D5796D" w:rsidP="00D5796D">
            <w:pPr>
              <w:pStyle w:val="LearningOutcomes"/>
              <w:keepNext/>
            </w:pPr>
            <w:r w:rsidRPr="00683568">
              <w:t>Make ethical decisions by applying standards of the National Association of Social Workers Code of Ethics.</w:t>
            </w:r>
          </w:p>
        </w:tc>
        <w:tc>
          <w:tcPr>
            <w:tcW w:w="2430" w:type="dxa"/>
            <w:tcBorders>
              <w:top w:val="single" w:sz="8" w:space="0" w:color="C00000"/>
              <w:left w:val="single" w:sz="8" w:space="0" w:color="C00000"/>
              <w:bottom w:val="single" w:sz="8" w:space="0" w:color="C00000"/>
            </w:tcBorders>
          </w:tcPr>
          <w:p w14:paraId="342FC4EB" w14:textId="77777777" w:rsidR="00D5796D" w:rsidRPr="00683568" w:rsidRDefault="00D5796D" w:rsidP="00D5796D">
            <w:pPr>
              <w:keepNext/>
              <w:jc w:val="center"/>
              <w:rPr>
                <w:rFonts w:cs="Arial"/>
              </w:rPr>
            </w:pPr>
            <w:r w:rsidRPr="00683568">
              <w:rPr>
                <w:rFonts w:cs="Arial"/>
                <w:bCs/>
              </w:rPr>
              <w:t>Assignment 2</w:t>
            </w:r>
          </w:p>
        </w:tc>
      </w:tr>
      <w:tr w:rsidR="00D5796D" w:rsidRPr="00683568" w14:paraId="4D2BE685" w14:textId="77777777" w:rsidTr="00D5796D">
        <w:tblPrEx>
          <w:shd w:val="clear" w:color="auto" w:fill="auto"/>
        </w:tblPrEx>
        <w:trPr>
          <w:cantSplit/>
        </w:trPr>
        <w:tc>
          <w:tcPr>
            <w:tcW w:w="4050" w:type="dxa"/>
            <w:vMerge/>
            <w:tcBorders>
              <w:top w:val="single" w:sz="8" w:space="0" w:color="C00000"/>
              <w:bottom w:val="nil"/>
              <w:right w:val="single" w:sz="8" w:space="0" w:color="C00000"/>
            </w:tcBorders>
          </w:tcPr>
          <w:p w14:paraId="15323238"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41BD3C80" w14:textId="77777777" w:rsidR="00D5796D" w:rsidRPr="00683568" w:rsidRDefault="00D5796D" w:rsidP="00D5796D">
            <w:pPr>
              <w:pStyle w:val="LearningOutcomes"/>
              <w:keepNext/>
            </w:pPr>
            <w:r w:rsidRPr="00683568">
              <w:t>Tolerate ambiguity in resolving ethical conflicts.</w:t>
            </w:r>
          </w:p>
        </w:tc>
        <w:tc>
          <w:tcPr>
            <w:tcW w:w="2430" w:type="dxa"/>
            <w:tcBorders>
              <w:top w:val="single" w:sz="8" w:space="0" w:color="C00000"/>
              <w:left w:val="single" w:sz="8" w:space="0" w:color="C00000"/>
              <w:bottom w:val="single" w:sz="8" w:space="0" w:color="C00000"/>
            </w:tcBorders>
          </w:tcPr>
          <w:p w14:paraId="13C6D025" w14:textId="77777777" w:rsidR="00D5796D" w:rsidRPr="00683568" w:rsidRDefault="00D5796D" w:rsidP="00D5796D">
            <w:pPr>
              <w:keepNext/>
              <w:jc w:val="center"/>
              <w:rPr>
                <w:rFonts w:cs="Arial"/>
              </w:rPr>
            </w:pPr>
            <w:r w:rsidRPr="00683568">
              <w:rPr>
                <w:rFonts w:cs="Arial"/>
                <w:bCs/>
              </w:rPr>
              <w:t>Assignment 2 and Class Participation</w:t>
            </w:r>
          </w:p>
        </w:tc>
      </w:tr>
      <w:tr w:rsidR="00D5796D" w:rsidRPr="00683568" w14:paraId="4421CADD" w14:textId="77777777" w:rsidTr="00D5796D">
        <w:tblPrEx>
          <w:shd w:val="clear" w:color="auto" w:fill="auto"/>
        </w:tblPrEx>
        <w:trPr>
          <w:cantSplit/>
          <w:trHeight w:val="730"/>
        </w:trPr>
        <w:tc>
          <w:tcPr>
            <w:tcW w:w="4050" w:type="dxa"/>
            <w:vMerge/>
            <w:tcBorders>
              <w:top w:val="nil"/>
              <w:right w:val="single" w:sz="8" w:space="0" w:color="C00000"/>
            </w:tcBorders>
          </w:tcPr>
          <w:p w14:paraId="2837564F"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6DF6CDF1" w14:textId="77777777" w:rsidR="00D5796D" w:rsidRPr="00683568" w:rsidRDefault="00D5796D" w:rsidP="00D5796D">
            <w:pPr>
              <w:pStyle w:val="LearningOutcomes"/>
              <w:keepNext/>
            </w:pPr>
            <w:r w:rsidRPr="00683568">
              <w:t xml:space="preserve">Apply strategies of ethical reasoning to arrive at principled decisions. </w:t>
            </w:r>
          </w:p>
        </w:tc>
        <w:tc>
          <w:tcPr>
            <w:tcW w:w="2430" w:type="dxa"/>
            <w:tcBorders>
              <w:top w:val="single" w:sz="8" w:space="0" w:color="C00000"/>
              <w:left w:val="single" w:sz="8" w:space="0" w:color="C00000"/>
              <w:bottom w:val="single" w:sz="24" w:space="0" w:color="C00000"/>
            </w:tcBorders>
          </w:tcPr>
          <w:p w14:paraId="30478E10" w14:textId="77777777" w:rsidR="00D5796D" w:rsidRPr="00683568" w:rsidRDefault="00D5796D" w:rsidP="00D5796D">
            <w:pPr>
              <w:keepNext/>
              <w:jc w:val="center"/>
              <w:rPr>
                <w:rFonts w:cs="Arial"/>
              </w:rPr>
            </w:pPr>
            <w:r w:rsidRPr="00683568">
              <w:rPr>
                <w:rFonts w:cs="Arial"/>
                <w:bCs/>
              </w:rPr>
              <w:t>Class Participation</w:t>
            </w:r>
          </w:p>
        </w:tc>
      </w:tr>
    </w:tbl>
    <w:p w14:paraId="5F704BF6" w14:textId="77777777" w:rsidR="00B75C78" w:rsidRPr="00B75C78" w:rsidRDefault="00B75C78" w:rsidP="00B75C78"/>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5796D" w:rsidRPr="00683568" w14:paraId="7848CAC2" w14:textId="77777777" w:rsidTr="00D5796D">
        <w:trPr>
          <w:cantSplit/>
        </w:trPr>
        <w:tc>
          <w:tcPr>
            <w:tcW w:w="4050" w:type="dxa"/>
            <w:vMerge w:val="restart"/>
            <w:tcBorders>
              <w:right w:val="single" w:sz="8" w:space="0" w:color="C00000"/>
            </w:tcBorders>
          </w:tcPr>
          <w:p w14:paraId="721F07BD" w14:textId="77777777" w:rsidR="00D5796D" w:rsidRPr="00683568" w:rsidRDefault="00D5796D" w:rsidP="00D5796D">
            <w:pPr>
              <w:keepNext/>
              <w:rPr>
                <w:rFonts w:cs="Arial"/>
              </w:rPr>
            </w:pPr>
            <w:r w:rsidRPr="00683568">
              <w:rPr>
                <w:rFonts w:cs="Arial"/>
                <w:b/>
              </w:rPr>
              <w:t>Critical Thinking―</w:t>
            </w:r>
            <w:r w:rsidRPr="00683568">
              <w:rPr>
                <w:rFonts w:cs="Arial"/>
              </w:rPr>
              <w:t>Apply critical thinking to inform and communicate professional judgments.</w:t>
            </w:r>
          </w:p>
          <w:p w14:paraId="2B78C2AA" w14:textId="77777777" w:rsidR="00D5796D" w:rsidRPr="00683568" w:rsidRDefault="00D5796D" w:rsidP="00D5796D">
            <w:pPr>
              <w:keepNext/>
              <w:spacing w:before="120" w:after="120"/>
              <w:rPr>
                <w:rFonts w:cs="Arial"/>
                <w:bCs/>
                <w:color w:val="000000"/>
              </w:rPr>
            </w:pPr>
            <w:r w:rsidRPr="00683568">
              <w:rPr>
                <w:rFonts w:cs="Arial"/>
                <w:bCs/>
                <w:color w:val="000000"/>
              </w:rPr>
              <w:t>Social workers competent in Critical Thinking:</w:t>
            </w:r>
          </w:p>
          <w:p w14:paraId="52D0C7E7" w14:textId="77777777" w:rsidR="00D5796D" w:rsidRPr="00683568" w:rsidRDefault="00D5796D" w:rsidP="00D5796D">
            <w:pPr>
              <w:pStyle w:val="TableBull1"/>
              <w:keepNext/>
            </w:pPr>
            <w:r w:rsidRPr="00683568">
              <w:t xml:space="preserve">Are knowledgeable about the principles of logic, scientific inquiry, and reasoned discernment. </w:t>
            </w:r>
          </w:p>
          <w:p w14:paraId="2E91C216" w14:textId="77777777" w:rsidR="00D5796D" w:rsidRPr="00683568" w:rsidRDefault="00D5796D" w:rsidP="00D5796D">
            <w:pPr>
              <w:pStyle w:val="TableBull1"/>
              <w:keepNext/>
            </w:pPr>
            <w:r w:rsidRPr="00683568">
              <w:t xml:space="preserve">Use critical thinking augmented by creativity and curiosity. </w:t>
            </w:r>
          </w:p>
          <w:p w14:paraId="28CF7F50" w14:textId="77777777" w:rsidR="00D5796D" w:rsidRPr="00683568" w:rsidRDefault="00D5796D" w:rsidP="00D5796D">
            <w:pPr>
              <w:pStyle w:val="TableBull1"/>
              <w:keepNext/>
            </w:pPr>
            <w:r w:rsidRPr="00683568">
              <w:t xml:space="preserve">Understand that critical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14:paraId="3B53F82E" w14:textId="77777777" w:rsidR="00D5796D" w:rsidRPr="00683568" w:rsidRDefault="00D5796D" w:rsidP="00D5796D">
            <w:pPr>
              <w:pStyle w:val="LearningOutcomes"/>
              <w:keepNext/>
            </w:pPr>
            <w:r w:rsidRPr="00683568">
              <w:t>Distinguish, appraise, and integrate multiple sources of knowledge, including research-based knowledge, and practice wisdom.</w:t>
            </w:r>
          </w:p>
        </w:tc>
        <w:tc>
          <w:tcPr>
            <w:tcW w:w="2430" w:type="dxa"/>
            <w:tcBorders>
              <w:top w:val="single" w:sz="24" w:space="0" w:color="C00000"/>
              <w:left w:val="single" w:sz="8" w:space="0" w:color="C00000"/>
              <w:bottom w:val="single" w:sz="8" w:space="0" w:color="C00000"/>
            </w:tcBorders>
          </w:tcPr>
          <w:p w14:paraId="1F64C791" w14:textId="77777777" w:rsidR="00D5796D" w:rsidRPr="00683568" w:rsidRDefault="00D5796D" w:rsidP="00D5796D">
            <w:pPr>
              <w:keepNext/>
              <w:jc w:val="center"/>
              <w:rPr>
                <w:rFonts w:cs="Arial"/>
              </w:rPr>
            </w:pPr>
            <w:r w:rsidRPr="00683568">
              <w:rPr>
                <w:rFonts w:cs="Arial"/>
                <w:bCs/>
              </w:rPr>
              <w:t>Assignments 1 &amp; 3</w:t>
            </w:r>
          </w:p>
        </w:tc>
      </w:tr>
      <w:tr w:rsidR="00D5796D" w:rsidRPr="00683568" w14:paraId="7A7E4624" w14:textId="77777777" w:rsidTr="00D5796D">
        <w:trPr>
          <w:cantSplit/>
        </w:trPr>
        <w:tc>
          <w:tcPr>
            <w:tcW w:w="4050" w:type="dxa"/>
            <w:vMerge/>
            <w:tcBorders>
              <w:right w:val="single" w:sz="8" w:space="0" w:color="C00000"/>
            </w:tcBorders>
          </w:tcPr>
          <w:p w14:paraId="1B976073"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195BEBE1" w14:textId="77777777" w:rsidR="00D5796D" w:rsidRPr="00683568" w:rsidRDefault="00D5796D" w:rsidP="00D5796D">
            <w:pPr>
              <w:pStyle w:val="LearningOutcomes"/>
              <w:keepNext/>
            </w:pPr>
            <w:r w:rsidRPr="00683568">
              <w:t>Analyze models of assessment, prevention, intervention, and evaluation.</w:t>
            </w:r>
          </w:p>
        </w:tc>
        <w:tc>
          <w:tcPr>
            <w:tcW w:w="2430" w:type="dxa"/>
            <w:tcBorders>
              <w:top w:val="single" w:sz="8" w:space="0" w:color="C00000"/>
              <w:left w:val="single" w:sz="8" w:space="0" w:color="C00000"/>
              <w:bottom w:val="single" w:sz="8" w:space="0" w:color="C00000"/>
            </w:tcBorders>
          </w:tcPr>
          <w:p w14:paraId="7674D0E1" w14:textId="77777777" w:rsidR="00D5796D" w:rsidRPr="00683568" w:rsidRDefault="00D5796D" w:rsidP="00D5796D">
            <w:pPr>
              <w:keepNext/>
              <w:jc w:val="center"/>
              <w:rPr>
                <w:rFonts w:cs="Arial"/>
              </w:rPr>
            </w:pPr>
            <w:r w:rsidRPr="00683568">
              <w:rPr>
                <w:rFonts w:cs="Arial"/>
                <w:bCs/>
              </w:rPr>
              <w:t xml:space="preserve"> Assignment 3</w:t>
            </w:r>
          </w:p>
        </w:tc>
      </w:tr>
      <w:tr w:rsidR="00D5796D" w:rsidRPr="00683568" w14:paraId="517D8AB0" w14:textId="77777777" w:rsidTr="00D5796D">
        <w:trPr>
          <w:cantSplit/>
          <w:trHeight w:val="1380"/>
        </w:trPr>
        <w:tc>
          <w:tcPr>
            <w:tcW w:w="4050" w:type="dxa"/>
            <w:vMerge/>
            <w:tcBorders>
              <w:right w:val="single" w:sz="8" w:space="0" w:color="C00000"/>
            </w:tcBorders>
          </w:tcPr>
          <w:p w14:paraId="5955BD66"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494FE8AA" w14:textId="77777777" w:rsidR="00D5796D" w:rsidRPr="00683568" w:rsidRDefault="00D5796D" w:rsidP="00D5796D">
            <w:pPr>
              <w:pStyle w:val="LearningOutcomes"/>
              <w:keepNext/>
            </w:pPr>
            <w:r w:rsidRPr="00683568">
              <w:t>Demonstrate effective oral and written communication in working with individuals, families, groups, organizations, communities, and colleagues.</w:t>
            </w:r>
          </w:p>
        </w:tc>
        <w:tc>
          <w:tcPr>
            <w:tcW w:w="2430" w:type="dxa"/>
            <w:tcBorders>
              <w:top w:val="single" w:sz="8" w:space="0" w:color="C00000"/>
              <w:left w:val="single" w:sz="8" w:space="0" w:color="C00000"/>
              <w:bottom w:val="single" w:sz="24" w:space="0" w:color="C00000"/>
            </w:tcBorders>
          </w:tcPr>
          <w:p w14:paraId="199DB034" w14:textId="77777777" w:rsidR="00D5796D" w:rsidRPr="00683568" w:rsidRDefault="00D5796D" w:rsidP="00D5796D">
            <w:pPr>
              <w:keepNext/>
              <w:jc w:val="center"/>
              <w:rPr>
                <w:rFonts w:cs="Arial"/>
              </w:rPr>
            </w:pPr>
            <w:r w:rsidRPr="00683568">
              <w:rPr>
                <w:rFonts w:cs="Arial"/>
                <w:bCs/>
              </w:rPr>
              <w:t xml:space="preserve">Assignment 2 </w:t>
            </w:r>
          </w:p>
        </w:tc>
      </w:tr>
    </w:tbl>
    <w:p w14:paraId="583E6CEF" w14:textId="77777777" w:rsidR="00B75C78" w:rsidRPr="00B75C78" w:rsidRDefault="00B75C78" w:rsidP="00B75C78"/>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5796D" w:rsidRPr="00683568" w14:paraId="67C77A17" w14:textId="77777777" w:rsidTr="00D5796D">
        <w:trPr>
          <w:cantSplit/>
        </w:trPr>
        <w:tc>
          <w:tcPr>
            <w:tcW w:w="4050" w:type="dxa"/>
            <w:vMerge w:val="restart"/>
            <w:tcBorders>
              <w:right w:val="single" w:sz="8" w:space="0" w:color="C00000"/>
            </w:tcBorders>
          </w:tcPr>
          <w:p w14:paraId="6DE5F559" w14:textId="77777777" w:rsidR="00D5796D" w:rsidRPr="00683568" w:rsidRDefault="00D5796D" w:rsidP="00D5796D">
            <w:pPr>
              <w:keepNext/>
              <w:rPr>
                <w:rFonts w:cs="Arial"/>
              </w:rPr>
            </w:pPr>
            <w:r w:rsidRPr="00683568">
              <w:rPr>
                <w:rFonts w:cs="Arial"/>
                <w:b/>
              </w:rPr>
              <w:t>Diversity in Practice―</w:t>
            </w:r>
            <w:r w:rsidRPr="00683568">
              <w:rPr>
                <w:rFonts w:cs="Arial"/>
              </w:rPr>
              <w:t>Engage diversity and difference in practice.</w:t>
            </w:r>
          </w:p>
          <w:p w14:paraId="2A024015" w14:textId="77777777" w:rsidR="00D5796D" w:rsidRPr="00683568" w:rsidRDefault="00D5796D" w:rsidP="00D5796D">
            <w:pPr>
              <w:keepNext/>
              <w:spacing w:before="120" w:after="120"/>
              <w:rPr>
                <w:rFonts w:cs="Arial"/>
                <w:bCs/>
                <w:color w:val="000000"/>
              </w:rPr>
            </w:pPr>
            <w:r w:rsidRPr="00683568">
              <w:rPr>
                <w:rFonts w:cs="Arial"/>
                <w:bCs/>
                <w:color w:val="000000"/>
              </w:rPr>
              <w:t>Social workers competent in Diversity in Practice:</w:t>
            </w:r>
          </w:p>
          <w:p w14:paraId="33613D12" w14:textId="77777777" w:rsidR="00D5796D" w:rsidRPr="00683568" w:rsidRDefault="00D5796D" w:rsidP="00D5796D">
            <w:pPr>
              <w:pStyle w:val="TableBull1"/>
              <w:keepNext/>
            </w:pPr>
            <w:r w:rsidRPr="00683568">
              <w:t>Understand how diversity characterizes and shapes the human experience and is critical to the formation of identity.</w:t>
            </w:r>
          </w:p>
          <w:p w14:paraId="3470B468" w14:textId="77777777" w:rsidR="00D5796D" w:rsidRPr="00683568" w:rsidRDefault="00D5796D" w:rsidP="00D5796D">
            <w:pPr>
              <w:pStyle w:val="TableBull1"/>
              <w:keepNext/>
            </w:pPr>
            <w:r w:rsidRPr="00683568">
              <w:t xml:space="preserve">Recognize that the dimensions of diversity reflect intersectionality of multiple factors including age, class, color, culture, disability, ethnicity, gender, gender identity and expression, immigration status, political ideology, race, religion, sex, and sexual orientation. </w:t>
            </w:r>
          </w:p>
          <w:p w14:paraId="62C5BD97" w14:textId="77777777" w:rsidR="00D5796D" w:rsidRPr="00683568" w:rsidRDefault="00D5796D" w:rsidP="00D5796D">
            <w:pPr>
              <w:pStyle w:val="TableBull1"/>
              <w:keepNext/>
            </w:pPr>
            <w:r w:rsidRPr="00683568">
              <w:t xml:space="preserve">Appreciate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14:paraId="57073274" w14:textId="77777777" w:rsidR="00D5796D" w:rsidRPr="00683568" w:rsidRDefault="00D5796D" w:rsidP="00D5796D">
            <w:pPr>
              <w:pStyle w:val="LearningOutcomes"/>
              <w:keepNext/>
            </w:pPr>
            <w:r w:rsidRPr="00683568">
              <w:t>Recognize the extent to which a culture’s structures and values may oppress, marginalize, alienate, or create or enhance privilege and power.</w:t>
            </w:r>
          </w:p>
        </w:tc>
        <w:tc>
          <w:tcPr>
            <w:tcW w:w="2430" w:type="dxa"/>
            <w:tcBorders>
              <w:top w:val="single" w:sz="24" w:space="0" w:color="C00000"/>
              <w:left w:val="single" w:sz="8" w:space="0" w:color="C00000"/>
              <w:bottom w:val="single" w:sz="8" w:space="0" w:color="C00000"/>
            </w:tcBorders>
          </w:tcPr>
          <w:p w14:paraId="4A277BDC" w14:textId="77777777" w:rsidR="00D5796D" w:rsidRPr="00683568" w:rsidRDefault="00D5796D" w:rsidP="00D5796D">
            <w:pPr>
              <w:keepNext/>
              <w:jc w:val="center"/>
              <w:rPr>
                <w:rFonts w:cs="Arial"/>
              </w:rPr>
            </w:pPr>
            <w:r w:rsidRPr="00683568">
              <w:rPr>
                <w:rFonts w:cs="Arial"/>
                <w:bCs/>
              </w:rPr>
              <w:t xml:space="preserve">Assignments 1-3 and Class Participation </w:t>
            </w:r>
          </w:p>
        </w:tc>
      </w:tr>
      <w:tr w:rsidR="00D5796D" w:rsidRPr="00683568" w14:paraId="12F8030F" w14:textId="77777777" w:rsidTr="00D5796D">
        <w:trPr>
          <w:cantSplit/>
        </w:trPr>
        <w:tc>
          <w:tcPr>
            <w:tcW w:w="4050" w:type="dxa"/>
            <w:vMerge/>
            <w:tcBorders>
              <w:right w:val="single" w:sz="8" w:space="0" w:color="C00000"/>
            </w:tcBorders>
          </w:tcPr>
          <w:p w14:paraId="6AA3B605"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258ACCB6" w14:textId="77777777" w:rsidR="00D5796D" w:rsidRPr="00683568" w:rsidRDefault="00D5796D" w:rsidP="00D5796D">
            <w:pPr>
              <w:pStyle w:val="LearningOutcomes"/>
              <w:keepNext/>
            </w:pPr>
            <w:r w:rsidRPr="00683568">
              <w:t>Gain sufficient self-awareness to eliminate the influence of personal biases and values in working with diverse groups.</w:t>
            </w:r>
          </w:p>
        </w:tc>
        <w:tc>
          <w:tcPr>
            <w:tcW w:w="2430" w:type="dxa"/>
            <w:tcBorders>
              <w:top w:val="single" w:sz="8" w:space="0" w:color="C00000"/>
              <w:left w:val="single" w:sz="8" w:space="0" w:color="C00000"/>
              <w:bottom w:val="single" w:sz="8" w:space="0" w:color="C00000"/>
            </w:tcBorders>
          </w:tcPr>
          <w:p w14:paraId="58DC355D" w14:textId="77777777" w:rsidR="00D5796D" w:rsidRPr="00683568" w:rsidRDefault="00D5796D" w:rsidP="00D5796D">
            <w:pPr>
              <w:keepNext/>
              <w:jc w:val="center"/>
              <w:rPr>
                <w:rFonts w:cs="Arial"/>
              </w:rPr>
            </w:pPr>
            <w:r w:rsidRPr="00683568">
              <w:rPr>
                <w:rFonts w:cs="Arial"/>
                <w:bCs/>
              </w:rPr>
              <w:t>Assignment 1</w:t>
            </w:r>
          </w:p>
        </w:tc>
      </w:tr>
      <w:tr w:rsidR="00D5796D" w:rsidRPr="00683568" w14:paraId="6FA6630D" w14:textId="77777777" w:rsidTr="00D5796D">
        <w:trPr>
          <w:cantSplit/>
        </w:trPr>
        <w:tc>
          <w:tcPr>
            <w:tcW w:w="4050" w:type="dxa"/>
            <w:vMerge/>
            <w:tcBorders>
              <w:right w:val="single" w:sz="8" w:space="0" w:color="C00000"/>
            </w:tcBorders>
          </w:tcPr>
          <w:p w14:paraId="4F9A1ADC"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6053D8A" w14:textId="77777777" w:rsidR="00D5796D" w:rsidRPr="00683568" w:rsidRDefault="00D5796D" w:rsidP="00D5796D">
            <w:pPr>
              <w:pStyle w:val="LearningOutcomes"/>
              <w:keepNext/>
            </w:pPr>
            <w:r w:rsidRPr="00683568">
              <w:t>Recognize and communicate understanding of the importance of difference in shaping life experiences.</w:t>
            </w:r>
          </w:p>
        </w:tc>
        <w:tc>
          <w:tcPr>
            <w:tcW w:w="2430" w:type="dxa"/>
            <w:tcBorders>
              <w:top w:val="single" w:sz="8" w:space="0" w:color="C00000"/>
              <w:left w:val="single" w:sz="8" w:space="0" w:color="C00000"/>
              <w:bottom w:val="single" w:sz="8" w:space="0" w:color="C00000"/>
            </w:tcBorders>
          </w:tcPr>
          <w:p w14:paraId="7216CC3E" w14:textId="77777777" w:rsidR="00D5796D" w:rsidRPr="00683568" w:rsidRDefault="00D5796D" w:rsidP="00D5796D">
            <w:pPr>
              <w:keepNext/>
              <w:jc w:val="center"/>
              <w:rPr>
                <w:rFonts w:cs="Arial"/>
              </w:rPr>
            </w:pPr>
            <w:r w:rsidRPr="00683568">
              <w:rPr>
                <w:rFonts w:cs="Arial"/>
                <w:bCs/>
              </w:rPr>
              <w:t xml:space="preserve">Assignments 1 &amp; 2 and Class Participation </w:t>
            </w:r>
          </w:p>
        </w:tc>
      </w:tr>
      <w:tr w:rsidR="00D5796D" w:rsidRPr="00683568" w14:paraId="0ED8D3C5" w14:textId="77777777" w:rsidTr="00D5796D">
        <w:trPr>
          <w:cantSplit/>
          <w:trHeight w:val="920"/>
        </w:trPr>
        <w:tc>
          <w:tcPr>
            <w:tcW w:w="4050" w:type="dxa"/>
            <w:vMerge/>
            <w:tcBorders>
              <w:right w:val="single" w:sz="8" w:space="0" w:color="C00000"/>
            </w:tcBorders>
          </w:tcPr>
          <w:p w14:paraId="5D32E5BA"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04A40217" w14:textId="77777777" w:rsidR="00D5796D" w:rsidRPr="00683568" w:rsidRDefault="00D5796D" w:rsidP="00D5796D">
            <w:pPr>
              <w:pStyle w:val="LearningOutcomes"/>
              <w:keepNext/>
            </w:pPr>
            <w:r w:rsidRPr="00683568">
              <w:t>View themselves as learners and engage those with whom they work as informants.</w:t>
            </w:r>
          </w:p>
        </w:tc>
        <w:tc>
          <w:tcPr>
            <w:tcW w:w="2430" w:type="dxa"/>
            <w:tcBorders>
              <w:top w:val="single" w:sz="8" w:space="0" w:color="C00000"/>
              <w:left w:val="single" w:sz="8" w:space="0" w:color="C00000"/>
              <w:bottom w:val="single" w:sz="24" w:space="0" w:color="C00000"/>
            </w:tcBorders>
          </w:tcPr>
          <w:p w14:paraId="22F0E6F4" w14:textId="77777777" w:rsidR="00D5796D" w:rsidRPr="00683568" w:rsidRDefault="00D5796D" w:rsidP="00D5796D">
            <w:pPr>
              <w:keepNext/>
              <w:jc w:val="center"/>
              <w:rPr>
                <w:rFonts w:cs="Arial"/>
              </w:rPr>
            </w:pPr>
            <w:r w:rsidRPr="00683568">
              <w:rPr>
                <w:rFonts w:cs="Arial"/>
                <w:bCs/>
              </w:rPr>
              <w:t>Class Participation</w:t>
            </w:r>
          </w:p>
        </w:tc>
      </w:tr>
    </w:tbl>
    <w:p w14:paraId="2F40D7BA" w14:textId="77777777" w:rsidR="00B75C78" w:rsidRDefault="00B75C78" w:rsidP="00B75C78"/>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5796D" w:rsidRPr="00683568" w14:paraId="7C34E9D0" w14:textId="77777777" w:rsidTr="00D5796D">
        <w:trPr>
          <w:cantSplit/>
        </w:trPr>
        <w:tc>
          <w:tcPr>
            <w:tcW w:w="4050" w:type="dxa"/>
            <w:vMerge w:val="restart"/>
            <w:tcBorders>
              <w:right w:val="single" w:sz="8" w:space="0" w:color="C00000"/>
            </w:tcBorders>
          </w:tcPr>
          <w:p w14:paraId="65A0C605" w14:textId="77777777" w:rsidR="00D5796D" w:rsidRPr="00683568" w:rsidRDefault="00D5796D" w:rsidP="00D5796D">
            <w:pPr>
              <w:keepNext/>
              <w:rPr>
                <w:rFonts w:cs="Arial"/>
              </w:rPr>
            </w:pPr>
            <w:r w:rsidRPr="00683568">
              <w:rPr>
                <w:rFonts w:cs="Arial"/>
                <w:b/>
              </w:rPr>
              <w:t>Engage, Assess, Intervene, Evaluate―</w:t>
            </w:r>
            <w:r w:rsidRPr="00683568">
              <w:rPr>
                <w:rFonts w:cs="Arial"/>
              </w:rPr>
              <w:t>Engage, assess, intervene, and evaluate with individuals, families, groups, organizations and communities.</w:t>
            </w:r>
          </w:p>
          <w:p w14:paraId="63D9AAA5" w14:textId="77777777" w:rsidR="00D5796D" w:rsidRPr="00683568" w:rsidRDefault="00D5796D" w:rsidP="00D5796D">
            <w:pPr>
              <w:keepNext/>
              <w:spacing w:before="120" w:after="120"/>
              <w:rPr>
                <w:rFonts w:cs="Arial"/>
                <w:bCs/>
                <w:color w:val="000000"/>
              </w:rPr>
            </w:pPr>
            <w:r w:rsidRPr="00683568">
              <w:rPr>
                <w:rFonts w:cs="Arial"/>
                <w:bCs/>
                <w:color w:val="000000"/>
              </w:rPr>
              <w:t>Social workers competent in the dynamic and interactive processes of Engagement, Assessment, Intervention, and Evaluation apply the following knowledge and skills to practice with individuals, families, groups, organizations, and communities.</w:t>
            </w:r>
          </w:p>
          <w:p w14:paraId="30746D4F" w14:textId="77777777" w:rsidR="00D5796D" w:rsidRPr="00683568" w:rsidRDefault="00D5796D" w:rsidP="00D5796D">
            <w:pPr>
              <w:pStyle w:val="TableBull1"/>
              <w:keepNext/>
            </w:pPr>
            <w:r w:rsidRPr="00683568">
              <w:rPr>
                <w:color w:val="000000"/>
              </w:rPr>
              <w:t>Identifying, analyzing, and implementing evidence-based interventions designed to achieve client goals</w:t>
            </w:r>
          </w:p>
          <w:p w14:paraId="7D9242B7" w14:textId="77777777" w:rsidR="00D5796D" w:rsidRPr="00683568" w:rsidRDefault="00D5796D" w:rsidP="00D5796D">
            <w:pPr>
              <w:pStyle w:val="TableBull1"/>
              <w:keepNext/>
            </w:pPr>
            <w:r w:rsidRPr="00683568">
              <w:rPr>
                <w:color w:val="000000"/>
              </w:rPr>
              <w:t>Using research and technological advances</w:t>
            </w:r>
          </w:p>
          <w:p w14:paraId="6F167092" w14:textId="77777777" w:rsidR="00D5796D" w:rsidRPr="00683568" w:rsidRDefault="00D5796D" w:rsidP="00D5796D">
            <w:pPr>
              <w:pStyle w:val="TableBull1"/>
              <w:keepNext/>
            </w:pPr>
            <w:r w:rsidRPr="00683568">
              <w:rPr>
                <w:color w:val="000000"/>
              </w:rPr>
              <w:t>Evaluating program outcomes and practice effectiveness</w:t>
            </w:r>
          </w:p>
          <w:p w14:paraId="4AE98840" w14:textId="77777777" w:rsidR="00D5796D" w:rsidRPr="00683568" w:rsidRDefault="00D5796D" w:rsidP="00D5796D">
            <w:pPr>
              <w:pStyle w:val="TableBull1"/>
              <w:keepNext/>
            </w:pPr>
            <w:r w:rsidRPr="00683568">
              <w:rPr>
                <w:color w:val="000000"/>
              </w:rPr>
              <w:t>Developing, analyzing, advocating, and providing leadership for policies and services</w:t>
            </w:r>
          </w:p>
          <w:p w14:paraId="7C1CD8C9" w14:textId="77777777" w:rsidR="00D5796D" w:rsidRPr="00683568" w:rsidRDefault="00D5796D" w:rsidP="00D5796D">
            <w:pPr>
              <w:pStyle w:val="TableBull1"/>
              <w:keepNext/>
            </w:pPr>
            <w:r w:rsidRPr="00683568">
              <w:rPr>
                <w:color w:val="000000"/>
              </w:rPr>
              <w:t xml:space="preserve">Promoting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14:paraId="79B5998B" w14:textId="77777777" w:rsidR="00D5796D" w:rsidRPr="00683568" w:rsidRDefault="00D5796D" w:rsidP="00D5796D">
            <w:pPr>
              <w:pStyle w:val="LearningOutcomes"/>
              <w:keepNext/>
            </w:pPr>
            <w:r w:rsidRPr="00683568">
              <w:t xml:space="preserve">Engagement: </w:t>
            </w:r>
          </w:p>
          <w:p w14:paraId="46D05385"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Substantively and affectively prepare for action with individuals, families, groups, organizations, and communities.</w:t>
            </w:r>
          </w:p>
          <w:p w14:paraId="4120F00E"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Use empathy and other interpersonal skills.</w:t>
            </w:r>
          </w:p>
          <w:p w14:paraId="27A621A7"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Develop a mutually agreed-on focus of work and desired outcomes.</w:t>
            </w:r>
          </w:p>
        </w:tc>
        <w:tc>
          <w:tcPr>
            <w:tcW w:w="2430" w:type="dxa"/>
            <w:tcBorders>
              <w:top w:val="single" w:sz="24" w:space="0" w:color="C00000"/>
              <w:left w:val="single" w:sz="8" w:space="0" w:color="C00000"/>
              <w:bottom w:val="single" w:sz="8" w:space="0" w:color="C00000"/>
            </w:tcBorders>
          </w:tcPr>
          <w:p w14:paraId="2B65D1F8" w14:textId="77777777" w:rsidR="00D5796D" w:rsidRPr="00683568" w:rsidRDefault="00D5796D" w:rsidP="00D5796D">
            <w:pPr>
              <w:keepNext/>
              <w:spacing w:after="60"/>
              <w:jc w:val="center"/>
              <w:rPr>
                <w:rFonts w:cs="Arial"/>
                <w:bCs/>
              </w:rPr>
            </w:pPr>
            <w:r w:rsidRPr="00683568">
              <w:rPr>
                <w:rFonts w:cs="Arial"/>
                <w:bCs/>
              </w:rPr>
              <w:t xml:space="preserve">Assignments 2 &amp; 3 </w:t>
            </w:r>
          </w:p>
        </w:tc>
      </w:tr>
      <w:tr w:rsidR="00D5796D" w:rsidRPr="00683568" w14:paraId="68941AD4" w14:textId="77777777" w:rsidTr="00D5796D">
        <w:trPr>
          <w:cantSplit/>
        </w:trPr>
        <w:tc>
          <w:tcPr>
            <w:tcW w:w="4050" w:type="dxa"/>
            <w:vMerge/>
            <w:tcBorders>
              <w:right w:val="single" w:sz="8" w:space="0" w:color="C00000"/>
            </w:tcBorders>
          </w:tcPr>
          <w:p w14:paraId="14FABEC9"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7275DFFC" w14:textId="77777777" w:rsidR="00D5796D" w:rsidRPr="00683568" w:rsidRDefault="00D5796D" w:rsidP="00D5796D">
            <w:pPr>
              <w:pStyle w:val="LearningOutcomes"/>
              <w:keepNext/>
            </w:pPr>
            <w:r w:rsidRPr="00683568">
              <w:t xml:space="preserve">Assessment: </w:t>
            </w:r>
          </w:p>
          <w:p w14:paraId="2F1EC4E1"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Collect, organize, and interpret client data.</w:t>
            </w:r>
          </w:p>
          <w:p w14:paraId="4A73A8CE"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Assess client strengths and limitations.</w:t>
            </w:r>
          </w:p>
          <w:p w14:paraId="521FC219"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Develop mutually agreed-on intervention goals and objectives.</w:t>
            </w:r>
          </w:p>
          <w:p w14:paraId="27661C10"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 xml:space="preserve">Select appropriate intervention strategies. </w:t>
            </w:r>
          </w:p>
        </w:tc>
        <w:tc>
          <w:tcPr>
            <w:tcW w:w="2430" w:type="dxa"/>
            <w:tcBorders>
              <w:top w:val="single" w:sz="8" w:space="0" w:color="C00000"/>
              <w:left w:val="single" w:sz="8" w:space="0" w:color="C00000"/>
              <w:bottom w:val="single" w:sz="8" w:space="0" w:color="C00000"/>
            </w:tcBorders>
          </w:tcPr>
          <w:p w14:paraId="134F69A2" w14:textId="77777777" w:rsidR="00D5796D" w:rsidRPr="00683568" w:rsidRDefault="00D5796D" w:rsidP="00D5796D">
            <w:pPr>
              <w:keepNext/>
              <w:spacing w:after="60"/>
              <w:jc w:val="center"/>
              <w:rPr>
                <w:rFonts w:cs="Arial"/>
              </w:rPr>
            </w:pPr>
            <w:r w:rsidRPr="00683568">
              <w:rPr>
                <w:rFonts w:cs="Arial"/>
                <w:bCs/>
              </w:rPr>
              <w:t xml:space="preserve">Assignment 3 </w:t>
            </w:r>
          </w:p>
        </w:tc>
      </w:tr>
      <w:tr w:rsidR="00D5796D" w:rsidRPr="00683568" w14:paraId="745C1261" w14:textId="77777777" w:rsidTr="00D5796D">
        <w:trPr>
          <w:cantSplit/>
        </w:trPr>
        <w:tc>
          <w:tcPr>
            <w:tcW w:w="4050" w:type="dxa"/>
            <w:vMerge/>
            <w:tcBorders>
              <w:right w:val="single" w:sz="8" w:space="0" w:color="C00000"/>
            </w:tcBorders>
          </w:tcPr>
          <w:p w14:paraId="14D632F3"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786D5862" w14:textId="77777777" w:rsidR="00D5796D" w:rsidRPr="00683568" w:rsidRDefault="00D5796D" w:rsidP="00D5796D">
            <w:pPr>
              <w:pStyle w:val="LearningOutcomes"/>
              <w:keepNext/>
            </w:pPr>
            <w:r w:rsidRPr="00683568">
              <w:t xml:space="preserve">Intervention: </w:t>
            </w:r>
          </w:p>
          <w:p w14:paraId="15E4AC14"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Initiate actions to achieve organizational goals.</w:t>
            </w:r>
          </w:p>
          <w:p w14:paraId="00AA3424"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Implement prevention interventions that enhance client capacities.</w:t>
            </w:r>
          </w:p>
          <w:p w14:paraId="1C9EF763"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Help clients resolve problems.</w:t>
            </w:r>
          </w:p>
          <w:p w14:paraId="19854E2F"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Negotiate, mediate, and advocate for clients.</w:t>
            </w:r>
          </w:p>
          <w:p w14:paraId="2A152F6A" w14:textId="77777777" w:rsidR="00D5796D" w:rsidRPr="00683568" w:rsidRDefault="00D5796D" w:rsidP="00D5796D">
            <w:pPr>
              <w:pStyle w:val="BodyIndent1InTable"/>
              <w:keepNext/>
              <w:rPr>
                <w:rFonts w:cs="Arial"/>
                <w:lang w:val="en-US" w:eastAsia="en-US" w:bidi="ar-SA"/>
              </w:rPr>
            </w:pPr>
            <w:r w:rsidRPr="00683568">
              <w:rPr>
                <w:rFonts w:cs="Arial"/>
                <w:lang w:val="en-US" w:eastAsia="en-US" w:bidi="ar-SA"/>
              </w:rPr>
              <w:t>Facilitate transitions and endings.</w:t>
            </w:r>
          </w:p>
        </w:tc>
        <w:tc>
          <w:tcPr>
            <w:tcW w:w="2430" w:type="dxa"/>
            <w:tcBorders>
              <w:top w:val="single" w:sz="8" w:space="0" w:color="C00000"/>
              <w:left w:val="single" w:sz="8" w:space="0" w:color="C00000"/>
              <w:bottom w:val="single" w:sz="8" w:space="0" w:color="C00000"/>
            </w:tcBorders>
          </w:tcPr>
          <w:p w14:paraId="09C8B889" w14:textId="77777777" w:rsidR="00D5796D" w:rsidRPr="00683568" w:rsidRDefault="00D5796D" w:rsidP="00D5796D">
            <w:pPr>
              <w:keepNext/>
              <w:spacing w:after="60"/>
              <w:jc w:val="center"/>
              <w:rPr>
                <w:rFonts w:cs="Arial"/>
              </w:rPr>
            </w:pPr>
            <w:r w:rsidRPr="00683568">
              <w:rPr>
                <w:rFonts w:cs="Arial"/>
                <w:bCs/>
              </w:rPr>
              <w:t>Assignments 2 &amp; 3</w:t>
            </w:r>
          </w:p>
        </w:tc>
      </w:tr>
      <w:tr w:rsidR="00D5796D" w:rsidRPr="00683568" w14:paraId="73CE5039" w14:textId="77777777" w:rsidTr="00D5796D">
        <w:trPr>
          <w:cantSplit/>
        </w:trPr>
        <w:tc>
          <w:tcPr>
            <w:tcW w:w="4050" w:type="dxa"/>
            <w:vMerge/>
            <w:tcBorders>
              <w:right w:val="single" w:sz="8" w:space="0" w:color="C00000"/>
            </w:tcBorders>
          </w:tcPr>
          <w:p w14:paraId="0B3A1B0D" w14:textId="77777777" w:rsidR="00D5796D" w:rsidRPr="00683568" w:rsidRDefault="00D5796D" w:rsidP="00D5796D">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4F2C6AB5" w14:textId="77777777" w:rsidR="00D5796D" w:rsidRPr="00683568" w:rsidRDefault="00D5796D" w:rsidP="00D5796D">
            <w:pPr>
              <w:pStyle w:val="LearningOutcomes"/>
              <w:keepNext/>
            </w:pPr>
            <w:r w:rsidRPr="00683568">
              <w:t xml:space="preserve">Evaluation: Critically analyze, monitor, and evaluate interventions. </w:t>
            </w:r>
          </w:p>
        </w:tc>
        <w:tc>
          <w:tcPr>
            <w:tcW w:w="2430" w:type="dxa"/>
            <w:tcBorders>
              <w:top w:val="single" w:sz="8" w:space="0" w:color="C00000"/>
              <w:left w:val="single" w:sz="8" w:space="0" w:color="C00000"/>
              <w:bottom w:val="single" w:sz="24" w:space="0" w:color="C00000"/>
            </w:tcBorders>
          </w:tcPr>
          <w:p w14:paraId="7606894D" w14:textId="77777777" w:rsidR="00D5796D" w:rsidRPr="00683568" w:rsidRDefault="00D5796D" w:rsidP="00D5796D">
            <w:pPr>
              <w:keepNext/>
              <w:spacing w:after="60"/>
              <w:jc w:val="center"/>
              <w:rPr>
                <w:rFonts w:cs="Arial"/>
              </w:rPr>
            </w:pPr>
            <w:r w:rsidRPr="00683568">
              <w:rPr>
                <w:rFonts w:cs="Arial"/>
                <w:bCs/>
              </w:rPr>
              <w:t xml:space="preserve">Assignment 3 </w:t>
            </w:r>
          </w:p>
        </w:tc>
      </w:tr>
    </w:tbl>
    <w:p w14:paraId="4CE88149" w14:textId="77777777" w:rsidR="00060F6B" w:rsidRDefault="00060F6B" w:rsidP="00060F6B">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060F6B" w:rsidRPr="00683568" w14:paraId="529B1DED" w14:textId="77777777" w:rsidTr="00FB346F">
        <w:trPr>
          <w:cantSplit/>
          <w:tblHeader/>
        </w:trPr>
        <w:tc>
          <w:tcPr>
            <w:tcW w:w="6318" w:type="dxa"/>
            <w:shd w:val="clear" w:color="auto" w:fill="C00000"/>
            <w:vAlign w:val="center"/>
          </w:tcPr>
          <w:p w14:paraId="0EB49AA0" w14:textId="77777777" w:rsidR="00060F6B" w:rsidRPr="00683568" w:rsidRDefault="00060F6B" w:rsidP="00FB346F">
            <w:pPr>
              <w:keepNext/>
              <w:jc w:val="center"/>
              <w:rPr>
                <w:rFonts w:cs="Arial"/>
                <w:b/>
                <w:bCs/>
                <w:color w:val="FFFFFF"/>
              </w:rPr>
            </w:pPr>
            <w:r w:rsidRPr="00683568">
              <w:rPr>
                <w:rFonts w:cs="Arial"/>
                <w:b/>
                <w:bCs/>
                <w:color w:val="FFFFFF"/>
              </w:rPr>
              <w:t>Assignment</w:t>
            </w:r>
          </w:p>
        </w:tc>
        <w:tc>
          <w:tcPr>
            <w:tcW w:w="1613" w:type="dxa"/>
            <w:shd w:val="clear" w:color="auto" w:fill="C00000"/>
            <w:vAlign w:val="center"/>
          </w:tcPr>
          <w:p w14:paraId="419C9C14" w14:textId="77777777" w:rsidR="00060F6B" w:rsidRPr="00683568" w:rsidRDefault="00060F6B" w:rsidP="00FB346F">
            <w:pPr>
              <w:keepNext/>
              <w:jc w:val="center"/>
              <w:rPr>
                <w:rFonts w:cs="Arial"/>
                <w:b/>
                <w:bCs/>
                <w:color w:val="FFFFFF"/>
              </w:rPr>
            </w:pPr>
            <w:r w:rsidRPr="00683568">
              <w:rPr>
                <w:rFonts w:cs="Arial"/>
                <w:b/>
                <w:bCs/>
                <w:color w:val="FFFFFF"/>
              </w:rPr>
              <w:t>Due Date</w:t>
            </w:r>
          </w:p>
        </w:tc>
        <w:tc>
          <w:tcPr>
            <w:tcW w:w="1537" w:type="dxa"/>
            <w:shd w:val="clear" w:color="auto" w:fill="C00000"/>
            <w:vAlign w:val="center"/>
          </w:tcPr>
          <w:p w14:paraId="301C8EB2" w14:textId="77777777" w:rsidR="00060F6B" w:rsidRPr="00683568" w:rsidRDefault="00060F6B" w:rsidP="00FB346F">
            <w:pPr>
              <w:keepNext/>
              <w:jc w:val="center"/>
              <w:rPr>
                <w:rFonts w:cs="Arial"/>
                <w:b/>
                <w:bCs/>
                <w:color w:val="FFFFFF"/>
              </w:rPr>
            </w:pPr>
            <w:r w:rsidRPr="00683568">
              <w:rPr>
                <w:rFonts w:cs="Arial"/>
                <w:b/>
                <w:bCs/>
                <w:color w:val="FFFFFF"/>
              </w:rPr>
              <w:t>% of Final Grade</w:t>
            </w:r>
          </w:p>
        </w:tc>
      </w:tr>
      <w:tr w:rsidR="00060F6B" w:rsidRPr="00683568" w14:paraId="5FFE7706" w14:textId="77777777" w:rsidTr="00FB346F">
        <w:trPr>
          <w:cantSplit/>
        </w:trPr>
        <w:tc>
          <w:tcPr>
            <w:tcW w:w="6318" w:type="dxa"/>
            <w:tcBorders>
              <w:top w:val="single" w:sz="8" w:space="0" w:color="C0504D"/>
              <w:left w:val="single" w:sz="8" w:space="0" w:color="C0504D"/>
              <w:bottom w:val="single" w:sz="8" w:space="0" w:color="C0504D"/>
            </w:tcBorders>
          </w:tcPr>
          <w:p w14:paraId="23D7F014" w14:textId="77777777" w:rsidR="00060F6B" w:rsidRPr="00683568" w:rsidRDefault="00060F6B" w:rsidP="00FB346F">
            <w:pPr>
              <w:rPr>
                <w:rFonts w:cs="Arial"/>
                <w:b/>
                <w:bCs/>
              </w:rPr>
            </w:pPr>
            <w:r w:rsidRPr="00683568">
              <w:rPr>
                <w:rFonts w:cs="Arial"/>
                <w:b/>
                <w:bCs/>
              </w:rPr>
              <w:t xml:space="preserve">Assignment 1: </w:t>
            </w:r>
            <w:r>
              <w:rPr>
                <w:rFonts w:cs="Arial"/>
                <w:b/>
                <w:bCs/>
              </w:rPr>
              <w:t xml:space="preserve">Paper: </w:t>
            </w:r>
            <w:r w:rsidRPr="00683568">
              <w:rPr>
                <w:rFonts w:cs="Arial"/>
                <w:b/>
                <w:bCs/>
              </w:rPr>
              <w:t xml:space="preserve">A Critical Family Transition </w:t>
            </w:r>
          </w:p>
        </w:tc>
        <w:tc>
          <w:tcPr>
            <w:tcW w:w="1613" w:type="dxa"/>
            <w:tcBorders>
              <w:top w:val="single" w:sz="8" w:space="0" w:color="C0504D"/>
              <w:bottom w:val="single" w:sz="8" w:space="0" w:color="C0504D"/>
            </w:tcBorders>
          </w:tcPr>
          <w:p w14:paraId="2E220715" w14:textId="77777777" w:rsidR="00060F6B" w:rsidRPr="00683568" w:rsidRDefault="00060F6B" w:rsidP="00FB346F">
            <w:pPr>
              <w:jc w:val="center"/>
              <w:rPr>
                <w:rFonts w:cs="Arial"/>
              </w:rPr>
            </w:pPr>
            <w:r w:rsidRPr="00683568">
              <w:rPr>
                <w:rFonts w:cs="Arial"/>
              </w:rPr>
              <w:t>Unit 7</w:t>
            </w:r>
          </w:p>
        </w:tc>
        <w:tc>
          <w:tcPr>
            <w:tcW w:w="1537" w:type="dxa"/>
            <w:tcBorders>
              <w:top w:val="single" w:sz="8" w:space="0" w:color="C0504D"/>
              <w:bottom w:val="single" w:sz="8" w:space="0" w:color="C0504D"/>
              <w:right w:val="single" w:sz="8" w:space="0" w:color="C0504D"/>
            </w:tcBorders>
          </w:tcPr>
          <w:p w14:paraId="6A7685F8" w14:textId="77777777" w:rsidR="00060F6B" w:rsidRPr="00683568" w:rsidRDefault="00060F6B" w:rsidP="00FB346F">
            <w:pPr>
              <w:jc w:val="center"/>
              <w:rPr>
                <w:rFonts w:cs="Arial"/>
              </w:rPr>
            </w:pPr>
            <w:r>
              <w:rPr>
                <w:rFonts w:cs="Arial"/>
              </w:rPr>
              <w:t>3</w:t>
            </w:r>
            <w:r w:rsidR="00073EB0">
              <w:rPr>
                <w:rFonts w:cs="Arial"/>
              </w:rPr>
              <w:t>5</w:t>
            </w:r>
            <w:r w:rsidRPr="00683568">
              <w:rPr>
                <w:rFonts w:cs="Arial"/>
              </w:rPr>
              <w:t>%</w:t>
            </w:r>
          </w:p>
        </w:tc>
      </w:tr>
      <w:tr w:rsidR="00060F6B" w:rsidRPr="00683568" w14:paraId="186297B8" w14:textId="77777777" w:rsidTr="00FB346F">
        <w:trPr>
          <w:cantSplit/>
        </w:trPr>
        <w:tc>
          <w:tcPr>
            <w:tcW w:w="6318" w:type="dxa"/>
          </w:tcPr>
          <w:p w14:paraId="40290BA7" w14:textId="77777777" w:rsidR="00060F6B" w:rsidRPr="00683568" w:rsidRDefault="00060F6B" w:rsidP="00FB346F">
            <w:r>
              <w:rPr>
                <w:rFonts w:cs="Arial"/>
                <w:b/>
                <w:bCs/>
              </w:rPr>
              <w:t xml:space="preserve">Assignment 2: </w:t>
            </w:r>
            <w:r w:rsidRPr="00683568">
              <w:rPr>
                <w:rFonts w:cs="Arial"/>
                <w:b/>
                <w:bCs/>
              </w:rPr>
              <w:t>Presentation</w:t>
            </w:r>
            <w:r>
              <w:rPr>
                <w:rFonts w:cs="Arial"/>
                <w:b/>
                <w:bCs/>
              </w:rPr>
              <w:t>: Family Case &amp; Related Article</w:t>
            </w:r>
          </w:p>
        </w:tc>
        <w:tc>
          <w:tcPr>
            <w:tcW w:w="1613" w:type="dxa"/>
          </w:tcPr>
          <w:p w14:paraId="01B0E3C8" w14:textId="77777777" w:rsidR="00060F6B" w:rsidRPr="00683568" w:rsidRDefault="00A060FA" w:rsidP="00FB346F">
            <w:pPr>
              <w:jc w:val="center"/>
              <w:rPr>
                <w:rFonts w:cs="Arial"/>
              </w:rPr>
            </w:pPr>
            <w:r>
              <w:rPr>
                <w:rFonts w:cs="Arial"/>
              </w:rPr>
              <w:t>As assigned</w:t>
            </w:r>
          </w:p>
        </w:tc>
        <w:tc>
          <w:tcPr>
            <w:tcW w:w="1537" w:type="dxa"/>
          </w:tcPr>
          <w:p w14:paraId="7A1F2886" w14:textId="77777777" w:rsidR="00060F6B" w:rsidRPr="00683568" w:rsidRDefault="00073EB0" w:rsidP="00FB346F">
            <w:pPr>
              <w:jc w:val="center"/>
              <w:rPr>
                <w:rFonts w:cs="Arial"/>
              </w:rPr>
            </w:pPr>
            <w:r>
              <w:rPr>
                <w:rFonts w:cs="Arial"/>
              </w:rPr>
              <w:t>15</w:t>
            </w:r>
            <w:r w:rsidR="00060F6B" w:rsidRPr="00683568">
              <w:rPr>
                <w:rFonts w:cs="Arial"/>
              </w:rPr>
              <w:t>%</w:t>
            </w:r>
          </w:p>
        </w:tc>
      </w:tr>
      <w:tr w:rsidR="00060F6B" w:rsidRPr="00683568" w14:paraId="21ABC333" w14:textId="77777777" w:rsidTr="00FB346F">
        <w:trPr>
          <w:cantSplit/>
        </w:trPr>
        <w:tc>
          <w:tcPr>
            <w:tcW w:w="6318" w:type="dxa"/>
            <w:tcBorders>
              <w:top w:val="single" w:sz="8" w:space="0" w:color="C0504D"/>
              <w:left w:val="single" w:sz="8" w:space="0" w:color="C0504D"/>
              <w:bottom w:val="single" w:sz="8" w:space="0" w:color="C0504D"/>
            </w:tcBorders>
          </w:tcPr>
          <w:p w14:paraId="19631BC7" w14:textId="77777777" w:rsidR="00060F6B" w:rsidRPr="00683568" w:rsidRDefault="00060F6B" w:rsidP="00FB346F">
            <w:r>
              <w:rPr>
                <w:rFonts w:cs="Arial"/>
                <w:b/>
                <w:bCs/>
              </w:rPr>
              <w:t xml:space="preserve">Assignment 3: Final: </w:t>
            </w:r>
            <w:r w:rsidRPr="00683568">
              <w:rPr>
                <w:rFonts w:cs="Arial"/>
                <w:b/>
                <w:bCs/>
              </w:rPr>
              <w:t xml:space="preserve">Scholarly Research and Intervention Paper </w:t>
            </w:r>
          </w:p>
        </w:tc>
        <w:tc>
          <w:tcPr>
            <w:tcW w:w="1613" w:type="dxa"/>
            <w:tcBorders>
              <w:top w:val="single" w:sz="8" w:space="0" w:color="C0504D"/>
              <w:bottom w:val="single" w:sz="8" w:space="0" w:color="C0504D"/>
            </w:tcBorders>
          </w:tcPr>
          <w:p w14:paraId="0A2D6209" w14:textId="77777777" w:rsidR="00060F6B" w:rsidRPr="00683568" w:rsidRDefault="00060F6B" w:rsidP="00FB346F">
            <w:pPr>
              <w:jc w:val="center"/>
              <w:rPr>
                <w:rFonts w:cs="Arial"/>
              </w:rPr>
            </w:pPr>
            <w:r>
              <w:rPr>
                <w:rFonts w:cs="Arial"/>
              </w:rPr>
              <w:t>Unit 15</w:t>
            </w:r>
          </w:p>
        </w:tc>
        <w:tc>
          <w:tcPr>
            <w:tcW w:w="1537" w:type="dxa"/>
            <w:tcBorders>
              <w:top w:val="single" w:sz="8" w:space="0" w:color="C0504D"/>
              <w:bottom w:val="single" w:sz="8" w:space="0" w:color="C0504D"/>
              <w:right w:val="single" w:sz="8" w:space="0" w:color="C0504D"/>
            </w:tcBorders>
          </w:tcPr>
          <w:p w14:paraId="0A16A45A" w14:textId="77777777" w:rsidR="00060F6B" w:rsidRPr="00683568" w:rsidRDefault="00060F6B" w:rsidP="00FB346F">
            <w:pPr>
              <w:jc w:val="center"/>
              <w:rPr>
                <w:rFonts w:cs="Arial"/>
              </w:rPr>
            </w:pPr>
            <w:r w:rsidRPr="00683568">
              <w:rPr>
                <w:rFonts w:cs="Arial"/>
              </w:rPr>
              <w:t>4</w:t>
            </w:r>
            <w:r>
              <w:rPr>
                <w:rFonts w:cs="Arial"/>
              </w:rPr>
              <w:t>0</w:t>
            </w:r>
            <w:r w:rsidRPr="00683568">
              <w:rPr>
                <w:rFonts w:cs="Arial"/>
              </w:rPr>
              <w:t>%</w:t>
            </w:r>
          </w:p>
        </w:tc>
      </w:tr>
      <w:tr w:rsidR="00060F6B" w:rsidRPr="00683568" w14:paraId="1ED23AD3" w14:textId="77777777" w:rsidTr="00FB346F">
        <w:trPr>
          <w:cantSplit/>
        </w:trPr>
        <w:tc>
          <w:tcPr>
            <w:tcW w:w="6318" w:type="dxa"/>
            <w:tcBorders>
              <w:top w:val="single" w:sz="8" w:space="0" w:color="C0504D"/>
              <w:left w:val="single" w:sz="8" w:space="0" w:color="C0504D"/>
              <w:bottom w:val="single" w:sz="8" w:space="0" w:color="C0504D"/>
            </w:tcBorders>
          </w:tcPr>
          <w:p w14:paraId="556C3F56" w14:textId="77777777" w:rsidR="00060F6B" w:rsidRPr="00683568" w:rsidRDefault="00060F6B" w:rsidP="00FB346F">
            <w:pPr>
              <w:rPr>
                <w:rFonts w:cs="Arial"/>
                <w:b/>
                <w:bCs/>
              </w:rPr>
            </w:pPr>
            <w:r w:rsidRPr="00683568">
              <w:rPr>
                <w:rFonts w:cs="Arial"/>
                <w:b/>
                <w:bCs/>
              </w:rPr>
              <w:t>Class Participation</w:t>
            </w:r>
          </w:p>
        </w:tc>
        <w:tc>
          <w:tcPr>
            <w:tcW w:w="1613" w:type="dxa"/>
            <w:tcBorders>
              <w:top w:val="single" w:sz="8" w:space="0" w:color="C0504D"/>
              <w:bottom w:val="single" w:sz="8" w:space="0" w:color="C0504D"/>
            </w:tcBorders>
          </w:tcPr>
          <w:p w14:paraId="34C6AED8" w14:textId="77777777" w:rsidR="00060F6B" w:rsidRPr="00683568" w:rsidRDefault="00060F6B" w:rsidP="00FB346F">
            <w:pPr>
              <w:jc w:val="center"/>
              <w:rPr>
                <w:rFonts w:cs="Arial"/>
              </w:rPr>
            </w:pPr>
            <w:r w:rsidRPr="00683568">
              <w:rPr>
                <w:rFonts w:cs="Arial"/>
              </w:rPr>
              <w:t>Ongoing</w:t>
            </w:r>
          </w:p>
        </w:tc>
        <w:tc>
          <w:tcPr>
            <w:tcW w:w="1537" w:type="dxa"/>
            <w:tcBorders>
              <w:top w:val="single" w:sz="8" w:space="0" w:color="C0504D"/>
              <w:bottom w:val="single" w:sz="8" w:space="0" w:color="C0504D"/>
              <w:right w:val="single" w:sz="8" w:space="0" w:color="C0504D"/>
            </w:tcBorders>
          </w:tcPr>
          <w:p w14:paraId="452E5DD3" w14:textId="77777777" w:rsidR="00060F6B" w:rsidRPr="00683568" w:rsidRDefault="00060F6B" w:rsidP="00FB346F">
            <w:pPr>
              <w:jc w:val="center"/>
              <w:rPr>
                <w:rFonts w:cs="Arial"/>
              </w:rPr>
            </w:pPr>
            <w:r>
              <w:rPr>
                <w:rFonts w:cs="Arial"/>
              </w:rPr>
              <w:t>10</w:t>
            </w:r>
            <w:r w:rsidRPr="00683568">
              <w:rPr>
                <w:rFonts w:cs="Arial"/>
              </w:rPr>
              <w:t>%</w:t>
            </w:r>
          </w:p>
        </w:tc>
      </w:tr>
    </w:tbl>
    <w:p w14:paraId="02277BF6" w14:textId="77777777" w:rsidR="00060F6B" w:rsidRPr="000E18E4" w:rsidRDefault="00060F6B" w:rsidP="00060F6B">
      <w:pPr>
        <w:pStyle w:val="BodyText"/>
        <w:spacing w:before="120"/>
      </w:pPr>
      <w:r w:rsidRPr="000E18E4">
        <w:t>Each of the</w:t>
      </w:r>
      <w:r>
        <w:t>se</w:t>
      </w:r>
      <w:r w:rsidRPr="000E18E4">
        <w:t xml:space="preserve"> major assignments is described below.</w:t>
      </w:r>
    </w:p>
    <w:p w14:paraId="3FCB2E89" w14:textId="77777777" w:rsidR="00060F6B" w:rsidRPr="00A060FA" w:rsidRDefault="00060F6B" w:rsidP="00060F6B">
      <w:pPr>
        <w:pStyle w:val="Heading2"/>
        <w:spacing w:after="160"/>
        <w:rPr>
          <w:rFonts w:ascii="Arial" w:hAnsi="Arial" w:cs="Arial"/>
          <w:color w:val="FF0000"/>
          <w:sz w:val="20"/>
          <w:szCs w:val="20"/>
        </w:rPr>
      </w:pPr>
      <w:r w:rsidRPr="00060F6B">
        <w:rPr>
          <w:rFonts w:ascii="Arial" w:hAnsi="Arial" w:cs="Arial"/>
          <w:color w:val="auto"/>
          <w:sz w:val="20"/>
          <w:szCs w:val="20"/>
        </w:rPr>
        <w:t>Assignment 1: A Cri</w:t>
      </w:r>
      <w:r w:rsidR="00AE0E8E">
        <w:rPr>
          <w:rFonts w:ascii="Arial" w:hAnsi="Arial" w:cs="Arial"/>
          <w:color w:val="auto"/>
          <w:sz w:val="20"/>
          <w:szCs w:val="20"/>
        </w:rPr>
        <w:t>tical Family Transition Paper (3</w:t>
      </w:r>
      <w:r w:rsidR="00073EB0">
        <w:rPr>
          <w:rFonts w:ascii="Arial" w:hAnsi="Arial" w:cs="Arial"/>
          <w:color w:val="auto"/>
          <w:sz w:val="20"/>
          <w:szCs w:val="20"/>
        </w:rPr>
        <w:t>5</w:t>
      </w:r>
      <w:r w:rsidRPr="00060F6B">
        <w:rPr>
          <w:rFonts w:ascii="Arial" w:hAnsi="Arial" w:cs="Arial"/>
          <w:color w:val="auto"/>
          <w:sz w:val="20"/>
          <w:szCs w:val="20"/>
        </w:rPr>
        <w:t>%)</w:t>
      </w:r>
      <w:r w:rsidR="00A060FA">
        <w:rPr>
          <w:rFonts w:ascii="Arial" w:hAnsi="Arial" w:cs="Arial"/>
          <w:color w:val="auto"/>
          <w:sz w:val="20"/>
          <w:szCs w:val="20"/>
        </w:rPr>
        <w:t xml:space="preserve">       </w:t>
      </w:r>
      <w:r w:rsidR="00A060FA">
        <w:rPr>
          <w:rFonts w:ascii="Arial" w:hAnsi="Arial" w:cs="Arial"/>
          <w:color w:val="FF0000"/>
          <w:sz w:val="20"/>
          <w:szCs w:val="20"/>
        </w:rPr>
        <w:t>DUE UNIT 7</w:t>
      </w:r>
    </w:p>
    <w:p w14:paraId="70C51104" w14:textId="77777777" w:rsidR="00060F6B" w:rsidRDefault="00060F6B" w:rsidP="00060F6B">
      <w:pPr>
        <w:pStyle w:val="BodyText"/>
        <w:spacing w:after="160"/>
      </w:pPr>
      <w:r w:rsidRPr="00984155">
        <w:t xml:space="preserve">Students will write a </w:t>
      </w:r>
      <w:r>
        <w:t>7-8 page paper in which you</w:t>
      </w:r>
      <w:r w:rsidRPr="00984155">
        <w:t xml:space="preserve"> will apply concepts from the first six weeks of class and class readings to examine and discuss a critical transition in family life in </w:t>
      </w:r>
      <w:r>
        <w:t xml:space="preserve">your </w:t>
      </w:r>
      <w:r w:rsidRPr="00984155">
        <w:t>family of origin.</w:t>
      </w:r>
      <w:r>
        <w:t xml:space="preserve"> </w:t>
      </w:r>
      <w:r w:rsidRPr="00984155">
        <w:t>The paper will include ethnic and cultural dimensions, as well as reflection on the impl</w:t>
      </w:r>
      <w:r>
        <w:t>ications for your</w:t>
      </w:r>
      <w:r w:rsidRPr="00984155">
        <w:t xml:space="preserve"> work with clients.</w:t>
      </w:r>
    </w:p>
    <w:p w14:paraId="532AAFBA" w14:textId="77777777" w:rsidR="00060F6B" w:rsidRDefault="00060F6B" w:rsidP="00060F6B">
      <w:pPr>
        <w:pStyle w:val="BodyText"/>
        <w:spacing w:after="160"/>
        <w:rPr>
          <w:i/>
          <w:lang w:val="en-US"/>
        </w:rPr>
      </w:pPr>
      <w:r>
        <w:rPr>
          <w:i/>
        </w:rPr>
        <w:t>This assignment relates to student learning outcomes 1</w:t>
      </w:r>
      <w:r>
        <w:rPr>
          <w:i/>
          <w:lang w:val="en-US"/>
        </w:rPr>
        <w:t>, 5, and  8-10.</w:t>
      </w:r>
    </w:p>
    <w:p w14:paraId="27A4545B" w14:textId="77777777" w:rsidR="00060F6B" w:rsidRPr="00A060FA" w:rsidRDefault="00060F6B" w:rsidP="00060F6B">
      <w:pPr>
        <w:pStyle w:val="Heading2"/>
        <w:spacing w:after="160"/>
        <w:rPr>
          <w:rFonts w:ascii="Arial" w:hAnsi="Arial" w:cs="Arial"/>
          <w:color w:val="FF0000"/>
          <w:sz w:val="20"/>
          <w:szCs w:val="20"/>
        </w:rPr>
      </w:pPr>
      <w:r>
        <w:rPr>
          <w:rFonts w:ascii="Arial" w:hAnsi="Arial" w:cs="Arial"/>
          <w:color w:val="auto"/>
          <w:sz w:val="20"/>
          <w:szCs w:val="20"/>
        </w:rPr>
        <w:br/>
      </w:r>
      <w:r w:rsidRPr="00060F6B">
        <w:rPr>
          <w:rFonts w:ascii="Arial" w:hAnsi="Arial" w:cs="Arial"/>
          <w:color w:val="auto"/>
          <w:sz w:val="20"/>
          <w:szCs w:val="20"/>
        </w:rPr>
        <w:t>Assignment</w:t>
      </w:r>
      <w:r w:rsidR="00073EB0">
        <w:rPr>
          <w:rFonts w:ascii="Arial" w:hAnsi="Arial" w:cs="Arial"/>
          <w:color w:val="auto"/>
          <w:sz w:val="20"/>
          <w:szCs w:val="20"/>
        </w:rPr>
        <w:t xml:space="preserve"> 2: Small Group Presentation  (15</w:t>
      </w:r>
      <w:bookmarkStart w:id="0" w:name="_GoBack"/>
      <w:bookmarkEnd w:id="0"/>
      <w:r w:rsidRPr="00060F6B">
        <w:rPr>
          <w:rFonts w:ascii="Arial" w:hAnsi="Arial" w:cs="Arial"/>
          <w:color w:val="auto"/>
          <w:sz w:val="20"/>
          <w:szCs w:val="20"/>
        </w:rPr>
        <w:t xml:space="preserve">%) </w:t>
      </w:r>
      <w:r w:rsidR="00A060FA">
        <w:rPr>
          <w:rFonts w:ascii="Arial" w:hAnsi="Arial" w:cs="Arial"/>
          <w:color w:val="FF0000"/>
          <w:sz w:val="20"/>
          <w:szCs w:val="20"/>
        </w:rPr>
        <w:t>DUE AS ASSIGNED</w:t>
      </w:r>
    </w:p>
    <w:p w14:paraId="6644DC1B" w14:textId="77777777" w:rsidR="00060F6B" w:rsidRPr="00984155" w:rsidRDefault="00060F6B" w:rsidP="00060F6B">
      <w:pPr>
        <w:pStyle w:val="BodyText"/>
        <w:spacing w:after="160"/>
      </w:pPr>
      <w:r>
        <w:t>You</w:t>
      </w:r>
      <w:r w:rsidRPr="00984155">
        <w:t xml:space="preserve"> will form </w:t>
      </w:r>
      <w:r>
        <w:t xml:space="preserve">dyads </w:t>
      </w:r>
      <w:r>
        <w:rPr>
          <w:lang w:val="en-US"/>
        </w:rPr>
        <w:t>o</w:t>
      </w:r>
      <w:r w:rsidRPr="00984155">
        <w:t xml:space="preserve">f </w:t>
      </w:r>
      <w:r>
        <w:rPr>
          <w:lang w:val="en-US"/>
        </w:rPr>
        <w:t xml:space="preserve">two </w:t>
      </w:r>
      <w:r>
        <w:t>students each. You</w:t>
      </w:r>
      <w:r w:rsidRPr="00984155">
        <w:t xml:space="preserve"> will present a </w:t>
      </w:r>
      <w:r>
        <w:t xml:space="preserve">family </w:t>
      </w:r>
      <w:r w:rsidRPr="00984155">
        <w:t>case from field, including a family assessment and a discussion of the famil</w:t>
      </w:r>
      <w:r>
        <w:t>y-worker relationships. You</w:t>
      </w:r>
      <w:r w:rsidRPr="00984155">
        <w:t xml:space="preserve"> will integrate relevant arti</w:t>
      </w:r>
      <w:r>
        <w:t xml:space="preserve">cle(s) </w:t>
      </w:r>
      <w:r w:rsidRPr="00984155">
        <w:t xml:space="preserve">and demonstrate </w:t>
      </w:r>
      <w:r>
        <w:t xml:space="preserve">how these readings inform </w:t>
      </w:r>
      <w:r w:rsidRPr="00984155">
        <w:t>wo</w:t>
      </w:r>
      <w:r>
        <w:t xml:space="preserve">rk with this family. Finally, you will present 2-3 </w:t>
      </w:r>
      <w:r w:rsidRPr="00984155">
        <w:t>consultation question</w:t>
      </w:r>
      <w:r>
        <w:t>s</w:t>
      </w:r>
      <w:r w:rsidRPr="00984155">
        <w:t xml:space="preserve"> for a class discussion.</w:t>
      </w:r>
      <w:r>
        <w:t xml:space="preserve"> </w:t>
      </w:r>
    </w:p>
    <w:p w14:paraId="7ABCE8B9" w14:textId="77777777" w:rsidR="00060F6B" w:rsidRPr="00953BE4" w:rsidRDefault="00060F6B" w:rsidP="00060F6B">
      <w:pPr>
        <w:pStyle w:val="BodyText"/>
        <w:spacing w:after="160"/>
        <w:rPr>
          <w:i/>
          <w:lang w:val="en-US"/>
        </w:rPr>
      </w:pPr>
      <w:r w:rsidRPr="00984155">
        <w:rPr>
          <w:i/>
        </w:rPr>
        <w:t xml:space="preserve">This assignment </w:t>
      </w:r>
      <w:r>
        <w:rPr>
          <w:i/>
        </w:rPr>
        <w:t>relates to student learning outcomes</w:t>
      </w:r>
      <w:r>
        <w:rPr>
          <w:i/>
          <w:lang w:val="en-US"/>
        </w:rPr>
        <w:t xml:space="preserve"> </w:t>
      </w:r>
      <w:r>
        <w:rPr>
          <w:i/>
        </w:rPr>
        <w:t>2,</w:t>
      </w:r>
      <w:r>
        <w:rPr>
          <w:i/>
          <w:lang w:val="en-US"/>
        </w:rPr>
        <w:t xml:space="preserve"> </w:t>
      </w:r>
      <w:r>
        <w:rPr>
          <w:i/>
        </w:rPr>
        <w:t>3,</w:t>
      </w:r>
      <w:r>
        <w:rPr>
          <w:i/>
          <w:lang w:val="en-US"/>
        </w:rPr>
        <w:t xml:space="preserve"> 7, 8, 10, 12</w:t>
      </w:r>
      <w:r>
        <w:rPr>
          <w:i/>
        </w:rPr>
        <w:t>,</w:t>
      </w:r>
      <w:r>
        <w:rPr>
          <w:i/>
          <w:lang w:val="en-US"/>
        </w:rPr>
        <w:t xml:space="preserve"> and </w:t>
      </w:r>
      <w:r>
        <w:rPr>
          <w:i/>
        </w:rPr>
        <w:t>1</w:t>
      </w:r>
      <w:r>
        <w:rPr>
          <w:i/>
          <w:lang w:val="en-US"/>
        </w:rPr>
        <w:t xml:space="preserve">4. </w:t>
      </w:r>
    </w:p>
    <w:p w14:paraId="3C38F725" w14:textId="77777777" w:rsidR="00060F6B" w:rsidRPr="00A060FA" w:rsidRDefault="00060F6B" w:rsidP="00060F6B">
      <w:pPr>
        <w:pStyle w:val="Heading2"/>
        <w:spacing w:after="160"/>
        <w:rPr>
          <w:rFonts w:ascii="Arial" w:hAnsi="Arial" w:cs="Arial"/>
          <w:color w:val="FF0000"/>
          <w:sz w:val="20"/>
          <w:szCs w:val="20"/>
        </w:rPr>
      </w:pPr>
      <w:r>
        <w:rPr>
          <w:rFonts w:ascii="Arial" w:hAnsi="Arial" w:cs="Arial"/>
          <w:color w:val="auto"/>
          <w:sz w:val="20"/>
          <w:szCs w:val="20"/>
        </w:rPr>
        <w:br/>
      </w:r>
      <w:r w:rsidRPr="00060F6B">
        <w:rPr>
          <w:rFonts w:ascii="Arial" w:hAnsi="Arial" w:cs="Arial"/>
          <w:color w:val="auto"/>
          <w:sz w:val="20"/>
          <w:szCs w:val="20"/>
        </w:rPr>
        <w:t>Assignment 3: A scholarly written paper (4</w:t>
      </w:r>
      <w:r w:rsidR="00AE0E8E">
        <w:rPr>
          <w:rFonts w:ascii="Arial" w:hAnsi="Arial" w:cs="Arial"/>
          <w:color w:val="auto"/>
          <w:sz w:val="20"/>
          <w:szCs w:val="20"/>
        </w:rPr>
        <w:t>0</w:t>
      </w:r>
      <w:r w:rsidRPr="00060F6B">
        <w:rPr>
          <w:rFonts w:ascii="Arial" w:hAnsi="Arial" w:cs="Arial"/>
          <w:color w:val="auto"/>
          <w:sz w:val="20"/>
          <w:szCs w:val="20"/>
        </w:rPr>
        <w:t>%)</w:t>
      </w:r>
      <w:r w:rsidR="00A060FA">
        <w:rPr>
          <w:rFonts w:ascii="Arial" w:hAnsi="Arial" w:cs="Arial"/>
          <w:color w:val="auto"/>
          <w:sz w:val="20"/>
          <w:szCs w:val="20"/>
        </w:rPr>
        <w:t xml:space="preserve">  </w:t>
      </w:r>
      <w:r w:rsidR="00A060FA">
        <w:rPr>
          <w:rFonts w:ascii="Arial" w:hAnsi="Arial" w:cs="Arial"/>
          <w:color w:val="FF0000"/>
          <w:sz w:val="20"/>
          <w:szCs w:val="20"/>
        </w:rPr>
        <w:t>DUE UNIT 15 BY MIDNIGHT PACIFIC TIME</w:t>
      </w:r>
    </w:p>
    <w:p w14:paraId="706E1CAE" w14:textId="77777777" w:rsidR="00060F6B" w:rsidRDefault="00060F6B" w:rsidP="00060F6B">
      <w:pPr>
        <w:pStyle w:val="BodyText"/>
        <w:spacing w:after="160"/>
      </w:pPr>
      <w:r>
        <w:t xml:space="preserve">You will write a </w:t>
      </w:r>
      <w:r w:rsidRPr="00984155">
        <w:t>scholarly paper</w:t>
      </w:r>
      <w:r>
        <w:t xml:space="preserve"> </w:t>
      </w:r>
      <w:r w:rsidRPr="00984155">
        <w:t>which integrates the theoretical and practice dimensions of the course.</w:t>
      </w:r>
      <w:r>
        <w:t xml:space="preserve"> You</w:t>
      </w:r>
      <w:r w:rsidRPr="00984155">
        <w:t xml:space="preserve"> will select and examine a </w:t>
      </w:r>
      <w:r w:rsidRPr="001D1118">
        <w:rPr>
          <w:i/>
          <w:u w:val="single"/>
        </w:rPr>
        <w:t>family problem</w:t>
      </w:r>
      <w:r w:rsidRPr="00984155">
        <w:t xml:space="preserve"> </w:t>
      </w:r>
      <w:r>
        <w:t xml:space="preserve">that you are </w:t>
      </w:r>
      <w:r w:rsidRPr="00984155">
        <w:t>dealing with in field placement (substance abuse, divorce and separation, foster placement, mental illness of a family member, etc.), including theories of etiology and effects on the family system.</w:t>
      </w:r>
      <w:r>
        <w:t xml:space="preserve"> You </w:t>
      </w:r>
      <w:r w:rsidRPr="00984155">
        <w:t>will research and present evidence-based interventions for this type of problem.</w:t>
      </w:r>
      <w:r>
        <w:t xml:space="preserve"> </w:t>
      </w:r>
      <w:r w:rsidRPr="00984155">
        <w:t>Finally, from the available models of family</w:t>
      </w:r>
      <w:r>
        <w:t xml:space="preserve">-focused treatment, you </w:t>
      </w:r>
      <w:r w:rsidRPr="00984155">
        <w:t>will select one model and present it in detail from engagement to termination and follow-up.</w:t>
      </w:r>
      <w:r>
        <w:t xml:space="preserve"> </w:t>
      </w:r>
      <w:r w:rsidRPr="00984155">
        <w:t xml:space="preserve">A case from </w:t>
      </w:r>
      <w:r>
        <w:t xml:space="preserve">your internship </w:t>
      </w:r>
      <w:r w:rsidRPr="00984155">
        <w:t>will be used to illustrate the discussion.</w:t>
      </w:r>
      <w:r>
        <w:t xml:space="preserve"> </w:t>
      </w:r>
    </w:p>
    <w:p w14:paraId="4B4F4209" w14:textId="77777777" w:rsidR="00060F6B" w:rsidRDefault="00060F6B" w:rsidP="00060F6B">
      <w:pPr>
        <w:pStyle w:val="BodyText"/>
        <w:spacing w:after="160"/>
        <w:rPr>
          <w:i/>
          <w:lang w:val="en-US"/>
        </w:rPr>
      </w:pPr>
      <w:r w:rsidRPr="00984155">
        <w:rPr>
          <w:i/>
        </w:rPr>
        <w:t xml:space="preserve">This assignment </w:t>
      </w:r>
      <w:r>
        <w:rPr>
          <w:i/>
        </w:rPr>
        <w:t>relates to students learning outcome</w:t>
      </w:r>
      <w:r w:rsidRPr="00984155">
        <w:rPr>
          <w:i/>
        </w:rPr>
        <w:t>s</w:t>
      </w:r>
      <w:r>
        <w:rPr>
          <w:i/>
          <w:lang w:val="en-US"/>
        </w:rPr>
        <w:t xml:space="preserve"> 5, 7,</w:t>
      </w:r>
      <w:r w:rsidRPr="00984155">
        <w:rPr>
          <w:i/>
        </w:rPr>
        <w:t xml:space="preserve"> </w:t>
      </w:r>
      <w:r>
        <w:rPr>
          <w:i/>
          <w:lang w:val="en-US"/>
        </w:rPr>
        <w:t>8</w:t>
      </w:r>
      <w:r>
        <w:rPr>
          <w:i/>
        </w:rPr>
        <w:t>,</w:t>
      </w:r>
      <w:r>
        <w:rPr>
          <w:i/>
          <w:lang w:val="en-US"/>
        </w:rPr>
        <w:t xml:space="preserve"> and 12-</w:t>
      </w:r>
      <w:r>
        <w:rPr>
          <w:i/>
        </w:rPr>
        <w:t>1</w:t>
      </w:r>
      <w:r>
        <w:rPr>
          <w:i/>
          <w:lang w:val="en-US"/>
        </w:rPr>
        <w:t>5.</w:t>
      </w:r>
      <w:r>
        <w:rPr>
          <w:i/>
        </w:rPr>
        <w:t xml:space="preserve"> </w:t>
      </w:r>
    </w:p>
    <w:p w14:paraId="3AA532CE" w14:textId="77777777" w:rsidR="00060F6B" w:rsidRPr="00A060FA" w:rsidRDefault="00060F6B" w:rsidP="00060F6B">
      <w:pPr>
        <w:pStyle w:val="BodyText"/>
        <w:numPr>
          <w:ilvl w:val="0"/>
          <w:numId w:val="7"/>
        </w:numPr>
        <w:spacing w:after="160"/>
        <w:rPr>
          <w:bCs/>
          <w:i/>
          <w:color w:val="FF0000"/>
          <w:lang w:val="en-US"/>
        </w:rPr>
      </w:pPr>
      <w:r w:rsidRPr="00A060FA">
        <w:rPr>
          <w:bCs/>
          <w:i/>
          <w:color w:val="FF0000"/>
          <w:lang w:val="en-US"/>
        </w:rPr>
        <w:t>If you would like feedback from the instructor on your proposal for this assignment, you may submit a one-page draft outline between weeks 9 and 10.   The draft should include your topic of focus for the chosen family, the specific theories you will use to enhance  understanding of the topic, and a brief description of the specific interventions that you propose to use with this family problem.</w:t>
      </w:r>
    </w:p>
    <w:p w14:paraId="6E9AD303" w14:textId="77777777" w:rsidR="00060F6B" w:rsidRPr="00A060FA" w:rsidRDefault="00060F6B" w:rsidP="00A060FA">
      <w:pPr>
        <w:pStyle w:val="BodyText"/>
        <w:spacing w:after="160"/>
        <w:rPr>
          <w:rFonts w:cs="Arial"/>
          <w:b/>
          <w:szCs w:val="20"/>
        </w:rPr>
      </w:pPr>
      <w:r w:rsidRPr="00A060FA">
        <w:rPr>
          <w:rFonts w:cs="Arial"/>
          <w:b/>
          <w:szCs w:val="20"/>
        </w:rPr>
        <w:t>Class Participation (10% of Course Grade)</w:t>
      </w:r>
    </w:p>
    <w:p w14:paraId="449E138C" w14:textId="77777777" w:rsidR="00060F6B" w:rsidRPr="002B0581" w:rsidRDefault="00060F6B" w:rsidP="00060F6B">
      <w:pPr>
        <w:pStyle w:val="BodyText"/>
        <w:spacing w:after="160"/>
      </w:pPr>
      <w:r w:rsidRPr="00365224">
        <w:t>Your involvement in this class is con</w:t>
      </w:r>
      <w:r>
        <w:t>sidered essential to your development</w:t>
      </w:r>
      <w:r w:rsidRPr="00365224">
        <w:t xml:space="preserve"> as a </w:t>
      </w:r>
      <w:r>
        <w:t xml:space="preserve">social work </w:t>
      </w:r>
      <w:r w:rsidRPr="00365224">
        <w:t>practitioner.</w:t>
      </w:r>
      <w:r>
        <w:t xml:space="preserve"> </w:t>
      </w:r>
      <w:r w:rsidRPr="00365224">
        <w:t>Your presence</w:t>
      </w:r>
      <w:r>
        <w:t xml:space="preserve"> in class is essential, as well as being prepared to participate in critical discussion</w:t>
      </w:r>
      <w:r w:rsidRPr="00365224">
        <w:t xml:space="preserve"> by having re</w:t>
      </w:r>
      <w:r>
        <w:t>ad, reviewed, and considered the assigned readings and asynchronous material</w:t>
      </w:r>
      <w:r w:rsidRPr="00365224">
        <w:t>.</w:t>
      </w:r>
      <w:r>
        <w:t xml:space="preserve"> You are expected to explore your ideas, contribute in meaningful ways to class discussions and exercises, and actively engage with </w:t>
      </w:r>
      <w:r w:rsidRPr="00365224">
        <w:t xml:space="preserve">new </w:t>
      </w:r>
      <w:r>
        <w:t>perspectives and concepts</w:t>
      </w:r>
      <w:r w:rsidRPr="00365224">
        <w:t>.</w:t>
      </w:r>
      <w:r>
        <w:t xml:space="preserve"> </w:t>
      </w:r>
    </w:p>
    <w:p w14:paraId="7F60CCA1" w14:textId="77777777" w:rsidR="00060F6B" w:rsidRDefault="00060F6B" w:rsidP="00060F6B">
      <w:pPr>
        <w:pStyle w:val="BodyText"/>
        <w:spacing w:after="160"/>
        <w:rPr>
          <w:color w:val="000000"/>
          <w:szCs w:val="20"/>
        </w:rPr>
      </w:pPr>
      <w:r>
        <w:rPr>
          <w:color w:val="000000"/>
          <w:szCs w:val="20"/>
        </w:rPr>
        <w:t>To be clear, it is expected that you</w:t>
      </w:r>
      <w:r w:rsidRPr="00365224">
        <w:rPr>
          <w:color w:val="000000"/>
          <w:szCs w:val="20"/>
        </w:rPr>
        <w:t xml:space="preserve"> will</w:t>
      </w:r>
      <w:r>
        <w:rPr>
          <w:color w:val="000000"/>
          <w:szCs w:val="20"/>
        </w:rPr>
        <w:t>:</w:t>
      </w:r>
      <w:r w:rsidRPr="00365224">
        <w:rPr>
          <w:color w:val="000000"/>
          <w:szCs w:val="20"/>
        </w:rPr>
        <w:t xml:space="preserve"> </w:t>
      </w:r>
    </w:p>
    <w:p w14:paraId="3F973679" w14:textId="77777777" w:rsidR="00060F6B" w:rsidRDefault="00060F6B" w:rsidP="00060F6B">
      <w:pPr>
        <w:pStyle w:val="BodyText"/>
        <w:numPr>
          <w:ilvl w:val="0"/>
          <w:numId w:val="8"/>
        </w:numPr>
        <w:spacing w:after="160"/>
        <w:rPr>
          <w:color w:val="000000"/>
          <w:szCs w:val="20"/>
        </w:rPr>
      </w:pPr>
      <w:r>
        <w:rPr>
          <w:color w:val="000000"/>
          <w:szCs w:val="20"/>
        </w:rPr>
        <w:t>Attend class regularly.</w:t>
      </w:r>
      <w:r w:rsidRPr="00365224">
        <w:rPr>
          <w:color w:val="000000"/>
          <w:szCs w:val="20"/>
        </w:rPr>
        <w:t xml:space="preserve"> </w:t>
      </w:r>
    </w:p>
    <w:p w14:paraId="27118EB5" w14:textId="77777777" w:rsidR="00060F6B" w:rsidRDefault="00060F6B" w:rsidP="00060F6B">
      <w:pPr>
        <w:pStyle w:val="BodyText"/>
        <w:numPr>
          <w:ilvl w:val="0"/>
          <w:numId w:val="8"/>
        </w:numPr>
        <w:spacing w:after="160"/>
        <w:rPr>
          <w:color w:val="000000"/>
          <w:szCs w:val="20"/>
        </w:rPr>
      </w:pPr>
      <w:r w:rsidRPr="00A060FA">
        <w:rPr>
          <w:i/>
          <w:color w:val="000000"/>
          <w:szCs w:val="20"/>
        </w:rPr>
        <w:t>Actively</w:t>
      </w:r>
      <w:r w:rsidRPr="00A060FA">
        <w:rPr>
          <w:color w:val="000000"/>
          <w:szCs w:val="20"/>
        </w:rPr>
        <w:t xml:space="preserve"> </w:t>
      </w:r>
      <w:r w:rsidRPr="00A060FA">
        <w:rPr>
          <w:i/>
          <w:color w:val="000000"/>
          <w:szCs w:val="20"/>
        </w:rPr>
        <w:t>and consistently</w:t>
      </w:r>
      <w:r>
        <w:rPr>
          <w:color w:val="000000"/>
          <w:szCs w:val="20"/>
        </w:rPr>
        <w:t xml:space="preserve"> participate in</w:t>
      </w:r>
      <w:r w:rsidRPr="00365224">
        <w:rPr>
          <w:color w:val="000000"/>
          <w:szCs w:val="20"/>
        </w:rPr>
        <w:t xml:space="preserve"> class discussions</w:t>
      </w:r>
      <w:r>
        <w:rPr>
          <w:color w:val="000000"/>
          <w:szCs w:val="20"/>
        </w:rPr>
        <w:t xml:space="preserve"> and exercises.</w:t>
      </w:r>
    </w:p>
    <w:p w14:paraId="679C8BEB" w14:textId="77777777" w:rsidR="00060F6B" w:rsidRPr="00C51E67" w:rsidRDefault="00060F6B" w:rsidP="00060F6B">
      <w:pPr>
        <w:pStyle w:val="BodyText"/>
        <w:numPr>
          <w:ilvl w:val="0"/>
          <w:numId w:val="8"/>
        </w:numPr>
        <w:spacing w:after="160"/>
        <w:rPr>
          <w:i/>
          <w:color w:val="000000"/>
          <w:szCs w:val="20"/>
        </w:rPr>
      </w:pPr>
      <w:r>
        <w:rPr>
          <w:color w:val="000000"/>
          <w:szCs w:val="20"/>
        </w:rPr>
        <w:t xml:space="preserve">Demonstrate </w:t>
      </w:r>
      <w:r w:rsidRPr="00C51E67">
        <w:rPr>
          <w:i/>
          <w:color w:val="000000"/>
          <w:szCs w:val="20"/>
        </w:rPr>
        <w:t xml:space="preserve">that you have read and considered the assigned readings and asynchronous material. </w:t>
      </w:r>
    </w:p>
    <w:p w14:paraId="7BB0B239" w14:textId="77777777" w:rsidR="00060F6B" w:rsidRDefault="00060F6B" w:rsidP="00060F6B">
      <w:pPr>
        <w:pStyle w:val="BodyText"/>
        <w:numPr>
          <w:ilvl w:val="0"/>
          <w:numId w:val="8"/>
        </w:numPr>
        <w:spacing w:after="160"/>
        <w:rPr>
          <w:color w:val="000000"/>
          <w:szCs w:val="20"/>
        </w:rPr>
      </w:pPr>
      <w:r>
        <w:rPr>
          <w:color w:val="000000"/>
          <w:szCs w:val="20"/>
        </w:rPr>
        <w:t>S</w:t>
      </w:r>
      <w:r w:rsidRPr="00365224">
        <w:rPr>
          <w:color w:val="000000"/>
          <w:szCs w:val="20"/>
        </w:rPr>
        <w:t xml:space="preserve">ubmit </w:t>
      </w:r>
      <w:r>
        <w:rPr>
          <w:color w:val="000000"/>
          <w:szCs w:val="20"/>
        </w:rPr>
        <w:t xml:space="preserve">assignments and additional </w:t>
      </w:r>
      <w:r w:rsidRPr="00365224">
        <w:rPr>
          <w:color w:val="000000"/>
          <w:szCs w:val="20"/>
        </w:rPr>
        <w:t>work promptly.</w:t>
      </w:r>
      <w:r>
        <w:rPr>
          <w:color w:val="000000"/>
          <w:szCs w:val="20"/>
        </w:rPr>
        <w:t xml:space="preserve"> </w:t>
      </w:r>
    </w:p>
    <w:p w14:paraId="44B23E93" w14:textId="77777777" w:rsidR="00060F6B" w:rsidRDefault="00060F6B" w:rsidP="00060F6B">
      <w:pPr>
        <w:pStyle w:val="BodyText"/>
        <w:spacing w:after="160"/>
        <w:rPr>
          <w:color w:val="000000"/>
          <w:szCs w:val="20"/>
        </w:rPr>
      </w:pPr>
      <w:r w:rsidRPr="00365224">
        <w:rPr>
          <w:color w:val="000000"/>
          <w:szCs w:val="20"/>
        </w:rPr>
        <w:t>Failur</w:t>
      </w:r>
      <w:r>
        <w:rPr>
          <w:color w:val="000000"/>
          <w:szCs w:val="20"/>
        </w:rPr>
        <w:t xml:space="preserve">e to meet these expectations will result </w:t>
      </w:r>
      <w:r w:rsidRPr="00365224">
        <w:rPr>
          <w:color w:val="000000"/>
          <w:szCs w:val="20"/>
        </w:rPr>
        <w:t xml:space="preserve">in </w:t>
      </w:r>
      <w:r>
        <w:rPr>
          <w:color w:val="000000"/>
          <w:szCs w:val="20"/>
        </w:rPr>
        <w:t>a reduction in your grade</w:t>
      </w:r>
      <w:r w:rsidRPr="00365224">
        <w:rPr>
          <w:color w:val="000000"/>
          <w:szCs w:val="20"/>
        </w:rPr>
        <w:t>.</w:t>
      </w:r>
      <w:r>
        <w:rPr>
          <w:color w:val="000000"/>
          <w:szCs w:val="20"/>
        </w:rPr>
        <w:t xml:space="preserve"> </w:t>
      </w:r>
    </w:p>
    <w:p w14:paraId="05176FA3" w14:textId="77777777" w:rsidR="00D93288" w:rsidRDefault="00D93288" w:rsidP="00D93288">
      <w:pPr>
        <w:pStyle w:val="BodyText"/>
        <w:keepNext/>
        <w:spacing w:after="140"/>
        <w:rPr>
          <w:color w:val="000000"/>
        </w:rPr>
      </w:pPr>
      <w:r w:rsidRPr="002B0581">
        <w:rPr>
          <w:b/>
          <w:color w:val="000000"/>
        </w:rPr>
        <w:t>Class grades will be based on the following</w:t>
      </w:r>
      <w:r w:rsidRPr="00575B2D">
        <w:rPr>
          <w:color w:val="000000"/>
        </w:rPr>
        <w:t>:</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93288" w:rsidRPr="00683568" w14:paraId="29C7C699" w14:textId="77777777" w:rsidTr="00FB346F">
        <w:trPr>
          <w:cantSplit/>
          <w:tblHeader/>
        </w:trPr>
        <w:tc>
          <w:tcPr>
            <w:tcW w:w="4698" w:type="dxa"/>
            <w:gridSpan w:val="2"/>
            <w:tcBorders>
              <w:top w:val="single" w:sz="8" w:space="0" w:color="C0504D"/>
            </w:tcBorders>
            <w:shd w:val="clear" w:color="auto" w:fill="C00000"/>
            <w:vAlign w:val="center"/>
          </w:tcPr>
          <w:p w14:paraId="6F2278B5" w14:textId="77777777" w:rsidR="00D93288" w:rsidRPr="00683568" w:rsidRDefault="00D93288" w:rsidP="00FB346F">
            <w:pPr>
              <w:keepNext/>
              <w:jc w:val="center"/>
              <w:rPr>
                <w:rFonts w:cs="Arial"/>
                <w:b/>
                <w:bCs/>
                <w:color w:val="FFFFFF"/>
              </w:rPr>
            </w:pPr>
            <w:r w:rsidRPr="00683568">
              <w:rPr>
                <w:rFonts w:cs="Arial"/>
                <w:b/>
                <w:bCs/>
                <w:color w:val="FFFFFF"/>
              </w:rPr>
              <w:t>Class Grades</w:t>
            </w:r>
          </w:p>
        </w:tc>
        <w:tc>
          <w:tcPr>
            <w:tcW w:w="4770" w:type="dxa"/>
            <w:gridSpan w:val="3"/>
            <w:tcBorders>
              <w:top w:val="single" w:sz="8" w:space="0" w:color="C0504D"/>
            </w:tcBorders>
            <w:shd w:val="clear" w:color="auto" w:fill="C00000"/>
            <w:vAlign w:val="center"/>
          </w:tcPr>
          <w:p w14:paraId="187DB64F" w14:textId="77777777" w:rsidR="00D93288" w:rsidRPr="00683568" w:rsidRDefault="00D93288" w:rsidP="00FB346F">
            <w:pPr>
              <w:keepNext/>
              <w:jc w:val="center"/>
              <w:rPr>
                <w:rFonts w:cs="Arial"/>
                <w:b/>
                <w:bCs/>
                <w:color w:val="FFFFFF"/>
              </w:rPr>
            </w:pPr>
            <w:r w:rsidRPr="00683568">
              <w:rPr>
                <w:rFonts w:cs="Arial"/>
                <w:b/>
                <w:bCs/>
                <w:color w:val="FFFFFF"/>
              </w:rPr>
              <w:t>Final Grade</w:t>
            </w:r>
          </w:p>
        </w:tc>
      </w:tr>
      <w:tr w:rsidR="00D93288" w:rsidRPr="00683568" w14:paraId="26BE3892" w14:textId="77777777" w:rsidTr="00FB346F">
        <w:trPr>
          <w:cantSplit/>
        </w:trPr>
        <w:tc>
          <w:tcPr>
            <w:tcW w:w="2367" w:type="dxa"/>
            <w:tcBorders>
              <w:top w:val="single" w:sz="8" w:space="0" w:color="C0504D"/>
              <w:left w:val="single" w:sz="8" w:space="0" w:color="C0504D"/>
              <w:bottom w:val="single" w:sz="8" w:space="0" w:color="C0504D"/>
            </w:tcBorders>
          </w:tcPr>
          <w:p w14:paraId="701AA383" w14:textId="77777777" w:rsidR="00D93288" w:rsidRPr="00683568" w:rsidRDefault="00D93288" w:rsidP="00FB346F">
            <w:pPr>
              <w:jc w:val="center"/>
              <w:rPr>
                <w:rFonts w:cs="Arial"/>
                <w:b/>
                <w:bCs/>
              </w:rPr>
            </w:pPr>
            <w:r w:rsidRPr="00683568">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48FFC0D1" w14:textId="77777777" w:rsidR="00D93288" w:rsidRPr="00683568" w:rsidRDefault="00D93288" w:rsidP="00FB346F">
            <w:pPr>
              <w:rPr>
                <w:rFonts w:cs="Arial"/>
              </w:rPr>
            </w:pPr>
            <w:r w:rsidRPr="00683568">
              <w:rPr>
                <w:rFonts w:cs="Arial"/>
                <w:color w:val="000000"/>
              </w:rPr>
              <w:t>A</w:t>
            </w:r>
          </w:p>
        </w:tc>
        <w:tc>
          <w:tcPr>
            <w:tcW w:w="2367" w:type="dxa"/>
            <w:tcBorders>
              <w:top w:val="single" w:sz="8" w:space="0" w:color="C0504D"/>
              <w:left w:val="single" w:sz="8" w:space="0" w:color="C0504D"/>
              <w:bottom w:val="single" w:sz="8" w:space="0" w:color="C0504D"/>
              <w:right w:val="nil"/>
            </w:tcBorders>
          </w:tcPr>
          <w:p w14:paraId="1694DEE1" w14:textId="77777777" w:rsidR="00D93288" w:rsidRPr="00683568" w:rsidRDefault="00D93288" w:rsidP="00FB346F">
            <w:pPr>
              <w:jc w:val="center"/>
              <w:rPr>
                <w:rFonts w:cs="Arial"/>
              </w:rPr>
            </w:pPr>
            <w:r w:rsidRPr="00683568">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6837261E" w14:textId="77777777" w:rsidR="00D93288" w:rsidRPr="00683568" w:rsidRDefault="00D93288" w:rsidP="00FB346F">
            <w:pPr>
              <w:rPr>
                <w:rFonts w:cs="Arial"/>
              </w:rPr>
            </w:pPr>
            <w:r w:rsidRPr="00683568">
              <w:rPr>
                <w:rFonts w:cs="Arial"/>
                <w:color w:val="000000"/>
              </w:rPr>
              <w:t>A</w:t>
            </w:r>
          </w:p>
        </w:tc>
      </w:tr>
      <w:tr w:rsidR="00D93288" w:rsidRPr="00683568" w14:paraId="0060D1B7" w14:textId="77777777" w:rsidTr="00FB346F">
        <w:trPr>
          <w:cantSplit/>
        </w:trPr>
        <w:tc>
          <w:tcPr>
            <w:tcW w:w="2367" w:type="dxa"/>
            <w:tcBorders>
              <w:top w:val="single" w:sz="8" w:space="0" w:color="C0504D"/>
              <w:left w:val="single" w:sz="8" w:space="0" w:color="C0504D"/>
              <w:bottom w:val="single" w:sz="8" w:space="0" w:color="C0504D"/>
            </w:tcBorders>
          </w:tcPr>
          <w:p w14:paraId="6A8D138D" w14:textId="77777777" w:rsidR="00D93288" w:rsidRPr="00683568" w:rsidRDefault="00D93288" w:rsidP="00FB346F">
            <w:pPr>
              <w:jc w:val="center"/>
              <w:rPr>
                <w:rFonts w:cs="Arial"/>
                <w:b/>
                <w:bCs/>
              </w:rPr>
            </w:pPr>
            <w:r w:rsidRPr="00683568">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4133F23F" w14:textId="77777777" w:rsidR="00D93288" w:rsidRPr="00683568" w:rsidRDefault="00D93288" w:rsidP="00FB346F">
            <w:pPr>
              <w:rPr>
                <w:rFonts w:cs="Arial"/>
              </w:rPr>
            </w:pPr>
            <w:r w:rsidRPr="00683568">
              <w:rPr>
                <w:rFonts w:cs="Arial"/>
                <w:color w:val="000000"/>
              </w:rPr>
              <w:t>A-</w:t>
            </w:r>
          </w:p>
        </w:tc>
        <w:tc>
          <w:tcPr>
            <w:tcW w:w="2367" w:type="dxa"/>
            <w:tcBorders>
              <w:top w:val="single" w:sz="8" w:space="0" w:color="C0504D"/>
              <w:left w:val="single" w:sz="8" w:space="0" w:color="C0504D"/>
              <w:bottom w:val="single" w:sz="8" w:space="0" w:color="C0504D"/>
              <w:right w:val="nil"/>
            </w:tcBorders>
          </w:tcPr>
          <w:p w14:paraId="00E1358E" w14:textId="77777777" w:rsidR="00D93288" w:rsidRPr="00683568" w:rsidRDefault="00D93288" w:rsidP="00FB346F">
            <w:pPr>
              <w:jc w:val="center"/>
              <w:rPr>
                <w:rFonts w:cs="Arial"/>
              </w:rPr>
            </w:pPr>
            <w:r w:rsidRPr="00683568">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AD033D1" w14:textId="77777777" w:rsidR="00D93288" w:rsidRPr="00683568" w:rsidRDefault="00D93288" w:rsidP="00FB346F">
            <w:pPr>
              <w:rPr>
                <w:rFonts w:cs="Arial"/>
              </w:rPr>
            </w:pPr>
            <w:r w:rsidRPr="00683568">
              <w:rPr>
                <w:rFonts w:cs="Arial"/>
                <w:color w:val="000000"/>
              </w:rPr>
              <w:t>A-</w:t>
            </w:r>
          </w:p>
        </w:tc>
      </w:tr>
      <w:tr w:rsidR="00D93288" w:rsidRPr="00683568" w14:paraId="774B7747" w14:textId="77777777" w:rsidTr="00FB346F">
        <w:trPr>
          <w:cantSplit/>
        </w:trPr>
        <w:tc>
          <w:tcPr>
            <w:tcW w:w="2367" w:type="dxa"/>
            <w:tcBorders>
              <w:top w:val="single" w:sz="8" w:space="0" w:color="C0504D"/>
              <w:left w:val="single" w:sz="8" w:space="0" w:color="C0504D"/>
              <w:bottom w:val="single" w:sz="8" w:space="0" w:color="C0504D"/>
            </w:tcBorders>
          </w:tcPr>
          <w:p w14:paraId="1D5A10EE" w14:textId="77777777" w:rsidR="00D93288" w:rsidRPr="00683568" w:rsidRDefault="00D93288" w:rsidP="00FB346F">
            <w:pPr>
              <w:jc w:val="center"/>
              <w:rPr>
                <w:rFonts w:cs="Arial"/>
                <w:color w:val="000000"/>
              </w:rPr>
            </w:pPr>
            <w:r w:rsidRPr="00683568">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23483DD3" w14:textId="77777777" w:rsidR="00D93288" w:rsidRPr="00683568" w:rsidRDefault="00D93288" w:rsidP="00FB346F">
            <w:pPr>
              <w:rPr>
                <w:rFonts w:cs="Arial"/>
                <w:color w:val="000000"/>
              </w:rPr>
            </w:pPr>
            <w:r w:rsidRPr="00683568">
              <w:rPr>
                <w:rFonts w:cs="Arial"/>
                <w:color w:val="000000"/>
              </w:rPr>
              <w:t>B+</w:t>
            </w:r>
          </w:p>
        </w:tc>
        <w:tc>
          <w:tcPr>
            <w:tcW w:w="2367" w:type="dxa"/>
            <w:tcBorders>
              <w:top w:val="single" w:sz="8" w:space="0" w:color="C0504D"/>
              <w:left w:val="single" w:sz="8" w:space="0" w:color="C0504D"/>
              <w:bottom w:val="single" w:sz="8" w:space="0" w:color="C0504D"/>
              <w:right w:val="nil"/>
            </w:tcBorders>
          </w:tcPr>
          <w:p w14:paraId="257894D5" w14:textId="77777777" w:rsidR="00D93288" w:rsidRPr="00683568" w:rsidRDefault="00D93288" w:rsidP="00FB346F">
            <w:pPr>
              <w:jc w:val="center"/>
              <w:rPr>
                <w:rFonts w:cs="Arial"/>
              </w:rPr>
            </w:pPr>
            <w:r w:rsidRPr="00683568">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1DF2664E" w14:textId="77777777" w:rsidR="00D93288" w:rsidRPr="00683568" w:rsidRDefault="00D93288" w:rsidP="00FB346F">
            <w:pPr>
              <w:rPr>
                <w:rFonts w:cs="Arial"/>
              </w:rPr>
            </w:pPr>
            <w:r w:rsidRPr="00683568">
              <w:rPr>
                <w:rFonts w:cs="Arial"/>
                <w:color w:val="000000"/>
              </w:rPr>
              <w:t>B+</w:t>
            </w:r>
          </w:p>
        </w:tc>
      </w:tr>
      <w:tr w:rsidR="00D93288" w:rsidRPr="00683568" w14:paraId="099E76F2" w14:textId="77777777" w:rsidTr="00FB346F">
        <w:trPr>
          <w:cantSplit/>
        </w:trPr>
        <w:tc>
          <w:tcPr>
            <w:tcW w:w="2367" w:type="dxa"/>
            <w:tcBorders>
              <w:top w:val="single" w:sz="8" w:space="0" w:color="C0504D"/>
              <w:left w:val="single" w:sz="8" w:space="0" w:color="C0504D"/>
              <w:bottom w:val="single" w:sz="8" w:space="0" w:color="C0504D"/>
            </w:tcBorders>
          </w:tcPr>
          <w:p w14:paraId="252BE0CC" w14:textId="77777777" w:rsidR="00D93288" w:rsidRPr="00683568" w:rsidRDefault="00D93288" w:rsidP="00FB346F">
            <w:pPr>
              <w:pStyle w:val="BodyText"/>
              <w:spacing w:after="0"/>
              <w:jc w:val="center"/>
              <w:rPr>
                <w:rFonts w:cs="Arial"/>
                <w:color w:val="000000"/>
                <w:szCs w:val="20"/>
                <w:lang w:val="en-US" w:eastAsia="en-US" w:bidi="ar-SA"/>
              </w:rPr>
            </w:pPr>
            <w:r w:rsidRPr="00683568">
              <w:rPr>
                <w:rFonts w:cs="Arial"/>
                <w:color w:val="000000"/>
                <w:szCs w:val="20"/>
                <w:lang w:val="en-US" w:eastAsia="en-US" w:bidi="ar-SA"/>
              </w:rPr>
              <w:t>2.90 – 3.24</w:t>
            </w:r>
          </w:p>
        </w:tc>
        <w:tc>
          <w:tcPr>
            <w:tcW w:w="2367" w:type="dxa"/>
            <w:gridSpan w:val="2"/>
            <w:tcBorders>
              <w:top w:val="single" w:sz="8" w:space="0" w:color="C0504D"/>
              <w:bottom w:val="single" w:sz="8" w:space="0" w:color="C0504D"/>
              <w:right w:val="single" w:sz="8" w:space="0" w:color="C0504D"/>
            </w:tcBorders>
          </w:tcPr>
          <w:p w14:paraId="1F5BAB48" w14:textId="77777777" w:rsidR="00D93288" w:rsidRPr="00683568" w:rsidRDefault="00D93288" w:rsidP="00FB346F">
            <w:pPr>
              <w:rPr>
                <w:rFonts w:cs="Arial"/>
                <w:color w:val="000000"/>
              </w:rPr>
            </w:pPr>
            <w:r w:rsidRPr="00683568">
              <w:rPr>
                <w:rFonts w:cs="Arial"/>
                <w:color w:val="000000"/>
              </w:rPr>
              <w:t>B</w:t>
            </w:r>
          </w:p>
        </w:tc>
        <w:tc>
          <w:tcPr>
            <w:tcW w:w="2367" w:type="dxa"/>
            <w:tcBorders>
              <w:top w:val="single" w:sz="8" w:space="0" w:color="C0504D"/>
              <w:left w:val="single" w:sz="8" w:space="0" w:color="C0504D"/>
              <w:bottom w:val="single" w:sz="8" w:space="0" w:color="C0504D"/>
              <w:right w:val="nil"/>
            </w:tcBorders>
          </w:tcPr>
          <w:p w14:paraId="1AC6B356" w14:textId="77777777" w:rsidR="00D93288" w:rsidRPr="00683568" w:rsidRDefault="00D93288" w:rsidP="00FB346F">
            <w:pPr>
              <w:jc w:val="center"/>
              <w:rPr>
                <w:rFonts w:cs="Arial"/>
              </w:rPr>
            </w:pPr>
            <w:r w:rsidRPr="00683568">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3DABD56" w14:textId="77777777" w:rsidR="00D93288" w:rsidRPr="00683568" w:rsidRDefault="00D93288" w:rsidP="00FB346F">
            <w:pPr>
              <w:rPr>
                <w:rFonts w:cs="Arial"/>
              </w:rPr>
            </w:pPr>
            <w:r w:rsidRPr="00683568">
              <w:rPr>
                <w:rFonts w:cs="Arial"/>
                <w:color w:val="000000"/>
              </w:rPr>
              <w:t>B</w:t>
            </w:r>
          </w:p>
        </w:tc>
      </w:tr>
      <w:tr w:rsidR="00D93288" w:rsidRPr="00683568" w14:paraId="711EB064" w14:textId="77777777" w:rsidTr="00FB346F">
        <w:trPr>
          <w:cantSplit/>
        </w:trPr>
        <w:tc>
          <w:tcPr>
            <w:tcW w:w="2367" w:type="dxa"/>
            <w:tcBorders>
              <w:top w:val="single" w:sz="8" w:space="0" w:color="C0504D"/>
              <w:left w:val="single" w:sz="8" w:space="0" w:color="C0504D"/>
              <w:bottom w:val="single" w:sz="8" w:space="0" w:color="C0504D"/>
            </w:tcBorders>
          </w:tcPr>
          <w:p w14:paraId="1F45C834" w14:textId="77777777" w:rsidR="00D93288" w:rsidRPr="00683568" w:rsidRDefault="00D93288" w:rsidP="00FB346F">
            <w:pPr>
              <w:pStyle w:val="BodyText"/>
              <w:spacing w:after="0"/>
              <w:jc w:val="center"/>
              <w:rPr>
                <w:color w:val="000000"/>
                <w:szCs w:val="20"/>
              </w:rPr>
            </w:pPr>
            <w:r w:rsidRPr="00683568">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531E45C3" w14:textId="77777777" w:rsidR="00D93288" w:rsidRPr="00683568" w:rsidRDefault="00D93288" w:rsidP="00FB346F">
            <w:pPr>
              <w:pStyle w:val="BodyText"/>
              <w:spacing w:after="0"/>
              <w:rPr>
                <w:rFonts w:cs="Arial"/>
                <w:color w:val="000000"/>
                <w:szCs w:val="20"/>
                <w:lang w:val="en-US" w:eastAsia="en-US" w:bidi="ar-SA"/>
              </w:rPr>
            </w:pPr>
            <w:r w:rsidRPr="00683568">
              <w:rPr>
                <w:rFonts w:cs="Arial"/>
                <w:color w:val="000000"/>
                <w:szCs w:val="20"/>
                <w:lang w:val="en-US" w:eastAsia="en-US" w:bidi="ar-SA"/>
              </w:rPr>
              <w:t>B-</w:t>
            </w:r>
          </w:p>
        </w:tc>
        <w:tc>
          <w:tcPr>
            <w:tcW w:w="2367" w:type="dxa"/>
            <w:tcBorders>
              <w:top w:val="single" w:sz="8" w:space="0" w:color="C0504D"/>
              <w:left w:val="single" w:sz="8" w:space="0" w:color="C0504D"/>
              <w:bottom w:val="single" w:sz="8" w:space="0" w:color="C0504D"/>
              <w:right w:val="nil"/>
            </w:tcBorders>
          </w:tcPr>
          <w:p w14:paraId="4B671FA2" w14:textId="77777777" w:rsidR="00D93288" w:rsidRPr="00683568" w:rsidRDefault="00D93288" w:rsidP="00FB346F">
            <w:pPr>
              <w:jc w:val="center"/>
              <w:rPr>
                <w:rFonts w:cs="Arial"/>
              </w:rPr>
            </w:pPr>
            <w:r w:rsidRPr="00683568">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4E3562DE" w14:textId="77777777" w:rsidR="00D93288" w:rsidRPr="00683568" w:rsidRDefault="00D93288" w:rsidP="00FB346F">
            <w:pPr>
              <w:rPr>
                <w:rFonts w:cs="Arial"/>
              </w:rPr>
            </w:pPr>
            <w:r w:rsidRPr="00683568">
              <w:rPr>
                <w:rFonts w:cs="Arial"/>
                <w:color w:val="000000"/>
              </w:rPr>
              <w:t>B-</w:t>
            </w:r>
          </w:p>
        </w:tc>
      </w:tr>
      <w:tr w:rsidR="00D93288" w:rsidRPr="00683568" w14:paraId="43B2F33D" w14:textId="77777777" w:rsidTr="00FB346F">
        <w:trPr>
          <w:cantSplit/>
        </w:trPr>
        <w:tc>
          <w:tcPr>
            <w:tcW w:w="2367" w:type="dxa"/>
            <w:tcBorders>
              <w:top w:val="single" w:sz="8" w:space="0" w:color="C0504D"/>
              <w:left w:val="single" w:sz="8" w:space="0" w:color="C0504D"/>
              <w:bottom w:val="single" w:sz="8" w:space="0" w:color="C0504D"/>
            </w:tcBorders>
          </w:tcPr>
          <w:p w14:paraId="4161F30D" w14:textId="77777777" w:rsidR="00D93288" w:rsidRPr="00683568" w:rsidRDefault="00D93288" w:rsidP="00FB346F">
            <w:pPr>
              <w:pStyle w:val="BodyText"/>
              <w:spacing w:after="0"/>
              <w:jc w:val="center"/>
              <w:rPr>
                <w:color w:val="000000"/>
                <w:szCs w:val="20"/>
              </w:rPr>
            </w:pPr>
            <w:r w:rsidRPr="00683568">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65B603FA" w14:textId="77777777" w:rsidR="00D93288" w:rsidRPr="00683568" w:rsidRDefault="00D93288" w:rsidP="00FB346F">
            <w:pPr>
              <w:pStyle w:val="BodyText"/>
              <w:spacing w:after="0"/>
              <w:rPr>
                <w:rFonts w:cs="Arial"/>
                <w:color w:val="000000"/>
                <w:szCs w:val="20"/>
                <w:lang w:val="en-US" w:eastAsia="en-US" w:bidi="ar-SA"/>
              </w:rPr>
            </w:pPr>
            <w:r w:rsidRPr="00683568">
              <w:rPr>
                <w:rFonts w:cs="Arial"/>
                <w:color w:val="000000"/>
                <w:szCs w:val="20"/>
                <w:lang w:val="en-US" w:eastAsia="en-US" w:bidi="ar-SA"/>
              </w:rPr>
              <w:t>C+</w:t>
            </w:r>
          </w:p>
        </w:tc>
        <w:tc>
          <w:tcPr>
            <w:tcW w:w="2367" w:type="dxa"/>
            <w:tcBorders>
              <w:top w:val="single" w:sz="8" w:space="0" w:color="C0504D"/>
              <w:left w:val="single" w:sz="8" w:space="0" w:color="C0504D"/>
              <w:bottom w:val="single" w:sz="8" w:space="0" w:color="C0504D"/>
              <w:right w:val="nil"/>
            </w:tcBorders>
          </w:tcPr>
          <w:p w14:paraId="12C367E3" w14:textId="77777777" w:rsidR="00D93288" w:rsidRPr="00683568" w:rsidRDefault="00D93288" w:rsidP="00FB346F">
            <w:pPr>
              <w:jc w:val="center"/>
              <w:rPr>
                <w:rFonts w:cs="Arial"/>
              </w:rPr>
            </w:pPr>
            <w:r w:rsidRPr="00683568">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6D752FAD" w14:textId="77777777" w:rsidR="00D93288" w:rsidRPr="00683568" w:rsidRDefault="00D93288" w:rsidP="00FB346F">
            <w:pPr>
              <w:rPr>
                <w:rFonts w:cs="Arial"/>
              </w:rPr>
            </w:pPr>
            <w:r w:rsidRPr="00683568">
              <w:rPr>
                <w:rFonts w:cs="Arial"/>
                <w:color w:val="000000"/>
              </w:rPr>
              <w:t>C+</w:t>
            </w:r>
          </w:p>
        </w:tc>
      </w:tr>
      <w:tr w:rsidR="00D93288" w:rsidRPr="00683568" w14:paraId="77A3DC09" w14:textId="77777777" w:rsidTr="00FB346F">
        <w:trPr>
          <w:cantSplit/>
        </w:trPr>
        <w:tc>
          <w:tcPr>
            <w:tcW w:w="2367" w:type="dxa"/>
            <w:tcBorders>
              <w:top w:val="single" w:sz="8" w:space="0" w:color="C0504D"/>
              <w:left w:val="single" w:sz="8" w:space="0" w:color="C0504D"/>
              <w:bottom w:val="single" w:sz="8" w:space="0" w:color="C0504D"/>
            </w:tcBorders>
          </w:tcPr>
          <w:p w14:paraId="432A3A82" w14:textId="77777777" w:rsidR="00D93288" w:rsidRPr="00683568" w:rsidRDefault="00D93288" w:rsidP="00FB346F">
            <w:pPr>
              <w:pStyle w:val="BodyText"/>
              <w:spacing w:after="0"/>
              <w:jc w:val="center"/>
              <w:rPr>
                <w:rFonts w:cs="Arial"/>
                <w:color w:val="000000"/>
                <w:szCs w:val="20"/>
                <w:lang w:val="en-US" w:eastAsia="en-US" w:bidi="ar-SA"/>
              </w:rPr>
            </w:pPr>
            <w:r w:rsidRPr="00683568">
              <w:rPr>
                <w:rFonts w:cs="Arial"/>
                <w:color w:val="000000"/>
                <w:szCs w:val="20"/>
                <w:lang w:val="en-US" w:eastAsia="en-US" w:bidi="ar-SA"/>
              </w:rPr>
              <w:t>1.90 – 2.24</w:t>
            </w:r>
          </w:p>
        </w:tc>
        <w:tc>
          <w:tcPr>
            <w:tcW w:w="2367" w:type="dxa"/>
            <w:gridSpan w:val="2"/>
            <w:tcBorders>
              <w:top w:val="single" w:sz="8" w:space="0" w:color="C0504D"/>
              <w:bottom w:val="single" w:sz="8" w:space="0" w:color="C0504D"/>
              <w:right w:val="single" w:sz="8" w:space="0" w:color="C0504D"/>
            </w:tcBorders>
          </w:tcPr>
          <w:p w14:paraId="461374C7" w14:textId="77777777" w:rsidR="00D93288" w:rsidRPr="00683568" w:rsidRDefault="00D93288" w:rsidP="00FB346F">
            <w:pPr>
              <w:pStyle w:val="BodyText"/>
              <w:spacing w:after="0"/>
              <w:rPr>
                <w:rFonts w:cs="Arial"/>
                <w:color w:val="000000"/>
                <w:szCs w:val="20"/>
                <w:lang w:val="en-US" w:eastAsia="en-US" w:bidi="ar-SA"/>
              </w:rPr>
            </w:pPr>
            <w:r w:rsidRPr="00683568">
              <w:rPr>
                <w:rFonts w:cs="Arial"/>
                <w:color w:val="000000"/>
                <w:szCs w:val="20"/>
                <w:lang w:val="en-US" w:eastAsia="en-US" w:bidi="ar-SA"/>
              </w:rPr>
              <w:t>C</w:t>
            </w:r>
          </w:p>
        </w:tc>
        <w:tc>
          <w:tcPr>
            <w:tcW w:w="2367" w:type="dxa"/>
            <w:tcBorders>
              <w:top w:val="single" w:sz="8" w:space="0" w:color="C0504D"/>
              <w:left w:val="single" w:sz="8" w:space="0" w:color="C0504D"/>
              <w:bottom w:val="single" w:sz="8" w:space="0" w:color="C0504D"/>
              <w:right w:val="nil"/>
            </w:tcBorders>
          </w:tcPr>
          <w:p w14:paraId="7373D12E" w14:textId="77777777" w:rsidR="00D93288" w:rsidRPr="00683568" w:rsidRDefault="00D93288" w:rsidP="00FB346F">
            <w:pPr>
              <w:jc w:val="center"/>
              <w:rPr>
                <w:rFonts w:cs="Arial"/>
              </w:rPr>
            </w:pPr>
            <w:r w:rsidRPr="00683568">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D2CB837" w14:textId="77777777" w:rsidR="00D93288" w:rsidRPr="00683568" w:rsidRDefault="00D93288" w:rsidP="00FB346F">
            <w:pPr>
              <w:rPr>
                <w:rFonts w:cs="Arial"/>
              </w:rPr>
            </w:pPr>
            <w:r w:rsidRPr="00683568">
              <w:rPr>
                <w:rFonts w:cs="Arial"/>
                <w:color w:val="000000"/>
              </w:rPr>
              <w:t>C</w:t>
            </w:r>
          </w:p>
        </w:tc>
      </w:tr>
      <w:tr w:rsidR="00D93288" w:rsidRPr="00683568" w14:paraId="341ED386" w14:textId="77777777" w:rsidTr="00FB346F">
        <w:trPr>
          <w:cantSplit/>
        </w:trPr>
        <w:tc>
          <w:tcPr>
            <w:tcW w:w="2367" w:type="dxa"/>
            <w:tcBorders>
              <w:top w:val="single" w:sz="8" w:space="0" w:color="C0504D"/>
              <w:left w:val="single" w:sz="8" w:space="0" w:color="C0504D"/>
              <w:bottom w:val="single" w:sz="8" w:space="0" w:color="C0504D"/>
            </w:tcBorders>
          </w:tcPr>
          <w:p w14:paraId="643D3F1A" w14:textId="77777777" w:rsidR="00D93288" w:rsidRPr="00683568" w:rsidRDefault="00D93288" w:rsidP="00FB346F">
            <w:pPr>
              <w:pStyle w:val="BodyText"/>
              <w:spacing w:after="0"/>
              <w:jc w:val="center"/>
              <w:rPr>
                <w:rFonts w:cs="Arial"/>
                <w:color w:val="000000"/>
                <w:szCs w:val="20"/>
                <w:lang w:val="en-US" w:eastAsia="en-US" w:bidi="ar-SA"/>
              </w:rPr>
            </w:pPr>
          </w:p>
        </w:tc>
        <w:tc>
          <w:tcPr>
            <w:tcW w:w="2367" w:type="dxa"/>
            <w:gridSpan w:val="2"/>
            <w:tcBorders>
              <w:top w:val="single" w:sz="8" w:space="0" w:color="C0504D"/>
              <w:bottom w:val="single" w:sz="8" w:space="0" w:color="C0504D"/>
              <w:right w:val="single" w:sz="8" w:space="0" w:color="C0504D"/>
            </w:tcBorders>
          </w:tcPr>
          <w:p w14:paraId="1CAAAFC6" w14:textId="77777777" w:rsidR="00D93288" w:rsidRPr="00683568" w:rsidRDefault="00D93288" w:rsidP="00FB346F">
            <w:pPr>
              <w:pStyle w:val="BodyText"/>
              <w:spacing w:after="0"/>
              <w:rPr>
                <w:rFonts w:cs="Arial"/>
                <w:color w:val="000000"/>
                <w:szCs w:val="20"/>
                <w:lang w:val="en-US" w:eastAsia="en-US" w:bidi="ar-SA"/>
              </w:rPr>
            </w:pPr>
          </w:p>
        </w:tc>
        <w:tc>
          <w:tcPr>
            <w:tcW w:w="2367" w:type="dxa"/>
            <w:tcBorders>
              <w:top w:val="single" w:sz="8" w:space="0" w:color="C0504D"/>
              <w:left w:val="single" w:sz="8" w:space="0" w:color="C0504D"/>
              <w:bottom w:val="single" w:sz="8" w:space="0" w:color="C0504D"/>
              <w:right w:val="nil"/>
            </w:tcBorders>
          </w:tcPr>
          <w:p w14:paraId="5B2604E9" w14:textId="77777777" w:rsidR="00D93288" w:rsidRPr="00683568" w:rsidRDefault="00D93288" w:rsidP="00FB346F">
            <w:pPr>
              <w:jc w:val="center"/>
              <w:rPr>
                <w:rFonts w:cs="Arial"/>
                <w:color w:val="000000"/>
              </w:rPr>
            </w:pPr>
            <w:r w:rsidRPr="00683568">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C975182" w14:textId="77777777" w:rsidR="00D93288" w:rsidRPr="00683568" w:rsidRDefault="00D93288" w:rsidP="00FB346F">
            <w:pPr>
              <w:rPr>
                <w:rFonts w:cs="Arial"/>
                <w:color w:val="000000"/>
              </w:rPr>
            </w:pPr>
            <w:r w:rsidRPr="00683568">
              <w:rPr>
                <w:rFonts w:cs="Arial"/>
                <w:color w:val="000000"/>
              </w:rPr>
              <w:t>C-</w:t>
            </w:r>
          </w:p>
        </w:tc>
      </w:tr>
    </w:tbl>
    <w:p w14:paraId="1DA599B8" w14:textId="77777777" w:rsidR="00D93288" w:rsidRDefault="00D93288" w:rsidP="00D93288">
      <w:pPr>
        <w:pStyle w:val="PlainText"/>
        <w:rPr>
          <w:rFonts w:ascii="Arial" w:hAnsi="Arial" w:cs="Arial"/>
          <w:i/>
          <w:iCs/>
          <w:u w:val="single"/>
        </w:rPr>
      </w:pPr>
    </w:p>
    <w:p w14:paraId="7506D9BE" w14:textId="77777777" w:rsidR="00D93288" w:rsidRPr="001D5030" w:rsidRDefault="00D93288" w:rsidP="00D93288">
      <w:pPr>
        <w:pStyle w:val="PlainText"/>
        <w:rPr>
          <w:rFonts w:ascii="Arial" w:hAnsi="Arial" w:cs="Arial"/>
          <w:u w:val="single"/>
        </w:rPr>
      </w:pPr>
      <w:r w:rsidRPr="00FA291E">
        <w:rPr>
          <w:rFonts w:ascii="Arial" w:hAnsi="Arial" w:cs="Arial"/>
          <w:i/>
          <w:iCs/>
          <w:u w:val="single"/>
        </w:rPr>
        <w:t>USC School</w:t>
      </w:r>
      <w:r w:rsidRPr="001D5030">
        <w:rPr>
          <w:rFonts w:ascii="Arial" w:hAnsi="Arial" w:cs="Arial"/>
          <w:u w:val="single"/>
        </w:rPr>
        <w:t xml:space="preserve"> of Social Work Grading Standards</w:t>
      </w:r>
    </w:p>
    <w:p w14:paraId="22DC4D2E" w14:textId="77777777" w:rsidR="00D93288" w:rsidRPr="001D5030" w:rsidRDefault="00D93288" w:rsidP="00D93288">
      <w:pPr>
        <w:pStyle w:val="PlainText"/>
        <w:rPr>
          <w:rFonts w:ascii="Arial" w:hAnsi="Arial" w:cs="Arial"/>
        </w:rPr>
      </w:pPr>
    </w:p>
    <w:p w14:paraId="78899AA0" w14:textId="77777777" w:rsidR="00D93288" w:rsidRPr="001D5030" w:rsidRDefault="00D93288" w:rsidP="00D93288">
      <w:pPr>
        <w:pStyle w:val="PlainText"/>
        <w:rPr>
          <w:rFonts w:ascii="Arial" w:hAnsi="Arial" w:cs="Arial"/>
        </w:rPr>
      </w:pPr>
      <w:r w:rsidRPr="001D5030">
        <w:rPr>
          <w:rFonts w:ascii="Arial" w:hAnsi="Arial" w:cs="Arial"/>
        </w:rPr>
        <w:t xml:space="preserve">Within the School of Social Work, grades are determined in each class based on the following standards which have been established by the faculty of the School:  </w:t>
      </w:r>
    </w:p>
    <w:p w14:paraId="51FDDFD0" w14:textId="77777777" w:rsidR="00D93288" w:rsidRPr="001D5030" w:rsidRDefault="00D93288" w:rsidP="00D93288">
      <w:pPr>
        <w:pStyle w:val="PlainText"/>
        <w:rPr>
          <w:rFonts w:ascii="Arial" w:hAnsi="Arial" w:cs="Arial"/>
        </w:rPr>
      </w:pPr>
    </w:p>
    <w:p w14:paraId="138019CA" w14:textId="77777777" w:rsidR="00D93288" w:rsidRPr="001D5030" w:rsidRDefault="00D93288" w:rsidP="00D93288">
      <w:pPr>
        <w:pStyle w:val="PlainText"/>
        <w:rPr>
          <w:rFonts w:ascii="Arial" w:hAnsi="Arial" w:cs="Arial"/>
        </w:rPr>
      </w:pPr>
      <w:r w:rsidRPr="001D5030">
        <w:rPr>
          <w:rFonts w:ascii="Arial" w:hAnsi="Arial" w:cs="Arial"/>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14:paraId="346A0B16" w14:textId="77777777" w:rsidR="00D93288" w:rsidRPr="001D5030" w:rsidRDefault="00D93288" w:rsidP="00D93288">
      <w:pPr>
        <w:pStyle w:val="PlainText"/>
        <w:rPr>
          <w:rFonts w:ascii="Arial" w:hAnsi="Arial" w:cs="Arial"/>
        </w:rPr>
      </w:pPr>
    </w:p>
    <w:p w14:paraId="63382760" w14:textId="77777777" w:rsidR="00D93288" w:rsidRPr="001D5030" w:rsidRDefault="00D93288" w:rsidP="00D93288">
      <w:pPr>
        <w:pStyle w:val="PlainText"/>
        <w:rPr>
          <w:rFonts w:ascii="Arial" w:hAnsi="Arial" w:cs="Arial"/>
        </w:rPr>
      </w:pPr>
      <w:r w:rsidRPr="001D5030">
        <w:rPr>
          <w:rFonts w:ascii="Arial" w:hAnsi="Arial" w:cs="Arial"/>
        </w:rPr>
        <w:t xml:space="preserve">(2) A grade of B+ will be given to work which is judged to be very good.  This grade denotes that a student has demonstrated a more-than-competent understanding of the material being tested in the assignment.  </w:t>
      </w:r>
    </w:p>
    <w:p w14:paraId="7C4B8CA6" w14:textId="77777777" w:rsidR="00D93288" w:rsidRPr="001D5030" w:rsidRDefault="00D93288" w:rsidP="00D93288">
      <w:pPr>
        <w:pStyle w:val="PlainText"/>
        <w:rPr>
          <w:rFonts w:ascii="Arial" w:hAnsi="Arial" w:cs="Arial"/>
        </w:rPr>
      </w:pPr>
    </w:p>
    <w:p w14:paraId="795FC964" w14:textId="77777777" w:rsidR="00D93288" w:rsidRPr="001D5030" w:rsidRDefault="00D93288" w:rsidP="00D93288">
      <w:pPr>
        <w:pStyle w:val="PlainText"/>
        <w:rPr>
          <w:rFonts w:ascii="Arial" w:hAnsi="Arial" w:cs="Arial"/>
        </w:rPr>
      </w:pPr>
      <w:r w:rsidRPr="001D5030">
        <w:rPr>
          <w:rFonts w:ascii="Arial" w:hAnsi="Arial" w:cs="Arial"/>
        </w:rPr>
        <w:t>(3) A grade of B will be given to student work which meets the basic requirements of the assignment.  It denotes that the student has done adequate work on the assignment and meets basic course expectations.</w:t>
      </w:r>
    </w:p>
    <w:p w14:paraId="6ABE02BA" w14:textId="77777777" w:rsidR="00D93288" w:rsidRPr="001D5030" w:rsidRDefault="00D93288" w:rsidP="00D93288">
      <w:pPr>
        <w:pStyle w:val="PlainText"/>
        <w:rPr>
          <w:rFonts w:ascii="Arial" w:hAnsi="Arial" w:cs="Arial"/>
        </w:rPr>
      </w:pPr>
    </w:p>
    <w:p w14:paraId="167B8E16" w14:textId="77777777" w:rsidR="00D93288" w:rsidRPr="001D5030" w:rsidRDefault="00D93288" w:rsidP="00D93288">
      <w:pPr>
        <w:pStyle w:val="PlainText"/>
        <w:rPr>
          <w:rFonts w:ascii="Arial" w:hAnsi="Arial" w:cs="Arial"/>
        </w:rPr>
      </w:pPr>
      <w:r w:rsidRPr="001D5030">
        <w:rPr>
          <w:rFonts w:ascii="Arial" w:hAnsi="Arial" w:cs="Arial"/>
        </w:rPr>
        <w:t>(4) A grade of B- will denote that a student's performance was less than adequate on an assignment, reflecting only moderate grasp of content and/or expectations.</w:t>
      </w:r>
    </w:p>
    <w:p w14:paraId="1D06A6C7" w14:textId="77777777" w:rsidR="00D93288" w:rsidRPr="001D5030" w:rsidRDefault="00D93288" w:rsidP="00D93288">
      <w:pPr>
        <w:pStyle w:val="PlainText"/>
        <w:rPr>
          <w:rFonts w:ascii="Arial" w:hAnsi="Arial" w:cs="Arial"/>
        </w:rPr>
      </w:pPr>
    </w:p>
    <w:p w14:paraId="2338F065" w14:textId="77777777" w:rsidR="00D93288" w:rsidRPr="001D5030" w:rsidRDefault="00D93288" w:rsidP="00D93288">
      <w:pPr>
        <w:pStyle w:val="PlainText"/>
        <w:rPr>
          <w:rFonts w:ascii="Arial" w:hAnsi="Arial" w:cs="Arial"/>
        </w:rPr>
      </w:pPr>
      <w:r w:rsidRPr="001D5030">
        <w:rPr>
          <w:rFonts w:ascii="Arial" w:hAnsi="Arial" w:cs="Arial"/>
        </w:rPr>
        <w:t>(5) A grade of C would reflect a minimal grasp of the assignments, poor organization of ideas and/or several significant areas requiring improvement.</w:t>
      </w:r>
    </w:p>
    <w:p w14:paraId="5A6B0CD6" w14:textId="77777777" w:rsidR="00D93288" w:rsidRPr="001D5030" w:rsidRDefault="00D93288" w:rsidP="00D93288">
      <w:pPr>
        <w:pStyle w:val="PlainText"/>
        <w:rPr>
          <w:rFonts w:ascii="Arial" w:hAnsi="Arial" w:cs="Arial"/>
        </w:rPr>
      </w:pPr>
    </w:p>
    <w:p w14:paraId="57D845C8" w14:textId="77777777" w:rsidR="00D93288" w:rsidRPr="001D5030" w:rsidRDefault="00D93288" w:rsidP="00D93288">
      <w:pPr>
        <w:pStyle w:val="PlainText"/>
        <w:rPr>
          <w:rFonts w:ascii="Arial" w:hAnsi="Arial" w:cs="Arial"/>
        </w:rPr>
      </w:pPr>
      <w:r w:rsidRPr="001D5030">
        <w:rPr>
          <w:rFonts w:ascii="Arial" w:hAnsi="Arial" w:cs="Arial"/>
        </w:rPr>
        <w:t xml:space="preserve">(6) Grades between C- to F will be applied to denote a failure to meet minimum standards, reflecting serious deficiencies in all aspects of a student's performance on the assignment. </w:t>
      </w:r>
    </w:p>
    <w:p w14:paraId="1EF9F3E8" w14:textId="77777777" w:rsidR="00D93288" w:rsidRPr="00D93288" w:rsidRDefault="00D93288" w:rsidP="00A060FA">
      <w:pPr>
        <w:pStyle w:val="Heading1"/>
        <w:numPr>
          <w:ilvl w:val="0"/>
          <w:numId w:val="0"/>
        </w:numPr>
      </w:pPr>
      <w:r w:rsidRPr="00EF3DB0">
        <w:t>Required and supplementary instructional materials &amp;</w:t>
      </w:r>
      <w:r>
        <w:t xml:space="preserve"> </w:t>
      </w:r>
      <w:r w:rsidRPr="00EF3DB0">
        <w:t>Resources</w:t>
      </w:r>
    </w:p>
    <w:p w14:paraId="760ED47C" w14:textId="77777777" w:rsidR="00D93288" w:rsidRPr="00D93288" w:rsidRDefault="00D93288" w:rsidP="00D93288">
      <w:pPr>
        <w:pStyle w:val="Heading2"/>
        <w:rPr>
          <w:rFonts w:ascii="Arial" w:hAnsi="Arial" w:cs="Arial"/>
          <w:color w:val="auto"/>
          <w:sz w:val="20"/>
          <w:szCs w:val="20"/>
        </w:rPr>
      </w:pPr>
      <w:r w:rsidRPr="00D93288">
        <w:rPr>
          <w:rFonts w:ascii="Arial" w:hAnsi="Arial" w:cs="Arial"/>
          <w:color w:val="auto"/>
          <w:sz w:val="20"/>
          <w:szCs w:val="20"/>
        </w:rPr>
        <w:t xml:space="preserve">Required Textbooks </w:t>
      </w:r>
      <w:r>
        <w:rPr>
          <w:rFonts w:ascii="Arial" w:hAnsi="Arial" w:cs="Arial"/>
          <w:color w:val="auto"/>
          <w:sz w:val="20"/>
          <w:szCs w:val="20"/>
        </w:rPr>
        <w:br/>
      </w:r>
    </w:p>
    <w:p w14:paraId="31FA84A5" w14:textId="77777777" w:rsidR="00D93288" w:rsidRPr="00984155" w:rsidRDefault="00D93288" w:rsidP="00D93288">
      <w:pPr>
        <w:pStyle w:val="Bib"/>
        <w:rPr>
          <w:rFonts w:eastAsia="Batang"/>
          <w:lang w:eastAsia="ko-KR"/>
        </w:rPr>
      </w:pPr>
      <w:r w:rsidRPr="00984155">
        <w:rPr>
          <w:rFonts w:eastAsia="Batang"/>
          <w:lang w:eastAsia="ko-KR"/>
        </w:rPr>
        <w:t>Nichols, M.</w:t>
      </w:r>
      <w:r>
        <w:rPr>
          <w:rFonts w:eastAsia="Batang"/>
          <w:lang w:eastAsia="ko-KR"/>
        </w:rPr>
        <w:t xml:space="preserve"> </w:t>
      </w:r>
      <w:r w:rsidRPr="00984155">
        <w:rPr>
          <w:rFonts w:eastAsia="Batang"/>
          <w:lang w:eastAsia="ko-KR"/>
        </w:rPr>
        <w:t>P. (201</w:t>
      </w:r>
      <w:r>
        <w:rPr>
          <w:rFonts w:eastAsia="Batang"/>
          <w:lang w:eastAsia="ko-KR"/>
        </w:rPr>
        <w:t>4</w:t>
      </w:r>
      <w:r w:rsidRPr="00984155">
        <w:rPr>
          <w:rFonts w:eastAsia="Batang"/>
          <w:lang w:eastAsia="ko-KR"/>
        </w:rPr>
        <w:t>).</w:t>
      </w:r>
      <w:r>
        <w:rPr>
          <w:rFonts w:eastAsia="Batang"/>
          <w:lang w:eastAsia="ko-KR"/>
        </w:rPr>
        <w:t xml:space="preserve"> </w:t>
      </w:r>
      <w:r w:rsidRPr="00984155">
        <w:rPr>
          <w:rFonts w:eastAsia="Batang"/>
          <w:i/>
          <w:lang w:eastAsia="ko-KR"/>
        </w:rPr>
        <w:t>The essentials of family therapy</w:t>
      </w:r>
      <w:r w:rsidRPr="00984155">
        <w:rPr>
          <w:rFonts w:eastAsia="Batang"/>
          <w:lang w:eastAsia="ko-KR"/>
        </w:rPr>
        <w:t xml:space="preserve"> (</w:t>
      </w:r>
      <w:r>
        <w:rPr>
          <w:rFonts w:eastAsia="Batang"/>
          <w:lang w:eastAsia="ko-KR"/>
        </w:rPr>
        <w:t>6</w:t>
      </w:r>
      <w:r w:rsidRPr="00984155">
        <w:rPr>
          <w:rFonts w:eastAsia="Batang"/>
          <w:vertAlign w:val="superscript"/>
          <w:lang w:eastAsia="ko-KR"/>
        </w:rPr>
        <w:t>th</w:t>
      </w:r>
      <w:r w:rsidRPr="00984155">
        <w:rPr>
          <w:rFonts w:eastAsia="Batang"/>
          <w:lang w:eastAsia="ko-KR"/>
        </w:rPr>
        <w:t xml:space="preserve"> </w:t>
      </w:r>
      <w:r>
        <w:rPr>
          <w:rFonts w:eastAsia="Batang"/>
          <w:lang w:eastAsia="ko-KR"/>
        </w:rPr>
        <w:t>e</w:t>
      </w:r>
      <w:r w:rsidRPr="00984155">
        <w:rPr>
          <w:rFonts w:eastAsia="Batang"/>
          <w:lang w:eastAsia="ko-KR"/>
        </w:rPr>
        <w:t>d.).</w:t>
      </w:r>
      <w:r>
        <w:rPr>
          <w:rFonts w:eastAsia="Batang"/>
          <w:lang w:eastAsia="ko-KR"/>
        </w:rPr>
        <w:t xml:space="preserve"> </w:t>
      </w:r>
      <w:r w:rsidRPr="00984155">
        <w:rPr>
          <w:rFonts w:eastAsia="Batang"/>
          <w:lang w:eastAsia="ko-KR"/>
        </w:rPr>
        <w:t>Boston</w:t>
      </w:r>
      <w:r>
        <w:rPr>
          <w:rFonts w:eastAsia="Batang"/>
          <w:lang w:eastAsia="ko-KR"/>
        </w:rPr>
        <w:t>, MA</w:t>
      </w:r>
      <w:r w:rsidRPr="00984155">
        <w:rPr>
          <w:rFonts w:eastAsia="Batang"/>
          <w:lang w:eastAsia="ko-KR"/>
        </w:rPr>
        <w:t>:</w:t>
      </w:r>
      <w:r>
        <w:rPr>
          <w:rFonts w:eastAsia="Batang"/>
          <w:lang w:eastAsia="ko-KR"/>
        </w:rPr>
        <w:t xml:space="preserve"> Pearson</w:t>
      </w:r>
      <w:r w:rsidRPr="00984155">
        <w:rPr>
          <w:rFonts w:eastAsia="Batang"/>
          <w:lang w:eastAsia="ko-KR"/>
        </w:rPr>
        <w:t>.</w:t>
      </w:r>
    </w:p>
    <w:p w14:paraId="72BF817C" w14:textId="77777777" w:rsidR="00D93288" w:rsidRPr="00984155" w:rsidRDefault="00D93288" w:rsidP="00D93288">
      <w:pPr>
        <w:pStyle w:val="Bib"/>
        <w:rPr>
          <w:rFonts w:eastAsia="Batang"/>
          <w:lang w:eastAsia="ko-KR"/>
        </w:rPr>
      </w:pPr>
      <w:r w:rsidRPr="00984155">
        <w:rPr>
          <w:rFonts w:eastAsia="Batang"/>
          <w:lang w:eastAsia="ko-KR"/>
        </w:rPr>
        <w:t>Taibbi, R. (2007).</w:t>
      </w:r>
      <w:r>
        <w:rPr>
          <w:rFonts w:eastAsia="Batang"/>
          <w:lang w:eastAsia="ko-KR"/>
        </w:rPr>
        <w:t xml:space="preserve"> </w:t>
      </w:r>
      <w:r w:rsidRPr="00A13A0E">
        <w:rPr>
          <w:rFonts w:eastAsia="Batang"/>
          <w:i/>
          <w:lang w:eastAsia="ko-KR"/>
        </w:rPr>
        <w:t xml:space="preserve">Doing Family Therapy: Craft and Creativity in Clinical Practice </w:t>
      </w:r>
      <w:r w:rsidRPr="00984155">
        <w:rPr>
          <w:rFonts w:eastAsia="Batang"/>
          <w:lang w:eastAsia="ko-KR"/>
        </w:rPr>
        <w:t>(2</w:t>
      </w:r>
      <w:r w:rsidRPr="00984155">
        <w:rPr>
          <w:rFonts w:eastAsia="Batang"/>
          <w:vertAlign w:val="superscript"/>
          <w:lang w:eastAsia="ko-KR"/>
        </w:rPr>
        <w:t>nd</w:t>
      </w:r>
      <w:r w:rsidRPr="00984155">
        <w:rPr>
          <w:rFonts w:eastAsia="Batang"/>
          <w:lang w:eastAsia="ko-KR"/>
        </w:rPr>
        <w:t xml:space="preserve"> </w:t>
      </w:r>
      <w:r>
        <w:rPr>
          <w:rFonts w:eastAsia="Batang"/>
          <w:lang w:eastAsia="ko-KR"/>
        </w:rPr>
        <w:t>e</w:t>
      </w:r>
      <w:r w:rsidRPr="00984155">
        <w:rPr>
          <w:rFonts w:eastAsia="Batang"/>
          <w:lang w:eastAsia="ko-KR"/>
        </w:rPr>
        <w:t>d.).</w:t>
      </w:r>
      <w:r>
        <w:rPr>
          <w:rFonts w:eastAsia="Batang"/>
          <w:lang w:eastAsia="ko-KR"/>
        </w:rPr>
        <w:t xml:space="preserve"> </w:t>
      </w:r>
      <w:r w:rsidRPr="00984155">
        <w:rPr>
          <w:rFonts w:eastAsia="Batang"/>
          <w:lang w:eastAsia="ko-KR"/>
        </w:rPr>
        <w:t>New York</w:t>
      </w:r>
      <w:r>
        <w:rPr>
          <w:rFonts w:eastAsia="Batang"/>
          <w:lang w:eastAsia="ko-KR"/>
        </w:rPr>
        <w:t>, NY</w:t>
      </w:r>
      <w:r w:rsidRPr="00984155">
        <w:rPr>
          <w:rFonts w:eastAsia="Batang"/>
          <w:lang w:eastAsia="ko-KR"/>
        </w:rPr>
        <w:t>: Guilford Press.</w:t>
      </w:r>
    </w:p>
    <w:p w14:paraId="37D76031" w14:textId="77777777" w:rsidR="00D93288" w:rsidRPr="00D93288" w:rsidRDefault="00D93288" w:rsidP="00D93288">
      <w:pPr>
        <w:pStyle w:val="Heading2"/>
        <w:rPr>
          <w:rFonts w:ascii="Arial" w:hAnsi="Arial" w:cs="Arial"/>
          <w:color w:val="auto"/>
          <w:sz w:val="20"/>
          <w:szCs w:val="20"/>
        </w:rPr>
      </w:pPr>
      <w:r w:rsidRPr="00D93288">
        <w:rPr>
          <w:rFonts w:ascii="Arial" w:hAnsi="Arial" w:cs="Arial"/>
          <w:color w:val="auto"/>
          <w:sz w:val="20"/>
          <w:szCs w:val="20"/>
        </w:rPr>
        <w:t>Recommended Textbook</w:t>
      </w:r>
      <w:r>
        <w:rPr>
          <w:rFonts w:ascii="Arial" w:hAnsi="Arial" w:cs="Arial"/>
          <w:color w:val="auto"/>
          <w:sz w:val="20"/>
          <w:szCs w:val="20"/>
        </w:rPr>
        <w:br/>
      </w:r>
    </w:p>
    <w:p w14:paraId="5C92123D" w14:textId="77777777" w:rsidR="00D93288" w:rsidRPr="00365224" w:rsidRDefault="00D93288" w:rsidP="00D93288">
      <w:pPr>
        <w:pStyle w:val="BodyText"/>
      </w:pPr>
      <w:r>
        <w:t>T</w:t>
      </w:r>
      <w:r w:rsidRPr="00365224">
        <w:t xml:space="preserve">he following text may be helpful to students </w:t>
      </w:r>
      <w:r>
        <w:t>while in the Families and Children Concentration</w:t>
      </w:r>
      <w:r w:rsidRPr="00365224">
        <w:t>. I</w:t>
      </w:r>
      <w:r>
        <w:t xml:space="preserve">t is not specifically associated with assignments for this class </w:t>
      </w:r>
      <w:r w:rsidRPr="00365224">
        <w:t>and is not a required text.</w:t>
      </w:r>
    </w:p>
    <w:p w14:paraId="6AD29137" w14:textId="77777777" w:rsidR="00D93288" w:rsidRDefault="00D93288" w:rsidP="00D93288">
      <w:pPr>
        <w:pStyle w:val="Bib"/>
        <w:rPr>
          <w:rFonts w:eastAsia="Batang"/>
          <w:lang w:eastAsia="ko-KR"/>
        </w:rPr>
      </w:pPr>
      <w:r w:rsidRPr="00984155">
        <w:rPr>
          <w:rFonts w:eastAsia="Batang"/>
          <w:lang w:eastAsia="ko-KR"/>
        </w:rPr>
        <w:t>Boyd-Franklin, N.</w:t>
      </w:r>
      <w:r>
        <w:rPr>
          <w:rFonts w:eastAsia="Batang"/>
          <w:lang w:eastAsia="ko-KR"/>
        </w:rPr>
        <w:t xml:space="preserve"> </w:t>
      </w:r>
      <w:r w:rsidRPr="00984155">
        <w:rPr>
          <w:rFonts w:eastAsia="Batang"/>
          <w:lang w:eastAsia="ko-KR"/>
        </w:rPr>
        <w:t>(2000).</w:t>
      </w:r>
      <w:r>
        <w:rPr>
          <w:rFonts w:eastAsia="Batang"/>
          <w:lang w:eastAsia="ko-KR"/>
        </w:rPr>
        <w:t xml:space="preserve"> </w:t>
      </w:r>
      <w:r w:rsidRPr="00E55B54">
        <w:rPr>
          <w:rFonts w:eastAsia="Batang"/>
          <w:i/>
          <w:lang w:eastAsia="ko-KR"/>
        </w:rPr>
        <w:t>Reaching out in family therapy</w:t>
      </w:r>
      <w:r>
        <w:rPr>
          <w:rFonts w:eastAsia="Batang"/>
          <w:i/>
          <w:lang w:eastAsia="ko-KR"/>
        </w:rPr>
        <w:t>: H</w:t>
      </w:r>
      <w:r w:rsidRPr="00E55B54">
        <w:rPr>
          <w:rFonts w:eastAsia="Batang"/>
          <w:i/>
          <w:lang w:eastAsia="ko-KR"/>
        </w:rPr>
        <w:t>ome-based, school</w:t>
      </w:r>
      <w:r>
        <w:rPr>
          <w:rFonts w:eastAsia="Batang"/>
          <w:i/>
          <w:lang w:eastAsia="ko-KR"/>
        </w:rPr>
        <w:t>,</w:t>
      </w:r>
      <w:r w:rsidRPr="00E55B54">
        <w:rPr>
          <w:rFonts w:eastAsia="Batang"/>
          <w:i/>
          <w:lang w:eastAsia="ko-KR"/>
        </w:rPr>
        <w:t xml:space="preserve"> &amp; community interventions.</w:t>
      </w:r>
      <w:r>
        <w:rPr>
          <w:rFonts w:eastAsia="Batang"/>
          <w:lang w:eastAsia="ko-KR"/>
        </w:rPr>
        <w:t xml:space="preserve">  New York, NY: Guilford Press.</w:t>
      </w:r>
    </w:p>
    <w:p w14:paraId="2B19C9C4" w14:textId="77777777" w:rsidR="00D93288" w:rsidRPr="00984155" w:rsidRDefault="00D93288" w:rsidP="00D93288">
      <w:pPr>
        <w:pStyle w:val="BodyText"/>
        <w:rPr>
          <w:rFonts w:eastAsia="Batang"/>
          <w:lang w:eastAsia="ko-KR"/>
        </w:rPr>
      </w:pPr>
      <w:r w:rsidRPr="00984155">
        <w:rPr>
          <w:rFonts w:eastAsia="Batang"/>
          <w:lang w:eastAsia="ko-KR"/>
        </w:rPr>
        <w:t xml:space="preserve">We </w:t>
      </w:r>
      <w:r>
        <w:rPr>
          <w:rFonts w:eastAsia="Batang"/>
          <w:lang w:eastAsia="ko-KR"/>
        </w:rPr>
        <w:t>also recommend purchasing a copy of the DSM V, which will officially replace the current DSM IV in October 2014</w:t>
      </w:r>
      <w:r w:rsidRPr="00984155">
        <w:rPr>
          <w:rFonts w:eastAsia="Batang"/>
          <w:lang w:eastAsia="ko-KR"/>
        </w:rPr>
        <w:t>. While not required for the course, we will be referring to the DSM, and it i</w:t>
      </w:r>
      <w:r>
        <w:rPr>
          <w:rFonts w:eastAsia="Batang"/>
          <w:lang w:eastAsia="ko-KR"/>
        </w:rPr>
        <w:t>s a useful addition to your personal reference library</w:t>
      </w:r>
      <w:r w:rsidRPr="00984155">
        <w:rPr>
          <w:rFonts w:eastAsia="Batang"/>
          <w:lang w:eastAsia="ko-KR"/>
        </w:rPr>
        <w:t>.</w:t>
      </w:r>
    </w:p>
    <w:p w14:paraId="175E3581" w14:textId="77777777" w:rsidR="00D93288" w:rsidRPr="00D93288" w:rsidRDefault="00D93288" w:rsidP="00D93288">
      <w:pPr>
        <w:pStyle w:val="Heading2"/>
        <w:rPr>
          <w:rFonts w:ascii="Arial" w:hAnsi="Arial" w:cs="Arial"/>
          <w:color w:val="auto"/>
          <w:sz w:val="20"/>
          <w:szCs w:val="20"/>
        </w:rPr>
      </w:pPr>
      <w:r w:rsidRPr="00D93288">
        <w:rPr>
          <w:rFonts w:ascii="Arial" w:hAnsi="Arial" w:cs="Arial"/>
          <w:color w:val="auto"/>
          <w:sz w:val="20"/>
          <w:szCs w:val="20"/>
        </w:rPr>
        <w:t xml:space="preserve">On Reserve </w:t>
      </w:r>
      <w:r>
        <w:rPr>
          <w:rFonts w:ascii="Arial" w:hAnsi="Arial" w:cs="Arial"/>
          <w:color w:val="auto"/>
          <w:sz w:val="20"/>
          <w:szCs w:val="20"/>
        </w:rPr>
        <w:br/>
      </w:r>
    </w:p>
    <w:p w14:paraId="14374C6A" w14:textId="77777777" w:rsidR="00D93288" w:rsidRDefault="00D93288" w:rsidP="00D93288">
      <w:pPr>
        <w:pStyle w:val="BodyText"/>
      </w:pPr>
      <w:r w:rsidRPr="00365224">
        <w:t>All additional required readings that are not in the above required texts are available</w:t>
      </w:r>
      <w:r>
        <w:t xml:space="preserve"> </w:t>
      </w:r>
      <w:r w:rsidRPr="00365224">
        <w:t>online through electronic reserve</w:t>
      </w:r>
      <w:r>
        <w:t xml:space="preserve"> (ARES) under the name of VAC SOWK 602 Lead Instructor</w:t>
      </w:r>
      <w:r w:rsidR="00A060FA">
        <w:t>, LISA KABOT.</w:t>
      </w:r>
      <w:r>
        <w:t xml:space="preserve"> </w:t>
      </w:r>
    </w:p>
    <w:p w14:paraId="287B3AFA" w14:textId="77777777" w:rsidR="00A11702" w:rsidRDefault="00A11702" w:rsidP="00B75C78">
      <w:pPr>
        <w:tabs>
          <w:tab w:val="left" w:pos="1660"/>
        </w:tabs>
      </w:pPr>
    </w:p>
    <w:p w14:paraId="1A9252B4" w14:textId="77777777" w:rsidR="00A11702" w:rsidRDefault="00A11702" w:rsidP="00A11702">
      <w:pPr>
        <w:pStyle w:val="Part"/>
      </w:pPr>
      <w:r w:rsidRPr="00FC07B7">
        <w:t>Course Schedule</w:t>
      </w:r>
      <w:r w:rsidR="009568F1">
        <w:t xml:space="preserve"> </w:t>
      </w:r>
      <w:r>
        <w:br/>
      </w:r>
    </w:p>
    <w:tbl>
      <w:tblPr>
        <w:tblW w:w="8838" w:type="dxa"/>
        <w:tblInd w:w="18" w:type="dxa"/>
        <w:tblLook w:val="04A0" w:firstRow="1" w:lastRow="0" w:firstColumn="1" w:lastColumn="0" w:noHBand="0" w:noVBand="1"/>
      </w:tblPr>
      <w:tblGrid>
        <w:gridCol w:w="6601"/>
        <w:gridCol w:w="2237"/>
      </w:tblGrid>
      <w:tr w:rsidR="00A11702" w:rsidRPr="00683568" w14:paraId="3555A826" w14:textId="77777777" w:rsidTr="00FB346F">
        <w:trPr>
          <w:cantSplit/>
          <w:tblHeader/>
        </w:trPr>
        <w:tc>
          <w:tcPr>
            <w:tcW w:w="6601" w:type="dxa"/>
            <w:shd w:val="clear" w:color="auto" w:fill="C00000"/>
          </w:tcPr>
          <w:p w14:paraId="7A7B7A9C" w14:textId="77777777" w:rsidR="009568F1" w:rsidRDefault="00A11702" w:rsidP="00FB346F">
            <w:pPr>
              <w:keepNext/>
              <w:spacing w:before="20" w:after="20"/>
              <w:ind w:left="1242" w:hanging="1242"/>
              <w:rPr>
                <w:rFonts w:cs="Arial"/>
                <w:b/>
                <w:snapToGrid w:val="0"/>
                <w:color w:val="FFFFFF"/>
                <w:sz w:val="22"/>
                <w:szCs w:val="22"/>
              </w:rPr>
            </w:pPr>
            <w:r w:rsidRPr="00683568">
              <w:rPr>
                <w:rFonts w:cs="Arial"/>
                <w:b/>
                <w:snapToGrid w:val="0"/>
                <w:color w:val="FFFFFF"/>
                <w:sz w:val="22"/>
                <w:szCs w:val="22"/>
              </w:rPr>
              <w:t>Unit 1:</w:t>
            </w:r>
            <w:r w:rsidR="009568F1">
              <w:rPr>
                <w:rFonts w:cs="Arial"/>
                <w:b/>
                <w:snapToGrid w:val="0"/>
                <w:color w:val="FFFFFF"/>
                <w:sz w:val="22"/>
                <w:szCs w:val="22"/>
              </w:rPr>
              <w:t xml:space="preserve"> Aug. 29</w:t>
            </w:r>
          </w:p>
          <w:p w14:paraId="6E1BADDA" w14:textId="77777777" w:rsidR="00A11702" w:rsidRPr="00683568" w:rsidRDefault="00A11702" w:rsidP="00FB346F">
            <w:pPr>
              <w:keepNext/>
              <w:spacing w:before="20" w:after="20"/>
              <w:ind w:left="1242" w:hanging="1242"/>
              <w:rPr>
                <w:rFonts w:cs="Arial"/>
                <w:b/>
                <w:color w:val="FFFFFF"/>
                <w:sz w:val="22"/>
                <w:szCs w:val="22"/>
              </w:rPr>
            </w:pPr>
            <w:r w:rsidRPr="00683568">
              <w:rPr>
                <w:rFonts w:cs="Arial"/>
                <w:b/>
                <w:snapToGrid w:val="0"/>
                <w:color w:val="FFFFFF"/>
                <w:sz w:val="22"/>
                <w:szCs w:val="22"/>
              </w:rPr>
              <w:tab/>
            </w:r>
            <w:r>
              <w:rPr>
                <w:rFonts w:cs="Arial"/>
                <w:b/>
                <w:snapToGrid w:val="0"/>
                <w:color w:val="FFFFFF"/>
                <w:sz w:val="22"/>
                <w:szCs w:val="22"/>
              </w:rPr>
              <w:t xml:space="preserve">An </w:t>
            </w:r>
            <w:r>
              <w:rPr>
                <w:b/>
                <w:sz w:val="22"/>
                <w:szCs w:val="22"/>
              </w:rPr>
              <w:t xml:space="preserve">Overview of Families </w:t>
            </w:r>
            <w:r w:rsidRPr="00683568">
              <w:rPr>
                <w:b/>
                <w:sz w:val="22"/>
                <w:szCs w:val="22"/>
              </w:rPr>
              <w:t>and Advanced Social Work Practice with Families</w:t>
            </w:r>
            <w:r>
              <w:rPr>
                <w:b/>
                <w:sz w:val="22"/>
                <w:szCs w:val="22"/>
              </w:rPr>
              <w:t xml:space="preserve">            </w:t>
            </w:r>
          </w:p>
        </w:tc>
        <w:tc>
          <w:tcPr>
            <w:tcW w:w="2237" w:type="dxa"/>
            <w:shd w:val="clear" w:color="auto" w:fill="C00000"/>
          </w:tcPr>
          <w:p w14:paraId="36E975B6" w14:textId="77777777" w:rsidR="00A11702" w:rsidRPr="00683568" w:rsidRDefault="00A11702" w:rsidP="00FB346F">
            <w:pPr>
              <w:keepNext/>
              <w:spacing w:before="20" w:after="20"/>
              <w:jc w:val="right"/>
              <w:rPr>
                <w:rFonts w:cs="Arial"/>
                <w:b/>
                <w:color w:val="FFFFFF"/>
                <w:sz w:val="22"/>
                <w:szCs w:val="22"/>
              </w:rPr>
            </w:pPr>
          </w:p>
        </w:tc>
      </w:tr>
    </w:tbl>
    <w:p w14:paraId="32209C43" w14:textId="77777777" w:rsidR="00A11702" w:rsidRDefault="00A11702" w:rsidP="00A11702">
      <w:pPr>
        <w:pStyle w:val="Level1"/>
        <w:keepNext w:val="0"/>
        <w:numPr>
          <w:ilvl w:val="0"/>
          <w:numId w:val="0"/>
        </w:numPr>
        <w:ind w:left="346" w:hanging="346"/>
        <w:rPr>
          <w:b/>
          <w:lang w:val="en-US" w:eastAsia="en-US" w:bidi="ar-SA"/>
        </w:rPr>
      </w:pPr>
    </w:p>
    <w:p w14:paraId="281783BE" w14:textId="77777777" w:rsidR="00A11702" w:rsidRPr="00DE4B06" w:rsidRDefault="00A11702" w:rsidP="00A11702">
      <w:pPr>
        <w:pStyle w:val="Level1"/>
        <w:keepNext w:val="0"/>
        <w:numPr>
          <w:ilvl w:val="0"/>
          <w:numId w:val="0"/>
        </w:numPr>
        <w:ind w:left="346" w:hanging="346"/>
        <w:rPr>
          <w:b/>
          <w:lang w:val="en-US" w:eastAsia="en-US" w:bidi="ar-SA"/>
        </w:rPr>
      </w:pPr>
      <w:r>
        <w:rPr>
          <w:b/>
          <w:lang w:val="en-US" w:eastAsia="en-US" w:bidi="ar-SA"/>
        </w:rPr>
        <w:t>Topics</w:t>
      </w:r>
    </w:p>
    <w:p w14:paraId="2925DBDA" w14:textId="77777777" w:rsidR="00A11702" w:rsidRDefault="00A11702" w:rsidP="00A11702">
      <w:pPr>
        <w:pStyle w:val="Level1"/>
        <w:keepNext w:val="0"/>
        <w:ind w:left="1242" w:hanging="1242"/>
        <w:rPr>
          <w:lang w:val="en-US" w:eastAsia="en-US" w:bidi="ar-SA"/>
        </w:rPr>
      </w:pPr>
      <w:r>
        <w:rPr>
          <w:lang w:val="en-US" w:eastAsia="en-US" w:bidi="ar-SA"/>
        </w:rPr>
        <w:t xml:space="preserve">Advanced social work practice with families </w:t>
      </w:r>
    </w:p>
    <w:p w14:paraId="2C700D24" w14:textId="77777777" w:rsidR="00A11702" w:rsidRPr="0025010E" w:rsidRDefault="00A11702" w:rsidP="00A11702">
      <w:pPr>
        <w:pStyle w:val="Level1"/>
        <w:tabs>
          <w:tab w:val="clear" w:pos="342"/>
          <w:tab w:val="num" w:pos="360"/>
        </w:tabs>
        <w:rPr>
          <w:b/>
          <w:lang w:val="en-US" w:eastAsia="en-US" w:bidi="ar-SA"/>
        </w:rPr>
      </w:pPr>
      <w:r>
        <w:rPr>
          <w:lang w:val="en-US" w:eastAsia="en-US" w:bidi="ar-SA"/>
        </w:rPr>
        <w:t>F</w:t>
      </w:r>
      <w:r w:rsidRPr="00683568">
        <w:rPr>
          <w:lang w:val="en-US" w:eastAsia="en-US" w:bidi="ar-SA"/>
        </w:rPr>
        <w:t>amily therapy</w:t>
      </w:r>
      <w:r>
        <w:rPr>
          <w:lang w:val="en-US" w:eastAsia="en-US" w:bidi="ar-SA"/>
        </w:rPr>
        <w:t xml:space="preserve"> as evidence -based practice </w:t>
      </w:r>
    </w:p>
    <w:p w14:paraId="61B4FAD6" w14:textId="77777777" w:rsidR="00A11702" w:rsidRDefault="00A11702" w:rsidP="00A11702">
      <w:pPr>
        <w:pStyle w:val="Level1"/>
        <w:keepNext w:val="0"/>
        <w:ind w:left="1242" w:hanging="1242"/>
        <w:rPr>
          <w:lang w:val="en-US" w:eastAsia="en-US" w:bidi="ar-SA"/>
        </w:rPr>
      </w:pPr>
      <w:r w:rsidRPr="00683568">
        <w:rPr>
          <w:lang w:val="en-US" w:eastAsia="en-US" w:bidi="ar-SA"/>
        </w:rPr>
        <w:t>Definitions</w:t>
      </w:r>
      <w:r>
        <w:rPr>
          <w:lang w:val="en-US" w:eastAsia="en-US" w:bidi="ar-SA"/>
        </w:rPr>
        <w:t xml:space="preserve"> and contexts</w:t>
      </w:r>
      <w:r w:rsidRPr="00683568">
        <w:rPr>
          <w:lang w:val="en-US" w:eastAsia="en-US" w:bidi="ar-SA"/>
        </w:rPr>
        <w:t xml:space="preserve"> of family</w:t>
      </w:r>
      <w:r>
        <w:rPr>
          <w:lang w:val="en-US" w:eastAsia="en-US" w:bidi="ar-SA"/>
        </w:rPr>
        <w:t xml:space="preserve"> </w:t>
      </w:r>
    </w:p>
    <w:p w14:paraId="7707DEFF" w14:textId="77777777" w:rsidR="00A11702" w:rsidRPr="00DE4B06" w:rsidRDefault="00A11702" w:rsidP="00A11702">
      <w:pPr>
        <w:pStyle w:val="Level1"/>
        <w:keepNext w:val="0"/>
        <w:ind w:left="1242" w:hanging="1242"/>
        <w:rPr>
          <w:b/>
          <w:color w:val="FF0000"/>
          <w:lang w:val="en-US" w:eastAsia="en-US" w:bidi="ar-SA"/>
        </w:rPr>
      </w:pPr>
      <w:r>
        <w:rPr>
          <w:lang w:val="en-US" w:eastAsia="en-US" w:bidi="ar-SA"/>
        </w:rPr>
        <w:t xml:space="preserve">Current trends in family composition </w:t>
      </w:r>
    </w:p>
    <w:p w14:paraId="0402D520" w14:textId="77777777" w:rsidR="00A11702" w:rsidRPr="00683568" w:rsidRDefault="00A11702" w:rsidP="00A11702">
      <w:pPr>
        <w:pStyle w:val="Level1"/>
        <w:keepNext w:val="0"/>
        <w:ind w:left="1242" w:hanging="1242"/>
        <w:rPr>
          <w:lang w:val="en-US" w:eastAsia="en-US" w:bidi="ar-SA"/>
        </w:rPr>
      </w:pPr>
      <w:r>
        <w:rPr>
          <w:lang w:val="en-US" w:eastAsia="en-US" w:bidi="ar-SA"/>
        </w:rPr>
        <w:t>Family transitions and</w:t>
      </w:r>
      <w:r w:rsidRPr="00683568">
        <w:rPr>
          <w:lang w:val="en-US" w:eastAsia="en-US" w:bidi="ar-SA"/>
        </w:rPr>
        <w:t xml:space="preserve"> stress</w:t>
      </w:r>
      <w:r>
        <w:rPr>
          <w:lang w:val="en-US" w:eastAsia="en-US" w:bidi="ar-SA"/>
        </w:rPr>
        <w:t xml:space="preserve"> </w:t>
      </w:r>
    </w:p>
    <w:p w14:paraId="7BB6E318" w14:textId="77777777" w:rsidR="00A11702" w:rsidRDefault="00A11702" w:rsidP="00A11702">
      <w:pPr>
        <w:pStyle w:val="Level1"/>
        <w:keepNext w:val="0"/>
        <w:ind w:left="1242" w:hanging="1242"/>
        <w:rPr>
          <w:ins w:id="1" w:author="VOSTRO 220" w:date="2014-06-01T20:05:00Z"/>
          <w:lang w:val="en-US" w:eastAsia="en-US" w:bidi="ar-SA"/>
        </w:rPr>
      </w:pPr>
      <w:r>
        <w:rPr>
          <w:lang w:val="en-US" w:eastAsia="en-US" w:bidi="ar-SA"/>
        </w:rPr>
        <w:t>Coping and resilience in families</w:t>
      </w:r>
    </w:p>
    <w:p w14:paraId="323311F2" w14:textId="77777777" w:rsidR="00A11702" w:rsidRDefault="00A11702" w:rsidP="00A11702">
      <w:pPr>
        <w:pStyle w:val="Level1"/>
        <w:keepNext w:val="0"/>
        <w:ind w:left="1242" w:hanging="1242"/>
        <w:rPr>
          <w:lang w:val="en-US" w:eastAsia="en-US" w:bidi="ar-SA"/>
        </w:rPr>
      </w:pPr>
      <w:ins w:id="2" w:author="VOSTRO 220" w:date="2014-06-01T20:05:00Z">
        <w:r>
          <w:rPr>
            <w:lang w:val="en-US" w:eastAsia="en-US" w:bidi="ar-SA"/>
          </w:rPr>
          <w:t>Prevention and family work</w:t>
        </w:r>
      </w:ins>
    </w:p>
    <w:p w14:paraId="6C443F10" w14:textId="77777777" w:rsidR="00A11702" w:rsidRDefault="00A11702" w:rsidP="00B75C78">
      <w:pPr>
        <w:tabs>
          <w:tab w:val="left" w:pos="1660"/>
        </w:tabs>
      </w:pPr>
    </w:p>
    <w:p w14:paraId="113433F7" w14:textId="77777777" w:rsidR="00A11702" w:rsidRDefault="00A11702" w:rsidP="00A11702">
      <w:pPr>
        <w:pStyle w:val="BodyText"/>
        <w:rPr>
          <w:ins w:id="3" w:author="Mary B Harris" w:date="2014-08-07T12:22:00Z"/>
          <w:lang w:val="en-US"/>
        </w:rPr>
      </w:pPr>
      <w:r>
        <w:t>T</w:t>
      </w:r>
      <w:r w:rsidRPr="0013617F">
        <w:t xml:space="preserve">his </w:t>
      </w:r>
      <w:r>
        <w:t>Unit</w:t>
      </w:r>
      <w:r w:rsidRPr="0013617F">
        <w:t xml:space="preserve"> relates to</w:t>
      </w:r>
      <w:r w:rsidRPr="009728B8">
        <w:t xml:space="preserve"> </w:t>
      </w:r>
      <w:r>
        <w:t xml:space="preserve">course objectives </w:t>
      </w:r>
      <w:r>
        <w:rPr>
          <w:lang w:val="en-US"/>
        </w:rPr>
        <w:t>1 and 5</w:t>
      </w:r>
    </w:p>
    <w:p w14:paraId="1ABA349E" w14:textId="77777777" w:rsidR="00A11702" w:rsidRPr="00C51E67" w:rsidRDefault="00A11702" w:rsidP="00A11702">
      <w:pPr>
        <w:pStyle w:val="Bib"/>
        <w:rPr>
          <w:ins w:id="4" w:author="Mary B Harris" w:date="2014-08-07T12:23:00Z"/>
          <w:b/>
          <w:bCs/>
          <w:color w:val="000000" w:themeColor="text1"/>
          <w:sz w:val="22"/>
          <w:szCs w:val="22"/>
        </w:rPr>
      </w:pPr>
      <w:ins w:id="5" w:author="Mary B Harris" w:date="2014-08-07T12:23:00Z">
        <w:r w:rsidRPr="00C51E67">
          <w:rPr>
            <w:b/>
            <w:bCs/>
            <w:color w:val="000000" w:themeColor="text1"/>
            <w:sz w:val="22"/>
            <w:szCs w:val="22"/>
          </w:rPr>
          <w:t>Required Readings</w:t>
        </w:r>
      </w:ins>
    </w:p>
    <w:p w14:paraId="7481597A" w14:textId="77777777" w:rsidR="00A11702" w:rsidRPr="00C51E67" w:rsidRDefault="00A11702" w:rsidP="00A11702">
      <w:pPr>
        <w:pStyle w:val="Bib"/>
        <w:rPr>
          <w:rFonts w:eastAsia="Batang"/>
          <w:color w:val="000000" w:themeColor="text1"/>
          <w:lang w:eastAsia="ko-KR"/>
        </w:rPr>
      </w:pPr>
      <w:ins w:id="6" w:author="Mary B Harris" w:date="2014-08-07T12:23:00Z">
        <w:r w:rsidRPr="00281A82">
          <w:rPr>
            <w:rFonts w:eastAsia="Batang"/>
            <w:color w:val="000000" w:themeColor="text1"/>
            <w:lang w:eastAsia="ko-KR"/>
          </w:rPr>
          <w:t>Nichols, M. P. (2014).</w:t>
        </w:r>
      </w:ins>
      <w:r w:rsidRPr="00C51E67">
        <w:rPr>
          <w:color w:val="000000" w:themeColor="text1"/>
        </w:rPr>
        <w:t>The foundations of family therapy</w:t>
      </w:r>
      <w:ins w:id="7" w:author="Mary B Harris" w:date="2014-08-07T12:23:00Z">
        <w:r w:rsidRPr="00C51E67">
          <w:rPr>
            <w:rFonts w:eastAsia="StarSymbol"/>
            <w:color w:val="000000" w:themeColor="text1"/>
          </w:rPr>
          <w:t xml:space="preserve">.  In </w:t>
        </w:r>
      </w:ins>
      <w:r w:rsidRPr="00C51E67">
        <w:rPr>
          <w:rFonts w:eastAsia="Batang"/>
          <w:i/>
          <w:color w:val="000000" w:themeColor="text1"/>
          <w:lang w:eastAsia="ko-KR"/>
        </w:rPr>
        <w:t>T</w:t>
      </w:r>
      <w:ins w:id="8" w:author="Mary B Harris" w:date="2014-08-07T12:23:00Z">
        <w:r w:rsidRPr="00C51E67">
          <w:rPr>
            <w:rFonts w:eastAsia="Batang"/>
            <w:i/>
            <w:color w:val="000000" w:themeColor="text1"/>
            <w:lang w:eastAsia="ko-KR"/>
          </w:rPr>
          <w:t xml:space="preserve">he </w:t>
        </w:r>
        <w:r w:rsidRPr="00C51E67">
          <w:rPr>
            <w:rFonts w:eastAsia="Batang" w:hint="eastAsia"/>
            <w:i/>
            <w:color w:val="000000" w:themeColor="text1"/>
            <w:lang w:eastAsia="ko-KR"/>
          </w:rPr>
          <w:t>e</w:t>
        </w:r>
        <w:r w:rsidRPr="00C51E67">
          <w:rPr>
            <w:rFonts w:eastAsia="Batang"/>
            <w:i/>
            <w:color w:val="000000" w:themeColor="text1"/>
            <w:lang w:eastAsia="ko-KR"/>
          </w:rPr>
          <w:t xml:space="preserve">ssentials of </w:t>
        </w:r>
        <w:r w:rsidRPr="00C51E67">
          <w:rPr>
            <w:rFonts w:eastAsia="Batang" w:hint="eastAsia"/>
            <w:i/>
            <w:color w:val="000000" w:themeColor="text1"/>
            <w:lang w:eastAsia="ko-KR"/>
          </w:rPr>
          <w:t>f</w:t>
        </w:r>
        <w:r w:rsidRPr="00C51E67">
          <w:rPr>
            <w:rFonts w:eastAsia="Batang"/>
            <w:i/>
            <w:color w:val="000000" w:themeColor="text1"/>
            <w:lang w:eastAsia="ko-KR"/>
          </w:rPr>
          <w:t xml:space="preserve">amily </w:t>
        </w:r>
        <w:r w:rsidRPr="00C51E67">
          <w:rPr>
            <w:rFonts w:eastAsia="Batang" w:hint="eastAsia"/>
            <w:i/>
            <w:color w:val="000000" w:themeColor="text1"/>
            <w:lang w:eastAsia="ko-KR"/>
          </w:rPr>
          <w:t>t</w:t>
        </w:r>
        <w:r w:rsidRPr="00C51E67">
          <w:rPr>
            <w:rFonts w:eastAsia="Batang"/>
            <w:i/>
            <w:color w:val="000000" w:themeColor="text1"/>
            <w:lang w:eastAsia="ko-KR"/>
          </w:rPr>
          <w:t>herapy</w:t>
        </w:r>
        <w:r w:rsidRPr="00C51E67">
          <w:rPr>
            <w:rFonts w:eastAsia="Batang"/>
            <w:color w:val="000000" w:themeColor="text1"/>
            <w:lang w:eastAsia="ko-KR"/>
          </w:rPr>
          <w:t xml:space="preserve"> (6</w:t>
        </w:r>
        <w:r w:rsidRPr="00C51E67">
          <w:rPr>
            <w:rFonts w:eastAsia="Batang"/>
            <w:color w:val="000000" w:themeColor="text1"/>
            <w:vertAlign w:val="superscript"/>
            <w:lang w:eastAsia="ko-KR"/>
          </w:rPr>
          <w:t>th</w:t>
        </w:r>
        <w:r w:rsidRPr="00C51E67">
          <w:rPr>
            <w:rFonts w:eastAsia="Batang"/>
            <w:color w:val="000000" w:themeColor="text1"/>
            <w:lang w:eastAsia="ko-KR"/>
          </w:rPr>
          <w:t xml:space="preserve"> ed. pp. </w:t>
        </w:r>
      </w:ins>
      <w:r w:rsidRPr="00C51E67">
        <w:rPr>
          <w:color w:val="000000" w:themeColor="text1"/>
        </w:rPr>
        <w:t>1-6</w:t>
      </w:r>
      <w:ins w:id="9" w:author="Mary B Harris" w:date="2014-08-07T12:23:00Z">
        <w:r w:rsidRPr="00C51E67">
          <w:rPr>
            <w:rFonts w:eastAsia="Batang"/>
            <w:color w:val="000000" w:themeColor="text1"/>
            <w:lang w:eastAsia="ko-KR"/>
          </w:rPr>
          <w:t>). Boston: Pearson.</w:t>
        </w:r>
      </w:ins>
    </w:p>
    <w:p w14:paraId="2152937C" w14:textId="77777777" w:rsidR="00A11702" w:rsidRPr="00C51E67" w:rsidRDefault="00A11702" w:rsidP="00A11702">
      <w:pPr>
        <w:pStyle w:val="Bib"/>
        <w:rPr>
          <w:ins w:id="10" w:author="Mary B Harris" w:date="2014-08-07T12:23:00Z"/>
          <w:rFonts w:eastAsia="Batang"/>
          <w:i/>
          <w:color w:val="000000" w:themeColor="text1"/>
          <w:lang w:eastAsia="ko-KR"/>
        </w:rPr>
      </w:pPr>
      <w:r w:rsidRPr="00C51E67">
        <w:rPr>
          <w:rFonts w:eastAsia="Batang"/>
          <w:color w:val="000000" w:themeColor="text1"/>
          <w:lang w:eastAsia="ko-KR"/>
        </w:rPr>
        <w:t xml:space="preserve">Nichols, M. P. (2014). The evolution of family therapy.  In </w:t>
      </w:r>
      <w:r w:rsidRPr="00C51E67">
        <w:rPr>
          <w:rFonts w:eastAsia="Batang"/>
          <w:i/>
          <w:color w:val="000000" w:themeColor="text1"/>
          <w:lang w:eastAsia="ko-KR"/>
        </w:rPr>
        <w:t>The essentials of family therapy (6</w:t>
      </w:r>
      <w:r w:rsidRPr="00C51E67">
        <w:rPr>
          <w:rFonts w:eastAsia="Batang"/>
          <w:i/>
          <w:color w:val="000000" w:themeColor="text1"/>
          <w:vertAlign w:val="superscript"/>
          <w:lang w:eastAsia="ko-KR"/>
        </w:rPr>
        <w:t>th</w:t>
      </w:r>
      <w:r w:rsidRPr="00C51E67">
        <w:rPr>
          <w:rFonts w:eastAsia="Batang"/>
          <w:i/>
          <w:color w:val="000000" w:themeColor="text1"/>
          <w:lang w:eastAsia="ko-KR"/>
        </w:rPr>
        <w:t xml:space="preserve"> ed., pp. 7-26).  Boston: Pearson.</w:t>
      </w:r>
    </w:p>
    <w:p w14:paraId="77F0C0C1" w14:textId="77777777" w:rsidR="00A11702" w:rsidRPr="00C51E67" w:rsidRDefault="00A11702" w:rsidP="00A11702">
      <w:pPr>
        <w:pStyle w:val="Bib"/>
        <w:rPr>
          <w:rFonts w:eastAsia="Batang"/>
          <w:color w:val="000000" w:themeColor="text1"/>
          <w:lang w:eastAsia="ko-KR"/>
        </w:rPr>
      </w:pPr>
      <w:ins w:id="11" w:author="Mary B Harris" w:date="2014-08-07T12:23:00Z">
        <w:r w:rsidRPr="00C51E67">
          <w:rPr>
            <w:rFonts w:eastAsia="Batang"/>
            <w:color w:val="000000" w:themeColor="text1"/>
            <w:lang w:eastAsia="ko-KR"/>
          </w:rPr>
          <w:t xml:space="preserve">Nichols, M. P. (2014). </w:t>
        </w:r>
      </w:ins>
      <w:r w:rsidRPr="00C51E67">
        <w:rPr>
          <w:color w:val="000000" w:themeColor="text1"/>
        </w:rPr>
        <w:t xml:space="preserve">Basic techniques </w:t>
      </w:r>
      <w:ins w:id="12" w:author="Mary B Harris" w:date="2014-08-07T12:23:00Z">
        <w:r w:rsidRPr="00C51E67">
          <w:rPr>
            <w:color w:val="000000" w:themeColor="text1"/>
          </w:rPr>
          <w:t>of family therapy</w:t>
        </w:r>
        <w:r w:rsidRPr="00C51E67">
          <w:rPr>
            <w:rFonts w:eastAsia="StarSymbol"/>
            <w:color w:val="000000" w:themeColor="text1"/>
          </w:rPr>
          <w:t xml:space="preserve">.  In </w:t>
        </w:r>
        <w:r w:rsidRPr="00C51E67">
          <w:rPr>
            <w:rFonts w:eastAsia="Batang"/>
            <w:i/>
            <w:color w:val="000000" w:themeColor="text1"/>
            <w:lang w:eastAsia="ko-KR"/>
          </w:rPr>
          <w:t xml:space="preserve">The </w:t>
        </w:r>
      </w:ins>
      <w:r w:rsidRPr="00C51E67">
        <w:rPr>
          <w:rFonts w:eastAsia="Batang"/>
          <w:i/>
          <w:color w:val="000000" w:themeColor="text1"/>
          <w:lang w:eastAsia="ko-KR"/>
        </w:rPr>
        <w:t xml:space="preserve">essentials </w:t>
      </w:r>
      <w:ins w:id="13" w:author="Mary B Harris" w:date="2014-08-07T12:23:00Z">
        <w:r w:rsidRPr="00C51E67">
          <w:rPr>
            <w:rFonts w:eastAsia="Batang"/>
            <w:i/>
            <w:color w:val="000000" w:themeColor="text1"/>
            <w:lang w:eastAsia="ko-KR"/>
          </w:rPr>
          <w:t xml:space="preserve">of </w:t>
        </w:r>
        <w:r w:rsidRPr="00C51E67">
          <w:rPr>
            <w:rFonts w:eastAsia="Batang" w:hint="eastAsia"/>
            <w:i/>
            <w:color w:val="000000" w:themeColor="text1"/>
            <w:lang w:eastAsia="ko-KR"/>
          </w:rPr>
          <w:t>f</w:t>
        </w:r>
        <w:r w:rsidRPr="00C51E67">
          <w:rPr>
            <w:rFonts w:eastAsia="Batang"/>
            <w:i/>
            <w:color w:val="000000" w:themeColor="text1"/>
            <w:lang w:eastAsia="ko-KR"/>
          </w:rPr>
          <w:t xml:space="preserve">amily </w:t>
        </w:r>
        <w:r w:rsidRPr="00C51E67">
          <w:rPr>
            <w:rFonts w:eastAsia="Batang" w:hint="eastAsia"/>
            <w:i/>
            <w:color w:val="000000" w:themeColor="text1"/>
            <w:lang w:eastAsia="ko-KR"/>
          </w:rPr>
          <w:t>t</w:t>
        </w:r>
        <w:r w:rsidRPr="00C51E67">
          <w:rPr>
            <w:rFonts w:eastAsia="Batang"/>
            <w:i/>
            <w:color w:val="000000" w:themeColor="text1"/>
            <w:lang w:eastAsia="ko-KR"/>
          </w:rPr>
          <w:t>herapy</w:t>
        </w:r>
        <w:r w:rsidRPr="00C51E67">
          <w:rPr>
            <w:rFonts w:eastAsia="Batang"/>
            <w:color w:val="000000" w:themeColor="text1"/>
            <w:lang w:eastAsia="ko-KR"/>
          </w:rPr>
          <w:t xml:space="preserve"> (6</w:t>
        </w:r>
        <w:r w:rsidRPr="00C51E67">
          <w:rPr>
            <w:rFonts w:eastAsia="Batang"/>
            <w:color w:val="000000" w:themeColor="text1"/>
            <w:vertAlign w:val="superscript"/>
            <w:lang w:eastAsia="ko-KR"/>
          </w:rPr>
          <w:t>th</w:t>
        </w:r>
        <w:r w:rsidRPr="00C51E67">
          <w:rPr>
            <w:rFonts w:eastAsia="Batang"/>
            <w:color w:val="000000" w:themeColor="text1"/>
            <w:lang w:eastAsia="ko-KR"/>
          </w:rPr>
          <w:t xml:space="preserve"> ed., pp. </w:t>
        </w:r>
      </w:ins>
      <w:r w:rsidRPr="00C51E67">
        <w:rPr>
          <w:color w:val="000000" w:themeColor="text1"/>
        </w:rPr>
        <w:t>29-47</w:t>
      </w:r>
      <w:ins w:id="14" w:author="Mary B Harris" w:date="2014-08-07T12:23:00Z">
        <w:r w:rsidRPr="00C51E67">
          <w:rPr>
            <w:rFonts w:eastAsia="Batang"/>
            <w:color w:val="000000" w:themeColor="text1"/>
            <w:lang w:eastAsia="ko-KR"/>
          </w:rPr>
          <w:t>). Boston: Pearson.</w:t>
        </w:r>
      </w:ins>
    </w:p>
    <w:p w14:paraId="6A1F9B9B" w14:textId="77777777" w:rsidR="00A11702" w:rsidRPr="00C51E67" w:rsidRDefault="00A11702" w:rsidP="00A11702">
      <w:pPr>
        <w:pStyle w:val="Bib"/>
        <w:rPr>
          <w:ins w:id="15" w:author="Mary B Harris" w:date="2014-08-07T12:23:00Z"/>
          <w:color w:val="000000" w:themeColor="text1"/>
        </w:rPr>
      </w:pPr>
      <w:r w:rsidRPr="00C51E67">
        <w:rPr>
          <w:color w:val="000000" w:themeColor="text1"/>
        </w:rPr>
        <w:t xml:space="preserve">Price, S., Price, C. &amp; McKenry, P. (2010). Families coping with change: A conceptual overview. In </w:t>
      </w:r>
      <w:r w:rsidRPr="00C51E67">
        <w:rPr>
          <w:i/>
          <w:iCs/>
          <w:color w:val="000000" w:themeColor="text1"/>
        </w:rPr>
        <w:t>Families and change: Coping with stressful events and transitions</w:t>
      </w:r>
      <w:r w:rsidRPr="00C51E67">
        <w:rPr>
          <w:color w:val="000000" w:themeColor="text1"/>
        </w:rPr>
        <w:t xml:space="preserve"> (pp. 1-25).  Thousand Oaks, CA: Sage, Publication. </w:t>
      </w:r>
    </w:p>
    <w:p w14:paraId="59A16DF0" w14:textId="77777777" w:rsidR="00A11702" w:rsidRPr="00C51E67" w:rsidRDefault="00A11702" w:rsidP="00A11702">
      <w:pPr>
        <w:pStyle w:val="Bib"/>
        <w:rPr>
          <w:ins w:id="16" w:author="Mary B Harris" w:date="2014-08-07T12:23:00Z"/>
          <w:rFonts w:eastAsia="Batang"/>
          <w:color w:val="000000" w:themeColor="text1"/>
          <w:lang w:eastAsia="ko-KR"/>
        </w:rPr>
      </w:pPr>
      <w:ins w:id="17" w:author="Mary B Harris" w:date="2014-08-07T12:23:00Z">
        <w:r w:rsidRPr="00C51E67">
          <w:rPr>
            <w:rFonts w:eastAsia="Batang"/>
            <w:color w:val="000000" w:themeColor="text1"/>
            <w:lang w:eastAsia="ko-KR"/>
          </w:rPr>
          <w:t xml:space="preserve">Taibbi, R. (2007). </w:t>
        </w:r>
        <w:r w:rsidRPr="00C51E67">
          <w:rPr>
            <w:color w:val="000000" w:themeColor="text1"/>
          </w:rPr>
          <w:t>Family therapy: Welcome to Oz</w:t>
        </w:r>
        <w:r w:rsidRPr="00C51E67">
          <w:rPr>
            <w:rFonts w:eastAsia="StarSymbol"/>
            <w:color w:val="000000" w:themeColor="text1"/>
          </w:rPr>
          <w:t xml:space="preserve">.  In </w:t>
        </w:r>
        <w:r w:rsidRPr="00C51E67">
          <w:rPr>
            <w:rFonts w:eastAsia="Batang"/>
            <w:i/>
            <w:color w:val="000000" w:themeColor="text1"/>
            <w:lang w:eastAsia="ko-KR"/>
          </w:rPr>
          <w:t>Doing family therapy: Craft and creativity in clinical practice</w:t>
        </w:r>
        <w:r w:rsidRPr="00C51E67">
          <w:rPr>
            <w:rFonts w:eastAsia="Batang"/>
            <w:color w:val="000000" w:themeColor="text1"/>
            <w:lang w:eastAsia="ko-KR"/>
          </w:rPr>
          <w:t xml:space="preserve"> (2</w:t>
        </w:r>
        <w:r w:rsidRPr="00C51E67">
          <w:rPr>
            <w:rFonts w:eastAsia="Batang"/>
            <w:color w:val="000000" w:themeColor="text1"/>
            <w:vertAlign w:val="superscript"/>
            <w:lang w:eastAsia="ko-KR"/>
          </w:rPr>
          <w:t>nd</w:t>
        </w:r>
        <w:r w:rsidRPr="00C51E67">
          <w:rPr>
            <w:rFonts w:eastAsia="Batang"/>
            <w:color w:val="000000" w:themeColor="text1"/>
            <w:lang w:eastAsia="ko-KR"/>
          </w:rPr>
          <w:t xml:space="preserve"> ed., pp. </w:t>
        </w:r>
        <w:r w:rsidRPr="00C51E67">
          <w:rPr>
            <w:color w:val="000000" w:themeColor="text1"/>
          </w:rPr>
          <w:t>1-6.</w:t>
        </w:r>
        <w:r w:rsidRPr="00C51E67">
          <w:rPr>
            <w:rFonts w:eastAsia="Batang"/>
            <w:color w:val="000000" w:themeColor="text1"/>
            <w:lang w:eastAsia="ko-KR"/>
          </w:rPr>
          <w:t>).  New York: Guilford Press.</w:t>
        </w:r>
        <w:r w:rsidRPr="00C51E67" w:rsidDel="003E3F62">
          <w:rPr>
            <w:rFonts w:eastAsia="Batang"/>
            <w:color w:val="000000" w:themeColor="text1"/>
            <w:lang w:eastAsia="ko-KR"/>
          </w:rPr>
          <w:t xml:space="preserve"> </w:t>
        </w:r>
      </w:ins>
    </w:p>
    <w:p w14:paraId="210367DB" w14:textId="77777777" w:rsidR="00A11702" w:rsidRDefault="00A11702" w:rsidP="00A11702">
      <w:pPr>
        <w:pStyle w:val="BodyText"/>
        <w:rPr>
          <w:b/>
          <w:lang w:val="en-US"/>
        </w:rPr>
      </w:pPr>
      <w:r>
        <w:rPr>
          <w:b/>
          <w:lang w:val="en-US"/>
        </w:rPr>
        <w:t>Recommended Readings</w:t>
      </w:r>
    </w:p>
    <w:p w14:paraId="1AB403F8" w14:textId="77777777" w:rsidR="00A11702" w:rsidRDefault="00A11702" w:rsidP="00A11702">
      <w:pPr>
        <w:pStyle w:val="Bib"/>
        <w:rPr>
          <w:rFonts w:eastAsia="Batang"/>
          <w:lang w:eastAsia="ko-KR"/>
        </w:rPr>
      </w:pPr>
      <w:r>
        <w:rPr>
          <w:lang w:eastAsia="ko-KR"/>
        </w:rPr>
        <w:t xml:space="preserve">Simon, J. B., Murphy, J. J., &amp; Smith, S. M. (2005). Understanding and fostering family resilience. </w:t>
      </w:r>
      <w:r>
        <w:rPr>
          <w:i/>
          <w:lang w:eastAsia="ko-KR"/>
        </w:rPr>
        <w:t>The Family Journal, 13</w:t>
      </w:r>
      <w:r>
        <w:rPr>
          <w:lang w:eastAsia="ko-KR"/>
        </w:rPr>
        <w:t>(4), 427-436.</w:t>
      </w:r>
    </w:p>
    <w:p w14:paraId="0708F88B" w14:textId="77777777" w:rsidR="00FB346F" w:rsidRPr="009D715D" w:rsidRDefault="00FB346F" w:rsidP="00FB346F">
      <w:pPr>
        <w:pStyle w:val="BodyText"/>
        <w:rPr>
          <w:b/>
          <w:lang w:val="en-US"/>
        </w:rPr>
      </w:pPr>
    </w:p>
    <w:tbl>
      <w:tblPr>
        <w:tblW w:w="0" w:type="auto"/>
        <w:tblInd w:w="18" w:type="dxa"/>
        <w:tblLook w:val="04A0" w:firstRow="1" w:lastRow="0" w:firstColumn="1" w:lastColumn="0" w:noHBand="0" w:noVBand="1"/>
      </w:tblPr>
      <w:tblGrid>
        <w:gridCol w:w="7110"/>
        <w:gridCol w:w="2430"/>
      </w:tblGrid>
      <w:tr w:rsidR="00FB346F" w:rsidRPr="00683568" w14:paraId="639D0E30" w14:textId="77777777" w:rsidTr="00FB346F">
        <w:trPr>
          <w:cantSplit/>
          <w:tblHeader/>
        </w:trPr>
        <w:tc>
          <w:tcPr>
            <w:tcW w:w="7110" w:type="dxa"/>
            <w:shd w:val="clear" w:color="auto" w:fill="C00000"/>
          </w:tcPr>
          <w:p w14:paraId="7E33AFDA" w14:textId="77777777" w:rsidR="009568F1" w:rsidRDefault="00FB346F" w:rsidP="00FB346F">
            <w:pPr>
              <w:keepNext/>
              <w:spacing w:before="20" w:after="20"/>
              <w:ind w:left="1242" w:hanging="1242"/>
              <w:rPr>
                <w:rFonts w:cs="Arial"/>
                <w:b/>
                <w:snapToGrid w:val="0"/>
                <w:color w:val="FFFFFF"/>
                <w:sz w:val="22"/>
                <w:szCs w:val="22"/>
              </w:rPr>
            </w:pPr>
            <w:r w:rsidRPr="00683568">
              <w:rPr>
                <w:rFonts w:cs="Arial"/>
                <w:b/>
                <w:snapToGrid w:val="0"/>
                <w:color w:val="FFFFFF"/>
                <w:sz w:val="22"/>
                <w:szCs w:val="22"/>
              </w:rPr>
              <w:t>Unit 2:</w:t>
            </w:r>
            <w:r w:rsidR="009568F1">
              <w:rPr>
                <w:rFonts w:cs="Arial"/>
                <w:b/>
                <w:snapToGrid w:val="0"/>
                <w:color w:val="FFFFFF"/>
                <w:sz w:val="22"/>
                <w:szCs w:val="22"/>
              </w:rPr>
              <w:t xml:space="preserve"> Sept. 5  LABOR DAY – NO SYNCHRONOUS CLASS </w:t>
            </w:r>
          </w:p>
          <w:p w14:paraId="1FEE49B7" w14:textId="77777777" w:rsidR="00FB346F" w:rsidRPr="00683568" w:rsidRDefault="00FB346F" w:rsidP="00FB346F">
            <w:pPr>
              <w:keepNext/>
              <w:spacing w:before="20" w:after="20"/>
              <w:ind w:left="1242" w:hanging="1242"/>
              <w:rPr>
                <w:rFonts w:cs="Arial"/>
                <w:b/>
                <w:color w:val="FFFFFF"/>
                <w:sz w:val="22"/>
                <w:szCs w:val="22"/>
              </w:rPr>
            </w:pPr>
            <w:r w:rsidRPr="00683568">
              <w:rPr>
                <w:rFonts w:cs="Arial"/>
                <w:b/>
                <w:snapToGrid w:val="0"/>
                <w:color w:val="FFFFFF"/>
                <w:sz w:val="22"/>
                <w:szCs w:val="22"/>
              </w:rPr>
              <w:tab/>
            </w:r>
            <w:r>
              <w:rPr>
                <w:rFonts w:cs="Arial"/>
                <w:b/>
                <w:snapToGrid w:val="0"/>
                <w:color w:val="FFFFFF"/>
                <w:sz w:val="22"/>
                <w:szCs w:val="22"/>
              </w:rPr>
              <w:t xml:space="preserve">The Impact of Policy and Macro Systems on Families </w:t>
            </w:r>
          </w:p>
        </w:tc>
        <w:tc>
          <w:tcPr>
            <w:tcW w:w="2430" w:type="dxa"/>
            <w:shd w:val="clear" w:color="auto" w:fill="C00000"/>
          </w:tcPr>
          <w:p w14:paraId="138EAD5A" w14:textId="77777777" w:rsidR="00FB346F" w:rsidRPr="00683568" w:rsidRDefault="00FB346F" w:rsidP="00FB346F">
            <w:pPr>
              <w:keepNext/>
              <w:spacing w:before="20" w:after="20"/>
              <w:jc w:val="right"/>
              <w:rPr>
                <w:rFonts w:cs="Arial"/>
                <w:b/>
                <w:color w:val="FFFFFF"/>
                <w:sz w:val="22"/>
                <w:szCs w:val="22"/>
              </w:rPr>
            </w:pPr>
          </w:p>
        </w:tc>
      </w:tr>
      <w:tr w:rsidR="00FB346F" w:rsidRPr="00683568" w14:paraId="73A5C70B" w14:textId="77777777" w:rsidTr="00FB346F">
        <w:trPr>
          <w:cantSplit/>
        </w:trPr>
        <w:tc>
          <w:tcPr>
            <w:tcW w:w="9540" w:type="dxa"/>
            <w:gridSpan w:val="2"/>
          </w:tcPr>
          <w:p w14:paraId="1B3645FE" w14:textId="77777777" w:rsidR="00FB346F" w:rsidRDefault="00FB346F" w:rsidP="00FB346F">
            <w:pPr>
              <w:keepNext/>
              <w:rPr>
                <w:rFonts w:cs="Arial"/>
                <w:b/>
                <w:bCs/>
                <w:color w:val="262626"/>
                <w:sz w:val="22"/>
                <w:szCs w:val="22"/>
              </w:rPr>
            </w:pPr>
          </w:p>
          <w:p w14:paraId="0C27F319" w14:textId="77777777" w:rsidR="00FB346F" w:rsidRPr="0025010E" w:rsidRDefault="00FB346F" w:rsidP="00FB346F">
            <w:pPr>
              <w:keepNext/>
              <w:rPr>
                <w:rFonts w:cs="Arial"/>
                <w:b/>
                <w:bCs/>
                <w:color w:val="262626"/>
                <w:sz w:val="22"/>
                <w:szCs w:val="22"/>
              </w:rPr>
            </w:pPr>
            <w:r w:rsidRPr="00683568">
              <w:rPr>
                <w:rFonts w:cs="Arial"/>
                <w:b/>
                <w:bCs/>
                <w:color w:val="262626"/>
                <w:sz w:val="22"/>
                <w:szCs w:val="22"/>
              </w:rPr>
              <w:t>Topics</w:t>
            </w:r>
            <w:r>
              <w:rPr>
                <w:rFonts w:cs="Arial"/>
                <w:b/>
                <w:bCs/>
                <w:color w:val="262626"/>
                <w:sz w:val="22"/>
                <w:szCs w:val="22"/>
              </w:rPr>
              <w:t xml:space="preserve">  </w:t>
            </w:r>
          </w:p>
        </w:tc>
      </w:tr>
      <w:tr w:rsidR="00FB346F" w:rsidRPr="00683568" w14:paraId="10EA21C1" w14:textId="77777777" w:rsidTr="00FB346F">
        <w:trPr>
          <w:cantSplit/>
        </w:trPr>
        <w:tc>
          <w:tcPr>
            <w:tcW w:w="9540" w:type="dxa"/>
            <w:gridSpan w:val="2"/>
          </w:tcPr>
          <w:p w14:paraId="39D1DD58" w14:textId="77777777" w:rsidR="00FB346F" w:rsidRDefault="00FB346F" w:rsidP="00FB346F">
            <w:pPr>
              <w:pStyle w:val="Level1"/>
              <w:tabs>
                <w:tab w:val="clear" w:pos="342"/>
                <w:tab w:val="num" w:pos="360"/>
              </w:tabs>
              <w:rPr>
                <w:lang w:val="en-US" w:eastAsia="en-US" w:bidi="ar-SA"/>
              </w:rPr>
            </w:pPr>
            <w:r>
              <w:rPr>
                <w:lang w:val="en-US" w:eastAsia="en-US" w:bidi="ar-SA"/>
              </w:rPr>
              <w:t xml:space="preserve">Access to healthcare and education </w:t>
            </w:r>
          </w:p>
          <w:p w14:paraId="4325459F" w14:textId="77777777" w:rsidR="00FB346F" w:rsidRPr="00EA1899" w:rsidRDefault="00FB346F" w:rsidP="00FB346F">
            <w:pPr>
              <w:pStyle w:val="Level1"/>
              <w:tabs>
                <w:tab w:val="clear" w:pos="342"/>
                <w:tab w:val="num" w:pos="360"/>
              </w:tabs>
              <w:rPr>
                <w:i/>
                <w:lang w:val="en-US" w:eastAsia="en-US" w:bidi="ar-SA"/>
              </w:rPr>
            </w:pPr>
            <w:r>
              <w:rPr>
                <w:lang w:val="en-US" w:eastAsia="en-US" w:bidi="ar-SA"/>
              </w:rPr>
              <w:t xml:space="preserve">Minimum Wage and Economic Policies </w:t>
            </w:r>
          </w:p>
          <w:p w14:paraId="07ECB7A3" w14:textId="77777777" w:rsidR="00FB346F" w:rsidRPr="00442A9C" w:rsidRDefault="00FB346F" w:rsidP="00FB346F">
            <w:pPr>
              <w:pStyle w:val="Level1"/>
              <w:tabs>
                <w:tab w:val="clear" w:pos="342"/>
                <w:tab w:val="num" w:pos="360"/>
              </w:tabs>
              <w:rPr>
                <w:lang w:val="en-US" w:eastAsia="en-US" w:bidi="ar-SA"/>
              </w:rPr>
            </w:pPr>
            <w:r>
              <w:rPr>
                <w:lang w:val="en-US" w:eastAsia="en-US" w:bidi="ar-SA"/>
              </w:rPr>
              <w:t xml:space="preserve">The Judicial System </w:t>
            </w:r>
          </w:p>
          <w:p w14:paraId="1F4D97A6" w14:textId="77777777" w:rsidR="00FB346F" w:rsidRDefault="00FB346F" w:rsidP="00FB346F">
            <w:pPr>
              <w:pStyle w:val="Level1"/>
              <w:tabs>
                <w:tab w:val="clear" w:pos="342"/>
                <w:tab w:val="num" w:pos="360"/>
              </w:tabs>
              <w:rPr>
                <w:lang w:val="en-US" w:eastAsia="en-US" w:bidi="ar-SA"/>
              </w:rPr>
            </w:pPr>
            <w:r>
              <w:rPr>
                <w:lang w:val="en-US" w:eastAsia="en-US" w:bidi="ar-SA"/>
              </w:rPr>
              <w:t xml:space="preserve">Immigration Law </w:t>
            </w:r>
          </w:p>
          <w:p w14:paraId="7EBF6DF4" w14:textId="77777777" w:rsidR="00FB346F" w:rsidRPr="00683568" w:rsidRDefault="00FB346F" w:rsidP="00FB346F">
            <w:pPr>
              <w:pStyle w:val="Level1"/>
              <w:rPr>
                <w:lang w:val="en-US" w:eastAsia="en-US" w:bidi="ar-SA"/>
              </w:rPr>
            </w:pPr>
            <w:r>
              <w:rPr>
                <w:lang w:val="en-US" w:eastAsia="en-US" w:bidi="ar-SA"/>
              </w:rPr>
              <w:t xml:space="preserve">Public Welfare </w:t>
            </w:r>
          </w:p>
        </w:tc>
      </w:tr>
    </w:tbl>
    <w:p w14:paraId="011DA330" w14:textId="77777777" w:rsidR="00FB346F" w:rsidRPr="003809C7" w:rsidRDefault="00FB346F" w:rsidP="00FB346F">
      <w:pPr>
        <w:pStyle w:val="BodyText"/>
        <w:rPr>
          <w:lang w:val="en-US"/>
        </w:rPr>
      </w:pPr>
      <w:r>
        <w:t>T</w:t>
      </w:r>
      <w:r w:rsidRPr="0013617F">
        <w:t xml:space="preserve">his </w:t>
      </w:r>
      <w:r>
        <w:t>Unit</w:t>
      </w:r>
      <w:r w:rsidRPr="0013617F">
        <w:t xml:space="preserve"> relates to</w:t>
      </w:r>
      <w:r w:rsidRPr="009728B8">
        <w:t xml:space="preserve"> </w:t>
      </w:r>
      <w:r>
        <w:t xml:space="preserve">course objectives </w:t>
      </w:r>
      <w:r>
        <w:rPr>
          <w:lang w:val="en-US"/>
        </w:rPr>
        <w:t>1, 2, and 5.</w:t>
      </w:r>
    </w:p>
    <w:p w14:paraId="690A1325" w14:textId="77777777" w:rsidR="00FB346F" w:rsidRDefault="00FB346F" w:rsidP="00FB346F">
      <w:pPr>
        <w:pStyle w:val="BodyText"/>
        <w:rPr>
          <w:b/>
          <w:lang w:val="en-US"/>
        </w:rPr>
      </w:pPr>
    </w:p>
    <w:p w14:paraId="428D60D0" w14:textId="77777777" w:rsidR="00FB346F" w:rsidRPr="00AF2D02" w:rsidRDefault="00FB346F" w:rsidP="00FB346F">
      <w:pPr>
        <w:pStyle w:val="BodyText"/>
        <w:rPr>
          <w:ins w:id="18" w:author="Mary B Harris" w:date="2014-08-07T12:33:00Z"/>
          <w:b/>
          <w:lang w:val="en-US"/>
        </w:rPr>
      </w:pPr>
      <w:ins w:id="19" w:author="Mary B Harris" w:date="2014-08-07T12:24:00Z">
        <w:r w:rsidRPr="00AF2D02">
          <w:rPr>
            <w:b/>
            <w:lang w:val="en-US"/>
          </w:rPr>
          <w:t>R</w:t>
        </w:r>
      </w:ins>
      <w:ins w:id="20" w:author="Mary B Harris" w:date="2014-08-07T12:25:00Z">
        <w:r w:rsidRPr="00AF2D02">
          <w:rPr>
            <w:b/>
            <w:lang w:val="en-US"/>
          </w:rPr>
          <w:t>equired Readings</w:t>
        </w:r>
      </w:ins>
    </w:p>
    <w:p w14:paraId="44C7DFDB" w14:textId="77777777" w:rsidR="00FB346F" w:rsidRPr="00366EE1" w:rsidRDefault="00FB346F" w:rsidP="00FB346F">
      <w:pPr>
        <w:pStyle w:val="BodyText"/>
        <w:rPr>
          <w:lang w:val="en-US"/>
        </w:rPr>
      </w:pPr>
      <w:r>
        <w:rPr>
          <w:lang w:val="en-US"/>
        </w:rPr>
        <w:t xml:space="preserve">Ayon, C.(2014). Service needs among Latino immigrant families: Implications for social work practice.  </w:t>
      </w:r>
      <w:r>
        <w:rPr>
          <w:i/>
          <w:lang w:val="en-US"/>
        </w:rPr>
        <w:t xml:space="preserve">Social Work(59)1, </w:t>
      </w:r>
      <w:r>
        <w:rPr>
          <w:lang w:val="en-US"/>
        </w:rPr>
        <w:t>pp. 13-22.</w:t>
      </w:r>
    </w:p>
    <w:p w14:paraId="42E3BBA9" w14:textId="77777777" w:rsidR="00FB346F" w:rsidRPr="005B1779" w:rsidRDefault="00FB346F" w:rsidP="00FB346F">
      <w:pPr>
        <w:pStyle w:val="BodyText"/>
        <w:rPr>
          <w:i/>
          <w:lang w:val="en-US"/>
        </w:rPr>
      </w:pPr>
      <w:r>
        <w:rPr>
          <w:lang w:val="en-US"/>
        </w:rPr>
        <w:t xml:space="preserve">Guendelman, V., Angulo, V., &amp; Oman, D. (2005). Access to health care for children and adolescents in working poor families: Recent findings from California. </w:t>
      </w:r>
      <w:r>
        <w:rPr>
          <w:i/>
          <w:lang w:val="en-US"/>
        </w:rPr>
        <w:t>Medical Care(43)1, 68-78.</w:t>
      </w:r>
    </w:p>
    <w:p w14:paraId="35A319D6" w14:textId="77777777" w:rsidR="00FB346F" w:rsidRPr="00686266" w:rsidRDefault="00FB346F" w:rsidP="00FB346F">
      <w:pPr>
        <w:pStyle w:val="BodyText"/>
        <w:rPr>
          <w:lang w:val="en-US"/>
        </w:rPr>
      </w:pPr>
      <w:r>
        <w:rPr>
          <w:lang w:val="en-US"/>
        </w:rPr>
        <w:t xml:space="preserve">Hill, T. &amp; Cain, D. (2014). Perceived welfare caseworker support and psychological distress among low-income urban women with children. </w:t>
      </w:r>
      <w:r>
        <w:rPr>
          <w:i/>
          <w:lang w:val="en-US"/>
        </w:rPr>
        <w:t xml:space="preserve">Social Work(57)4, </w:t>
      </w:r>
      <w:r>
        <w:rPr>
          <w:lang w:val="en-US"/>
        </w:rPr>
        <w:t>353-360.</w:t>
      </w:r>
    </w:p>
    <w:p w14:paraId="4D22FF9B" w14:textId="77777777" w:rsidR="00FB346F" w:rsidRDefault="00FB346F" w:rsidP="00FB346F">
      <w:pPr>
        <w:pStyle w:val="BodyText"/>
        <w:rPr>
          <w:lang w:val="en-US"/>
        </w:rPr>
      </w:pPr>
      <w:r>
        <w:rPr>
          <w:lang w:val="en-US"/>
        </w:rPr>
        <w:t xml:space="preserve">Zayas, L. &amp; Bradlee, M. (2014). Exiling children, creating orphans: When immigration policies hurt citizens.  </w:t>
      </w:r>
      <w:r w:rsidRPr="00686266">
        <w:rPr>
          <w:i/>
          <w:lang w:val="en-US"/>
        </w:rPr>
        <w:t>Social Work</w:t>
      </w:r>
      <w:r>
        <w:rPr>
          <w:lang w:val="en-US"/>
        </w:rPr>
        <w:t xml:space="preserve"> (59) 2,  167-175.</w:t>
      </w:r>
    </w:p>
    <w:p w14:paraId="52B4C77B" w14:textId="77777777" w:rsidR="00FB346F" w:rsidRDefault="00FB346F" w:rsidP="00FB346F">
      <w:pPr>
        <w:pStyle w:val="BodyText"/>
        <w:rPr>
          <w:b/>
          <w:lang w:val="en-US"/>
        </w:rPr>
      </w:pPr>
      <w:r>
        <w:rPr>
          <w:b/>
          <w:lang w:val="en-US"/>
        </w:rPr>
        <w:t>Recommended Readings</w:t>
      </w:r>
    </w:p>
    <w:p w14:paraId="7C55A248" w14:textId="77777777" w:rsidR="00FB346F" w:rsidRDefault="00FB346F" w:rsidP="00FB346F">
      <w:pPr>
        <w:widowControl w:val="0"/>
        <w:autoSpaceDE w:val="0"/>
        <w:autoSpaceDN w:val="0"/>
        <w:adjustRightInd w:val="0"/>
        <w:spacing w:after="240"/>
        <w:rPr>
          <w:rFonts w:ascii="Times" w:eastAsia="MS Mincho" w:hAnsi="Times" w:cs="Times"/>
          <w:sz w:val="30"/>
          <w:szCs w:val="30"/>
        </w:rPr>
      </w:pPr>
      <w:r>
        <w:t xml:space="preserve">Caplan, M. A. (2014).  Communities respond to predatory lending.  </w:t>
      </w:r>
      <w:r w:rsidRPr="00686266">
        <w:rPr>
          <w:i/>
        </w:rPr>
        <w:t>Social Work</w:t>
      </w:r>
      <w:r>
        <w:rPr>
          <w:i/>
        </w:rPr>
        <w:t>(59)2</w:t>
      </w:r>
      <w:r>
        <w:t>, 149-156.</w:t>
      </w:r>
      <w:r w:rsidRPr="005B1779">
        <w:rPr>
          <w:rFonts w:ascii="Times" w:eastAsia="MS Mincho" w:hAnsi="Times" w:cs="Times"/>
          <w:sz w:val="30"/>
          <w:szCs w:val="30"/>
        </w:rPr>
        <w:t xml:space="preserve"> </w:t>
      </w:r>
    </w:p>
    <w:p w14:paraId="7C3F93DF" w14:textId="77777777" w:rsidR="00A11702" w:rsidRDefault="00FB346F" w:rsidP="00FB346F">
      <w:pPr>
        <w:pStyle w:val="BodyText"/>
        <w:rPr>
          <w:lang w:val="en-US"/>
        </w:rPr>
      </w:pPr>
      <w:ins w:id="21" w:author="Mary B Harris" w:date="2014-08-07T12:33:00Z">
        <w:r>
          <w:rPr>
            <w:lang w:val="en-US"/>
          </w:rPr>
          <w:t>Padilla, Y., Scott, J., &amp; Lopez, O. (</w:t>
        </w:r>
      </w:ins>
      <w:ins w:id="22" w:author="Mary B Harris" w:date="2014-08-07T12:35:00Z">
        <w:r>
          <w:rPr>
            <w:lang w:val="en-US"/>
          </w:rPr>
          <w:t>2014)</w:t>
        </w:r>
      </w:ins>
      <w:r>
        <w:rPr>
          <w:lang w:val="en-US"/>
        </w:rPr>
        <w:t xml:space="preserve">. </w:t>
      </w:r>
      <w:ins w:id="23" w:author="Mary B Harris" w:date="2014-08-07T12:35:00Z">
        <w:r>
          <w:rPr>
            <w:lang w:val="en-US"/>
          </w:rPr>
          <w:t xml:space="preserve"> Economic insecurity and access to the social safety net among Latino farmworker families.  </w:t>
        </w:r>
        <w:r w:rsidRPr="00AF2D02">
          <w:rPr>
            <w:i/>
            <w:lang w:val="en-US"/>
          </w:rPr>
          <w:t>Social Work</w:t>
        </w:r>
        <w:r>
          <w:rPr>
            <w:lang w:val="en-US"/>
          </w:rPr>
          <w:t xml:space="preserve"> (59)2, </w:t>
        </w:r>
      </w:ins>
      <w:ins w:id="24" w:author="Mary B Harris" w:date="2014-08-07T12:36:00Z">
        <w:r>
          <w:rPr>
            <w:lang w:val="en-US"/>
          </w:rPr>
          <w:t>157-165.</w:t>
        </w:r>
      </w:ins>
    </w:p>
    <w:p w14:paraId="2E18CB9F" w14:textId="77777777" w:rsidR="00FB346F" w:rsidRPr="00FB346F" w:rsidRDefault="00FB346F" w:rsidP="00FB346F">
      <w:pPr>
        <w:pStyle w:val="BodyText"/>
        <w:rPr>
          <w:lang w:val="en-US"/>
        </w:rPr>
      </w:pPr>
    </w:p>
    <w:tbl>
      <w:tblPr>
        <w:tblW w:w="0" w:type="auto"/>
        <w:tblInd w:w="18" w:type="dxa"/>
        <w:tblLook w:val="04A0" w:firstRow="1" w:lastRow="0" w:firstColumn="1" w:lastColumn="0" w:noHBand="0" w:noVBand="1"/>
      </w:tblPr>
      <w:tblGrid>
        <w:gridCol w:w="7110"/>
        <w:gridCol w:w="2430"/>
      </w:tblGrid>
      <w:tr w:rsidR="00FB346F" w:rsidRPr="00683568" w14:paraId="4092CD86" w14:textId="77777777" w:rsidTr="00FB346F">
        <w:trPr>
          <w:cantSplit/>
          <w:tblHeader/>
        </w:trPr>
        <w:tc>
          <w:tcPr>
            <w:tcW w:w="7110" w:type="dxa"/>
            <w:shd w:val="clear" w:color="auto" w:fill="C00000"/>
          </w:tcPr>
          <w:p w14:paraId="0848651D" w14:textId="77777777" w:rsidR="009568F1" w:rsidRDefault="00FB346F" w:rsidP="00FB346F">
            <w:pPr>
              <w:keepNext/>
              <w:spacing w:before="20" w:after="20"/>
              <w:ind w:left="1242" w:hanging="1242"/>
              <w:rPr>
                <w:rFonts w:cs="Arial"/>
                <w:b/>
                <w:snapToGrid w:val="0"/>
                <w:color w:val="FFFFFF"/>
                <w:sz w:val="22"/>
                <w:szCs w:val="22"/>
              </w:rPr>
            </w:pPr>
            <w:r w:rsidRPr="00683568">
              <w:rPr>
                <w:rFonts w:cs="Arial"/>
                <w:b/>
                <w:snapToGrid w:val="0"/>
                <w:color w:val="FFFFFF"/>
                <w:sz w:val="22"/>
                <w:szCs w:val="22"/>
              </w:rPr>
              <w:t>Unit 3:</w:t>
            </w:r>
            <w:r w:rsidR="009568F1">
              <w:rPr>
                <w:rFonts w:cs="Arial"/>
                <w:b/>
                <w:snapToGrid w:val="0"/>
                <w:color w:val="FFFFFF"/>
                <w:sz w:val="22"/>
                <w:szCs w:val="22"/>
              </w:rPr>
              <w:t xml:space="preserve"> Sept. 12 </w:t>
            </w:r>
            <w:r w:rsidRPr="00683568">
              <w:rPr>
                <w:rFonts w:cs="Arial"/>
                <w:b/>
                <w:snapToGrid w:val="0"/>
                <w:color w:val="FFFFFF"/>
                <w:sz w:val="22"/>
                <w:szCs w:val="22"/>
              </w:rPr>
              <w:tab/>
            </w:r>
          </w:p>
          <w:p w14:paraId="5C5BAE8C" w14:textId="77777777" w:rsidR="009568F1" w:rsidRDefault="00FB346F" w:rsidP="00FB346F">
            <w:pPr>
              <w:keepNext/>
              <w:spacing w:before="20" w:after="20"/>
              <w:ind w:left="1242" w:hanging="1242"/>
              <w:rPr>
                <w:rFonts w:cs="Arial"/>
                <w:b/>
                <w:snapToGrid w:val="0"/>
                <w:color w:val="FFFFFF"/>
                <w:sz w:val="22"/>
                <w:szCs w:val="22"/>
              </w:rPr>
            </w:pPr>
            <w:r w:rsidRPr="00683568">
              <w:rPr>
                <w:rFonts w:cs="Arial"/>
                <w:b/>
                <w:snapToGrid w:val="0"/>
                <w:color w:val="FFFFFF"/>
                <w:sz w:val="22"/>
                <w:szCs w:val="22"/>
              </w:rPr>
              <w:t xml:space="preserve">Family </w:t>
            </w:r>
            <w:r>
              <w:rPr>
                <w:rFonts w:cs="Arial"/>
                <w:b/>
                <w:snapToGrid w:val="0"/>
                <w:color w:val="FFFFFF"/>
                <w:sz w:val="22"/>
                <w:szCs w:val="22"/>
              </w:rPr>
              <w:t xml:space="preserve"> Identity, Attachment in Families, </w:t>
            </w:r>
          </w:p>
          <w:p w14:paraId="444426B9" w14:textId="77777777" w:rsidR="00FB346F" w:rsidRPr="00683568" w:rsidRDefault="00FB346F" w:rsidP="00FB346F">
            <w:pPr>
              <w:keepNext/>
              <w:spacing w:before="20" w:after="20"/>
              <w:ind w:left="1242" w:hanging="1242"/>
              <w:rPr>
                <w:rFonts w:cs="Arial"/>
                <w:b/>
                <w:color w:val="FFFFFF"/>
                <w:sz w:val="22"/>
                <w:szCs w:val="22"/>
              </w:rPr>
            </w:pPr>
            <w:r>
              <w:rPr>
                <w:rFonts w:cs="Arial"/>
                <w:b/>
                <w:snapToGrid w:val="0"/>
                <w:color w:val="FFFFFF"/>
                <w:sz w:val="22"/>
                <w:szCs w:val="22"/>
              </w:rPr>
              <w:t>Theories of Family Development</w:t>
            </w:r>
          </w:p>
        </w:tc>
        <w:tc>
          <w:tcPr>
            <w:tcW w:w="2430" w:type="dxa"/>
            <w:shd w:val="clear" w:color="auto" w:fill="C00000"/>
          </w:tcPr>
          <w:p w14:paraId="058E5656" w14:textId="77777777" w:rsidR="00FB346F" w:rsidRPr="00683568" w:rsidRDefault="00FB346F" w:rsidP="00FB346F">
            <w:pPr>
              <w:keepNext/>
              <w:spacing w:before="20" w:after="20"/>
              <w:jc w:val="right"/>
              <w:rPr>
                <w:rFonts w:cs="Arial"/>
                <w:b/>
                <w:color w:val="FFFFFF"/>
                <w:sz w:val="22"/>
                <w:szCs w:val="22"/>
              </w:rPr>
            </w:pPr>
          </w:p>
        </w:tc>
      </w:tr>
    </w:tbl>
    <w:p w14:paraId="5AE374EE" w14:textId="77777777" w:rsidR="00FB346F" w:rsidRDefault="00FB346F" w:rsidP="00B75C78">
      <w:pPr>
        <w:tabs>
          <w:tab w:val="left" w:pos="1660"/>
        </w:tabs>
      </w:pPr>
    </w:p>
    <w:p w14:paraId="6309B3D6" w14:textId="77777777" w:rsidR="00FB346F" w:rsidRDefault="00FB346F" w:rsidP="00B75C78">
      <w:pPr>
        <w:tabs>
          <w:tab w:val="left" w:pos="1660"/>
        </w:tabs>
      </w:pPr>
      <w:r w:rsidRPr="00683568">
        <w:rPr>
          <w:rFonts w:cs="Arial"/>
          <w:b/>
          <w:bCs/>
          <w:color w:val="262626"/>
          <w:sz w:val="22"/>
          <w:szCs w:val="22"/>
        </w:rPr>
        <w:t>Topics</w:t>
      </w:r>
    </w:p>
    <w:p w14:paraId="06450FBB" w14:textId="77777777" w:rsidR="00FB346F" w:rsidRDefault="00FB346F" w:rsidP="00FB346F">
      <w:pPr>
        <w:pStyle w:val="Level1"/>
        <w:keepNext w:val="0"/>
        <w:rPr>
          <w:lang w:val="en-US" w:eastAsia="en-US" w:bidi="ar-SA"/>
        </w:rPr>
      </w:pPr>
      <w:r>
        <w:rPr>
          <w:lang w:val="en-US" w:eastAsia="en-US" w:bidi="ar-SA"/>
        </w:rPr>
        <w:t xml:space="preserve">How families develop a common identity </w:t>
      </w:r>
    </w:p>
    <w:p w14:paraId="22793D7F" w14:textId="77777777" w:rsidR="00FB346F" w:rsidRDefault="00FB346F" w:rsidP="00FB346F">
      <w:pPr>
        <w:pStyle w:val="Level1"/>
        <w:keepNext w:val="0"/>
        <w:rPr>
          <w:lang w:val="en-US" w:eastAsia="en-US" w:bidi="ar-SA"/>
        </w:rPr>
      </w:pPr>
      <w:r>
        <w:rPr>
          <w:lang w:val="en-US" w:eastAsia="en-US" w:bidi="ar-SA"/>
        </w:rPr>
        <w:t>Family traditions and myths</w:t>
      </w:r>
    </w:p>
    <w:p w14:paraId="2038EC55" w14:textId="77777777" w:rsidR="00FB346F" w:rsidRDefault="00FB346F" w:rsidP="00FB346F">
      <w:pPr>
        <w:pStyle w:val="Level1"/>
        <w:keepNext w:val="0"/>
        <w:rPr>
          <w:lang w:val="en-US" w:eastAsia="en-US" w:bidi="ar-SA"/>
        </w:rPr>
      </w:pPr>
      <w:r>
        <w:rPr>
          <w:lang w:val="en-US" w:eastAsia="en-US" w:bidi="ar-SA"/>
        </w:rPr>
        <w:t>Family identification with external systems</w:t>
      </w:r>
    </w:p>
    <w:p w14:paraId="42CF3F63" w14:textId="77777777" w:rsidR="00FB346F" w:rsidRDefault="00FB346F" w:rsidP="00FB346F">
      <w:pPr>
        <w:pStyle w:val="Level1"/>
        <w:keepNext w:val="0"/>
        <w:rPr>
          <w:lang w:val="en-US" w:eastAsia="en-US" w:bidi="ar-SA"/>
        </w:rPr>
      </w:pPr>
      <w:r>
        <w:rPr>
          <w:lang w:val="en-US" w:eastAsia="en-US" w:bidi="ar-SA"/>
        </w:rPr>
        <w:t>Attachment in the family</w:t>
      </w:r>
    </w:p>
    <w:p w14:paraId="23BF8FE2" w14:textId="77777777" w:rsidR="00FB346F" w:rsidRDefault="00FB346F" w:rsidP="00FB346F">
      <w:pPr>
        <w:pStyle w:val="Level1"/>
        <w:keepNext w:val="0"/>
        <w:rPr>
          <w:lang w:val="en-US" w:eastAsia="en-US" w:bidi="ar-SA"/>
        </w:rPr>
      </w:pPr>
      <w:r>
        <w:rPr>
          <w:lang w:val="en-US" w:eastAsia="en-US" w:bidi="ar-SA"/>
        </w:rPr>
        <w:t>Cultural differences in family life and attachment styles</w:t>
      </w:r>
    </w:p>
    <w:p w14:paraId="06FF9F8E" w14:textId="77777777" w:rsidR="00FB346F" w:rsidRDefault="00FB346F" w:rsidP="00FB346F">
      <w:pPr>
        <w:pStyle w:val="Level1"/>
        <w:keepNext w:val="0"/>
        <w:rPr>
          <w:lang w:val="en-US" w:eastAsia="en-US" w:bidi="ar-SA"/>
        </w:rPr>
      </w:pPr>
      <w:r>
        <w:rPr>
          <w:lang w:val="en-US" w:eastAsia="en-US" w:bidi="ar-SA"/>
        </w:rPr>
        <w:t>Traditional and contemporary theories of family development</w:t>
      </w:r>
    </w:p>
    <w:p w14:paraId="1798C4E2" w14:textId="77777777" w:rsidR="00FB346F" w:rsidRDefault="00FB346F" w:rsidP="00B75C78">
      <w:pPr>
        <w:tabs>
          <w:tab w:val="left" w:pos="1660"/>
        </w:tabs>
      </w:pPr>
    </w:p>
    <w:p w14:paraId="5AC5D1B7" w14:textId="77777777" w:rsidR="00FB346F" w:rsidRPr="00F311EF" w:rsidRDefault="00FB346F" w:rsidP="00FB346F">
      <w:pPr>
        <w:pStyle w:val="Bib"/>
        <w:rPr>
          <w:b/>
        </w:rPr>
      </w:pPr>
      <w:r>
        <w:rPr>
          <w:b/>
        </w:rPr>
        <w:t>Required Readings</w:t>
      </w:r>
    </w:p>
    <w:p w14:paraId="720B3B7C" w14:textId="77777777" w:rsidR="00FB346F" w:rsidRDefault="00FB346F" w:rsidP="00FB346F">
      <w:pPr>
        <w:pStyle w:val="Bib"/>
        <w:rPr>
          <w:i/>
        </w:rPr>
      </w:pPr>
      <w:r>
        <w:t xml:space="preserve">Brown, D., Rodgers, Y., &amp; Kapadia, K. (2008). Multicultural considerations for the application of attachment theory. </w:t>
      </w:r>
      <w:r>
        <w:rPr>
          <w:i/>
        </w:rPr>
        <w:t>American Journal of Psychotherapy(62)4, 353-363.</w:t>
      </w:r>
    </w:p>
    <w:p w14:paraId="33F5F45E" w14:textId="77777777" w:rsidR="00FB346F" w:rsidRDefault="00FB346F" w:rsidP="00FB346F">
      <w:pPr>
        <w:pStyle w:val="Bib"/>
        <w:rPr>
          <w:i/>
        </w:rPr>
      </w:pPr>
      <w:r>
        <w:rPr>
          <w:rFonts w:eastAsia="Times New Roman" w:cs="Times New Roman"/>
        </w:rPr>
        <w:t xml:space="preserve">Laszloffly, R. (2002). Rethinking family development theory: Teaching with the Systemic Family Development (SFD) model. </w:t>
      </w:r>
      <w:r>
        <w:rPr>
          <w:rStyle w:val="Emphasis"/>
          <w:rFonts w:eastAsia="Times New Roman" w:cs="Times New Roman"/>
        </w:rPr>
        <w:t>Family Relations</w:t>
      </w:r>
      <w:r>
        <w:rPr>
          <w:rFonts w:eastAsia="Times New Roman" w:cs="Times New Roman"/>
        </w:rPr>
        <w:t>, 51(3), 206-215.</w:t>
      </w:r>
    </w:p>
    <w:p w14:paraId="7DAC7869" w14:textId="77777777" w:rsidR="00FB346F" w:rsidRPr="009637E4" w:rsidRDefault="00FB346F" w:rsidP="00FB346F">
      <w:pPr>
        <w:pStyle w:val="Bib"/>
      </w:pPr>
      <w:r>
        <w:t xml:space="preserve">Nichols, M. P. (2014). The fundamental concepts of family therapy.  In </w:t>
      </w:r>
      <w:r>
        <w:rPr>
          <w:i/>
        </w:rPr>
        <w:t>The essentials of family therapy</w:t>
      </w:r>
      <w:r>
        <w:t>, 6</w:t>
      </w:r>
      <w:r w:rsidRPr="009637E4">
        <w:rPr>
          <w:vertAlign w:val="superscript"/>
        </w:rPr>
        <w:t>th</w:t>
      </w:r>
      <w:r>
        <w:t xml:space="preserve"> ed., pp 50-66. Boston: Pearson.</w:t>
      </w:r>
    </w:p>
    <w:p w14:paraId="5C94522C" w14:textId="77777777" w:rsidR="00FB346F" w:rsidRDefault="00FB346F" w:rsidP="00FB346F">
      <w:pPr>
        <w:pStyle w:val="Bib"/>
        <w:rPr>
          <w:color w:val="auto"/>
        </w:rPr>
      </w:pPr>
      <w:r w:rsidRPr="003E3F62">
        <w:rPr>
          <w:color w:val="auto"/>
        </w:rPr>
        <w:t>Shapiro, J. (2010). Att</w:t>
      </w:r>
      <w:r>
        <w:rPr>
          <w:color w:val="auto"/>
        </w:rPr>
        <w:t xml:space="preserve">achment in the family context: </w:t>
      </w:r>
      <w:r>
        <w:rPr>
          <w:rFonts w:hint="eastAsia"/>
          <w:color w:val="auto"/>
          <w:lang w:eastAsia="ko-KR"/>
        </w:rPr>
        <w:t>I</w:t>
      </w:r>
      <w:r w:rsidRPr="003E3F62">
        <w:rPr>
          <w:color w:val="auto"/>
        </w:rPr>
        <w:t xml:space="preserve">nsights from development and clinical work. In </w:t>
      </w:r>
      <w:r>
        <w:rPr>
          <w:rStyle w:val="Emphasis"/>
          <w:color w:val="auto"/>
        </w:rPr>
        <w:t xml:space="preserve">Adult attachment in </w:t>
      </w:r>
      <w:r>
        <w:rPr>
          <w:rStyle w:val="Emphasis"/>
          <w:rFonts w:hint="eastAsia"/>
          <w:color w:val="auto"/>
          <w:lang w:eastAsia="ko-KR"/>
        </w:rPr>
        <w:t>c</w:t>
      </w:r>
      <w:r>
        <w:rPr>
          <w:rStyle w:val="Emphasis"/>
          <w:color w:val="auto"/>
        </w:rPr>
        <w:t xml:space="preserve">linical </w:t>
      </w:r>
      <w:r>
        <w:rPr>
          <w:rStyle w:val="Emphasis"/>
          <w:rFonts w:hint="eastAsia"/>
          <w:color w:val="auto"/>
          <w:lang w:eastAsia="ko-KR"/>
        </w:rPr>
        <w:t>s</w:t>
      </w:r>
      <w:r>
        <w:rPr>
          <w:rStyle w:val="Emphasis"/>
          <w:color w:val="auto"/>
        </w:rPr>
        <w:t xml:space="preserve">ocial </w:t>
      </w:r>
      <w:r>
        <w:rPr>
          <w:rStyle w:val="Emphasis"/>
          <w:rFonts w:hint="eastAsia"/>
          <w:color w:val="auto"/>
          <w:lang w:eastAsia="ko-KR"/>
        </w:rPr>
        <w:t>w</w:t>
      </w:r>
      <w:r w:rsidRPr="003E3F62">
        <w:rPr>
          <w:rStyle w:val="Emphasis"/>
          <w:color w:val="auto"/>
        </w:rPr>
        <w:t>ork</w:t>
      </w:r>
      <w:r>
        <w:rPr>
          <w:rStyle w:val="Emphasis"/>
          <w:color w:val="auto"/>
        </w:rPr>
        <w:t xml:space="preserve"> </w:t>
      </w:r>
      <w:r>
        <w:rPr>
          <w:rStyle w:val="Emphasis"/>
          <w:rFonts w:hint="eastAsia"/>
          <w:color w:val="auto"/>
          <w:lang w:eastAsia="ko-KR"/>
        </w:rPr>
        <w:t>p</w:t>
      </w:r>
      <w:r>
        <w:rPr>
          <w:rStyle w:val="Emphasis"/>
          <w:color w:val="auto"/>
        </w:rPr>
        <w:t xml:space="preserve">ractice: Practice, </w:t>
      </w:r>
      <w:r>
        <w:rPr>
          <w:rStyle w:val="Emphasis"/>
          <w:rFonts w:hint="eastAsia"/>
          <w:color w:val="auto"/>
          <w:lang w:eastAsia="ko-KR"/>
        </w:rPr>
        <w:t>r</w:t>
      </w:r>
      <w:r>
        <w:rPr>
          <w:rStyle w:val="Emphasis"/>
          <w:color w:val="auto"/>
        </w:rPr>
        <w:t xml:space="preserve">esearch, and </w:t>
      </w:r>
      <w:r>
        <w:rPr>
          <w:rStyle w:val="Emphasis"/>
          <w:rFonts w:hint="eastAsia"/>
          <w:color w:val="auto"/>
          <w:lang w:eastAsia="ko-KR"/>
        </w:rPr>
        <w:t>p</w:t>
      </w:r>
      <w:r w:rsidRPr="003E3F62">
        <w:rPr>
          <w:rStyle w:val="Emphasis"/>
          <w:color w:val="auto"/>
        </w:rPr>
        <w:t>olicy</w:t>
      </w:r>
      <w:r w:rsidRPr="003E3F62">
        <w:rPr>
          <w:color w:val="auto"/>
        </w:rPr>
        <w:t xml:space="preserve"> (pp. 147-172). New York, NY: Springer.</w:t>
      </w:r>
      <w:r>
        <w:rPr>
          <w:color w:val="auto"/>
        </w:rPr>
        <w:t xml:space="preserve">  </w:t>
      </w:r>
    </w:p>
    <w:p w14:paraId="41214FE8" w14:textId="77777777" w:rsidR="00FB346F" w:rsidRDefault="00FB346F" w:rsidP="00FB346F">
      <w:pPr>
        <w:pStyle w:val="Bib"/>
        <w:rPr>
          <w:rFonts w:eastAsia="Batang"/>
          <w:lang w:eastAsia="ko-KR"/>
        </w:rPr>
      </w:pPr>
      <w:r>
        <w:rPr>
          <w:rFonts w:eastAsia="Batang"/>
          <w:lang w:eastAsia="ko-KR"/>
        </w:rPr>
        <w:t xml:space="preserve">Taibbi, R. (2007). </w:t>
      </w:r>
      <w:r>
        <w:t>Of theory, philosophy, and courage</w:t>
      </w:r>
      <w:r>
        <w:rPr>
          <w:rFonts w:eastAsia="StarSymbol"/>
        </w:rPr>
        <w:t xml:space="preserve">.  In </w:t>
      </w:r>
      <w:r w:rsidRPr="00F266BB">
        <w:rPr>
          <w:rFonts w:eastAsia="Batang"/>
          <w:i/>
          <w:lang w:eastAsia="ko-KR"/>
        </w:rPr>
        <w:t xml:space="preserve">Doing </w:t>
      </w:r>
      <w:r>
        <w:rPr>
          <w:rFonts w:eastAsia="Batang"/>
          <w:i/>
          <w:lang w:eastAsia="ko-KR"/>
        </w:rPr>
        <w:t>f</w:t>
      </w:r>
      <w:r w:rsidRPr="00F266BB">
        <w:rPr>
          <w:rFonts w:eastAsia="Batang"/>
          <w:i/>
          <w:lang w:eastAsia="ko-KR"/>
        </w:rPr>
        <w:t xml:space="preserve">amily </w:t>
      </w:r>
      <w:r>
        <w:rPr>
          <w:rFonts w:eastAsia="Batang"/>
          <w:i/>
          <w:lang w:eastAsia="ko-KR"/>
        </w:rPr>
        <w:t>t</w:t>
      </w:r>
      <w:r w:rsidRPr="00F266BB">
        <w:rPr>
          <w:rFonts w:eastAsia="Batang"/>
          <w:i/>
          <w:lang w:eastAsia="ko-KR"/>
        </w:rPr>
        <w:t xml:space="preserve">herapy: Craft and </w:t>
      </w:r>
      <w:r>
        <w:rPr>
          <w:rFonts w:eastAsia="Batang"/>
          <w:i/>
          <w:lang w:eastAsia="ko-KR"/>
        </w:rPr>
        <w:t>c</w:t>
      </w:r>
      <w:r w:rsidRPr="00F266BB">
        <w:rPr>
          <w:rFonts w:eastAsia="Batang"/>
          <w:i/>
          <w:lang w:eastAsia="ko-KR"/>
        </w:rPr>
        <w:t>reativity in</w:t>
      </w:r>
      <w:r w:rsidRPr="004165C9">
        <w:rPr>
          <w:rFonts w:eastAsia="Batang"/>
          <w:i/>
          <w:lang w:eastAsia="ko-KR"/>
        </w:rPr>
        <w:t xml:space="preserve"> </w:t>
      </w:r>
      <w:r>
        <w:rPr>
          <w:rFonts w:eastAsia="Batang"/>
          <w:i/>
          <w:lang w:eastAsia="ko-KR"/>
        </w:rPr>
        <w:t>c</w:t>
      </w:r>
      <w:r w:rsidRPr="004165C9">
        <w:rPr>
          <w:rFonts w:eastAsia="Batang"/>
          <w:i/>
          <w:lang w:eastAsia="ko-KR"/>
        </w:rPr>
        <w:t xml:space="preserve">linical </w:t>
      </w:r>
      <w:r>
        <w:rPr>
          <w:rFonts w:eastAsia="Batang"/>
          <w:i/>
          <w:lang w:eastAsia="ko-KR"/>
        </w:rPr>
        <w:t>p</w:t>
      </w:r>
      <w:r w:rsidRPr="004165C9">
        <w:rPr>
          <w:rFonts w:eastAsia="Batang"/>
          <w:i/>
          <w:lang w:eastAsia="ko-KR"/>
        </w:rPr>
        <w:t>ractice</w:t>
      </w:r>
      <w:r w:rsidRPr="00C160D5">
        <w:rPr>
          <w:rFonts w:eastAsia="Batang"/>
          <w:lang w:eastAsia="ko-KR"/>
        </w:rPr>
        <w:t xml:space="preserve"> (2</w:t>
      </w:r>
      <w:r w:rsidRPr="00C160D5">
        <w:rPr>
          <w:rFonts w:eastAsia="Batang"/>
          <w:vertAlign w:val="superscript"/>
          <w:lang w:eastAsia="ko-KR"/>
        </w:rPr>
        <w:t>nd</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t>7-15</w:t>
      </w:r>
      <w:r w:rsidRPr="00C160D5">
        <w:rPr>
          <w:rFonts w:eastAsia="Batang"/>
          <w:lang w:eastAsia="ko-KR"/>
        </w:rPr>
        <w:t>).</w:t>
      </w:r>
      <w:r>
        <w:rPr>
          <w:rFonts w:eastAsia="Batang"/>
          <w:lang w:eastAsia="ko-KR"/>
        </w:rPr>
        <w:t xml:space="preserve">  New York: Guilford Press.</w:t>
      </w:r>
    </w:p>
    <w:p w14:paraId="36033CAA" w14:textId="77777777" w:rsidR="00FB346F" w:rsidRDefault="00FB346F" w:rsidP="00FB346F">
      <w:pPr>
        <w:pStyle w:val="Bib"/>
        <w:rPr>
          <w:rFonts w:eastAsia="Batang"/>
          <w:b/>
          <w:lang w:eastAsia="ko-KR"/>
        </w:rPr>
      </w:pPr>
      <w:r>
        <w:rPr>
          <w:rFonts w:eastAsia="Batang"/>
          <w:b/>
          <w:lang w:eastAsia="ko-KR"/>
        </w:rPr>
        <w:t>Recommended Readings</w:t>
      </w:r>
    </w:p>
    <w:p w14:paraId="353B273E" w14:textId="77777777" w:rsidR="00FB346F" w:rsidRDefault="00FB346F" w:rsidP="00FB346F">
      <w:pPr>
        <w:pStyle w:val="Bib"/>
      </w:pPr>
      <w:r>
        <w:t xml:space="preserve">Byng-Hall, J. ( 2008). The crucial roles of attachment in family therapy. </w:t>
      </w:r>
      <w:r w:rsidRPr="00E01D3E">
        <w:rPr>
          <w:i/>
        </w:rPr>
        <w:t>Family Therapy</w:t>
      </w:r>
      <w:r>
        <w:t xml:space="preserve">, </w:t>
      </w:r>
      <w:r w:rsidRPr="00E01D3E">
        <w:rPr>
          <w:i/>
        </w:rPr>
        <w:t>30</w:t>
      </w:r>
      <w:r>
        <w:rPr>
          <w:rFonts w:hint="eastAsia"/>
          <w:lang w:eastAsia="ko-KR"/>
        </w:rPr>
        <w:t>(2)</w:t>
      </w:r>
      <w:r>
        <w:t xml:space="preserve">, 129-146. </w:t>
      </w:r>
    </w:p>
    <w:p w14:paraId="395D3510" w14:textId="77777777" w:rsidR="00FB346F" w:rsidRDefault="00FB346F" w:rsidP="00FB346F">
      <w:pPr>
        <w:pStyle w:val="Bib"/>
        <w:rPr>
          <w:color w:val="auto"/>
        </w:rPr>
      </w:pPr>
      <w:r w:rsidRPr="003E3F62">
        <w:rPr>
          <w:color w:val="auto"/>
        </w:rPr>
        <w:t>Spagnola, M., Fiese, B. H. (2007). Family routines and rituals: A context for development in the lives of young children</w:t>
      </w:r>
      <w:r>
        <w:rPr>
          <w:i/>
          <w:color w:val="auto"/>
        </w:rPr>
        <w:t xml:space="preserve">. Infants </w:t>
      </w:r>
      <w:r>
        <w:rPr>
          <w:rFonts w:hint="eastAsia"/>
          <w:i/>
          <w:color w:val="auto"/>
          <w:lang w:eastAsia="ko-KR"/>
        </w:rPr>
        <w:t>and</w:t>
      </w:r>
      <w:r w:rsidRPr="003E3F62">
        <w:rPr>
          <w:i/>
          <w:color w:val="auto"/>
        </w:rPr>
        <w:t xml:space="preserve"> Young Children, 20</w:t>
      </w:r>
      <w:r w:rsidRPr="00E01D3E">
        <w:rPr>
          <w:rFonts w:hint="eastAsia"/>
          <w:color w:val="auto"/>
          <w:lang w:eastAsia="ko-KR"/>
        </w:rPr>
        <w:t>(4)</w:t>
      </w:r>
      <w:r>
        <w:rPr>
          <w:rFonts w:hint="eastAsia"/>
          <w:i/>
          <w:color w:val="auto"/>
          <w:lang w:eastAsia="ko-KR"/>
        </w:rPr>
        <w:t xml:space="preserve">, </w:t>
      </w:r>
      <w:r w:rsidRPr="003E3F62">
        <w:rPr>
          <w:color w:val="auto"/>
        </w:rPr>
        <w:t>284-299.</w:t>
      </w:r>
    </w:p>
    <w:p w14:paraId="47C981DA" w14:textId="77777777" w:rsidR="00FB346F" w:rsidRDefault="00FB346F" w:rsidP="00FB346F">
      <w:pPr>
        <w:pStyle w:val="Bib"/>
        <w:rPr>
          <w:color w:val="auto"/>
        </w:rPr>
      </w:pPr>
    </w:p>
    <w:tbl>
      <w:tblPr>
        <w:tblW w:w="0" w:type="auto"/>
        <w:tblInd w:w="18" w:type="dxa"/>
        <w:tblLook w:val="04A0" w:firstRow="1" w:lastRow="0" w:firstColumn="1" w:lastColumn="0" w:noHBand="0" w:noVBand="1"/>
      </w:tblPr>
      <w:tblGrid>
        <w:gridCol w:w="7110"/>
        <w:gridCol w:w="2430"/>
      </w:tblGrid>
      <w:tr w:rsidR="00FB346F" w:rsidRPr="00683568" w14:paraId="2C48E21D" w14:textId="77777777" w:rsidTr="00FB346F">
        <w:trPr>
          <w:cantSplit/>
          <w:tblHeader/>
        </w:trPr>
        <w:tc>
          <w:tcPr>
            <w:tcW w:w="7110" w:type="dxa"/>
            <w:shd w:val="clear" w:color="auto" w:fill="C00000"/>
          </w:tcPr>
          <w:p w14:paraId="18875646" w14:textId="77777777" w:rsidR="009568F1" w:rsidRDefault="00FB346F" w:rsidP="00FB346F">
            <w:pPr>
              <w:keepNext/>
              <w:spacing w:before="20" w:after="20"/>
              <w:ind w:left="1242" w:hanging="1242"/>
              <w:rPr>
                <w:rFonts w:cs="Arial"/>
                <w:b/>
                <w:snapToGrid w:val="0"/>
                <w:color w:val="FFFFFF"/>
                <w:sz w:val="22"/>
                <w:szCs w:val="22"/>
              </w:rPr>
            </w:pPr>
            <w:r w:rsidRPr="00683568">
              <w:rPr>
                <w:rFonts w:cs="Arial"/>
                <w:b/>
                <w:snapToGrid w:val="0"/>
                <w:color w:val="FFFFFF"/>
                <w:sz w:val="22"/>
                <w:szCs w:val="22"/>
              </w:rPr>
              <w:t>Unit 4:</w:t>
            </w:r>
            <w:r>
              <w:rPr>
                <w:rFonts w:cs="Arial"/>
                <w:b/>
                <w:snapToGrid w:val="0"/>
                <w:color w:val="FFFFFF"/>
                <w:sz w:val="22"/>
                <w:szCs w:val="22"/>
              </w:rPr>
              <w:t xml:space="preserve">  </w:t>
            </w:r>
            <w:r w:rsidR="009568F1">
              <w:rPr>
                <w:rFonts w:cs="Arial"/>
                <w:b/>
                <w:snapToGrid w:val="0"/>
                <w:color w:val="FFFFFF"/>
                <w:sz w:val="22"/>
                <w:szCs w:val="22"/>
              </w:rPr>
              <w:t>Sept. 19</w:t>
            </w:r>
          </w:p>
          <w:p w14:paraId="1B057940" w14:textId="77777777" w:rsidR="00FB346F" w:rsidRPr="0040020F" w:rsidRDefault="00FB346F" w:rsidP="00FB346F">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Family Assessment Using Systems Theory, Structural Family  Therapy, Bowen Family Therapy , and the Family Genogram </w:t>
            </w:r>
          </w:p>
          <w:p w14:paraId="3C093A1B" w14:textId="77777777" w:rsidR="00FB346F" w:rsidRPr="0040020F" w:rsidRDefault="00FB346F" w:rsidP="00FB346F">
            <w:pPr>
              <w:keepNext/>
              <w:spacing w:before="20" w:after="20"/>
              <w:ind w:left="1242" w:hanging="1242"/>
              <w:rPr>
                <w:rFonts w:cs="Arial"/>
                <w:b/>
                <w:snapToGrid w:val="0"/>
                <w:color w:val="FFFFFF"/>
                <w:sz w:val="22"/>
                <w:szCs w:val="22"/>
              </w:rPr>
            </w:pPr>
          </w:p>
        </w:tc>
        <w:tc>
          <w:tcPr>
            <w:tcW w:w="2430" w:type="dxa"/>
            <w:shd w:val="clear" w:color="auto" w:fill="C00000"/>
          </w:tcPr>
          <w:p w14:paraId="4906FDF1" w14:textId="77777777" w:rsidR="00FB346F" w:rsidRPr="00683568" w:rsidRDefault="00FB346F" w:rsidP="00FB346F">
            <w:pPr>
              <w:keepNext/>
              <w:spacing w:before="20" w:after="20"/>
              <w:jc w:val="right"/>
              <w:rPr>
                <w:rFonts w:cs="Arial"/>
                <w:b/>
                <w:color w:val="FFFFFF"/>
                <w:sz w:val="22"/>
                <w:szCs w:val="22"/>
              </w:rPr>
            </w:pPr>
          </w:p>
        </w:tc>
      </w:tr>
    </w:tbl>
    <w:p w14:paraId="03174B08" w14:textId="77777777" w:rsidR="00FB346F" w:rsidRDefault="00FB346F" w:rsidP="00FB346F">
      <w:pPr>
        <w:pStyle w:val="Bib"/>
        <w:ind w:left="0" w:firstLine="0"/>
        <w:rPr>
          <w:color w:val="auto"/>
        </w:rPr>
      </w:pPr>
    </w:p>
    <w:tbl>
      <w:tblPr>
        <w:tblW w:w="0" w:type="auto"/>
        <w:tblInd w:w="18" w:type="dxa"/>
        <w:tblLook w:val="04A0" w:firstRow="1" w:lastRow="0" w:firstColumn="1" w:lastColumn="0" w:noHBand="0" w:noVBand="1"/>
      </w:tblPr>
      <w:tblGrid>
        <w:gridCol w:w="9540"/>
      </w:tblGrid>
      <w:tr w:rsidR="00FB346F" w:rsidRPr="00FA1832" w14:paraId="62162916" w14:textId="77777777" w:rsidTr="00FB346F">
        <w:trPr>
          <w:cantSplit/>
        </w:trPr>
        <w:tc>
          <w:tcPr>
            <w:tcW w:w="9540" w:type="dxa"/>
          </w:tcPr>
          <w:p w14:paraId="2FA612E0" w14:textId="77777777" w:rsidR="00FB346F" w:rsidRDefault="00FB346F" w:rsidP="00FB346F">
            <w:pPr>
              <w:keepNext/>
              <w:rPr>
                <w:rFonts w:cs="Arial"/>
                <w:b/>
                <w:bCs/>
                <w:color w:val="262626"/>
                <w:sz w:val="22"/>
                <w:szCs w:val="22"/>
              </w:rPr>
            </w:pPr>
            <w:r w:rsidRPr="00683568">
              <w:rPr>
                <w:rFonts w:cs="Arial"/>
                <w:b/>
                <w:bCs/>
                <w:color w:val="262626"/>
                <w:sz w:val="22"/>
                <w:szCs w:val="22"/>
              </w:rPr>
              <w:t>Topics</w:t>
            </w:r>
          </w:p>
          <w:p w14:paraId="112EF239" w14:textId="77777777" w:rsidR="00FB346F" w:rsidRPr="0087192F" w:rsidRDefault="00FB346F" w:rsidP="00FB346F">
            <w:pPr>
              <w:pStyle w:val="Level1"/>
              <w:rPr>
                <w:b/>
                <w:color w:val="FF0000"/>
                <w:lang w:val="en-US" w:eastAsia="en-US" w:bidi="ar-SA"/>
              </w:rPr>
            </w:pPr>
            <w:r w:rsidRPr="0087192F">
              <w:rPr>
                <w:lang w:val="en-US" w:eastAsia="en-US" w:bidi="ar-SA"/>
              </w:rPr>
              <w:t>Assessment and the Begin</w:t>
            </w:r>
            <w:r>
              <w:rPr>
                <w:lang w:val="en-US" w:eastAsia="en-US" w:bidi="ar-SA"/>
              </w:rPr>
              <w:t xml:space="preserve">ning Phase of family treatment </w:t>
            </w:r>
          </w:p>
          <w:p w14:paraId="510F2CD4" w14:textId="77777777" w:rsidR="00FB346F" w:rsidRPr="0087192F" w:rsidRDefault="00FB346F" w:rsidP="00FB346F">
            <w:pPr>
              <w:pStyle w:val="Level1"/>
              <w:rPr>
                <w:b/>
                <w:color w:val="FF0000"/>
                <w:lang w:val="en-US" w:eastAsia="en-US" w:bidi="ar-SA"/>
              </w:rPr>
            </w:pPr>
            <w:r>
              <w:rPr>
                <w:lang w:val="en-US" w:eastAsia="en-US" w:bidi="ar-SA"/>
              </w:rPr>
              <w:t>I</w:t>
            </w:r>
            <w:r w:rsidRPr="0087192F">
              <w:rPr>
                <w:lang w:val="en-US" w:eastAsia="en-US" w:bidi="ar-SA"/>
              </w:rPr>
              <w:t xml:space="preserve">ntegrating theory with </w:t>
            </w:r>
            <w:r>
              <w:rPr>
                <w:lang w:val="en-US" w:eastAsia="en-US" w:bidi="ar-SA"/>
              </w:rPr>
              <w:t>assessment</w:t>
            </w:r>
            <w:r w:rsidRPr="0087192F">
              <w:rPr>
                <w:lang w:val="en-US" w:eastAsia="en-US" w:bidi="ar-SA"/>
              </w:rPr>
              <w:t xml:space="preserve"> and treatment </w:t>
            </w:r>
          </w:p>
          <w:p w14:paraId="4E379CBA" w14:textId="77777777" w:rsidR="00FB346F" w:rsidRPr="001976A5" w:rsidRDefault="00FB346F" w:rsidP="00FB346F">
            <w:pPr>
              <w:pStyle w:val="Level1"/>
              <w:rPr>
                <w:b/>
                <w:color w:val="FF0000"/>
                <w:lang w:val="en-US" w:eastAsia="en-US" w:bidi="ar-SA"/>
              </w:rPr>
            </w:pPr>
            <w:r>
              <w:rPr>
                <w:lang w:val="en-US" w:eastAsia="en-US" w:bidi="ar-SA"/>
              </w:rPr>
              <w:t xml:space="preserve">Applying Systems Theory to families </w:t>
            </w:r>
          </w:p>
          <w:p w14:paraId="468471FF" w14:textId="77777777" w:rsidR="00FB346F" w:rsidRPr="00FA1832" w:rsidRDefault="00FB346F" w:rsidP="00FB346F">
            <w:pPr>
              <w:pStyle w:val="Level1"/>
              <w:rPr>
                <w:lang w:val="en-US" w:eastAsia="en-US" w:bidi="ar-SA"/>
              </w:rPr>
            </w:pPr>
            <w:r>
              <w:rPr>
                <w:lang w:val="en-US" w:eastAsia="en-US" w:bidi="ar-SA"/>
              </w:rPr>
              <w:t xml:space="preserve">A </w:t>
            </w:r>
            <w:r w:rsidRPr="00683568">
              <w:rPr>
                <w:lang w:val="en-US" w:eastAsia="en-US" w:bidi="ar-SA"/>
              </w:rPr>
              <w:t>Structura</w:t>
            </w:r>
            <w:r>
              <w:rPr>
                <w:lang w:val="en-US" w:eastAsia="en-US" w:bidi="ar-SA"/>
              </w:rPr>
              <w:t>l Family approach to</w:t>
            </w:r>
            <w:r w:rsidRPr="00683568">
              <w:rPr>
                <w:lang w:val="en-US" w:eastAsia="en-US" w:bidi="ar-SA"/>
              </w:rPr>
              <w:t xml:space="preserve"> </w:t>
            </w:r>
            <w:r>
              <w:rPr>
                <w:lang w:val="en-US" w:eastAsia="en-US" w:bidi="ar-SA"/>
              </w:rPr>
              <w:t xml:space="preserve">assessment  </w:t>
            </w:r>
          </w:p>
        </w:tc>
      </w:tr>
      <w:tr w:rsidR="00FB346F" w:rsidRPr="00683568" w14:paraId="0A65AE6A" w14:textId="77777777" w:rsidTr="00FB346F">
        <w:trPr>
          <w:cantSplit/>
        </w:trPr>
        <w:tc>
          <w:tcPr>
            <w:tcW w:w="9540" w:type="dxa"/>
          </w:tcPr>
          <w:p w14:paraId="07332EF3" w14:textId="77777777" w:rsidR="00FB346F" w:rsidRDefault="00FB346F" w:rsidP="00FB346F">
            <w:pPr>
              <w:pStyle w:val="Level1"/>
              <w:keepNext w:val="0"/>
              <w:rPr>
                <w:b/>
                <w:color w:val="FF0000"/>
                <w:lang w:val="en-US" w:eastAsia="en-US" w:bidi="ar-SA"/>
              </w:rPr>
            </w:pPr>
            <w:r w:rsidRPr="00683568">
              <w:rPr>
                <w:lang w:val="en-US" w:eastAsia="en-US" w:bidi="ar-SA"/>
              </w:rPr>
              <w:t>Bowen’s Family System Therapy</w:t>
            </w:r>
            <w:r>
              <w:rPr>
                <w:lang w:val="en-US" w:eastAsia="en-US" w:bidi="ar-SA"/>
              </w:rPr>
              <w:t xml:space="preserve">  </w:t>
            </w:r>
          </w:p>
          <w:p w14:paraId="519CE0B7" w14:textId="77777777" w:rsidR="00FB346F" w:rsidRPr="00683568" w:rsidRDefault="00FB346F" w:rsidP="00FB346F">
            <w:pPr>
              <w:pStyle w:val="Level1"/>
              <w:numPr>
                <w:ilvl w:val="0"/>
                <w:numId w:val="0"/>
              </w:numPr>
              <w:ind w:left="346"/>
              <w:rPr>
                <w:lang w:val="en-US" w:eastAsia="en-US" w:bidi="ar-SA"/>
              </w:rPr>
            </w:pPr>
          </w:p>
        </w:tc>
      </w:tr>
    </w:tbl>
    <w:p w14:paraId="79E0DB7E" w14:textId="77777777" w:rsidR="00916ED0" w:rsidRDefault="00916ED0" w:rsidP="00916ED0">
      <w:pPr>
        <w:pStyle w:val="BodyText"/>
        <w:rPr>
          <w:lang w:val="en-US"/>
        </w:rPr>
      </w:pPr>
      <w:r>
        <w:t>T</w:t>
      </w:r>
      <w:r w:rsidRPr="0013617F">
        <w:t xml:space="preserve">his </w:t>
      </w:r>
      <w:r>
        <w:t>Unit</w:t>
      </w:r>
      <w:r w:rsidRPr="0013617F">
        <w:t xml:space="preserve"> relates to</w:t>
      </w:r>
      <w:r w:rsidRPr="009728B8">
        <w:t xml:space="preserve"> </w:t>
      </w:r>
      <w:r>
        <w:t>course objectives</w:t>
      </w:r>
      <w:r>
        <w:rPr>
          <w:lang w:val="en-US"/>
        </w:rPr>
        <w:t xml:space="preserve"> 1, 3, and 4.</w:t>
      </w:r>
    </w:p>
    <w:p w14:paraId="42515973" w14:textId="77777777" w:rsidR="00916ED0" w:rsidRDefault="00916ED0" w:rsidP="00916ED0">
      <w:pPr>
        <w:pStyle w:val="Bib"/>
        <w:ind w:left="0" w:firstLine="0"/>
        <w:rPr>
          <w:rFonts w:eastAsia="Batang"/>
          <w:lang w:eastAsia="ko-KR"/>
        </w:rPr>
      </w:pPr>
      <w:r>
        <w:rPr>
          <w:rFonts w:eastAsia="Batang"/>
          <w:lang w:eastAsia="ko-KR"/>
        </w:rPr>
        <w:t xml:space="preserve">Nichols, M. P. (2014). </w:t>
      </w:r>
      <w:r>
        <w:t xml:space="preserve">Bowen </w:t>
      </w:r>
      <w:r>
        <w:rPr>
          <w:rFonts w:hint="eastAsia"/>
          <w:lang w:eastAsia="ko-KR"/>
        </w:rPr>
        <w:t>f</w:t>
      </w:r>
      <w:r>
        <w:t xml:space="preserve">amily </w:t>
      </w:r>
      <w:r>
        <w:rPr>
          <w:rFonts w:hint="eastAsia"/>
          <w:lang w:eastAsia="ko-KR"/>
        </w:rPr>
        <w:t>s</w:t>
      </w:r>
      <w:r>
        <w:t xml:space="preserve">ystems </w:t>
      </w:r>
      <w:r>
        <w:rPr>
          <w:rFonts w:hint="eastAsia"/>
          <w:lang w:eastAsia="ko-KR"/>
        </w:rPr>
        <w:t>t</w:t>
      </w:r>
      <w:r>
        <w:t>herapy</w:t>
      </w:r>
      <w:r>
        <w:rPr>
          <w:rFonts w:eastAsia="StarSymbol"/>
        </w:rPr>
        <w:t xml:space="preserve">.  In </w:t>
      </w:r>
      <w:r>
        <w:rPr>
          <w:rFonts w:eastAsia="Batang"/>
          <w:i/>
          <w:lang w:eastAsia="ko-KR"/>
        </w:rPr>
        <w:t xml:space="preserve">The </w:t>
      </w:r>
      <w:r>
        <w:rPr>
          <w:rFonts w:eastAsia="Batang" w:hint="eastAsia"/>
          <w:i/>
          <w:lang w:eastAsia="ko-KR"/>
        </w:rPr>
        <w:t>e</w:t>
      </w:r>
      <w:r>
        <w:rPr>
          <w:rFonts w:eastAsia="Batang"/>
          <w:i/>
          <w:lang w:eastAsia="ko-KR"/>
        </w:rPr>
        <w:t xml:space="preserve">ssentials of </w:t>
      </w:r>
      <w:r>
        <w:rPr>
          <w:rFonts w:eastAsia="Batang" w:hint="eastAsia"/>
          <w:i/>
          <w:lang w:eastAsia="ko-KR"/>
        </w:rPr>
        <w:t>f</w:t>
      </w:r>
      <w:r>
        <w:rPr>
          <w:rFonts w:eastAsia="Batang"/>
          <w:i/>
          <w:lang w:eastAsia="ko-KR"/>
        </w:rPr>
        <w:t xml:space="preserve">amily </w:t>
      </w:r>
      <w:r>
        <w:rPr>
          <w:rFonts w:eastAsia="Batang" w:hint="eastAsia"/>
          <w:i/>
          <w:lang w:eastAsia="ko-KR"/>
        </w:rPr>
        <w:t>t</w:t>
      </w:r>
      <w:r w:rsidRPr="00C160D5">
        <w:rPr>
          <w:rFonts w:eastAsia="Batang"/>
          <w:i/>
          <w:lang w:eastAsia="ko-KR"/>
        </w:rPr>
        <w:t>herapy</w:t>
      </w:r>
      <w:r w:rsidRPr="00C160D5">
        <w:rPr>
          <w:rFonts w:eastAsia="Batang"/>
          <w:lang w:eastAsia="ko-KR"/>
        </w:rPr>
        <w:t xml:space="preserve"> (</w:t>
      </w:r>
      <w:r>
        <w:rPr>
          <w:rFonts w:eastAsia="Batang"/>
          <w:lang w:eastAsia="ko-KR"/>
        </w:rPr>
        <w:t>6</w:t>
      </w:r>
      <w:r w:rsidRPr="00C160D5">
        <w:rPr>
          <w:rFonts w:eastAsia="Batang"/>
          <w:vertAlign w:val="superscript"/>
          <w:lang w:eastAsia="ko-KR"/>
        </w:rPr>
        <w:t>th</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t>69-87</w:t>
      </w:r>
      <w:r w:rsidRPr="00C160D5">
        <w:rPr>
          <w:rFonts w:eastAsia="Batang"/>
          <w:lang w:eastAsia="ko-KR"/>
        </w:rPr>
        <w:t>)</w:t>
      </w:r>
      <w:r>
        <w:rPr>
          <w:rFonts w:eastAsia="Batang"/>
          <w:lang w:eastAsia="ko-KR"/>
        </w:rPr>
        <w:t xml:space="preserve">. Boston, MA: Pearson. </w:t>
      </w:r>
    </w:p>
    <w:p w14:paraId="45E1612D" w14:textId="77777777" w:rsidR="00916ED0" w:rsidRDefault="00916ED0" w:rsidP="00916ED0">
      <w:pPr>
        <w:pStyle w:val="Bib"/>
        <w:ind w:left="0" w:firstLine="0"/>
        <w:rPr>
          <w:rFonts w:eastAsia="Batang"/>
          <w:lang w:eastAsia="ko-KR"/>
        </w:rPr>
      </w:pPr>
      <w:r>
        <w:rPr>
          <w:rFonts w:eastAsia="Batang"/>
          <w:lang w:eastAsia="ko-KR"/>
        </w:rPr>
        <w:t xml:space="preserve">Nichols, M. P. (2014). </w:t>
      </w:r>
      <w:r>
        <w:t>Structural family therapy</w:t>
      </w:r>
      <w:r>
        <w:rPr>
          <w:rFonts w:eastAsia="StarSymbol"/>
        </w:rPr>
        <w:t xml:space="preserve">.  In </w:t>
      </w:r>
      <w:r>
        <w:rPr>
          <w:rFonts w:eastAsia="Batang"/>
          <w:i/>
          <w:lang w:eastAsia="ko-KR"/>
        </w:rPr>
        <w:t xml:space="preserve">The </w:t>
      </w:r>
      <w:r>
        <w:rPr>
          <w:rFonts w:eastAsia="Batang" w:hint="eastAsia"/>
          <w:i/>
          <w:lang w:eastAsia="ko-KR"/>
        </w:rPr>
        <w:t>e</w:t>
      </w:r>
      <w:r>
        <w:rPr>
          <w:rFonts w:eastAsia="Batang"/>
          <w:i/>
          <w:lang w:eastAsia="ko-KR"/>
        </w:rPr>
        <w:t xml:space="preserve">ssentials of </w:t>
      </w:r>
      <w:r>
        <w:rPr>
          <w:rFonts w:eastAsia="Batang" w:hint="eastAsia"/>
          <w:i/>
          <w:lang w:eastAsia="ko-KR"/>
        </w:rPr>
        <w:t>f</w:t>
      </w:r>
      <w:r>
        <w:rPr>
          <w:rFonts w:eastAsia="Batang"/>
          <w:i/>
          <w:lang w:eastAsia="ko-KR"/>
        </w:rPr>
        <w:t xml:space="preserve">amily </w:t>
      </w:r>
      <w:r>
        <w:rPr>
          <w:rFonts w:eastAsia="Batang" w:hint="eastAsia"/>
          <w:i/>
          <w:lang w:eastAsia="ko-KR"/>
        </w:rPr>
        <w:t>t</w:t>
      </w:r>
      <w:r w:rsidRPr="00C160D5">
        <w:rPr>
          <w:rFonts w:eastAsia="Batang"/>
          <w:i/>
          <w:lang w:eastAsia="ko-KR"/>
        </w:rPr>
        <w:t>herapy</w:t>
      </w:r>
      <w:r w:rsidRPr="00C160D5">
        <w:rPr>
          <w:rFonts w:eastAsia="Batang"/>
          <w:lang w:eastAsia="ko-KR"/>
        </w:rPr>
        <w:t xml:space="preserve"> (</w:t>
      </w:r>
      <w:r>
        <w:rPr>
          <w:rFonts w:eastAsia="Batang"/>
          <w:lang w:eastAsia="ko-KR"/>
        </w:rPr>
        <w:t>6</w:t>
      </w:r>
      <w:r w:rsidRPr="00C160D5">
        <w:rPr>
          <w:rFonts w:eastAsia="Batang"/>
          <w:vertAlign w:val="superscript"/>
          <w:lang w:eastAsia="ko-KR"/>
        </w:rPr>
        <w:t>th</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rPr>
          <w:rFonts w:eastAsia="Batang"/>
          <w:lang w:eastAsia="ko-KR"/>
        </w:rPr>
        <w:tab/>
      </w:r>
      <w:r>
        <w:t>110-127</w:t>
      </w:r>
      <w:r w:rsidRPr="00C160D5">
        <w:rPr>
          <w:rFonts w:eastAsia="Batang"/>
          <w:lang w:eastAsia="ko-KR"/>
        </w:rPr>
        <w:t>)</w:t>
      </w:r>
      <w:r>
        <w:rPr>
          <w:rFonts w:eastAsia="Batang"/>
          <w:lang w:eastAsia="ko-KR"/>
        </w:rPr>
        <w:t>. Boston, MA: Pearson.</w:t>
      </w:r>
    </w:p>
    <w:p w14:paraId="7259D15D" w14:textId="77777777" w:rsidR="00916ED0" w:rsidRDefault="00916ED0" w:rsidP="00916ED0">
      <w:pPr>
        <w:pStyle w:val="Bib"/>
        <w:rPr>
          <w:rFonts w:eastAsia="Batang"/>
          <w:lang w:eastAsia="ko-KR"/>
        </w:rPr>
      </w:pPr>
      <w:r>
        <w:rPr>
          <w:rFonts w:eastAsia="Batang"/>
          <w:lang w:eastAsia="ko-KR"/>
        </w:rPr>
        <w:t xml:space="preserve">Taibbi, R. (2007). </w:t>
      </w:r>
      <w:r>
        <w:t>Great beginnings</w:t>
      </w:r>
      <w:r>
        <w:rPr>
          <w:rFonts w:eastAsia="StarSymbol"/>
        </w:rPr>
        <w:t xml:space="preserve">.  In </w:t>
      </w:r>
      <w:r w:rsidRPr="00F266BB">
        <w:rPr>
          <w:rFonts w:eastAsia="Batang"/>
          <w:i/>
          <w:lang w:eastAsia="ko-KR"/>
        </w:rPr>
        <w:t xml:space="preserve">Doing </w:t>
      </w:r>
      <w:r>
        <w:rPr>
          <w:rFonts w:eastAsia="Batang"/>
          <w:i/>
          <w:lang w:eastAsia="ko-KR"/>
        </w:rPr>
        <w:t>f</w:t>
      </w:r>
      <w:r w:rsidRPr="00F266BB">
        <w:rPr>
          <w:rFonts w:eastAsia="Batang"/>
          <w:i/>
          <w:lang w:eastAsia="ko-KR"/>
        </w:rPr>
        <w:t xml:space="preserve">amily </w:t>
      </w:r>
      <w:r>
        <w:rPr>
          <w:rFonts w:eastAsia="Batang"/>
          <w:i/>
          <w:lang w:eastAsia="ko-KR"/>
        </w:rPr>
        <w:t>t</w:t>
      </w:r>
      <w:r w:rsidRPr="00F266BB">
        <w:rPr>
          <w:rFonts w:eastAsia="Batang"/>
          <w:i/>
          <w:lang w:eastAsia="ko-KR"/>
        </w:rPr>
        <w:t xml:space="preserve">herapy: Craft and </w:t>
      </w:r>
      <w:r>
        <w:rPr>
          <w:rFonts w:eastAsia="Batang"/>
          <w:i/>
          <w:lang w:eastAsia="ko-KR"/>
        </w:rPr>
        <w:t>c</w:t>
      </w:r>
      <w:r w:rsidRPr="00F266BB">
        <w:rPr>
          <w:rFonts w:eastAsia="Batang"/>
          <w:i/>
          <w:lang w:eastAsia="ko-KR"/>
        </w:rPr>
        <w:t>reativity in</w:t>
      </w:r>
      <w:r w:rsidRPr="004165C9">
        <w:rPr>
          <w:rFonts w:eastAsia="Batang"/>
          <w:i/>
          <w:lang w:eastAsia="ko-KR"/>
        </w:rPr>
        <w:t xml:space="preserve"> </w:t>
      </w:r>
      <w:r>
        <w:rPr>
          <w:rFonts w:eastAsia="Batang"/>
          <w:i/>
          <w:lang w:eastAsia="ko-KR"/>
        </w:rPr>
        <w:t>c</w:t>
      </w:r>
      <w:r w:rsidRPr="004165C9">
        <w:rPr>
          <w:rFonts w:eastAsia="Batang"/>
          <w:i/>
          <w:lang w:eastAsia="ko-KR"/>
        </w:rPr>
        <w:t xml:space="preserve">linical </w:t>
      </w:r>
      <w:r>
        <w:rPr>
          <w:rFonts w:eastAsia="Batang"/>
          <w:i/>
          <w:lang w:eastAsia="ko-KR"/>
        </w:rPr>
        <w:t>p</w:t>
      </w:r>
      <w:r w:rsidRPr="004165C9">
        <w:rPr>
          <w:rFonts w:eastAsia="Batang"/>
          <w:i/>
          <w:lang w:eastAsia="ko-KR"/>
        </w:rPr>
        <w:t>ractice</w:t>
      </w:r>
      <w:r w:rsidRPr="00C160D5">
        <w:rPr>
          <w:rFonts w:eastAsia="Batang"/>
          <w:lang w:eastAsia="ko-KR"/>
        </w:rPr>
        <w:t xml:space="preserve"> (2</w:t>
      </w:r>
      <w:r w:rsidRPr="00C160D5">
        <w:rPr>
          <w:rFonts w:eastAsia="Batang"/>
          <w:vertAlign w:val="superscript"/>
          <w:lang w:eastAsia="ko-KR"/>
        </w:rPr>
        <w:t>nd</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t>63-84</w:t>
      </w:r>
      <w:r w:rsidRPr="00C160D5">
        <w:rPr>
          <w:rFonts w:eastAsia="Batang"/>
          <w:lang w:eastAsia="ko-KR"/>
        </w:rPr>
        <w:t>).</w:t>
      </w:r>
      <w:r>
        <w:rPr>
          <w:rFonts w:eastAsia="Batang"/>
          <w:lang w:eastAsia="ko-KR"/>
        </w:rPr>
        <w:t xml:space="preserve">  New York, NY: Guilford Press.</w:t>
      </w:r>
    </w:p>
    <w:p w14:paraId="7AC1CAB4" w14:textId="77777777" w:rsidR="00916ED0" w:rsidRDefault="00916ED0" w:rsidP="00916ED0">
      <w:pPr>
        <w:pStyle w:val="Bib"/>
        <w:rPr>
          <w:rFonts w:eastAsia="Batang"/>
          <w:lang w:eastAsia="ko-KR"/>
        </w:rPr>
      </w:pPr>
      <w:r>
        <w:rPr>
          <w:rFonts w:eastAsia="Batang"/>
          <w:lang w:eastAsia="ko-KR"/>
        </w:rPr>
        <w:t xml:space="preserve">Taibbi, R. (2007). </w:t>
      </w:r>
      <w:r>
        <w:t>In the beginning: Great expectations</w:t>
      </w:r>
      <w:r>
        <w:rPr>
          <w:rFonts w:eastAsia="StarSymbol"/>
        </w:rPr>
        <w:t xml:space="preserve">.  In </w:t>
      </w:r>
      <w:r w:rsidRPr="00F266BB">
        <w:rPr>
          <w:rFonts w:eastAsia="Batang"/>
          <w:i/>
          <w:lang w:eastAsia="ko-KR"/>
        </w:rPr>
        <w:t xml:space="preserve">Doing </w:t>
      </w:r>
      <w:r>
        <w:rPr>
          <w:rFonts w:eastAsia="Batang"/>
          <w:i/>
          <w:lang w:eastAsia="ko-KR"/>
        </w:rPr>
        <w:t>f</w:t>
      </w:r>
      <w:r w:rsidRPr="00F266BB">
        <w:rPr>
          <w:rFonts w:eastAsia="Batang"/>
          <w:i/>
          <w:lang w:eastAsia="ko-KR"/>
        </w:rPr>
        <w:t xml:space="preserve">amily </w:t>
      </w:r>
      <w:r>
        <w:rPr>
          <w:rFonts w:eastAsia="Batang"/>
          <w:i/>
          <w:lang w:eastAsia="ko-KR"/>
        </w:rPr>
        <w:t>t</w:t>
      </w:r>
      <w:r w:rsidRPr="00F266BB">
        <w:rPr>
          <w:rFonts w:eastAsia="Batang"/>
          <w:i/>
          <w:lang w:eastAsia="ko-KR"/>
        </w:rPr>
        <w:t xml:space="preserve">herapy: Craft and </w:t>
      </w:r>
      <w:r>
        <w:rPr>
          <w:rFonts w:eastAsia="Batang"/>
          <w:i/>
          <w:lang w:eastAsia="ko-KR"/>
        </w:rPr>
        <w:t>c</w:t>
      </w:r>
      <w:r w:rsidRPr="00F266BB">
        <w:rPr>
          <w:rFonts w:eastAsia="Batang"/>
          <w:i/>
          <w:lang w:eastAsia="ko-KR"/>
        </w:rPr>
        <w:t>reativity in</w:t>
      </w:r>
      <w:r w:rsidRPr="004165C9">
        <w:rPr>
          <w:rFonts w:eastAsia="Batang"/>
          <w:i/>
          <w:lang w:eastAsia="ko-KR"/>
        </w:rPr>
        <w:t xml:space="preserve"> </w:t>
      </w:r>
      <w:r>
        <w:rPr>
          <w:rFonts w:eastAsia="Batang"/>
          <w:i/>
          <w:lang w:eastAsia="ko-KR"/>
        </w:rPr>
        <w:t>c</w:t>
      </w:r>
      <w:r w:rsidRPr="004165C9">
        <w:rPr>
          <w:rFonts w:eastAsia="Batang"/>
          <w:i/>
          <w:lang w:eastAsia="ko-KR"/>
        </w:rPr>
        <w:t xml:space="preserve">linical </w:t>
      </w:r>
      <w:r>
        <w:rPr>
          <w:rFonts w:eastAsia="Batang"/>
          <w:i/>
          <w:lang w:eastAsia="ko-KR"/>
        </w:rPr>
        <w:t>p</w:t>
      </w:r>
      <w:r w:rsidRPr="004165C9">
        <w:rPr>
          <w:rFonts w:eastAsia="Batang"/>
          <w:i/>
          <w:lang w:eastAsia="ko-KR"/>
        </w:rPr>
        <w:t>ractice</w:t>
      </w:r>
      <w:r w:rsidRPr="00C160D5">
        <w:rPr>
          <w:rFonts w:eastAsia="Batang"/>
          <w:lang w:eastAsia="ko-KR"/>
        </w:rPr>
        <w:t xml:space="preserve"> (2</w:t>
      </w:r>
      <w:r w:rsidRPr="00C160D5">
        <w:rPr>
          <w:rFonts w:eastAsia="Batang"/>
          <w:vertAlign w:val="superscript"/>
          <w:lang w:eastAsia="ko-KR"/>
        </w:rPr>
        <w:t>nd</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t>47-62</w:t>
      </w:r>
      <w:r w:rsidRPr="00C160D5">
        <w:rPr>
          <w:rFonts w:eastAsia="Batang"/>
          <w:lang w:eastAsia="ko-KR"/>
        </w:rPr>
        <w:t>).</w:t>
      </w:r>
      <w:r>
        <w:rPr>
          <w:rFonts w:eastAsia="Batang"/>
          <w:lang w:eastAsia="ko-KR"/>
        </w:rPr>
        <w:t xml:space="preserve">  New York, NY: Guilford Press.</w:t>
      </w:r>
    </w:p>
    <w:p w14:paraId="778A4736" w14:textId="77777777" w:rsidR="00916ED0" w:rsidRDefault="00916ED0" w:rsidP="00916ED0">
      <w:pPr>
        <w:pStyle w:val="BodyText"/>
        <w:rPr>
          <w:b/>
        </w:rPr>
      </w:pPr>
      <w:r>
        <w:rPr>
          <w:b/>
        </w:rPr>
        <w:t>Recommended Readings</w:t>
      </w:r>
    </w:p>
    <w:p w14:paraId="0EDACB25" w14:textId="77777777" w:rsidR="00916ED0" w:rsidRDefault="00916ED0" w:rsidP="00916ED0">
      <w:pPr>
        <w:pStyle w:val="Bib"/>
        <w:rPr>
          <w:rFonts w:eastAsia="Batang"/>
          <w:lang w:eastAsia="ko-KR"/>
        </w:rPr>
      </w:pPr>
      <w:r>
        <w:rPr>
          <w:rFonts w:eastAsia="Batang"/>
          <w:lang w:eastAsia="ko-KR"/>
        </w:rPr>
        <w:t xml:space="preserve">Carr, A. (2009). The effectiveness of family therapy and systemic Interventions for child focused problems. </w:t>
      </w:r>
      <w:r w:rsidRPr="00C70E3F">
        <w:rPr>
          <w:rFonts w:eastAsia="Batang" w:hint="eastAsia"/>
          <w:i/>
          <w:lang w:eastAsia="ko-KR"/>
        </w:rPr>
        <w:t xml:space="preserve">Journal of </w:t>
      </w:r>
      <w:r w:rsidRPr="00EC0FEA">
        <w:rPr>
          <w:rFonts w:eastAsia="Batang"/>
          <w:i/>
          <w:iCs/>
          <w:lang w:eastAsia="ko-KR"/>
        </w:rPr>
        <w:t>Family Therapy</w:t>
      </w:r>
      <w:r>
        <w:rPr>
          <w:rFonts w:eastAsia="Batang"/>
          <w:lang w:eastAsia="ko-KR"/>
        </w:rPr>
        <w:t xml:space="preserve">, </w:t>
      </w:r>
      <w:r w:rsidRPr="00C70E3F">
        <w:rPr>
          <w:rFonts w:eastAsia="Batang"/>
          <w:i/>
          <w:lang w:eastAsia="ko-KR"/>
        </w:rPr>
        <w:t>31</w:t>
      </w:r>
      <w:r>
        <w:rPr>
          <w:rFonts w:eastAsia="Batang" w:hint="eastAsia"/>
          <w:lang w:eastAsia="ko-KR"/>
        </w:rPr>
        <w:t>(1)</w:t>
      </w:r>
      <w:r>
        <w:rPr>
          <w:rFonts w:eastAsia="Batang"/>
          <w:lang w:eastAsia="ko-KR"/>
        </w:rPr>
        <w:t xml:space="preserve">, 3-45. </w:t>
      </w:r>
    </w:p>
    <w:p w14:paraId="7AB00CE6" w14:textId="77777777" w:rsidR="00916ED0" w:rsidRDefault="00916ED0" w:rsidP="00916ED0">
      <w:pPr>
        <w:pStyle w:val="Bib"/>
      </w:pPr>
      <w:r w:rsidRPr="005C52F3">
        <w:t xml:space="preserve">Mourad, M. R., &amp; Carolan, M. T. A. (2010). An ecological approach to culturally sensitive intervention for Arab American women and their families. </w:t>
      </w:r>
      <w:r w:rsidRPr="00F266BB">
        <w:rPr>
          <w:i/>
        </w:rPr>
        <w:t>The Family Journal</w:t>
      </w:r>
      <w:r w:rsidRPr="005C52F3">
        <w:t xml:space="preserve">, </w:t>
      </w:r>
      <w:r w:rsidRPr="00A77946">
        <w:rPr>
          <w:i/>
        </w:rPr>
        <w:t>18</w:t>
      </w:r>
      <w:r w:rsidRPr="005C52F3">
        <w:t>(2</w:t>
      </w:r>
      <w:r>
        <w:t xml:space="preserve">), </w:t>
      </w:r>
      <w:r w:rsidRPr="005C52F3">
        <w:t>178-183.</w:t>
      </w:r>
    </w:p>
    <w:p w14:paraId="4EEBD82D" w14:textId="77777777" w:rsidR="00FB346F" w:rsidRDefault="00FB346F" w:rsidP="00916ED0">
      <w:pPr>
        <w:pStyle w:val="Bib"/>
        <w:ind w:left="0" w:firstLine="0"/>
        <w:rPr>
          <w:color w:val="auto"/>
        </w:rPr>
      </w:pPr>
    </w:p>
    <w:tbl>
      <w:tblPr>
        <w:tblW w:w="9540" w:type="dxa"/>
        <w:tblInd w:w="18" w:type="dxa"/>
        <w:tblLook w:val="04A0" w:firstRow="1" w:lastRow="0" w:firstColumn="1" w:lastColumn="0" w:noHBand="0" w:noVBand="1"/>
      </w:tblPr>
      <w:tblGrid>
        <w:gridCol w:w="7110"/>
        <w:gridCol w:w="2430"/>
      </w:tblGrid>
      <w:tr w:rsidR="00916ED0" w:rsidRPr="00683568" w14:paraId="5E413E22" w14:textId="77777777" w:rsidTr="007957BC">
        <w:trPr>
          <w:cantSplit/>
          <w:tblHeader/>
        </w:trPr>
        <w:tc>
          <w:tcPr>
            <w:tcW w:w="7110" w:type="dxa"/>
            <w:shd w:val="clear" w:color="auto" w:fill="C00000"/>
          </w:tcPr>
          <w:p w14:paraId="48D123AB" w14:textId="77777777" w:rsidR="00916ED0" w:rsidRPr="00683568" w:rsidRDefault="00916ED0" w:rsidP="007957BC">
            <w:pPr>
              <w:pStyle w:val="BodyText"/>
              <w:spacing w:before="20" w:after="20"/>
              <w:ind w:left="1440" w:hanging="1440"/>
              <w:rPr>
                <w:rFonts w:cs="Arial"/>
                <w:b/>
                <w:color w:val="FFFFFF"/>
                <w:sz w:val="22"/>
                <w:szCs w:val="22"/>
                <w:lang w:val="en-US" w:eastAsia="en-US" w:bidi="ar-SA"/>
              </w:rPr>
            </w:pPr>
            <w:r w:rsidRPr="00683568">
              <w:rPr>
                <w:rFonts w:cs="Arial"/>
                <w:b/>
                <w:snapToGrid w:val="0"/>
                <w:color w:val="FFFFFF"/>
                <w:sz w:val="22"/>
                <w:szCs w:val="22"/>
                <w:lang w:val="en-US" w:eastAsia="en-US" w:bidi="ar-SA"/>
              </w:rPr>
              <w:t>Unit 5:</w:t>
            </w:r>
            <w:r w:rsidR="00281A82">
              <w:rPr>
                <w:rFonts w:cs="Arial"/>
                <w:b/>
                <w:snapToGrid w:val="0"/>
                <w:color w:val="FFFFFF"/>
                <w:sz w:val="22"/>
                <w:szCs w:val="22"/>
                <w:lang w:val="en-US" w:eastAsia="en-US" w:bidi="ar-SA"/>
              </w:rPr>
              <w:t xml:space="preserve"> Sept. 26</w:t>
            </w:r>
            <w:r w:rsidRPr="00683568">
              <w:rPr>
                <w:rFonts w:cs="Arial"/>
                <w:b/>
                <w:snapToGrid w:val="0"/>
                <w:color w:val="FFFFFF"/>
                <w:sz w:val="22"/>
                <w:szCs w:val="22"/>
                <w:lang w:val="en-US" w:eastAsia="en-US" w:bidi="ar-SA"/>
              </w:rPr>
              <w:tab/>
            </w:r>
            <w:r>
              <w:rPr>
                <w:rFonts w:cs="Arial"/>
                <w:b/>
                <w:sz w:val="22"/>
                <w:szCs w:val="22"/>
                <w:lang w:val="en-US" w:eastAsia="en-US" w:bidi="ar-SA"/>
              </w:rPr>
              <w:t>Multigenerational Family Therapy</w:t>
            </w:r>
          </w:p>
        </w:tc>
        <w:tc>
          <w:tcPr>
            <w:tcW w:w="2430" w:type="dxa"/>
            <w:shd w:val="clear" w:color="auto" w:fill="C00000"/>
          </w:tcPr>
          <w:p w14:paraId="1A52317D" w14:textId="77777777" w:rsidR="00916ED0" w:rsidRPr="00683568" w:rsidRDefault="00916ED0" w:rsidP="007957BC">
            <w:pPr>
              <w:keepNext/>
              <w:spacing w:before="20" w:after="20"/>
              <w:jc w:val="right"/>
              <w:rPr>
                <w:rFonts w:cs="Arial"/>
                <w:b/>
                <w:color w:val="FFFFFF"/>
                <w:sz w:val="22"/>
                <w:szCs w:val="22"/>
              </w:rPr>
            </w:pPr>
          </w:p>
        </w:tc>
      </w:tr>
    </w:tbl>
    <w:p w14:paraId="07F98143" w14:textId="77777777" w:rsidR="00916ED0" w:rsidRDefault="00916ED0" w:rsidP="00FB346F">
      <w:pPr>
        <w:pStyle w:val="Bib"/>
        <w:rPr>
          <w:color w:val="auto"/>
        </w:rPr>
      </w:pPr>
    </w:p>
    <w:p w14:paraId="09E091D4" w14:textId="77777777" w:rsidR="00916ED0" w:rsidRPr="00333702" w:rsidRDefault="00916ED0" w:rsidP="00916ED0">
      <w:pPr>
        <w:pStyle w:val="Level1"/>
        <w:numPr>
          <w:ilvl w:val="0"/>
          <w:numId w:val="0"/>
        </w:numPr>
        <w:ind w:left="346" w:hanging="346"/>
        <w:rPr>
          <w:b/>
          <w:lang w:val="en-US" w:eastAsia="en-US" w:bidi="ar-SA"/>
        </w:rPr>
      </w:pPr>
      <w:r w:rsidRPr="00333702">
        <w:rPr>
          <w:b/>
          <w:lang w:val="en-US" w:eastAsia="en-US" w:bidi="ar-SA"/>
        </w:rPr>
        <w:t>Topics</w:t>
      </w:r>
    </w:p>
    <w:p w14:paraId="0747251F" w14:textId="77777777" w:rsidR="00916ED0" w:rsidRPr="00683568" w:rsidRDefault="00916ED0" w:rsidP="00916ED0">
      <w:pPr>
        <w:pStyle w:val="Level1"/>
        <w:tabs>
          <w:tab w:val="clear" w:pos="342"/>
          <w:tab w:val="num" w:pos="360"/>
        </w:tabs>
        <w:rPr>
          <w:lang w:val="en-US" w:eastAsia="en-US" w:bidi="ar-SA"/>
        </w:rPr>
      </w:pPr>
      <w:r>
        <w:rPr>
          <w:lang w:val="en-US" w:eastAsia="en-US" w:bidi="ar-SA"/>
        </w:rPr>
        <w:t>The family system</w:t>
      </w:r>
      <w:r w:rsidRPr="00683568">
        <w:rPr>
          <w:lang w:val="en-US" w:eastAsia="en-US" w:bidi="ar-SA"/>
        </w:rPr>
        <w:t xml:space="preserve"> in diverse cultures</w:t>
      </w:r>
      <w:r>
        <w:rPr>
          <w:lang w:val="en-US" w:eastAsia="en-US" w:bidi="ar-SA"/>
        </w:rPr>
        <w:t xml:space="preserve">  </w:t>
      </w:r>
    </w:p>
    <w:p w14:paraId="4F67C517" w14:textId="77777777" w:rsidR="00916ED0" w:rsidRDefault="00916ED0" w:rsidP="00916ED0">
      <w:pPr>
        <w:pStyle w:val="Level1"/>
        <w:keepNext w:val="0"/>
        <w:rPr>
          <w:lang w:val="en-US" w:eastAsia="en-US" w:bidi="ar-SA"/>
        </w:rPr>
      </w:pPr>
      <w:r>
        <w:rPr>
          <w:lang w:val="en-US" w:eastAsia="en-US" w:bidi="ar-SA"/>
        </w:rPr>
        <w:t xml:space="preserve">Addressing the challenges and needs of diverse families </w:t>
      </w:r>
    </w:p>
    <w:p w14:paraId="5B00F159" w14:textId="77777777" w:rsidR="00916ED0" w:rsidRDefault="00916ED0" w:rsidP="00916ED0">
      <w:pPr>
        <w:pStyle w:val="Level1"/>
        <w:keepNext w:val="0"/>
        <w:rPr>
          <w:lang w:val="en-US" w:eastAsia="en-US" w:bidi="ar-SA"/>
        </w:rPr>
      </w:pPr>
      <w:r>
        <w:rPr>
          <w:lang w:val="en-US" w:eastAsia="en-US" w:bidi="ar-SA"/>
        </w:rPr>
        <w:t>Principles and process of multigenerational family therapy</w:t>
      </w:r>
    </w:p>
    <w:p w14:paraId="4E37D60C" w14:textId="77777777" w:rsidR="00916ED0" w:rsidRDefault="00916ED0" w:rsidP="00916ED0">
      <w:pPr>
        <w:pStyle w:val="Level1"/>
        <w:keepNext w:val="0"/>
        <w:rPr>
          <w:lang w:val="en-US" w:eastAsia="en-US" w:bidi="ar-SA"/>
        </w:rPr>
      </w:pPr>
      <w:r>
        <w:rPr>
          <w:lang w:val="en-US" w:eastAsia="en-US" w:bidi="ar-SA"/>
        </w:rPr>
        <w:t>The Family Genogram</w:t>
      </w:r>
    </w:p>
    <w:p w14:paraId="4F1B67B8" w14:textId="77777777" w:rsidR="00916ED0" w:rsidRPr="00F63FBC" w:rsidRDefault="00916ED0" w:rsidP="00916ED0">
      <w:pPr>
        <w:pStyle w:val="Level1"/>
        <w:keepNext w:val="0"/>
        <w:tabs>
          <w:tab w:val="clear" w:pos="342"/>
          <w:tab w:val="num" w:pos="360"/>
        </w:tabs>
        <w:rPr>
          <w:lang w:val="en-US" w:eastAsia="en-US" w:bidi="ar-SA"/>
        </w:rPr>
      </w:pPr>
      <w:r>
        <w:rPr>
          <w:lang w:val="en-US" w:eastAsia="en-US" w:bidi="ar-SA"/>
        </w:rPr>
        <w:t xml:space="preserve">Spirituality in family treatment – </w:t>
      </w:r>
      <w:r>
        <w:rPr>
          <w:b/>
          <w:lang w:val="en-US" w:eastAsia="en-US" w:bidi="ar-SA"/>
        </w:rPr>
        <w:t>Content from current Unit 6</w:t>
      </w:r>
    </w:p>
    <w:p w14:paraId="6966E41E" w14:textId="77777777" w:rsidR="00916ED0" w:rsidRDefault="00916ED0" w:rsidP="00FB346F">
      <w:pPr>
        <w:pStyle w:val="Bib"/>
        <w:rPr>
          <w:color w:val="auto"/>
        </w:rPr>
      </w:pPr>
    </w:p>
    <w:p w14:paraId="2B4A50C8" w14:textId="77777777" w:rsidR="00916ED0" w:rsidRDefault="00916ED0" w:rsidP="00FB346F">
      <w:pPr>
        <w:pStyle w:val="Bib"/>
        <w:rPr>
          <w:color w:val="auto"/>
        </w:rPr>
      </w:pPr>
    </w:p>
    <w:p w14:paraId="5D09C220" w14:textId="77777777" w:rsidR="00916ED0" w:rsidRDefault="00916ED0" w:rsidP="00916ED0">
      <w:pPr>
        <w:pStyle w:val="Level1"/>
        <w:keepNext w:val="0"/>
        <w:numPr>
          <w:ilvl w:val="0"/>
          <w:numId w:val="0"/>
        </w:numPr>
        <w:ind w:left="346" w:hanging="346"/>
        <w:rPr>
          <w:lang w:val="en-US" w:eastAsia="en-US" w:bidi="ar-SA"/>
        </w:rPr>
      </w:pPr>
      <w:r>
        <w:rPr>
          <w:b/>
          <w:lang w:val="en-US" w:eastAsia="en-US" w:bidi="ar-SA"/>
        </w:rPr>
        <w:t>Required Readings</w:t>
      </w:r>
    </w:p>
    <w:p w14:paraId="5A692BAD" w14:textId="77777777" w:rsidR="00916ED0" w:rsidRDefault="00916ED0" w:rsidP="00916ED0">
      <w:pPr>
        <w:pStyle w:val="Level1"/>
        <w:keepNext w:val="0"/>
        <w:numPr>
          <w:ilvl w:val="0"/>
          <w:numId w:val="0"/>
        </w:numPr>
        <w:rPr>
          <w:lang w:val="en-US" w:eastAsia="en-US" w:bidi="ar-SA"/>
        </w:rPr>
      </w:pPr>
    </w:p>
    <w:p w14:paraId="0FBD74D3" w14:textId="77777777" w:rsidR="00916ED0" w:rsidRDefault="00916ED0" w:rsidP="00916ED0">
      <w:pPr>
        <w:pStyle w:val="Bib"/>
      </w:pPr>
      <w:r w:rsidRPr="00C0363B">
        <w:t xml:space="preserve">Butler, J. (2008). The family diagram and genogram: Comparisons and contrasts. </w:t>
      </w:r>
      <w:r>
        <w:rPr>
          <w:i/>
          <w:lang w:eastAsia="ko-KR"/>
        </w:rPr>
        <w:t>The</w:t>
      </w:r>
      <w:r>
        <w:rPr>
          <w:rFonts w:hint="eastAsia"/>
          <w:i/>
          <w:lang w:eastAsia="ko-KR"/>
        </w:rPr>
        <w:t xml:space="preserve"> American Journal of </w:t>
      </w:r>
      <w:r w:rsidRPr="00C0363B">
        <w:rPr>
          <w:i/>
          <w:iCs/>
        </w:rPr>
        <w:t>Family Therapy</w:t>
      </w:r>
      <w:r>
        <w:rPr>
          <w:i/>
          <w:iCs/>
        </w:rPr>
        <w:t>,</w:t>
      </w:r>
      <w:r w:rsidRPr="00C0363B">
        <w:rPr>
          <w:i/>
          <w:iCs/>
        </w:rPr>
        <w:t xml:space="preserve"> 36</w:t>
      </w:r>
      <w:r w:rsidRPr="00A30588">
        <w:rPr>
          <w:rFonts w:hint="eastAsia"/>
          <w:iCs/>
          <w:lang w:eastAsia="ko-KR"/>
        </w:rPr>
        <w:t>(3)</w:t>
      </w:r>
      <w:r>
        <w:rPr>
          <w:i/>
          <w:iCs/>
        </w:rPr>
        <w:t>,</w:t>
      </w:r>
      <w:r w:rsidRPr="00C0363B">
        <w:t xml:space="preserve"> 169-180. </w:t>
      </w:r>
    </w:p>
    <w:p w14:paraId="7237887C" w14:textId="77777777" w:rsidR="00916ED0" w:rsidRPr="005F2EEB" w:rsidRDefault="00916ED0" w:rsidP="00916ED0">
      <w:pPr>
        <w:pStyle w:val="Bib"/>
      </w:pPr>
      <w:r>
        <w:t xml:space="preserve">Johnston, J., Bailey W., &amp; Wilson, G. (2014). Mechanisms for fostering multigenerational resilience. </w:t>
      </w:r>
      <w:r>
        <w:rPr>
          <w:i/>
        </w:rPr>
        <w:t xml:space="preserve">Contemporary Family Therapy, </w:t>
      </w:r>
      <w:r w:rsidRPr="005F2EEB">
        <w:t>(36)1, 148-161.</w:t>
      </w:r>
    </w:p>
    <w:p w14:paraId="577BE1F9" w14:textId="77777777" w:rsidR="00916ED0" w:rsidRDefault="00916ED0" w:rsidP="00916ED0">
      <w:pPr>
        <w:pStyle w:val="Bib"/>
        <w:rPr>
          <w:lang w:eastAsia="ko-KR"/>
        </w:rPr>
      </w:pPr>
      <w:r>
        <w:t>McCullough-Chavis, A., &amp; Waites</w:t>
      </w:r>
      <w:r>
        <w:rPr>
          <w:rFonts w:hint="eastAsia"/>
          <w:lang w:eastAsia="ko-KR"/>
        </w:rPr>
        <w:t>,</w:t>
      </w:r>
      <w:r>
        <w:t xml:space="preserve"> C. (2004). Genograms with African American families:</w:t>
      </w:r>
      <w:r>
        <w:rPr>
          <w:rFonts w:hint="eastAsia"/>
          <w:lang w:eastAsia="ko-KR"/>
        </w:rPr>
        <w:t xml:space="preserve"> </w:t>
      </w:r>
      <w:r>
        <w:t>Considering cultural context.</w:t>
      </w:r>
      <w:r>
        <w:rPr>
          <w:rFonts w:ascii="Times-Italic" w:hAnsi="Times-Italic" w:cs="Times-Italic"/>
          <w:i/>
          <w:iCs/>
          <w:color w:val="373436"/>
          <w:sz w:val="23"/>
          <w:szCs w:val="23"/>
          <w:lang w:bidi="he-IL"/>
        </w:rPr>
        <w:t xml:space="preserve"> </w:t>
      </w:r>
      <w:r w:rsidRPr="00A33733">
        <w:rPr>
          <w:i/>
          <w:iCs/>
        </w:rPr>
        <w:t xml:space="preserve">Journal of </w:t>
      </w:r>
      <w:r>
        <w:rPr>
          <w:i/>
          <w:iCs/>
        </w:rPr>
        <w:t xml:space="preserve">Family Social </w:t>
      </w:r>
      <w:r w:rsidRPr="00C160D5">
        <w:rPr>
          <w:i/>
          <w:iCs/>
        </w:rPr>
        <w:t xml:space="preserve">Work, </w:t>
      </w:r>
      <w:r w:rsidRPr="00C160D5">
        <w:rPr>
          <w:i/>
        </w:rPr>
        <w:t>8</w:t>
      </w:r>
      <w:r>
        <w:t>(2), 1-21</w:t>
      </w:r>
      <w:r>
        <w:rPr>
          <w:lang w:eastAsia="ko-KR"/>
        </w:rPr>
        <w:t>.</w:t>
      </w:r>
    </w:p>
    <w:p w14:paraId="46990112" w14:textId="77777777" w:rsidR="00916ED0" w:rsidRDefault="00916ED0" w:rsidP="00916ED0">
      <w:pPr>
        <w:pStyle w:val="Bib"/>
        <w:rPr>
          <w:rFonts w:eastAsia="Batang"/>
          <w:lang w:eastAsia="ko-KR"/>
        </w:rPr>
      </w:pPr>
      <w:r>
        <w:rPr>
          <w:rFonts w:eastAsia="Batang"/>
          <w:lang w:eastAsia="ko-KR"/>
        </w:rPr>
        <w:t>Walsh, F</w:t>
      </w:r>
      <w:r>
        <w:rPr>
          <w:rFonts w:eastAsia="Batang" w:hint="eastAsia"/>
          <w:lang w:eastAsia="ko-KR"/>
        </w:rPr>
        <w:t xml:space="preserve">. </w:t>
      </w:r>
      <w:r>
        <w:rPr>
          <w:rFonts w:eastAsia="Batang"/>
          <w:lang w:eastAsia="ko-KR"/>
        </w:rPr>
        <w:t xml:space="preserve">(2010). Spiritual </w:t>
      </w:r>
      <w:r>
        <w:rPr>
          <w:rFonts w:eastAsia="Batang" w:hint="eastAsia"/>
          <w:lang w:eastAsia="ko-KR"/>
        </w:rPr>
        <w:t>d</w:t>
      </w:r>
      <w:r>
        <w:rPr>
          <w:rFonts w:eastAsia="Batang"/>
          <w:lang w:eastAsia="ko-KR"/>
        </w:rPr>
        <w:t xml:space="preserve">iversity: Multifaith perspectives in family therapy. </w:t>
      </w:r>
      <w:r w:rsidRPr="00D83F02">
        <w:rPr>
          <w:rFonts w:eastAsia="Batang"/>
          <w:i/>
          <w:iCs/>
          <w:lang w:eastAsia="ko-KR"/>
        </w:rPr>
        <w:t>Family Process</w:t>
      </w:r>
      <w:r>
        <w:rPr>
          <w:rFonts w:eastAsia="Batang"/>
          <w:lang w:eastAsia="ko-KR"/>
        </w:rPr>
        <w:t xml:space="preserve">, </w:t>
      </w:r>
      <w:r w:rsidRPr="00E52466">
        <w:rPr>
          <w:rFonts w:eastAsia="Batang"/>
          <w:i/>
          <w:lang w:eastAsia="ko-KR"/>
        </w:rPr>
        <w:t>49</w:t>
      </w:r>
      <w:r>
        <w:rPr>
          <w:rFonts w:eastAsia="Batang" w:hint="eastAsia"/>
          <w:lang w:eastAsia="ko-KR"/>
        </w:rPr>
        <w:t>(3)</w:t>
      </w:r>
      <w:r>
        <w:rPr>
          <w:rFonts w:eastAsia="Batang"/>
          <w:lang w:eastAsia="ko-KR"/>
        </w:rPr>
        <w:t xml:space="preserve">, 330-348. </w:t>
      </w:r>
    </w:p>
    <w:p w14:paraId="76CAF3CA" w14:textId="77777777" w:rsidR="00916ED0" w:rsidRDefault="00916ED0" w:rsidP="00916ED0">
      <w:pPr>
        <w:pStyle w:val="Bib"/>
        <w:rPr>
          <w:rFonts w:eastAsia="Batang"/>
          <w:b/>
          <w:lang w:eastAsia="ko-KR"/>
        </w:rPr>
      </w:pPr>
      <w:r>
        <w:rPr>
          <w:rFonts w:eastAsia="Batang"/>
          <w:b/>
          <w:lang w:eastAsia="ko-KR"/>
        </w:rPr>
        <w:t>Recommended Readings</w:t>
      </w:r>
    </w:p>
    <w:p w14:paraId="62F78DEF" w14:textId="77777777" w:rsidR="00916ED0" w:rsidRDefault="00916ED0" w:rsidP="00916ED0">
      <w:pPr>
        <w:pStyle w:val="Bib"/>
        <w:rPr>
          <w:lang w:eastAsia="ko-KR"/>
        </w:rPr>
      </w:pPr>
      <w:r w:rsidRPr="00132B56">
        <w:rPr>
          <w:lang w:eastAsia="ko-KR"/>
        </w:rPr>
        <w:t xml:space="preserve">Boyd-Franklin, N. (2010). Incorporating spirituality and religion into the treatment of African American clients. </w:t>
      </w:r>
      <w:r w:rsidRPr="00132B56">
        <w:rPr>
          <w:i/>
          <w:lang w:eastAsia="ko-KR"/>
        </w:rPr>
        <w:t>The Counseling Psychologist, 38</w:t>
      </w:r>
      <w:r w:rsidRPr="00132B56">
        <w:rPr>
          <w:lang w:eastAsia="ko-KR"/>
        </w:rPr>
        <w:t>(7</w:t>
      </w:r>
      <w:r>
        <w:rPr>
          <w:lang w:eastAsia="ko-KR"/>
        </w:rPr>
        <w:t xml:space="preserve">), </w:t>
      </w:r>
      <w:r w:rsidRPr="00132B56">
        <w:rPr>
          <w:lang w:eastAsia="ko-KR"/>
        </w:rPr>
        <w:t xml:space="preserve">976-1000. </w:t>
      </w:r>
    </w:p>
    <w:p w14:paraId="4E0CE5E9" w14:textId="77777777" w:rsidR="00916ED0" w:rsidRDefault="00916ED0" w:rsidP="00916ED0">
      <w:pPr>
        <w:pStyle w:val="Bib"/>
      </w:pPr>
      <w:r>
        <w:t xml:space="preserve">Duarte-Velez, Y., Bernal, G., and Bonilla, K. (2010).  Culturally adapted cognitive-behavioral therapy: Integrating sexual, spiritual, and family identities in an evidence-based treatment of a depressed Latino adolescent.  </w:t>
      </w:r>
      <w:r>
        <w:rPr>
          <w:i/>
        </w:rPr>
        <w:t xml:space="preserve">Journal of Clinical Psychology: In Session </w:t>
      </w:r>
      <w:r w:rsidRPr="006F42CA">
        <w:t>(66)8, pp. 895-906</w:t>
      </w:r>
    </w:p>
    <w:p w14:paraId="5FDCFE8C" w14:textId="77777777" w:rsidR="00916ED0" w:rsidRDefault="00916ED0" w:rsidP="00916ED0">
      <w:pPr>
        <w:pStyle w:val="Bib"/>
      </w:pPr>
    </w:p>
    <w:tbl>
      <w:tblPr>
        <w:tblW w:w="9540" w:type="dxa"/>
        <w:tblInd w:w="18" w:type="dxa"/>
        <w:tblLook w:val="04A0" w:firstRow="1" w:lastRow="0" w:firstColumn="1" w:lastColumn="0" w:noHBand="0" w:noVBand="1"/>
      </w:tblPr>
      <w:tblGrid>
        <w:gridCol w:w="7110"/>
        <w:gridCol w:w="2430"/>
      </w:tblGrid>
      <w:tr w:rsidR="00916ED0" w:rsidRPr="00683568" w14:paraId="098CCF8F" w14:textId="77777777" w:rsidTr="007957BC">
        <w:trPr>
          <w:cantSplit/>
          <w:tblHeader/>
        </w:trPr>
        <w:tc>
          <w:tcPr>
            <w:tcW w:w="7110" w:type="dxa"/>
            <w:shd w:val="clear" w:color="auto" w:fill="C00000"/>
          </w:tcPr>
          <w:p w14:paraId="3C1E3812" w14:textId="77777777" w:rsidR="00916ED0" w:rsidRPr="00683568" w:rsidRDefault="00916ED0" w:rsidP="007957BC">
            <w:pPr>
              <w:keepNext/>
              <w:spacing w:before="20" w:after="20"/>
              <w:ind w:left="1238" w:hanging="1238"/>
              <w:rPr>
                <w:rFonts w:cs="Arial"/>
                <w:b/>
                <w:color w:val="FFFFFF"/>
                <w:sz w:val="22"/>
                <w:szCs w:val="22"/>
              </w:rPr>
            </w:pPr>
            <w:r w:rsidRPr="00683568">
              <w:rPr>
                <w:rFonts w:cs="Arial"/>
                <w:b/>
                <w:snapToGrid w:val="0"/>
                <w:color w:val="FFFFFF"/>
                <w:sz w:val="22"/>
                <w:szCs w:val="22"/>
              </w:rPr>
              <w:t>Unit 6:</w:t>
            </w:r>
            <w:r>
              <w:rPr>
                <w:rFonts w:cs="Arial"/>
                <w:b/>
                <w:snapToGrid w:val="0"/>
                <w:color w:val="FFFFFF"/>
                <w:sz w:val="22"/>
                <w:szCs w:val="22"/>
              </w:rPr>
              <w:t xml:space="preserve">  </w:t>
            </w:r>
            <w:r w:rsidR="00281A82">
              <w:rPr>
                <w:rFonts w:cs="Arial"/>
                <w:b/>
                <w:snapToGrid w:val="0"/>
                <w:color w:val="FFFFFF"/>
                <w:sz w:val="22"/>
                <w:szCs w:val="22"/>
              </w:rPr>
              <w:t>Oct. 3</w:t>
            </w:r>
            <w:r>
              <w:rPr>
                <w:rFonts w:cs="Arial"/>
                <w:b/>
                <w:snapToGrid w:val="0"/>
                <w:color w:val="FFFFFF"/>
                <w:sz w:val="22"/>
                <w:szCs w:val="22"/>
              </w:rPr>
              <w:t xml:space="preserve">    Family Cognitive Behavioral Therapy</w:t>
            </w:r>
          </w:p>
        </w:tc>
        <w:tc>
          <w:tcPr>
            <w:tcW w:w="2430" w:type="dxa"/>
            <w:shd w:val="clear" w:color="auto" w:fill="C00000"/>
          </w:tcPr>
          <w:p w14:paraId="6E59E400" w14:textId="77777777" w:rsidR="00916ED0" w:rsidRPr="00683568" w:rsidRDefault="00916ED0" w:rsidP="007957BC">
            <w:pPr>
              <w:keepNext/>
              <w:spacing w:before="20" w:after="20"/>
              <w:jc w:val="right"/>
              <w:rPr>
                <w:rFonts w:cs="Arial"/>
                <w:b/>
                <w:color w:val="FFFFFF"/>
                <w:sz w:val="22"/>
                <w:szCs w:val="22"/>
              </w:rPr>
            </w:pPr>
          </w:p>
        </w:tc>
      </w:tr>
    </w:tbl>
    <w:p w14:paraId="7A0368A7" w14:textId="77777777" w:rsidR="00507BA9" w:rsidRDefault="00507BA9" w:rsidP="00507BA9">
      <w:pPr>
        <w:pStyle w:val="Level1"/>
        <w:numPr>
          <w:ilvl w:val="0"/>
          <w:numId w:val="0"/>
        </w:numPr>
        <w:ind w:left="346" w:hanging="346"/>
        <w:rPr>
          <w:lang w:val="en-US" w:eastAsia="en-US" w:bidi="ar-SA"/>
        </w:rPr>
      </w:pPr>
    </w:p>
    <w:p w14:paraId="6FD2C859" w14:textId="77777777" w:rsidR="00507BA9" w:rsidRPr="00507BA9" w:rsidRDefault="00507BA9" w:rsidP="00507BA9">
      <w:pPr>
        <w:pStyle w:val="Level1"/>
        <w:numPr>
          <w:ilvl w:val="0"/>
          <w:numId w:val="0"/>
        </w:numPr>
        <w:ind w:left="346" w:hanging="346"/>
        <w:rPr>
          <w:b/>
          <w:lang w:val="en-US" w:eastAsia="en-US" w:bidi="ar-SA"/>
        </w:rPr>
      </w:pPr>
      <w:r w:rsidRPr="00333702">
        <w:rPr>
          <w:b/>
          <w:lang w:val="en-US" w:eastAsia="en-US" w:bidi="ar-SA"/>
        </w:rPr>
        <w:t>Topics</w:t>
      </w:r>
    </w:p>
    <w:p w14:paraId="045CFDF0" w14:textId="77777777" w:rsidR="00507BA9" w:rsidRDefault="00507BA9" w:rsidP="00507BA9">
      <w:pPr>
        <w:pStyle w:val="Level1"/>
        <w:tabs>
          <w:tab w:val="clear" w:pos="342"/>
          <w:tab w:val="num" w:pos="360"/>
        </w:tabs>
        <w:rPr>
          <w:lang w:val="en-US" w:eastAsia="en-US" w:bidi="ar-SA"/>
        </w:rPr>
      </w:pPr>
      <w:r>
        <w:rPr>
          <w:lang w:val="en-US" w:eastAsia="en-US" w:bidi="ar-SA"/>
        </w:rPr>
        <w:t>Review of cognitive-behavioral theory</w:t>
      </w:r>
    </w:p>
    <w:p w14:paraId="7E86A08C" w14:textId="77777777" w:rsidR="00507BA9" w:rsidRDefault="00507BA9" w:rsidP="00507BA9">
      <w:pPr>
        <w:pStyle w:val="Level1"/>
        <w:tabs>
          <w:tab w:val="clear" w:pos="342"/>
          <w:tab w:val="num" w:pos="360"/>
        </w:tabs>
        <w:rPr>
          <w:lang w:val="en-US" w:eastAsia="en-US" w:bidi="ar-SA"/>
        </w:rPr>
      </w:pPr>
      <w:r>
        <w:rPr>
          <w:lang w:val="en-US" w:eastAsia="en-US" w:bidi="ar-SA"/>
        </w:rPr>
        <w:t>Theory of social exchange</w:t>
      </w:r>
    </w:p>
    <w:p w14:paraId="0DCA1C30" w14:textId="77777777" w:rsidR="00507BA9" w:rsidRDefault="00507BA9" w:rsidP="00507BA9">
      <w:pPr>
        <w:pStyle w:val="Level1"/>
        <w:tabs>
          <w:tab w:val="clear" w:pos="342"/>
          <w:tab w:val="num" w:pos="360"/>
        </w:tabs>
        <w:rPr>
          <w:lang w:val="en-US" w:eastAsia="en-US" w:bidi="ar-SA"/>
        </w:rPr>
      </w:pPr>
      <w:r>
        <w:rPr>
          <w:lang w:val="en-US" w:eastAsia="en-US" w:bidi="ar-SA"/>
        </w:rPr>
        <w:t>The A-B-C Process</w:t>
      </w:r>
    </w:p>
    <w:p w14:paraId="1DA824B2" w14:textId="77777777" w:rsidR="00507BA9" w:rsidRDefault="00507BA9" w:rsidP="00507BA9">
      <w:pPr>
        <w:pStyle w:val="Level1"/>
        <w:tabs>
          <w:tab w:val="clear" w:pos="342"/>
          <w:tab w:val="num" w:pos="360"/>
        </w:tabs>
        <w:rPr>
          <w:lang w:val="en-US" w:eastAsia="en-US" w:bidi="ar-SA"/>
        </w:rPr>
      </w:pPr>
      <w:r>
        <w:rPr>
          <w:lang w:val="en-US" w:eastAsia="en-US" w:bidi="ar-SA"/>
        </w:rPr>
        <w:t>Behavior disorders and cognitive distortions</w:t>
      </w:r>
    </w:p>
    <w:p w14:paraId="56949089" w14:textId="77777777" w:rsidR="00507BA9" w:rsidRDefault="00507BA9" w:rsidP="00507BA9">
      <w:pPr>
        <w:pStyle w:val="Level1"/>
        <w:tabs>
          <w:tab w:val="clear" w:pos="342"/>
          <w:tab w:val="num" w:pos="360"/>
        </w:tabs>
        <w:rPr>
          <w:lang w:val="en-US" w:eastAsia="en-US" w:bidi="ar-SA"/>
        </w:rPr>
      </w:pPr>
      <w:r>
        <w:rPr>
          <w:lang w:val="en-US" w:eastAsia="en-US" w:bidi="ar-SA"/>
        </w:rPr>
        <w:t>How therapy works</w:t>
      </w:r>
    </w:p>
    <w:p w14:paraId="1C79C9BD" w14:textId="77777777" w:rsidR="00507BA9" w:rsidRDefault="00507BA9" w:rsidP="00507BA9">
      <w:pPr>
        <w:pStyle w:val="Level1"/>
        <w:tabs>
          <w:tab w:val="clear" w:pos="342"/>
          <w:tab w:val="num" w:pos="360"/>
        </w:tabs>
        <w:rPr>
          <w:lang w:val="en-US" w:eastAsia="en-US" w:bidi="ar-SA"/>
        </w:rPr>
      </w:pPr>
      <w:r>
        <w:rPr>
          <w:lang w:val="en-US" w:eastAsia="en-US" w:bidi="ar-SA"/>
        </w:rPr>
        <w:t>Therapeutic techniques</w:t>
      </w:r>
    </w:p>
    <w:p w14:paraId="073D15B4" w14:textId="77777777" w:rsidR="00507BA9" w:rsidRDefault="00507BA9" w:rsidP="00507BA9">
      <w:pPr>
        <w:pStyle w:val="Level1"/>
        <w:tabs>
          <w:tab w:val="clear" w:pos="342"/>
          <w:tab w:val="num" w:pos="360"/>
        </w:tabs>
        <w:rPr>
          <w:lang w:val="en-US" w:eastAsia="en-US" w:bidi="ar-SA"/>
        </w:rPr>
      </w:pPr>
      <w:r>
        <w:rPr>
          <w:lang w:val="en-US" w:eastAsia="en-US" w:bidi="ar-SA"/>
        </w:rPr>
        <w:t>Family schemas</w:t>
      </w:r>
    </w:p>
    <w:p w14:paraId="4D765D27" w14:textId="77777777" w:rsidR="00507BA9" w:rsidRPr="00F36DD3" w:rsidRDefault="00507BA9" w:rsidP="00507BA9">
      <w:pPr>
        <w:pStyle w:val="Level1"/>
        <w:tabs>
          <w:tab w:val="clear" w:pos="342"/>
          <w:tab w:val="num" w:pos="360"/>
        </w:tabs>
        <w:rPr>
          <w:b/>
          <w:lang w:val="en-US" w:eastAsia="en-US" w:bidi="ar-SA"/>
        </w:rPr>
      </w:pPr>
      <w:r w:rsidRPr="00F36DD3">
        <w:rPr>
          <w:lang w:val="en-US" w:eastAsia="en-US" w:bidi="ar-SA"/>
        </w:rPr>
        <w:t>Family CBT with culturally diverse families</w:t>
      </w:r>
      <w:r>
        <w:rPr>
          <w:lang w:val="en-US" w:eastAsia="en-US" w:bidi="ar-SA"/>
        </w:rPr>
        <w:t xml:space="preserve"> </w:t>
      </w:r>
    </w:p>
    <w:p w14:paraId="50E074F0" w14:textId="77777777" w:rsidR="00916ED0" w:rsidRDefault="00916ED0" w:rsidP="00916ED0">
      <w:pPr>
        <w:pStyle w:val="Bib"/>
        <w:rPr>
          <w:color w:val="auto"/>
        </w:rPr>
      </w:pPr>
    </w:p>
    <w:p w14:paraId="4DF2F7E0" w14:textId="77777777" w:rsidR="00507BA9" w:rsidRDefault="00507BA9" w:rsidP="00507BA9">
      <w:pPr>
        <w:pStyle w:val="Level1"/>
        <w:numPr>
          <w:ilvl w:val="0"/>
          <w:numId w:val="0"/>
        </w:numPr>
        <w:ind w:left="346" w:hanging="346"/>
        <w:rPr>
          <w:b/>
          <w:lang w:val="en-US" w:eastAsia="en-US" w:bidi="ar-SA"/>
        </w:rPr>
      </w:pPr>
      <w:r>
        <w:rPr>
          <w:b/>
          <w:lang w:val="en-US" w:eastAsia="en-US" w:bidi="ar-SA"/>
        </w:rPr>
        <w:t>Required Readings</w:t>
      </w:r>
    </w:p>
    <w:p w14:paraId="7D1C1A4C" w14:textId="77777777" w:rsidR="00507BA9" w:rsidRDefault="00507BA9" w:rsidP="00507BA9">
      <w:pPr>
        <w:pStyle w:val="Level1"/>
        <w:numPr>
          <w:ilvl w:val="0"/>
          <w:numId w:val="0"/>
        </w:numPr>
        <w:ind w:left="346" w:hanging="346"/>
        <w:rPr>
          <w:i/>
          <w:lang w:val="en-US" w:eastAsia="en-US" w:bidi="ar-SA"/>
        </w:rPr>
      </w:pPr>
      <w:r w:rsidRPr="006F42CA">
        <w:rPr>
          <w:lang w:val="en-US" w:eastAsia="en-US" w:bidi="ar-SA"/>
        </w:rPr>
        <w:t xml:space="preserve">Dattilio, F. and Epstein, N. (2005). Introduction to the special section: The role of cognitive-behavioral interventions in couple and family therapy. </w:t>
      </w:r>
      <w:r w:rsidRPr="006F42CA">
        <w:rPr>
          <w:i/>
          <w:lang w:val="en-US" w:eastAsia="en-US" w:bidi="ar-SA"/>
        </w:rPr>
        <w:t>Journal of Marital and Family Therapy, (31)1, pp. 7-11.</w:t>
      </w:r>
    </w:p>
    <w:p w14:paraId="3A29D237" w14:textId="77777777" w:rsidR="00507BA9" w:rsidRDefault="00507BA9" w:rsidP="00507BA9">
      <w:pPr>
        <w:pStyle w:val="Level1"/>
        <w:numPr>
          <w:ilvl w:val="0"/>
          <w:numId w:val="0"/>
        </w:numPr>
        <w:ind w:left="346" w:hanging="346"/>
        <w:rPr>
          <w:lang w:val="en-US" w:eastAsia="en-US" w:bidi="ar-SA"/>
        </w:rPr>
      </w:pPr>
    </w:p>
    <w:p w14:paraId="71726484" w14:textId="77777777" w:rsidR="00507BA9" w:rsidRPr="006F42CA" w:rsidRDefault="00507BA9" w:rsidP="00507BA9">
      <w:pPr>
        <w:pStyle w:val="Level1"/>
        <w:numPr>
          <w:ilvl w:val="0"/>
          <w:numId w:val="0"/>
        </w:numPr>
        <w:ind w:left="346" w:hanging="346"/>
        <w:rPr>
          <w:lang w:val="en-US" w:eastAsia="en-US" w:bidi="ar-SA"/>
        </w:rPr>
      </w:pPr>
      <w:r>
        <w:rPr>
          <w:lang w:val="en-US" w:eastAsia="en-US" w:bidi="ar-SA"/>
        </w:rPr>
        <w:t xml:space="preserve">Duarte-Velez, Y., Bernal, G., and Bonilla, K. (2010).  Culturally adapted cognitive-behavioral therapy: Integrating sexual, spiritual, and family identities in an evidence-based treatment of a depressed Latino adolescent.  </w:t>
      </w:r>
      <w:r>
        <w:rPr>
          <w:i/>
          <w:lang w:val="en-US" w:eastAsia="en-US" w:bidi="ar-SA"/>
        </w:rPr>
        <w:t xml:space="preserve">Journal of Clinical Psychology: In Session </w:t>
      </w:r>
      <w:r w:rsidRPr="006F42CA">
        <w:rPr>
          <w:lang w:val="en-US" w:eastAsia="en-US" w:bidi="ar-SA"/>
        </w:rPr>
        <w:t>(66)8, pp. 895-906.</w:t>
      </w:r>
    </w:p>
    <w:p w14:paraId="4C87024E" w14:textId="77777777" w:rsidR="00507BA9" w:rsidRDefault="00507BA9" w:rsidP="00507BA9">
      <w:pPr>
        <w:pStyle w:val="Level1"/>
        <w:numPr>
          <w:ilvl w:val="0"/>
          <w:numId w:val="0"/>
        </w:numPr>
        <w:ind w:left="346" w:hanging="346"/>
        <w:rPr>
          <w:i/>
          <w:lang w:val="en-US" w:eastAsia="en-US" w:bidi="ar-SA"/>
        </w:rPr>
      </w:pPr>
    </w:p>
    <w:p w14:paraId="727048F8" w14:textId="77777777" w:rsidR="00507BA9" w:rsidRDefault="00507BA9" w:rsidP="00507BA9">
      <w:pPr>
        <w:pStyle w:val="Level1"/>
        <w:numPr>
          <w:ilvl w:val="0"/>
          <w:numId w:val="0"/>
        </w:numPr>
        <w:ind w:left="346" w:hanging="346"/>
        <w:rPr>
          <w:lang w:val="en-US" w:eastAsia="en-US" w:bidi="ar-SA"/>
        </w:rPr>
      </w:pPr>
      <w:r>
        <w:rPr>
          <w:lang w:val="en-US" w:eastAsia="en-US" w:bidi="ar-SA"/>
        </w:rPr>
        <w:t xml:space="preserve">Nichols, M. (2014). Cognitive-behavioral family therapy. In </w:t>
      </w:r>
      <w:r>
        <w:rPr>
          <w:i/>
          <w:lang w:val="en-US" w:eastAsia="en-US" w:bidi="ar-SA"/>
        </w:rPr>
        <w:t>The Essentials of Family Therapy</w:t>
      </w:r>
      <w:r>
        <w:rPr>
          <w:lang w:val="en-US" w:eastAsia="en-US" w:bidi="ar-SA"/>
        </w:rPr>
        <w:t>, 6th ed. Boston: Pearson, pp. 166-186.</w:t>
      </w:r>
    </w:p>
    <w:p w14:paraId="58AC3BBE" w14:textId="77777777" w:rsidR="00507BA9" w:rsidRDefault="00507BA9" w:rsidP="00507BA9">
      <w:pPr>
        <w:pStyle w:val="Level1"/>
        <w:numPr>
          <w:ilvl w:val="0"/>
          <w:numId w:val="0"/>
        </w:numPr>
        <w:ind w:left="346" w:hanging="346"/>
        <w:rPr>
          <w:lang w:val="en-US" w:eastAsia="en-US" w:bidi="ar-SA"/>
        </w:rPr>
      </w:pPr>
    </w:p>
    <w:p w14:paraId="627CC65B" w14:textId="77777777" w:rsidR="00507BA9" w:rsidRDefault="00507BA9" w:rsidP="00507BA9">
      <w:pPr>
        <w:pStyle w:val="Bib"/>
        <w:rPr>
          <w:rFonts w:eastAsia="Batang"/>
          <w:lang w:eastAsia="ko-KR"/>
        </w:rPr>
      </w:pPr>
      <w:r>
        <w:rPr>
          <w:rFonts w:eastAsia="Batang"/>
          <w:lang w:eastAsia="ko-KR"/>
        </w:rPr>
        <w:t xml:space="preserve">Taibbi, R. (2007). </w:t>
      </w:r>
      <w:r>
        <w:t>The middle stage: Are we there yet?</w:t>
      </w:r>
      <w:r>
        <w:rPr>
          <w:rFonts w:eastAsia="StarSymbol"/>
        </w:rPr>
        <w:t xml:space="preserve">.  In </w:t>
      </w:r>
      <w:r w:rsidRPr="00F266BB">
        <w:rPr>
          <w:rFonts w:eastAsia="Batang"/>
          <w:i/>
          <w:lang w:eastAsia="ko-KR"/>
        </w:rPr>
        <w:t xml:space="preserve">Doing </w:t>
      </w:r>
      <w:r>
        <w:rPr>
          <w:rFonts w:eastAsia="Batang"/>
          <w:i/>
          <w:lang w:eastAsia="ko-KR"/>
        </w:rPr>
        <w:t>f</w:t>
      </w:r>
      <w:r w:rsidRPr="00F266BB">
        <w:rPr>
          <w:rFonts w:eastAsia="Batang"/>
          <w:i/>
          <w:lang w:eastAsia="ko-KR"/>
        </w:rPr>
        <w:t xml:space="preserve">amily </w:t>
      </w:r>
      <w:r>
        <w:rPr>
          <w:rFonts w:eastAsia="Batang"/>
          <w:i/>
          <w:lang w:eastAsia="ko-KR"/>
        </w:rPr>
        <w:t>t</w:t>
      </w:r>
      <w:r w:rsidRPr="00F266BB">
        <w:rPr>
          <w:rFonts w:eastAsia="Batang"/>
          <w:i/>
          <w:lang w:eastAsia="ko-KR"/>
        </w:rPr>
        <w:t xml:space="preserve">herapy: Craft and </w:t>
      </w:r>
      <w:r>
        <w:rPr>
          <w:rFonts w:eastAsia="Batang"/>
          <w:i/>
          <w:lang w:eastAsia="ko-KR"/>
        </w:rPr>
        <w:t>c</w:t>
      </w:r>
      <w:r w:rsidRPr="00F266BB">
        <w:rPr>
          <w:rFonts w:eastAsia="Batang"/>
          <w:i/>
          <w:lang w:eastAsia="ko-KR"/>
        </w:rPr>
        <w:t>reativity in</w:t>
      </w:r>
      <w:r w:rsidRPr="004165C9">
        <w:rPr>
          <w:rFonts w:eastAsia="Batang"/>
          <w:i/>
          <w:lang w:eastAsia="ko-KR"/>
        </w:rPr>
        <w:t xml:space="preserve"> </w:t>
      </w:r>
      <w:r>
        <w:rPr>
          <w:rFonts w:eastAsia="Batang"/>
          <w:i/>
          <w:lang w:eastAsia="ko-KR"/>
        </w:rPr>
        <w:t>c</w:t>
      </w:r>
      <w:r w:rsidRPr="004165C9">
        <w:rPr>
          <w:rFonts w:eastAsia="Batang"/>
          <w:i/>
          <w:lang w:eastAsia="ko-KR"/>
        </w:rPr>
        <w:t xml:space="preserve">linical </w:t>
      </w:r>
      <w:r>
        <w:rPr>
          <w:rFonts w:eastAsia="Batang"/>
          <w:i/>
          <w:lang w:eastAsia="ko-KR"/>
        </w:rPr>
        <w:t>p</w:t>
      </w:r>
      <w:r w:rsidRPr="004165C9">
        <w:rPr>
          <w:rFonts w:eastAsia="Batang"/>
          <w:i/>
          <w:lang w:eastAsia="ko-KR"/>
        </w:rPr>
        <w:t>ractice</w:t>
      </w:r>
      <w:r w:rsidRPr="00C160D5">
        <w:rPr>
          <w:rFonts w:eastAsia="Batang"/>
          <w:lang w:eastAsia="ko-KR"/>
        </w:rPr>
        <w:t xml:space="preserve"> (2</w:t>
      </w:r>
      <w:r w:rsidRPr="00C160D5">
        <w:rPr>
          <w:rFonts w:eastAsia="Batang"/>
          <w:vertAlign w:val="superscript"/>
          <w:lang w:eastAsia="ko-KR"/>
        </w:rPr>
        <w:t>nd</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t>85-102</w:t>
      </w:r>
      <w:r w:rsidRPr="00C160D5">
        <w:rPr>
          <w:rFonts w:eastAsia="Batang"/>
          <w:lang w:eastAsia="ko-KR"/>
        </w:rPr>
        <w:t>).</w:t>
      </w:r>
      <w:r>
        <w:rPr>
          <w:rFonts w:eastAsia="Batang"/>
          <w:lang w:eastAsia="ko-KR"/>
        </w:rPr>
        <w:t xml:space="preserve">  New York, NY: Guilford Press</w:t>
      </w:r>
    </w:p>
    <w:p w14:paraId="67D28532" w14:textId="77777777" w:rsidR="00507BA9" w:rsidRDefault="00507BA9" w:rsidP="00507BA9">
      <w:pPr>
        <w:pStyle w:val="Bib"/>
        <w:rPr>
          <w:rFonts w:eastAsia="Batang"/>
          <w:lang w:eastAsia="ko-KR"/>
        </w:rPr>
      </w:pPr>
    </w:p>
    <w:tbl>
      <w:tblPr>
        <w:tblW w:w="9540" w:type="dxa"/>
        <w:tblInd w:w="18" w:type="dxa"/>
        <w:tblLook w:val="04A0" w:firstRow="1" w:lastRow="0" w:firstColumn="1" w:lastColumn="0" w:noHBand="0" w:noVBand="1"/>
      </w:tblPr>
      <w:tblGrid>
        <w:gridCol w:w="7110"/>
        <w:gridCol w:w="2430"/>
      </w:tblGrid>
      <w:tr w:rsidR="00507BA9" w:rsidRPr="00683568" w14:paraId="026768FE" w14:textId="77777777" w:rsidTr="007957BC">
        <w:trPr>
          <w:cantSplit/>
          <w:tblHeader/>
        </w:trPr>
        <w:tc>
          <w:tcPr>
            <w:tcW w:w="7110" w:type="dxa"/>
            <w:shd w:val="clear" w:color="auto" w:fill="C00000"/>
          </w:tcPr>
          <w:p w14:paraId="124CBDD6" w14:textId="77777777" w:rsidR="00281A82" w:rsidRDefault="00507BA9" w:rsidP="007957BC">
            <w:pPr>
              <w:keepNext/>
              <w:spacing w:before="20" w:after="20"/>
              <w:ind w:left="1242" w:hanging="1242"/>
              <w:rPr>
                <w:rFonts w:cs="Arial"/>
                <w:b/>
                <w:snapToGrid w:val="0"/>
                <w:color w:val="FFFFFF"/>
                <w:sz w:val="22"/>
                <w:szCs w:val="22"/>
              </w:rPr>
            </w:pPr>
            <w:r>
              <w:rPr>
                <w:rFonts w:cs="Arial"/>
                <w:b/>
                <w:snapToGrid w:val="0"/>
                <w:color w:val="FFFFFF"/>
                <w:sz w:val="22"/>
                <w:szCs w:val="22"/>
              </w:rPr>
              <w:t>Unit 7</w:t>
            </w:r>
            <w:r w:rsidRPr="00683568">
              <w:rPr>
                <w:rFonts w:cs="Arial"/>
                <w:b/>
                <w:snapToGrid w:val="0"/>
                <w:color w:val="FFFFFF"/>
                <w:sz w:val="22"/>
                <w:szCs w:val="22"/>
              </w:rPr>
              <w:t>:</w:t>
            </w:r>
            <w:r w:rsidR="00281A82">
              <w:rPr>
                <w:rFonts w:cs="Arial"/>
                <w:b/>
                <w:snapToGrid w:val="0"/>
                <w:color w:val="FFFFFF"/>
                <w:sz w:val="22"/>
                <w:szCs w:val="22"/>
              </w:rPr>
              <w:t xml:space="preserve">  Oct. 10   </w:t>
            </w:r>
          </w:p>
          <w:p w14:paraId="251B7916" w14:textId="77777777" w:rsidR="00507BA9" w:rsidRPr="00683568" w:rsidRDefault="00507BA9" w:rsidP="007957BC">
            <w:pPr>
              <w:keepNext/>
              <w:spacing w:before="20" w:after="20"/>
              <w:ind w:left="1242" w:hanging="1242"/>
              <w:rPr>
                <w:rFonts w:cs="Arial"/>
                <w:b/>
                <w:color w:val="FFFFFF"/>
                <w:sz w:val="22"/>
                <w:szCs w:val="22"/>
              </w:rPr>
            </w:pPr>
            <w:r>
              <w:rPr>
                <w:rFonts w:cs="Arial"/>
                <w:b/>
                <w:snapToGrid w:val="0"/>
                <w:color w:val="FFFFFF"/>
                <w:sz w:val="22"/>
                <w:szCs w:val="22"/>
              </w:rPr>
              <w:t xml:space="preserve">Post-Modernist Theory and Narrative Family </w:t>
            </w:r>
            <w:r w:rsidRPr="00683568">
              <w:rPr>
                <w:rFonts w:cs="Arial"/>
                <w:b/>
                <w:snapToGrid w:val="0"/>
                <w:color w:val="FFFFFF"/>
                <w:sz w:val="22"/>
                <w:szCs w:val="22"/>
              </w:rPr>
              <w:t>Therapy</w:t>
            </w:r>
          </w:p>
        </w:tc>
        <w:tc>
          <w:tcPr>
            <w:tcW w:w="2430" w:type="dxa"/>
            <w:shd w:val="clear" w:color="auto" w:fill="C00000"/>
          </w:tcPr>
          <w:p w14:paraId="2A00F944" w14:textId="77777777" w:rsidR="00507BA9" w:rsidRPr="00683568" w:rsidRDefault="00507BA9" w:rsidP="007957BC">
            <w:pPr>
              <w:keepNext/>
              <w:spacing w:before="20" w:after="20"/>
              <w:jc w:val="right"/>
              <w:rPr>
                <w:rFonts w:cs="Arial"/>
                <w:b/>
                <w:color w:val="FFFFFF"/>
                <w:sz w:val="22"/>
                <w:szCs w:val="22"/>
              </w:rPr>
            </w:pPr>
          </w:p>
        </w:tc>
      </w:tr>
      <w:tr w:rsidR="00795EE5" w:rsidRPr="00683568" w14:paraId="00AE1B4A" w14:textId="77777777" w:rsidTr="007957BC">
        <w:trPr>
          <w:cantSplit/>
          <w:tblHeader/>
        </w:trPr>
        <w:tc>
          <w:tcPr>
            <w:tcW w:w="7110" w:type="dxa"/>
            <w:shd w:val="clear" w:color="auto" w:fill="C00000"/>
          </w:tcPr>
          <w:p w14:paraId="54339018" w14:textId="77777777" w:rsidR="00795EE5" w:rsidRDefault="00795EE5" w:rsidP="00795EE5">
            <w:pPr>
              <w:keepNext/>
              <w:spacing w:before="20" w:after="20"/>
              <w:rPr>
                <w:rFonts w:cs="Arial"/>
                <w:b/>
                <w:snapToGrid w:val="0"/>
                <w:color w:val="FFFFFF"/>
                <w:sz w:val="22"/>
                <w:szCs w:val="22"/>
              </w:rPr>
            </w:pPr>
          </w:p>
        </w:tc>
        <w:tc>
          <w:tcPr>
            <w:tcW w:w="2430" w:type="dxa"/>
            <w:shd w:val="clear" w:color="auto" w:fill="C00000"/>
          </w:tcPr>
          <w:p w14:paraId="592BCEEC" w14:textId="77777777" w:rsidR="00795EE5" w:rsidRPr="00683568" w:rsidRDefault="00795EE5" w:rsidP="007957BC">
            <w:pPr>
              <w:keepNext/>
              <w:spacing w:before="20" w:after="20"/>
              <w:jc w:val="right"/>
              <w:rPr>
                <w:rFonts w:cs="Arial"/>
                <w:b/>
                <w:color w:val="FFFFFF"/>
                <w:sz w:val="22"/>
                <w:szCs w:val="22"/>
              </w:rPr>
            </w:pPr>
          </w:p>
        </w:tc>
      </w:tr>
      <w:tr w:rsidR="00507BA9" w:rsidRPr="00683568" w14:paraId="32856E49" w14:textId="77777777" w:rsidTr="007957BC">
        <w:trPr>
          <w:cantSplit/>
        </w:trPr>
        <w:tc>
          <w:tcPr>
            <w:tcW w:w="9540" w:type="dxa"/>
            <w:gridSpan w:val="2"/>
          </w:tcPr>
          <w:p w14:paraId="32599A69" w14:textId="77777777" w:rsidR="00507BA9" w:rsidRPr="00683568" w:rsidRDefault="00507BA9" w:rsidP="007957BC">
            <w:pPr>
              <w:keepNext/>
              <w:rPr>
                <w:rFonts w:cs="Arial"/>
                <w:b/>
                <w:sz w:val="22"/>
                <w:szCs w:val="22"/>
              </w:rPr>
            </w:pPr>
            <w:r>
              <w:rPr>
                <w:rFonts w:cs="Arial"/>
                <w:b/>
                <w:bCs/>
                <w:color w:val="262626"/>
                <w:sz w:val="22"/>
                <w:szCs w:val="22"/>
              </w:rPr>
              <w:br/>
            </w:r>
            <w:r w:rsidRPr="00683568">
              <w:rPr>
                <w:rFonts w:cs="Arial"/>
                <w:b/>
                <w:bCs/>
                <w:color w:val="262626"/>
                <w:sz w:val="22"/>
                <w:szCs w:val="22"/>
              </w:rPr>
              <w:t xml:space="preserve">Topics </w:t>
            </w:r>
          </w:p>
        </w:tc>
      </w:tr>
      <w:tr w:rsidR="00507BA9" w:rsidRPr="00683568" w14:paraId="5D6A3296" w14:textId="77777777" w:rsidTr="007957BC">
        <w:trPr>
          <w:cantSplit/>
        </w:trPr>
        <w:tc>
          <w:tcPr>
            <w:tcW w:w="9540" w:type="dxa"/>
            <w:gridSpan w:val="2"/>
          </w:tcPr>
          <w:p w14:paraId="43E4B814" w14:textId="77777777" w:rsidR="00507BA9" w:rsidRPr="00683568" w:rsidRDefault="00507BA9" w:rsidP="007957BC">
            <w:pPr>
              <w:pStyle w:val="Level1"/>
              <w:tabs>
                <w:tab w:val="clear" w:pos="342"/>
                <w:tab w:val="num" w:pos="360"/>
              </w:tabs>
              <w:rPr>
                <w:lang w:val="en-US" w:eastAsia="en-US" w:bidi="ar-SA"/>
              </w:rPr>
            </w:pPr>
            <w:r>
              <w:rPr>
                <w:lang w:val="en-US" w:eastAsia="en-US" w:bidi="ar-SA"/>
              </w:rPr>
              <w:t xml:space="preserve">Post-Modernist </w:t>
            </w:r>
            <w:r w:rsidRPr="00683568">
              <w:rPr>
                <w:lang w:val="en-US" w:eastAsia="en-US" w:bidi="ar-SA"/>
              </w:rPr>
              <w:t>developments in family therapy</w:t>
            </w:r>
          </w:p>
          <w:p w14:paraId="3876B963" w14:textId="77777777" w:rsidR="00507BA9" w:rsidRDefault="00507BA9" w:rsidP="007957BC">
            <w:pPr>
              <w:pStyle w:val="Level1"/>
              <w:tabs>
                <w:tab w:val="clear" w:pos="342"/>
                <w:tab w:val="num" w:pos="360"/>
              </w:tabs>
              <w:rPr>
                <w:lang w:val="en-US" w:eastAsia="en-US" w:bidi="ar-SA"/>
              </w:rPr>
            </w:pPr>
            <w:r>
              <w:rPr>
                <w:lang w:val="en-US" w:eastAsia="en-US" w:bidi="ar-SA"/>
              </w:rPr>
              <w:t>Evolution of n</w:t>
            </w:r>
            <w:r w:rsidRPr="00683568">
              <w:rPr>
                <w:lang w:val="en-US" w:eastAsia="en-US" w:bidi="ar-SA"/>
              </w:rPr>
              <w:t>arrative family therapy</w:t>
            </w:r>
          </w:p>
          <w:p w14:paraId="3DB2CC27" w14:textId="77777777" w:rsidR="00507BA9" w:rsidRPr="00683568" w:rsidRDefault="00507BA9" w:rsidP="007957BC">
            <w:pPr>
              <w:pStyle w:val="Level1"/>
              <w:tabs>
                <w:tab w:val="clear" w:pos="342"/>
                <w:tab w:val="num" w:pos="360"/>
              </w:tabs>
              <w:rPr>
                <w:lang w:val="en-US" w:eastAsia="en-US" w:bidi="ar-SA"/>
              </w:rPr>
            </w:pPr>
            <w:r>
              <w:rPr>
                <w:lang w:val="en-US" w:eastAsia="en-US" w:bidi="ar-SA"/>
              </w:rPr>
              <w:t xml:space="preserve">Therapy strategies and processes </w:t>
            </w:r>
          </w:p>
          <w:p w14:paraId="0F4ECF0F" w14:textId="77777777" w:rsidR="00507BA9" w:rsidRPr="00683568" w:rsidRDefault="00507BA9" w:rsidP="007957BC">
            <w:pPr>
              <w:pStyle w:val="Level1"/>
              <w:keepNext w:val="0"/>
              <w:rPr>
                <w:lang w:val="en-US" w:eastAsia="en-US" w:bidi="ar-SA"/>
              </w:rPr>
            </w:pPr>
            <w:r w:rsidRPr="00683568">
              <w:rPr>
                <w:lang w:val="en-US" w:eastAsia="en-US" w:bidi="ar-SA"/>
              </w:rPr>
              <w:t>Working with Central American families</w:t>
            </w:r>
          </w:p>
        </w:tc>
      </w:tr>
    </w:tbl>
    <w:tbl>
      <w:tblPr>
        <w:tblpPr w:leftFromText="180" w:rightFromText="180" w:vertAnchor="text" w:horzAnchor="page" w:tblpX="1549" w:tblpY="-1310"/>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9"/>
      </w:tblGrid>
      <w:tr w:rsidR="00795EE5" w14:paraId="457B347A" w14:textId="77777777" w:rsidTr="00795EE5">
        <w:tc>
          <w:tcPr>
            <w:tcW w:w="9309" w:type="dxa"/>
            <w:shd w:val="clear" w:color="auto" w:fill="auto"/>
          </w:tcPr>
          <w:p w14:paraId="4E2390EA" w14:textId="77777777" w:rsidR="00795EE5" w:rsidRPr="001843BC" w:rsidRDefault="00795EE5" w:rsidP="00281A82">
            <w:pPr>
              <w:keepNext/>
              <w:tabs>
                <w:tab w:val="left" w:pos="7879"/>
              </w:tabs>
              <w:rPr>
                <w:rFonts w:cs="Arial"/>
                <w:b/>
                <w:bCs/>
                <w:color w:val="FF0000"/>
                <w:sz w:val="22"/>
                <w:szCs w:val="22"/>
              </w:rPr>
            </w:pPr>
            <w:r w:rsidRPr="001843BC">
              <w:rPr>
                <w:rFonts w:cs="Arial"/>
                <w:b/>
                <w:bCs/>
                <w:color w:val="FF0000"/>
                <w:sz w:val="22"/>
                <w:szCs w:val="22"/>
              </w:rPr>
              <w:t xml:space="preserve">NOTE: </w:t>
            </w:r>
            <w:r>
              <w:rPr>
                <w:rFonts w:cs="Arial"/>
                <w:b/>
                <w:bCs/>
                <w:color w:val="FF0000"/>
                <w:sz w:val="22"/>
                <w:szCs w:val="22"/>
              </w:rPr>
              <w:t>ASSIGNMENT 1 IS DUE THE DAY OF</w:t>
            </w:r>
            <w:r w:rsidR="00905410">
              <w:rPr>
                <w:rFonts w:cs="Arial"/>
                <w:b/>
                <w:bCs/>
                <w:color w:val="FF0000"/>
                <w:sz w:val="22"/>
                <w:szCs w:val="22"/>
              </w:rPr>
              <w:t xml:space="preserve"> THE</w:t>
            </w:r>
            <w:r>
              <w:rPr>
                <w:rFonts w:cs="Arial"/>
                <w:b/>
                <w:bCs/>
                <w:color w:val="FF0000"/>
                <w:sz w:val="22"/>
                <w:szCs w:val="22"/>
              </w:rPr>
              <w:t xml:space="preserve"> UNIT 7</w:t>
            </w:r>
            <w:r w:rsidR="00281A82">
              <w:rPr>
                <w:rFonts w:cs="Arial"/>
                <w:b/>
                <w:bCs/>
                <w:color w:val="FF0000"/>
                <w:sz w:val="22"/>
                <w:szCs w:val="22"/>
              </w:rPr>
              <w:t xml:space="preserve"> CLASS</w:t>
            </w:r>
            <w:r>
              <w:rPr>
                <w:rFonts w:cs="Arial"/>
                <w:b/>
                <w:bCs/>
                <w:color w:val="FF0000"/>
                <w:sz w:val="22"/>
                <w:szCs w:val="22"/>
              </w:rPr>
              <w:tab/>
            </w:r>
          </w:p>
        </w:tc>
      </w:tr>
    </w:tbl>
    <w:p w14:paraId="22991380" w14:textId="77777777" w:rsidR="00507BA9" w:rsidRDefault="00507BA9" w:rsidP="00507BA9">
      <w:pPr>
        <w:pStyle w:val="BodyText"/>
        <w:rPr>
          <w:lang w:val="en-US"/>
        </w:rPr>
      </w:pPr>
      <w:r>
        <w:t>T</w:t>
      </w:r>
      <w:r w:rsidRPr="0013617F">
        <w:t xml:space="preserve">his </w:t>
      </w:r>
      <w:r>
        <w:t>Unit</w:t>
      </w:r>
      <w:r w:rsidRPr="0013617F">
        <w:t xml:space="preserve"> relates to</w:t>
      </w:r>
      <w:r w:rsidRPr="009728B8">
        <w:t xml:space="preserve"> </w:t>
      </w:r>
      <w:r>
        <w:t>course objectives</w:t>
      </w:r>
      <w:r>
        <w:rPr>
          <w:lang w:val="en-US"/>
        </w:rPr>
        <w:t xml:space="preserve"> 1-4.</w:t>
      </w:r>
    </w:p>
    <w:p w14:paraId="658DCD8B" w14:textId="77777777" w:rsidR="00507BA9" w:rsidRPr="00507BA9" w:rsidRDefault="00507BA9" w:rsidP="00507BA9">
      <w:pPr>
        <w:pStyle w:val="Heading3"/>
        <w:rPr>
          <w:rFonts w:ascii="Arial" w:hAnsi="Arial" w:cs="Arial"/>
          <w:color w:val="auto"/>
        </w:rPr>
      </w:pPr>
      <w:r w:rsidRPr="00507BA9">
        <w:rPr>
          <w:rFonts w:ascii="Arial" w:hAnsi="Arial" w:cs="Arial"/>
          <w:color w:val="auto"/>
        </w:rPr>
        <w:t>Required Readings</w:t>
      </w:r>
    </w:p>
    <w:p w14:paraId="0C13489B" w14:textId="77777777" w:rsidR="00507BA9" w:rsidRDefault="00507BA9" w:rsidP="00507BA9">
      <w:pPr>
        <w:pStyle w:val="Bib"/>
      </w:pPr>
      <w:r>
        <w:t>Hernandez, M. (2005). Central American families.</w:t>
      </w:r>
      <w:r>
        <w:rPr>
          <w:rFonts w:hint="eastAsia"/>
          <w:lang w:eastAsia="ko-KR"/>
        </w:rPr>
        <w:t xml:space="preserve"> </w:t>
      </w:r>
      <w:r>
        <w:t>In McGoldrick, M.,</w:t>
      </w:r>
      <w:r>
        <w:rPr>
          <w:rFonts w:hint="eastAsia"/>
          <w:lang w:eastAsia="ko-KR"/>
        </w:rPr>
        <w:t xml:space="preserve"> </w:t>
      </w:r>
      <w:r>
        <w:t>Giordano</w:t>
      </w:r>
      <w:r>
        <w:rPr>
          <w:rFonts w:hint="eastAsia"/>
          <w:lang w:eastAsia="ko-KR"/>
        </w:rPr>
        <w:t xml:space="preserve">, </w:t>
      </w:r>
      <w:r>
        <w:t>J.</w:t>
      </w:r>
      <w:r>
        <w:rPr>
          <w:rFonts w:hint="eastAsia"/>
          <w:lang w:eastAsia="ko-KR"/>
        </w:rPr>
        <w:t>,</w:t>
      </w:r>
      <w:r>
        <w:t xml:space="preserve"> &amp; Pearce</w:t>
      </w:r>
      <w:r>
        <w:rPr>
          <w:rFonts w:hint="eastAsia"/>
          <w:lang w:eastAsia="ko-KR"/>
        </w:rPr>
        <w:t xml:space="preserve">, </w:t>
      </w:r>
      <w:r>
        <w:t>J. K</w:t>
      </w:r>
      <w:r>
        <w:rPr>
          <w:rFonts w:hint="eastAsia"/>
          <w:lang w:eastAsia="ko-KR"/>
        </w:rPr>
        <w:t xml:space="preserve">. </w:t>
      </w:r>
      <w:r>
        <w:t>(Eds.)</w:t>
      </w:r>
      <w:r>
        <w:rPr>
          <w:rFonts w:hint="eastAsia"/>
          <w:lang w:eastAsia="ko-KR"/>
        </w:rPr>
        <w:t>,</w:t>
      </w:r>
      <w:r>
        <w:t xml:space="preserve"> </w:t>
      </w:r>
      <w:r w:rsidRPr="00E545CD">
        <w:rPr>
          <w:i/>
        </w:rPr>
        <w:t>Ethnicity and family therapy</w:t>
      </w:r>
      <w:r w:rsidRPr="002A14F4">
        <w:t xml:space="preserve"> (3</w:t>
      </w:r>
      <w:r w:rsidRPr="002A14F4">
        <w:rPr>
          <w:vertAlign w:val="superscript"/>
        </w:rPr>
        <w:t>rd</w:t>
      </w:r>
      <w:r>
        <w:t xml:space="preserve"> e</w:t>
      </w:r>
      <w:r w:rsidRPr="002A14F4">
        <w:t>d.</w:t>
      </w:r>
      <w:r>
        <w:rPr>
          <w:rFonts w:hint="eastAsia"/>
          <w:lang w:eastAsia="ko-KR"/>
        </w:rPr>
        <w:t>,</w:t>
      </w:r>
      <w:r>
        <w:t xml:space="preserve"> pp. 178-192</w:t>
      </w:r>
      <w:r>
        <w:rPr>
          <w:rFonts w:hint="eastAsia"/>
          <w:lang w:eastAsia="ko-KR"/>
        </w:rPr>
        <w:t>)</w:t>
      </w:r>
      <w:r>
        <w:t xml:space="preserve">.  New York, NY: Guilford Press. </w:t>
      </w:r>
    </w:p>
    <w:p w14:paraId="5AD5267E" w14:textId="77777777" w:rsidR="00507BA9" w:rsidRDefault="00507BA9" w:rsidP="00507BA9">
      <w:pPr>
        <w:pStyle w:val="Bib"/>
        <w:rPr>
          <w:rFonts w:eastAsia="Batang"/>
          <w:lang w:eastAsia="ko-KR"/>
        </w:rPr>
      </w:pPr>
      <w:r>
        <w:t xml:space="preserve"> </w:t>
      </w:r>
      <w:r>
        <w:rPr>
          <w:rFonts w:eastAsia="Batang"/>
          <w:lang w:eastAsia="ko-KR"/>
        </w:rPr>
        <w:t xml:space="preserve">Nichols, M. P. (2014). </w:t>
      </w:r>
      <w:r>
        <w:t>Narrative therapy</w:t>
      </w:r>
      <w:r>
        <w:rPr>
          <w:rFonts w:eastAsia="StarSymbol"/>
        </w:rPr>
        <w:t xml:space="preserve">.  In </w:t>
      </w:r>
      <w:r>
        <w:rPr>
          <w:rFonts w:eastAsia="Batang"/>
          <w:i/>
          <w:lang w:eastAsia="ko-KR"/>
        </w:rPr>
        <w:t xml:space="preserve">The </w:t>
      </w:r>
      <w:r>
        <w:rPr>
          <w:rFonts w:eastAsia="Batang" w:hint="eastAsia"/>
          <w:i/>
          <w:lang w:eastAsia="ko-KR"/>
        </w:rPr>
        <w:t>e</w:t>
      </w:r>
      <w:r>
        <w:rPr>
          <w:rFonts w:eastAsia="Batang"/>
          <w:i/>
          <w:lang w:eastAsia="ko-KR"/>
        </w:rPr>
        <w:t xml:space="preserve">ssentials of </w:t>
      </w:r>
      <w:r>
        <w:rPr>
          <w:rFonts w:eastAsia="Batang" w:hint="eastAsia"/>
          <w:i/>
          <w:lang w:eastAsia="ko-KR"/>
        </w:rPr>
        <w:t>f</w:t>
      </w:r>
      <w:r>
        <w:rPr>
          <w:rFonts w:eastAsia="Batang"/>
          <w:i/>
          <w:lang w:eastAsia="ko-KR"/>
        </w:rPr>
        <w:t xml:space="preserve">amily </w:t>
      </w:r>
      <w:r>
        <w:rPr>
          <w:rFonts w:eastAsia="Batang" w:hint="eastAsia"/>
          <w:i/>
          <w:lang w:eastAsia="ko-KR"/>
        </w:rPr>
        <w:t>t</w:t>
      </w:r>
      <w:r w:rsidRPr="00C160D5">
        <w:rPr>
          <w:rFonts w:eastAsia="Batang"/>
          <w:i/>
          <w:lang w:eastAsia="ko-KR"/>
        </w:rPr>
        <w:t>herapy</w:t>
      </w:r>
      <w:r w:rsidRPr="00C160D5">
        <w:rPr>
          <w:rFonts w:eastAsia="Batang"/>
          <w:lang w:eastAsia="ko-KR"/>
        </w:rPr>
        <w:t xml:space="preserve"> (</w:t>
      </w:r>
      <w:r>
        <w:rPr>
          <w:rFonts w:eastAsia="Batang"/>
          <w:lang w:eastAsia="ko-KR"/>
        </w:rPr>
        <w:t>6</w:t>
      </w:r>
      <w:r w:rsidRPr="00C160D5">
        <w:rPr>
          <w:rFonts w:eastAsia="Batang"/>
          <w:vertAlign w:val="superscript"/>
          <w:lang w:eastAsia="ko-KR"/>
        </w:rPr>
        <w:t>th</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t>243-257</w:t>
      </w:r>
      <w:r w:rsidRPr="00C160D5">
        <w:rPr>
          <w:rFonts w:eastAsia="Batang"/>
          <w:lang w:eastAsia="ko-KR"/>
        </w:rPr>
        <w:t>)</w:t>
      </w:r>
      <w:r>
        <w:rPr>
          <w:rFonts w:eastAsia="Batang"/>
          <w:lang w:eastAsia="ko-KR"/>
        </w:rPr>
        <w:t>. Boston, MA: Pearson</w:t>
      </w:r>
    </w:p>
    <w:p w14:paraId="3E3294DA" w14:textId="77777777" w:rsidR="00507BA9" w:rsidRDefault="00507BA9" w:rsidP="00507BA9">
      <w:pPr>
        <w:pStyle w:val="Bib"/>
      </w:pPr>
      <w:r>
        <w:t>White, M., &amp; Epston, D. (1997). Externalizing the problem</w:t>
      </w:r>
      <w:r>
        <w:rPr>
          <w:rFonts w:hint="eastAsia"/>
          <w:lang w:eastAsia="ko-KR"/>
        </w:rPr>
        <w:t>. In</w:t>
      </w:r>
      <w:r>
        <w:t xml:space="preserve"> </w:t>
      </w:r>
      <w:r w:rsidRPr="00E545CD">
        <w:rPr>
          <w:i/>
        </w:rPr>
        <w:t>Narrative means to therapeutic ends</w:t>
      </w:r>
      <w:r>
        <w:rPr>
          <w:rFonts w:hint="eastAsia"/>
          <w:lang w:eastAsia="ko-KR"/>
        </w:rPr>
        <w:t xml:space="preserve"> (pp</w:t>
      </w:r>
      <w:r>
        <w:t>. 38-76</w:t>
      </w:r>
      <w:r>
        <w:rPr>
          <w:rFonts w:hint="eastAsia"/>
          <w:lang w:eastAsia="ko-KR"/>
        </w:rPr>
        <w:t>)</w:t>
      </w:r>
      <w:r>
        <w:t>. New York, NY: Norton. (classic)</w:t>
      </w:r>
    </w:p>
    <w:p w14:paraId="35854A4F" w14:textId="77777777" w:rsidR="00507BA9" w:rsidRDefault="00507BA9" w:rsidP="00507BA9">
      <w:pPr>
        <w:pStyle w:val="Bib"/>
      </w:pPr>
      <w:r>
        <w:t>White, M. (2007). Re-</w:t>
      </w:r>
      <w:r>
        <w:rPr>
          <w:rFonts w:hint="eastAsia"/>
          <w:lang w:eastAsia="ko-KR"/>
        </w:rPr>
        <w:t>a</w:t>
      </w:r>
      <w:r>
        <w:t xml:space="preserve">uthoring </w:t>
      </w:r>
      <w:r>
        <w:rPr>
          <w:rFonts w:hint="eastAsia"/>
          <w:lang w:eastAsia="ko-KR"/>
        </w:rPr>
        <w:t>c</w:t>
      </w:r>
      <w:r>
        <w:t xml:space="preserve">onversations. In </w:t>
      </w:r>
      <w:r>
        <w:rPr>
          <w:i/>
          <w:iCs/>
        </w:rPr>
        <w:t xml:space="preserve">Maps of </w:t>
      </w:r>
      <w:r>
        <w:rPr>
          <w:rFonts w:hint="eastAsia"/>
          <w:i/>
          <w:iCs/>
          <w:lang w:eastAsia="ko-KR"/>
        </w:rPr>
        <w:t>n</w:t>
      </w:r>
      <w:r>
        <w:rPr>
          <w:i/>
          <w:iCs/>
        </w:rPr>
        <w:t xml:space="preserve">arrative </w:t>
      </w:r>
      <w:r>
        <w:rPr>
          <w:rFonts w:hint="eastAsia"/>
          <w:i/>
          <w:iCs/>
          <w:lang w:eastAsia="ko-KR"/>
        </w:rPr>
        <w:t>p</w:t>
      </w:r>
      <w:r w:rsidRPr="00DB7335">
        <w:rPr>
          <w:i/>
          <w:iCs/>
        </w:rPr>
        <w:t>ractice</w:t>
      </w:r>
      <w:r>
        <w:t xml:space="preserve"> (pp.61-83). New York, NY: Norton.  </w:t>
      </w:r>
    </w:p>
    <w:p w14:paraId="55808DBE" w14:textId="77777777" w:rsidR="00507BA9" w:rsidRDefault="00507BA9" w:rsidP="00507BA9">
      <w:r w:rsidRPr="00377B0B">
        <w:t xml:space="preserve">Saltzburg, S. (2007). Narrative therapy pathways for re-authoring with parents of adolescents </w:t>
      </w:r>
    </w:p>
    <w:p w14:paraId="3FCA9215" w14:textId="77777777" w:rsidR="00507BA9" w:rsidRPr="00377B0B" w:rsidRDefault="00507BA9" w:rsidP="00507BA9">
      <w:r>
        <w:tab/>
      </w:r>
      <w:r w:rsidRPr="00377B0B">
        <w:t xml:space="preserve">coming-out as lesbian, gay, and bisexual. </w:t>
      </w:r>
      <w:r w:rsidRPr="00377B0B">
        <w:rPr>
          <w:i/>
        </w:rPr>
        <w:t>Contemporary Family Therapy, 29</w:t>
      </w:r>
      <w:r>
        <w:rPr>
          <w:rFonts w:hint="eastAsia"/>
          <w:lang w:eastAsia="ko-KR"/>
        </w:rPr>
        <w:t>(1)</w:t>
      </w:r>
      <w:r w:rsidRPr="00377B0B">
        <w:t xml:space="preserve">, 57-69. </w:t>
      </w:r>
    </w:p>
    <w:p w14:paraId="59530439" w14:textId="77777777" w:rsidR="00507BA9" w:rsidRPr="00507BA9" w:rsidRDefault="00507BA9" w:rsidP="00507BA9">
      <w:pPr>
        <w:pStyle w:val="Heading3"/>
        <w:rPr>
          <w:rFonts w:ascii="Arial" w:hAnsi="Arial" w:cs="Arial"/>
          <w:color w:val="auto"/>
        </w:rPr>
      </w:pPr>
      <w:r w:rsidRPr="00507BA9">
        <w:rPr>
          <w:rFonts w:ascii="Arial" w:hAnsi="Arial" w:cs="Arial"/>
          <w:color w:val="auto"/>
        </w:rPr>
        <w:t>Recommended Readings</w:t>
      </w:r>
    </w:p>
    <w:p w14:paraId="60D5DB51" w14:textId="77777777" w:rsidR="00507BA9" w:rsidRDefault="00507BA9" w:rsidP="00507BA9">
      <w:pPr>
        <w:pStyle w:val="Bib"/>
        <w:rPr>
          <w:rFonts w:eastAsia="Batang"/>
          <w:lang w:eastAsia="ko-KR"/>
        </w:rPr>
      </w:pPr>
      <w:r>
        <w:rPr>
          <w:rFonts w:eastAsia="Batang"/>
          <w:lang w:eastAsia="ko-KR"/>
        </w:rPr>
        <w:t>Nichols, M. P. (2011). Therapy in the twenty-first century</w:t>
      </w:r>
      <w:r>
        <w:rPr>
          <w:rFonts w:eastAsia="StarSymbol"/>
        </w:rPr>
        <w:t xml:space="preserve">.  In </w:t>
      </w:r>
      <w:r>
        <w:rPr>
          <w:rFonts w:eastAsia="Batang"/>
          <w:i/>
          <w:lang w:eastAsia="ko-KR"/>
        </w:rPr>
        <w:t xml:space="preserve">The </w:t>
      </w:r>
      <w:r>
        <w:rPr>
          <w:rFonts w:eastAsia="Batang" w:hint="eastAsia"/>
          <w:i/>
          <w:lang w:eastAsia="ko-KR"/>
        </w:rPr>
        <w:t>e</w:t>
      </w:r>
      <w:r>
        <w:rPr>
          <w:rFonts w:eastAsia="Batang"/>
          <w:i/>
          <w:lang w:eastAsia="ko-KR"/>
        </w:rPr>
        <w:t xml:space="preserve">ssentials of </w:t>
      </w:r>
      <w:r>
        <w:rPr>
          <w:rFonts w:eastAsia="Batang" w:hint="eastAsia"/>
          <w:i/>
          <w:lang w:eastAsia="ko-KR"/>
        </w:rPr>
        <w:t>f</w:t>
      </w:r>
      <w:r>
        <w:rPr>
          <w:rFonts w:eastAsia="Batang"/>
          <w:i/>
          <w:lang w:eastAsia="ko-KR"/>
        </w:rPr>
        <w:t xml:space="preserve">amily </w:t>
      </w:r>
      <w:r>
        <w:rPr>
          <w:rFonts w:eastAsia="Batang" w:hint="eastAsia"/>
          <w:i/>
          <w:lang w:eastAsia="ko-KR"/>
        </w:rPr>
        <w:t>t</w:t>
      </w:r>
      <w:r w:rsidRPr="00C160D5">
        <w:rPr>
          <w:rFonts w:eastAsia="Batang"/>
          <w:i/>
          <w:lang w:eastAsia="ko-KR"/>
        </w:rPr>
        <w:t>herapy</w:t>
      </w:r>
      <w:r w:rsidRPr="00C160D5">
        <w:rPr>
          <w:rFonts w:eastAsia="Batang"/>
          <w:lang w:eastAsia="ko-KR"/>
        </w:rPr>
        <w:t xml:space="preserve"> (</w:t>
      </w:r>
      <w:r>
        <w:rPr>
          <w:rFonts w:eastAsia="Batang"/>
          <w:lang w:eastAsia="ko-KR"/>
        </w:rPr>
        <w:t>5</w:t>
      </w:r>
      <w:r w:rsidRPr="00C160D5">
        <w:rPr>
          <w:rFonts w:eastAsia="Batang"/>
          <w:vertAlign w:val="superscript"/>
          <w:lang w:eastAsia="ko-KR"/>
        </w:rPr>
        <w:t>th</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t>190-219</w:t>
      </w:r>
      <w:r w:rsidRPr="00C160D5">
        <w:rPr>
          <w:rFonts w:eastAsia="Batang"/>
          <w:lang w:eastAsia="ko-KR"/>
        </w:rPr>
        <w:t>)</w:t>
      </w:r>
      <w:r>
        <w:rPr>
          <w:rFonts w:eastAsia="Batang"/>
          <w:lang w:eastAsia="ko-KR"/>
        </w:rPr>
        <w:t xml:space="preserve">. Boston, MA: Allyn and Bacon. </w:t>
      </w:r>
    </w:p>
    <w:p w14:paraId="074B9FC0" w14:textId="77777777" w:rsidR="00507BA9" w:rsidRDefault="00507BA9" w:rsidP="00507BA9">
      <w:pPr>
        <w:pStyle w:val="Bib"/>
        <w:rPr>
          <w:rFonts w:eastAsia="Batang"/>
          <w:lang w:eastAsia="ko-KR"/>
        </w:rPr>
      </w:pPr>
      <w:r>
        <w:rPr>
          <w:rFonts w:eastAsia="Batang"/>
          <w:lang w:eastAsia="ko-KR"/>
        </w:rPr>
        <w:t>Morgan, A.</w:t>
      </w:r>
      <w:r>
        <w:rPr>
          <w:rFonts w:eastAsia="Batang" w:hint="eastAsia"/>
          <w:lang w:eastAsia="ko-KR"/>
        </w:rPr>
        <w:t xml:space="preserve"> </w:t>
      </w:r>
      <w:r>
        <w:rPr>
          <w:rFonts w:eastAsia="Batang"/>
          <w:lang w:eastAsia="ko-KR"/>
        </w:rPr>
        <w:t xml:space="preserve">( 2000). What is Narrative Therapy? An easy-to-read introduction </w:t>
      </w:r>
      <w:r>
        <w:rPr>
          <w:rFonts w:eastAsia="Batang" w:hint="eastAsia"/>
          <w:lang w:eastAsia="ko-KR"/>
        </w:rPr>
        <w:t>(</w:t>
      </w:r>
      <w:r>
        <w:rPr>
          <w:rFonts w:eastAsia="Batang"/>
          <w:lang w:eastAsia="ko-KR"/>
        </w:rPr>
        <w:t>pp 1-16</w:t>
      </w:r>
      <w:r>
        <w:rPr>
          <w:rFonts w:eastAsia="Batang" w:hint="eastAsia"/>
          <w:lang w:eastAsia="ko-KR"/>
        </w:rPr>
        <w:t>)</w:t>
      </w:r>
      <w:r>
        <w:rPr>
          <w:rFonts w:eastAsia="Batang"/>
          <w:lang w:eastAsia="ko-KR"/>
        </w:rPr>
        <w:t xml:space="preserve">. </w:t>
      </w:r>
      <w:r>
        <w:t>Adelaide, Australia: Dulwich Center Publications.</w:t>
      </w:r>
      <w:r>
        <w:rPr>
          <w:rFonts w:eastAsia="Batang"/>
          <w:lang w:eastAsia="ko-KR"/>
        </w:rPr>
        <w:t xml:space="preserve"> </w:t>
      </w:r>
    </w:p>
    <w:p w14:paraId="7B3C3CBF" w14:textId="77777777" w:rsidR="00507BA9" w:rsidRDefault="00507BA9" w:rsidP="00507BA9">
      <w:pPr>
        <w:pStyle w:val="Bib"/>
        <w:rPr>
          <w:rFonts w:eastAsia="Batang"/>
          <w:lang w:eastAsia="ko-KR"/>
        </w:rPr>
      </w:pPr>
    </w:p>
    <w:tbl>
      <w:tblPr>
        <w:tblW w:w="9558" w:type="dxa"/>
        <w:tblInd w:w="108" w:type="dxa"/>
        <w:tblLook w:val="04A0" w:firstRow="1" w:lastRow="0" w:firstColumn="1" w:lastColumn="0" w:noHBand="0" w:noVBand="1"/>
      </w:tblPr>
      <w:tblGrid>
        <w:gridCol w:w="9336"/>
        <w:gridCol w:w="222"/>
      </w:tblGrid>
      <w:tr w:rsidR="007957BC" w:rsidRPr="00683568" w14:paraId="404ECA06" w14:textId="77777777" w:rsidTr="00795EE5">
        <w:trPr>
          <w:cantSplit/>
          <w:tblHeader/>
        </w:trPr>
        <w:tc>
          <w:tcPr>
            <w:tcW w:w="9336" w:type="dxa"/>
            <w:shd w:val="clear" w:color="auto" w:fill="C00000"/>
          </w:tcPr>
          <w:p w14:paraId="50F36DD6" w14:textId="77777777" w:rsidR="007957BC" w:rsidRPr="007957BC" w:rsidRDefault="007957BC" w:rsidP="007957BC">
            <w:pPr>
              <w:keepNext/>
              <w:spacing w:before="20" w:after="20"/>
              <w:ind w:left="1242" w:hanging="1242"/>
              <w:rPr>
                <w:rFonts w:cs="Arial"/>
                <w:b/>
                <w:snapToGrid w:val="0"/>
                <w:color w:val="FFFFFF"/>
                <w:sz w:val="22"/>
                <w:szCs w:val="22"/>
              </w:rPr>
            </w:pPr>
            <w:r>
              <w:rPr>
                <w:rFonts w:cs="Arial"/>
                <w:b/>
                <w:snapToGrid w:val="0"/>
                <w:color w:val="FFFFFF"/>
                <w:sz w:val="22"/>
                <w:szCs w:val="22"/>
              </w:rPr>
              <w:t>Unit 8:</w:t>
            </w:r>
            <w:r w:rsidR="00281A82">
              <w:rPr>
                <w:rFonts w:cs="Arial"/>
                <w:b/>
                <w:snapToGrid w:val="0"/>
                <w:color w:val="FFFFFF"/>
                <w:sz w:val="22"/>
                <w:szCs w:val="22"/>
              </w:rPr>
              <w:t xml:space="preserve">  Oct. 17</w:t>
            </w:r>
            <w:r>
              <w:rPr>
                <w:rFonts w:cs="Arial"/>
                <w:b/>
                <w:snapToGrid w:val="0"/>
                <w:color w:val="FFFFFF"/>
                <w:sz w:val="22"/>
                <w:szCs w:val="22"/>
              </w:rPr>
              <w:tab/>
              <w:t xml:space="preserve">Solution-Focused Family Therapy </w:t>
            </w:r>
          </w:p>
        </w:tc>
        <w:tc>
          <w:tcPr>
            <w:tcW w:w="222" w:type="dxa"/>
            <w:shd w:val="clear" w:color="auto" w:fill="C00000"/>
          </w:tcPr>
          <w:p w14:paraId="25C98DB9" w14:textId="77777777" w:rsidR="007957BC" w:rsidRPr="00683568" w:rsidRDefault="007957BC" w:rsidP="007957BC">
            <w:pPr>
              <w:keepNext/>
              <w:spacing w:before="20" w:after="20"/>
              <w:jc w:val="right"/>
              <w:rPr>
                <w:rFonts w:cs="Arial"/>
                <w:b/>
                <w:color w:val="FFFFFF"/>
                <w:sz w:val="22"/>
                <w:szCs w:val="22"/>
              </w:rPr>
            </w:pPr>
          </w:p>
        </w:tc>
      </w:tr>
    </w:tbl>
    <w:p w14:paraId="29A91D86" w14:textId="77777777" w:rsidR="007957BC" w:rsidRPr="00795EE5" w:rsidRDefault="007957BC" w:rsidP="00795EE5">
      <w:pPr>
        <w:keepNext/>
        <w:tabs>
          <w:tab w:val="left" w:pos="7879"/>
        </w:tabs>
        <w:rPr>
          <w:rFonts w:cs="Arial"/>
          <w:b/>
          <w:bCs/>
          <w:color w:val="FF0000"/>
          <w:sz w:val="22"/>
          <w:szCs w:val="22"/>
        </w:rPr>
      </w:pPr>
      <w:r>
        <w:rPr>
          <w:rFonts w:cs="Arial"/>
          <w:b/>
          <w:bCs/>
          <w:color w:val="FF0000"/>
          <w:sz w:val="22"/>
          <w:szCs w:val="22"/>
        </w:rPr>
        <w:tab/>
      </w:r>
    </w:p>
    <w:tbl>
      <w:tblPr>
        <w:tblW w:w="0" w:type="auto"/>
        <w:tblInd w:w="18" w:type="dxa"/>
        <w:tblLook w:val="04A0" w:firstRow="1" w:lastRow="0" w:firstColumn="1" w:lastColumn="0" w:noHBand="0" w:noVBand="1"/>
      </w:tblPr>
      <w:tblGrid>
        <w:gridCol w:w="9540"/>
      </w:tblGrid>
      <w:tr w:rsidR="007957BC" w:rsidRPr="00683568" w14:paraId="0BF8225D" w14:textId="77777777" w:rsidTr="007957BC">
        <w:trPr>
          <w:cantSplit/>
        </w:trPr>
        <w:tc>
          <w:tcPr>
            <w:tcW w:w="9540" w:type="dxa"/>
          </w:tcPr>
          <w:p w14:paraId="57DE733F" w14:textId="77777777" w:rsidR="007957BC" w:rsidRPr="00683568" w:rsidRDefault="007957BC" w:rsidP="007957BC">
            <w:pPr>
              <w:keepNext/>
              <w:rPr>
                <w:rFonts w:cs="Arial"/>
                <w:b/>
                <w:sz w:val="22"/>
                <w:szCs w:val="22"/>
              </w:rPr>
            </w:pPr>
            <w:r w:rsidRPr="00683568">
              <w:rPr>
                <w:rFonts w:cs="Arial"/>
                <w:b/>
                <w:bCs/>
                <w:color w:val="262626"/>
                <w:sz w:val="22"/>
                <w:szCs w:val="22"/>
              </w:rPr>
              <w:t xml:space="preserve">Topics </w:t>
            </w:r>
          </w:p>
        </w:tc>
      </w:tr>
      <w:tr w:rsidR="007957BC" w:rsidRPr="00683568" w14:paraId="2E22FB6E" w14:textId="77777777" w:rsidTr="007957BC">
        <w:trPr>
          <w:cantSplit/>
        </w:trPr>
        <w:tc>
          <w:tcPr>
            <w:tcW w:w="9540" w:type="dxa"/>
          </w:tcPr>
          <w:p w14:paraId="494B0188" w14:textId="77777777" w:rsidR="007957BC" w:rsidRDefault="007957BC" w:rsidP="007957BC">
            <w:pPr>
              <w:pStyle w:val="Level1"/>
              <w:tabs>
                <w:tab w:val="clear" w:pos="342"/>
                <w:tab w:val="num" w:pos="360"/>
              </w:tabs>
              <w:rPr>
                <w:lang w:val="en-US" w:eastAsia="en-US" w:bidi="ar-SA"/>
              </w:rPr>
            </w:pPr>
            <w:r>
              <w:rPr>
                <w:lang w:val="en-US" w:eastAsia="en-US" w:bidi="ar-SA"/>
              </w:rPr>
              <w:t>Evolution of solution focused t</w:t>
            </w:r>
            <w:r w:rsidRPr="00683568">
              <w:rPr>
                <w:lang w:val="en-US" w:eastAsia="en-US" w:bidi="ar-SA"/>
              </w:rPr>
              <w:t>herapy</w:t>
            </w:r>
          </w:p>
          <w:p w14:paraId="5D869DA3" w14:textId="77777777" w:rsidR="007957BC" w:rsidRDefault="007957BC" w:rsidP="007957BC">
            <w:pPr>
              <w:pStyle w:val="Level1"/>
              <w:tabs>
                <w:tab w:val="clear" w:pos="342"/>
                <w:tab w:val="num" w:pos="360"/>
              </w:tabs>
              <w:rPr>
                <w:lang w:val="en-US" w:eastAsia="en-US" w:bidi="ar-SA"/>
              </w:rPr>
            </w:pPr>
            <w:r>
              <w:rPr>
                <w:lang w:val="en-US" w:eastAsia="en-US" w:bidi="ar-SA"/>
              </w:rPr>
              <w:t>Assumptions of the model</w:t>
            </w:r>
          </w:p>
          <w:p w14:paraId="105A7140" w14:textId="77777777" w:rsidR="007957BC" w:rsidRPr="007957BC" w:rsidRDefault="007957BC" w:rsidP="007957BC">
            <w:pPr>
              <w:pStyle w:val="Level1"/>
              <w:tabs>
                <w:tab w:val="clear" w:pos="342"/>
                <w:tab w:val="num" w:pos="360"/>
              </w:tabs>
              <w:rPr>
                <w:lang w:val="en-US" w:eastAsia="en-US" w:bidi="ar-SA"/>
              </w:rPr>
            </w:pPr>
            <w:r>
              <w:rPr>
                <w:lang w:val="en-US" w:eastAsia="en-US" w:bidi="ar-SA"/>
              </w:rPr>
              <w:t xml:space="preserve">Strategies and processes of therapy </w:t>
            </w:r>
            <w:r>
              <w:rPr>
                <w:lang w:val="en-US" w:eastAsia="en-US" w:bidi="ar-SA"/>
              </w:rPr>
              <w:br/>
            </w:r>
          </w:p>
          <w:p w14:paraId="78B76177" w14:textId="77777777" w:rsidR="007957BC" w:rsidRPr="007957BC" w:rsidRDefault="007957BC" w:rsidP="007957BC">
            <w:pPr>
              <w:pStyle w:val="BodyText"/>
            </w:pPr>
            <w:r>
              <w:t>T</w:t>
            </w:r>
            <w:r w:rsidRPr="0013617F">
              <w:t xml:space="preserve">his </w:t>
            </w:r>
            <w:r>
              <w:t>Unit</w:t>
            </w:r>
            <w:r w:rsidRPr="0013617F">
              <w:t xml:space="preserve"> relates to</w:t>
            </w:r>
            <w:r w:rsidRPr="009728B8">
              <w:t xml:space="preserve"> </w:t>
            </w:r>
            <w:r>
              <w:t xml:space="preserve">course objectives </w:t>
            </w:r>
            <w:r>
              <w:rPr>
                <w:lang w:val="en-US"/>
              </w:rPr>
              <w:t>1-4.</w:t>
            </w:r>
          </w:p>
        </w:tc>
      </w:tr>
    </w:tbl>
    <w:p w14:paraId="0F1485B4" w14:textId="77777777" w:rsidR="007957BC" w:rsidRPr="007957BC" w:rsidRDefault="007957BC" w:rsidP="007957BC">
      <w:pPr>
        <w:pStyle w:val="Heading3"/>
        <w:rPr>
          <w:rFonts w:ascii="Arial" w:hAnsi="Arial" w:cs="Arial"/>
          <w:color w:val="auto"/>
          <w:sz w:val="22"/>
          <w:szCs w:val="22"/>
        </w:rPr>
      </w:pPr>
      <w:r w:rsidRPr="007957BC">
        <w:rPr>
          <w:rFonts w:ascii="Arial" w:hAnsi="Arial" w:cs="Arial"/>
          <w:color w:val="auto"/>
          <w:sz w:val="22"/>
          <w:szCs w:val="22"/>
        </w:rPr>
        <w:t>Required Readings</w:t>
      </w:r>
      <w:r>
        <w:rPr>
          <w:rFonts w:ascii="Arial" w:hAnsi="Arial" w:cs="Arial"/>
          <w:color w:val="auto"/>
          <w:sz w:val="22"/>
          <w:szCs w:val="22"/>
        </w:rPr>
        <w:br/>
      </w:r>
    </w:p>
    <w:p w14:paraId="2159FC98" w14:textId="77777777" w:rsidR="007957BC" w:rsidRPr="00450300" w:rsidRDefault="007957BC" w:rsidP="007957BC">
      <w:pPr>
        <w:pStyle w:val="Bib"/>
        <w:rPr>
          <w:i/>
          <w:iCs/>
        </w:rPr>
      </w:pPr>
      <w:r w:rsidRPr="00450300">
        <w:t>Hernandez, P., Almeida, R</w:t>
      </w:r>
      <w:r>
        <w:t>., &amp;</w:t>
      </w:r>
      <w:r w:rsidRPr="00450300">
        <w:t xml:space="preserve"> Dolan-Delvecchio, K. (2005). Critical consciousness, accountability and empowerment: Key processes for helping families heal. </w:t>
      </w:r>
      <w:r w:rsidRPr="00450300">
        <w:rPr>
          <w:i/>
          <w:iCs/>
        </w:rPr>
        <w:t>Family Process,</w:t>
      </w:r>
      <w:r w:rsidRPr="00584B3A">
        <w:rPr>
          <w:i/>
          <w:iCs/>
        </w:rPr>
        <w:t xml:space="preserve"> 44</w:t>
      </w:r>
      <w:r w:rsidRPr="00F561D6">
        <w:rPr>
          <w:iCs/>
        </w:rPr>
        <w:t>(1</w:t>
      </w:r>
      <w:r>
        <w:rPr>
          <w:iCs/>
        </w:rPr>
        <w:t xml:space="preserve">), </w:t>
      </w:r>
      <w:r w:rsidRPr="00F561D6">
        <w:rPr>
          <w:iCs/>
        </w:rPr>
        <w:t>105-119.</w:t>
      </w:r>
      <w:r>
        <w:rPr>
          <w:i/>
          <w:iCs/>
        </w:rPr>
        <w:t xml:space="preserve"> </w:t>
      </w:r>
    </w:p>
    <w:p w14:paraId="143C2186" w14:textId="77777777" w:rsidR="007957BC" w:rsidRDefault="007957BC" w:rsidP="007957BC">
      <w:pPr>
        <w:pStyle w:val="Bib"/>
        <w:rPr>
          <w:lang w:eastAsia="ko-KR"/>
        </w:rPr>
      </w:pPr>
      <w:r>
        <w:t>Libow, J. (2006). Chronic illness and family coping. In Combrinck-Graham</w:t>
      </w:r>
      <w:r>
        <w:rPr>
          <w:rFonts w:hint="eastAsia"/>
          <w:lang w:eastAsia="ko-KR"/>
        </w:rPr>
        <w:t xml:space="preserve">, </w:t>
      </w:r>
      <w:r>
        <w:t>L. (Ed.)</w:t>
      </w:r>
      <w:r>
        <w:rPr>
          <w:rFonts w:hint="eastAsia"/>
          <w:lang w:eastAsia="ko-KR"/>
        </w:rPr>
        <w:t>,</w:t>
      </w:r>
      <w:r>
        <w:t xml:space="preserve"> </w:t>
      </w:r>
      <w:r w:rsidRPr="00E545CD">
        <w:rPr>
          <w:i/>
        </w:rPr>
        <w:t xml:space="preserve">Children in family contexts: Perspectives on treatment </w:t>
      </w:r>
      <w:r w:rsidRPr="00584B3A">
        <w:t>(2</w:t>
      </w:r>
      <w:r w:rsidRPr="00584B3A">
        <w:rPr>
          <w:vertAlign w:val="superscript"/>
        </w:rPr>
        <w:t>nd</w:t>
      </w:r>
      <w:r w:rsidRPr="00584B3A">
        <w:t xml:space="preserve"> </w:t>
      </w:r>
      <w:r>
        <w:t>e</w:t>
      </w:r>
      <w:r w:rsidRPr="00584B3A">
        <w:t>d.</w:t>
      </w:r>
      <w:r>
        <w:rPr>
          <w:rFonts w:hint="eastAsia"/>
          <w:i/>
          <w:lang w:eastAsia="ko-KR"/>
        </w:rPr>
        <w:t xml:space="preserve">, </w:t>
      </w:r>
      <w:r w:rsidRPr="00E545CD">
        <w:t>pp.</w:t>
      </w:r>
      <w:r>
        <w:rPr>
          <w:rFonts w:hint="eastAsia"/>
          <w:lang w:eastAsia="ko-KR"/>
        </w:rPr>
        <w:t xml:space="preserve"> </w:t>
      </w:r>
      <w:r w:rsidRPr="00E545CD">
        <w:t>213-230</w:t>
      </w:r>
      <w:r w:rsidRPr="00E545CD">
        <w:rPr>
          <w:rFonts w:hint="eastAsia"/>
          <w:lang w:eastAsia="ko-KR"/>
        </w:rPr>
        <w:t>)</w:t>
      </w:r>
      <w:r w:rsidRPr="00E545CD">
        <w:t>.</w:t>
      </w:r>
      <w:r>
        <w:rPr>
          <w:rFonts w:hint="eastAsia"/>
          <w:lang w:eastAsia="ko-KR"/>
        </w:rPr>
        <w:t xml:space="preserve"> New York, NY: Guilford Press.</w:t>
      </w:r>
    </w:p>
    <w:p w14:paraId="61DEBE09" w14:textId="77777777" w:rsidR="007957BC" w:rsidRDefault="007957BC" w:rsidP="007957BC">
      <w:pPr>
        <w:pStyle w:val="Bib"/>
        <w:rPr>
          <w:rFonts w:eastAsia="Batang"/>
          <w:lang w:eastAsia="ko-KR"/>
        </w:rPr>
      </w:pPr>
      <w:r>
        <w:rPr>
          <w:rFonts w:eastAsia="Batang"/>
          <w:lang w:eastAsia="ko-KR"/>
        </w:rPr>
        <w:t xml:space="preserve">Nichols, M. P. (2014). </w:t>
      </w:r>
      <w:r>
        <w:t>Solution-focused therapy</w:t>
      </w:r>
      <w:r>
        <w:rPr>
          <w:rFonts w:eastAsia="StarSymbol"/>
        </w:rPr>
        <w:t xml:space="preserve">.  In </w:t>
      </w:r>
      <w:r>
        <w:rPr>
          <w:rFonts w:eastAsia="Batang"/>
          <w:i/>
          <w:lang w:eastAsia="ko-KR"/>
        </w:rPr>
        <w:t xml:space="preserve">The </w:t>
      </w:r>
      <w:r>
        <w:rPr>
          <w:rFonts w:eastAsia="Batang" w:hint="eastAsia"/>
          <w:i/>
          <w:lang w:eastAsia="ko-KR"/>
        </w:rPr>
        <w:t>e</w:t>
      </w:r>
      <w:r>
        <w:rPr>
          <w:rFonts w:eastAsia="Batang"/>
          <w:i/>
          <w:lang w:eastAsia="ko-KR"/>
        </w:rPr>
        <w:t xml:space="preserve">ssentials of </w:t>
      </w:r>
      <w:r>
        <w:rPr>
          <w:rFonts w:eastAsia="Batang" w:hint="eastAsia"/>
          <w:i/>
          <w:lang w:eastAsia="ko-KR"/>
        </w:rPr>
        <w:t>f</w:t>
      </w:r>
      <w:r>
        <w:rPr>
          <w:rFonts w:eastAsia="Batang"/>
          <w:i/>
          <w:lang w:eastAsia="ko-KR"/>
        </w:rPr>
        <w:t xml:space="preserve">amily </w:t>
      </w:r>
      <w:r>
        <w:rPr>
          <w:rFonts w:eastAsia="Batang" w:hint="eastAsia"/>
          <w:i/>
          <w:lang w:eastAsia="ko-KR"/>
        </w:rPr>
        <w:t>t</w:t>
      </w:r>
      <w:r w:rsidRPr="00C160D5">
        <w:rPr>
          <w:rFonts w:eastAsia="Batang"/>
          <w:i/>
          <w:lang w:eastAsia="ko-KR"/>
        </w:rPr>
        <w:t>herapy</w:t>
      </w:r>
      <w:r w:rsidRPr="00C160D5">
        <w:rPr>
          <w:rFonts w:eastAsia="Batang"/>
          <w:lang w:eastAsia="ko-KR"/>
        </w:rPr>
        <w:t xml:space="preserve"> (</w:t>
      </w:r>
      <w:r>
        <w:rPr>
          <w:rFonts w:eastAsia="Batang"/>
          <w:lang w:eastAsia="ko-KR"/>
        </w:rPr>
        <w:t>6</w:t>
      </w:r>
      <w:r w:rsidRPr="00C160D5">
        <w:rPr>
          <w:rFonts w:eastAsia="Batang"/>
          <w:vertAlign w:val="superscript"/>
          <w:lang w:eastAsia="ko-KR"/>
        </w:rPr>
        <w:t>th</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t>225-240</w:t>
      </w:r>
      <w:r w:rsidRPr="00C160D5">
        <w:rPr>
          <w:rFonts w:eastAsia="Batang"/>
          <w:lang w:eastAsia="ko-KR"/>
        </w:rPr>
        <w:t>)</w:t>
      </w:r>
      <w:r>
        <w:rPr>
          <w:rFonts w:eastAsia="Batang"/>
          <w:lang w:eastAsia="ko-KR"/>
        </w:rPr>
        <w:t>. Boston, MA: Pearson.</w:t>
      </w:r>
    </w:p>
    <w:p w14:paraId="392D4D7D" w14:textId="77777777" w:rsidR="007957BC" w:rsidRDefault="007957BC" w:rsidP="007957BC">
      <w:pPr>
        <w:pStyle w:val="Bib"/>
      </w:pPr>
      <w:r w:rsidRPr="005C52F3">
        <w:t>Wood, B. L., Lim, J. Miller, B. D., Cheah, P., Zwetsch, T., Ramesh, S., &amp; Simmens, S.</w:t>
      </w:r>
      <w:r>
        <w:t xml:space="preserve"> </w:t>
      </w:r>
      <w:r w:rsidRPr="005C52F3">
        <w:t xml:space="preserve">(2008).Testing the biobehavioral family model in pediatric asthma: Pathways of effect. </w:t>
      </w:r>
      <w:r w:rsidRPr="00584B3A">
        <w:rPr>
          <w:i/>
        </w:rPr>
        <w:t>Family Process, 47</w:t>
      </w:r>
      <w:r w:rsidRPr="005C52F3">
        <w:t>(1</w:t>
      </w:r>
      <w:r>
        <w:t xml:space="preserve">), </w:t>
      </w:r>
      <w:r w:rsidRPr="005C52F3">
        <w:t xml:space="preserve">21-40. </w:t>
      </w:r>
    </w:p>
    <w:p w14:paraId="1A0295AB" w14:textId="77777777" w:rsidR="007957BC" w:rsidRPr="007957BC" w:rsidRDefault="007957BC" w:rsidP="007957BC">
      <w:pPr>
        <w:pStyle w:val="Heading3"/>
        <w:rPr>
          <w:rFonts w:ascii="Arial" w:hAnsi="Arial" w:cs="Arial"/>
          <w:color w:val="auto"/>
          <w:sz w:val="22"/>
          <w:szCs w:val="22"/>
        </w:rPr>
      </w:pPr>
      <w:r w:rsidRPr="007957BC">
        <w:rPr>
          <w:rFonts w:ascii="Arial" w:hAnsi="Arial" w:cs="Arial"/>
          <w:color w:val="auto"/>
          <w:sz w:val="22"/>
          <w:szCs w:val="22"/>
        </w:rPr>
        <w:t>Recommended Readings</w:t>
      </w:r>
      <w:r>
        <w:rPr>
          <w:rFonts w:ascii="Arial" w:hAnsi="Arial" w:cs="Arial"/>
          <w:color w:val="auto"/>
          <w:sz w:val="22"/>
          <w:szCs w:val="22"/>
        </w:rPr>
        <w:br/>
      </w:r>
    </w:p>
    <w:p w14:paraId="7034921E" w14:textId="77777777" w:rsidR="007957BC" w:rsidRDefault="007957BC" w:rsidP="007957BC">
      <w:pPr>
        <w:pStyle w:val="Bib"/>
      </w:pPr>
      <w:r>
        <w:t xml:space="preserve">Seedall, R. (2009). Enhancing change process in solution-focused brief therapy by utilizing couple enactments. </w:t>
      </w:r>
      <w:r w:rsidRPr="009D69CC">
        <w:rPr>
          <w:rFonts w:hint="eastAsia"/>
          <w:i/>
          <w:lang w:eastAsia="ko-KR"/>
        </w:rPr>
        <w:t xml:space="preserve">The American Journal of </w:t>
      </w:r>
      <w:r w:rsidRPr="00D4228B">
        <w:rPr>
          <w:i/>
          <w:iCs/>
        </w:rPr>
        <w:t>Family Therapy</w:t>
      </w:r>
      <w:r>
        <w:t xml:space="preserve">, </w:t>
      </w:r>
      <w:r w:rsidRPr="0053412A">
        <w:rPr>
          <w:i/>
        </w:rPr>
        <w:t>37</w:t>
      </w:r>
      <w:r>
        <w:rPr>
          <w:rFonts w:hint="eastAsia"/>
          <w:lang w:eastAsia="ko-KR"/>
        </w:rPr>
        <w:t>(2)</w:t>
      </w:r>
      <w:r>
        <w:t xml:space="preserve">, 99-113. </w:t>
      </w:r>
    </w:p>
    <w:p w14:paraId="2BD6704D" w14:textId="77777777" w:rsidR="007957BC" w:rsidRDefault="007957BC" w:rsidP="007957BC">
      <w:pPr>
        <w:pStyle w:val="Bib"/>
      </w:pPr>
    </w:p>
    <w:tbl>
      <w:tblPr>
        <w:tblW w:w="9540" w:type="dxa"/>
        <w:tblInd w:w="18" w:type="dxa"/>
        <w:tblLook w:val="04A0" w:firstRow="1" w:lastRow="0" w:firstColumn="1" w:lastColumn="0" w:noHBand="0" w:noVBand="1"/>
      </w:tblPr>
      <w:tblGrid>
        <w:gridCol w:w="7146"/>
        <w:gridCol w:w="2394"/>
      </w:tblGrid>
      <w:tr w:rsidR="007957BC" w:rsidRPr="00683568" w14:paraId="11D918AA" w14:textId="77777777" w:rsidTr="007957BC">
        <w:trPr>
          <w:cantSplit/>
          <w:tblHeader/>
        </w:trPr>
        <w:tc>
          <w:tcPr>
            <w:tcW w:w="6620" w:type="dxa"/>
            <w:shd w:val="clear" w:color="auto" w:fill="C00000"/>
          </w:tcPr>
          <w:p w14:paraId="5C9F06EC" w14:textId="77777777" w:rsidR="00281A82" w:rsidRDefault="007957BC" w:rsidP="007957BC">
            <w:pPr>
              <w:keepNext/>
              <w:spacing w:before="20" w:after="20"/>
              <w:ind w:left="1242" w:hanging="1242"/>
              <w:rPr>
                <w:rFonts w:cs="Arial"/>
                <w:b/>
                <w:snapToGrid w:val="0"/>
                <w:color w:val="FFFFFF"/>
                <w:sz w:val="22"/>
                <w:szCs w:val="22"/>
              </w:rPr>
            </w:pPr>
            <w:r>
              <w:rPr>
                <w:rFonts w:cs="Arial"/>
                <w:b/>
                <w:snapToGrid w:val="0"/>
                <w:color w:val="FFFFFF"/>
                <w:sz w:val="22"/>
                <w:szCs w:val="22"/>
              </w:rPr>
              <w:t xml:space="preserve">Unit 9: </w:t>
            </w:r>
            <w:r w:rsidR="00281A82">
              <w:rPr>
                <w:rFonts w:cs="Arial"/>
                <w:b/>
                <w:snapToGrid w:val="0"/>
                <w:color w:val="FFFFFF"/>
                <w:sz w:val="22"/>
                <w:szCs w:val="22"/>
              </w:rPr>
              <w:t>Oct. 24</w:t>
            </w:r>
          </w:p>
          <w:p w14:paraId="5BD97A7A" w14:textId="77777777" w:rsidR="007957BC" w:rsidRDefault="007957BC" w:rsidP="007957BC">
            <w:pPr>
              <w:keepNext/>
              <w:spacing w:before="20" w:after="20"/>
              <w:ind w:left="1242" w:hanging="1242"/>
              <w:rPr>
                <w:rFonts w:cs="Arial"/>
                <w:b/>
                <w:snapToGrid w:val="0"/>
                <w:color w:val="FFFFFF"/>
                <w:sz w:val="22"/>
                <w:szCs w:val="22"/>
              </w:rPr>
            </w:pPr>
            <w:r>
              <w:rPr>
                <w:rFonts w:cs="Arial"/>
                <w:b/>
                <w:snapToGrid w:val="0"/>
                <w:color w:val="FFFFFF"/>
                <w:sz w:val="22"/>
                <w:szCs w:val="22"/>
              </w:rPr>
              <w:t xml:space="preserve">Disruption and Crisis: Separation, Divorce, </w:t>
            </w:r>
          </w:p>
          <w:p w14:paraId="413C85FE" w14:textId="77777777" w:rsidR="007957BC" w:rsidRDefault="007957BC" w:rsidP="007957BC">
            <w:pPr>
              <w:keepNext/>
              <w:spacing w:before="20" w:after="20"/>
              <w:rPr>
                <w:rFonts w:cs="Arial"/>
                <w:b/>
                <w:snapToGrid w:val="0"/>
                <w:color w:val="FFFFFF"/>
                <w:sz w:val="22"/>
                <w:szCs w:val="22"/>
              </w:rPr>
            </w:pPr>
            <w:r>
              <w:rPr>
                <w:rFonts w:cs="Arial"/>
                <w:b/>
                <w:snapToGrid w:val="0"/>
                <w:color w:val="FFFFFF"/>
                <w:sz w:val="22"/>
                <w:szCs w:val="22"/>
              </w:rPr>
              <w:t>and</w:t>
            </w:r>
            <w:r w:rsidRPr="00683568">
              <w:rPr>
                <w:rFonts w:cs="Arial"/>
                <w:b/>
                <w:snapToGrid w:val="0"/>
                <w:color w:val="FFFFFF"/>
                <w:sz w:val="22"/>
                <w:szCs w:val="22"/>
              </w:rPr>
              <w:t xml:space="preserve"> Blended Families</w:t>
            </w:r>
          </w:p>
          <w:p w14:paraId="49ED3BC9" w14:textId="77777777" w:rsidR="007957BC" w:rsidRPr="00683568" w:rsidRDefault="007957BC" w:rsidP="007957BC">
            <w:pPr>
              <w:keepNext/>
              <w:spacing w:before="20" w:after="20"/>
              <w:ind w:left="1242" w:hanging="1242"/>
              <w:rPr>
                <w:rFonts w:cs="Arial"/>
                <w:b/>
                <w:color w:val="FFFFFF"/>
                <w:sz w:val="22"/>
                <w:szCs w:val="22"/>
              </w:rPr>
            </w:pPr>
            <w:r>
              <w:rPr>
                <w:rFonts w:cs="Arial"/>
                <w:b/>
                <w:snapToGrid w:val="0"/>
                <w:color w:val="FFFFFF"/>
                <w:sz w:val="22"/>
                <w:szCs w:val="22"/>
              </w:rPr>
              <w:t xml:space="preserve">               </w:t>
            </w:r>
          </w:p>
        </w:tc>
        <w:tc>
          <w:tcPr>
            <w:tcW w:w="2218" w:type="dxa"/>
            <w:shd w:val="clear" w:color="auto" w:fill="C00000"/>
          </w:tcPr>
          <w:p w14:paraId="2D1B780B" w14:textId="77777777" w:rsidR="007957BC" w:rsidRPr="00683568" w:rsidRDefault="007957BC" w:rsidP="007957BC">
            <w:pPr>
              <w:keepNext/>
              <w:spacing w:before="20" w:after="20"/>
              <w:jc w:val="right"/>
              <w:rPr>
                <w:rFonts w:cs="Arial"/>
                <w:b/>
                <w:color w:val="FFFFFF"/>
                <w:sz w:val="22"/>
                <w:szCs w:val="22"/>
              </w:rPr>
            </w:pPr>
          </w:p>
        </w:tc>
      </w:tr>
    </w:tbl>
    <w:p w14:paraId="5093DCFE" w14:textId="77777777" w:rsidR="007957BC" w:rsidRPr="005C52F3" w:rsidRDefault="007957BC" w:rsidP="007957BC">
      <w:pPr>
        <w:pStyle w:val="Bib"/>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7"/>
      </w:tblGrid>
      <w:tr w:rsidR="007957BC" w:rsidRPr="00333702" w14:paraId="1BB35503" w14:textId="77777777" w:rsidTr="007957BC">
        <w:tc>
          <w:tcPr>
            <w:tcW w:w="8607" w:type="dxa"/>
            <w:shd w:val="clear" w:color="auto" w:fill="auto"/>
          </w:tcPr>
          <w:p w14:paraId="5391CEB2" w14:textId="77777777" w:rsidR="007957BC" w:rsidRPr="00333702" w:rsidRDefault="007957BC" w:rsidP="007957BC">
            <w:pPr>
              <w:keepNext/>
              <w:rPr>
                <w:rFonts w:cs="Arial"/>
                <w:b/>
                <w:bCs/>
                <w:color w:val="FF0000"/>
                <w:sz w:val="22"/>
                <w:szCs w:val="22"/>
              </w:rPr>
            </w:pPr>
            <w:r w:rsidRPr="00333702">
              <w:rPr>
                <w:rFonts w:cs="Arial"/>
                <w:b/>
                <w:bCs/>
                <w:color w:val="FF0000"/>
                <w:sz w:val="22"/>
                <w:szCs w:val="22"/>
              </w:rPr>
              <w:t xml:space="preserve">NOTE: </w:t>
            </w:r>
            <w:r>
              <w:rPr>
                <w:rFonts w:cs="Arial"/>
                <w:b/>
                <w:bCs/>
                <w:color w:val="FF0000"/>
                <w:sz w:val="22"/>
                <w:szCs w:val="22"/>
              </w:rPr>
              <w:t xml:space="preserve"> IF YOU WOULD LIKE INSTRUCTOR FEEDBACK ON YOUR PROPOSED FINAL ASSIGNMENT, PLEASE SUBMIT A DRAFT OUTLINE AS DESCRIBED IN THE SYLLABUS, THIS WEEK</w:t>
            </w:r>
            <w:r w:rsidRPr="00333702">
              <w:rPr>
                <w:rFonts w:cs="Arial"/>
                <w:b/>
                <w:bCs/>
                <w:color w:val="FF0000"/>
                <w:sz w:val="22"/>
                <w:szCs w:val="22"/>
              </w:rPr>
              <w:t>.</w:t>
            </w:r>
          </w:p>
        </w:tc>
      </w:tr>
    </w:tbl>
    <w:p w14:paraId="49D11F78" w14:textId="77777777" w:rsidR="007957BC" w:rsidRDefault="007957BC" w:rsidP="007957BC">
      <w:pPr>
        <w:keepNext/>
        <w:rPr>
          <w:rFonts w:cs="Arial"/>
          <w:b/>
          <w:bCs/>
          <w:color w:val="262626"/>
          <w:sz w:val="22"/>
          <w:szCs w:val="22"/>
        </w:rPr>
      </w:pPr>
    </w:p>
    <w:p w14:paraId="76B10E17" w14:textId="77777777" w:rsidR="007957BC" w:rsidRDefault="007957BC" w:rsidP="007957BC">
      <w:pPr>
        <w:keepNext/>
        <w:rPr>
          <w:rFonts w:cs="Arial"/>
          <w:b/>
          <w:bCs/>
          <w:color w:val="262626"/>
          <w:sz w:val="22"/>
          <w:szCs w:val="22"/>
        </w:rPr>
      </w:pPr>
      <w:r>
        <w:rPr>
          <w:rFonts w:cs="Arial"/>
          <w:b/>
          <w:bCs/>
          <w:color w:val="262626"/>
          <w:sz w:val="22"/>
          <w:szCs w:val="22"/>
        </w:rPr>
        <w:t>Topics</w:t>
      </w:r>
    </w:p>
    <w:p w14:paraId="01767DD9" w14:textId="77777777" w:rsidR="007957BC" w:rsidRPr="007E4408" w:rsidRDefault="007957BC" w:rsidP="007957BC">
      <w:pPr>
        <w:pStyle w:val="Level1"/>
      </w:pPr>
      <w:r w:rsidRPr="007E4408">
        <w:t>Family practice with separation and divorce</w:t>
      </w:r>
    </w:p>
    <w:p w14:paraId="39C69A1E" w14:textId="77777777" w:rsidR="007957BC" w:rsidRPr="007957BC" w:rsidRDefault="007957BC" w:rsidP="007957BC">
      <w:pPr>
        <w:pStyle w:val="Level1"/>
        <w:tabs>
          <w:tab w:val="clear" w:pos="342"/>
          <w:tab w:val="num" w:pos="360"/>
        </w:tabs>
      </w:pPr>
      <w:r w:rsidRPr="007E4408">
        <w:t>Working with blended families</w:t>
      </w:r>
    </w:p>
    <w:p w14:paraId="131331CA" w14:textId="77777777" w:rsidR="007957BC" w:rsidRDefault="007957BC" w:rsidP="007957BC">
      <w:pPr>
        <w:pStyle w:val="Level1"/>
        <w:numPr>
          <w:ilvl w:val="0"/>
          <w:numId w:val="0"/>
        </w:numPr>
        <w:ind w:left="346"/>
        <w:rPr>
          <w:lang w:val="en-US" w:eastAsia="en-US" w:bidi="ar-SA"/>
        </w:rPr>
      </w:pPr>
    </w:p>
    <w:p w14:paraId="6269DCDC" w14:textId="77777777" w:rsidR="007957BC" w:rsidRDefault="007957BC" w:rsidP="007957BC">
      <w:pPr>
        <w:pStyle w:val="ListParagraph"/>
        <w:keepNext/>
        <w:ind w:left="0"/>
        <w:rPr>
          <w:rFonts w:cs="Arial"/>
          <w:b/>
          <w:sz w:val="22"/>
          <w:szCs w:val="22"/>
        </w:rPr>
      </w:pPr>
      <w:r>
        <w:rPr>
          <w:rFonts w:cs="Arial"/>
          <w:b/>
          <w:sz w:val="22"/>
          <w:szCs w:val="22"/>
        </w:rPr>
        <w:t>Required Readings</w:t>
      </w:r>
      <w:r>
        <w:rPr>
          <w:rFonts w:cs="Arial"/>
          <w:b/>
          <w:sz w:val="22"/>
          <w:szCs w:val="22"/>
        </w:rPr>
        <w:br/>
      </w:r>
    </w:p>
    <w:p w14:paraId="124AD2E5" w14:textId="77777777" w:rsidR="007957BC" w:rsidRPr="009D6931" w:rsidRDefault="007957BC" w:rsidP="007957BC">
      <w:pPr>
        <w:pStyle w:val="Bib"/>
        <w:rPr>
          <w:color w:val="auto"/>
        </w:rPr>
      </w:pPr>
      <w:r w:rsidRPr="009D6931">
        <w:rPr>
          <w:color w:val="auto"/>
        </w:rPr>
        <w:t xml:space="preserve">Ahrons, C. (2007). Family ties after divorce: Long-term implications for children. </w:t>
      </w:r>
      <w:r w:rsidRPr="009D6931">
        <w:rPr>
          <w:i/>
          <w:iCs/>
          <w:color w:val="auto"/>
        </w:rPr>
        <w:t>Family Process, 46</w:t>
      </w:r>
      <w:r>
        <w:rPr>
          <w:rFonts w:hint="eastAsia"/>
          <w:iCs/>
          <w:color w:val="auto"/>
          <w:lang w:eastAsia="ko-KR"/>
        </w:rPr>
        <w:t>(1)</w:t>
      </w:r>
      <w:r w:rsidRPr="009D6931">
        <w:rPr>
          <w:color w:val="auto"/>
        </w:rPr>
        <w:t xml:space="preserve">, 53-65. </w:t>
      </w:r>
    </w:p>
    <w:p w14:paraId="5B894F0A" w14:textId="77777777" w:rsidR="007957BC" w:rsidRDefault="007957BC" w:rsidP="007957BC">
      <w:pPr>
        <w:pStyle w:val="Bib"/>
      </w:pPr>
      <w:r w:rsidRPr="00537440">
        <w:t>Greeff,</w:t>
      </w:r>
      <w:r>
        <w:t xml:space="preserve"> </w:t>
      </w:r>
      <w:r w:rsidRPr="00537440">
        <w:t>A</w:t>
      </w:r>
      <w:r>
        <w:t>., &amp;</w:t>
      </w:r>
      <w:r w:rsidRPr="00537440">
        <w:t xml:space="preserve"> Du Tott</w:t>
      </w:r>
      <w:r>
        <w:t>,</w:t>
      </w:r>
      <w:r w:rsidRPr="00537440">
        <w:t xml:space="preserve"> C. (2009). Resilience in remarried </w:t>
      </w:r>
      <w:r>
        <w:t>f</w:t>
      </w:r>
      <w:r w:rsidRPr="00537440">
        <w:t xml:space="preserve">amilies. </w:t>
      </w:r>
      <w:r>
        <w:rPr>
          <w:rFonts w:hint="eastAsia"/>
          <w:i/>
          <w:lang w:eastAsia="ko-KR"/>
        </w:rPr>
        <w:t xml:space="preserve">The American Journal of </w:t>
      </w:r>
      <w:r w:rsidRPr="00537440">
        <w:rPr>
          <w:i/>
          <w:iCs/>
        </w:rPr>
        <w:t>Family Therapy,</w:t>
      </w:r>
      <w:r w:rsidRPr="00F02506">
        <w:rPr>
          <w:iCs/>
        </w:rPr>
        <w:t xml:space="preserve"> </w:t>
      </w:r>
      <w:r w:rsidRPr="00584B3A">
        <w:rPr>
          <w:i/>
          <w:iCs/>
        </w:rPr>
        <w:t>37</w:t>
      </w:r>
      <w:r w:rsidRPr="009D69CC">
        <w:rPr>
          <w:rFonts w:hint="eastAsia"/>
          <w:iCs/>
          <w:lang w:eastAsia="ko-KR"/>
        </w:rPr>
        <w:t>(2)</w:t>
      </w:r>
      <w:r w:rsidRPr="00F02506">
        <w:t xml:space="preserve">, </w:t>
      </w:r>
      <w:r w:rsidRPr="00537440">
        <w:t>114-126.</w:t>
      </w:r>
    </w:p>
    <w:p w14:paraId="3DAA2726" w14:textId="77777777" w:rsidR="007957BC" w:rsidRDefault="007957BC" w:rsidP="007957BC">
      <w:pPr>
        <w:pStyle w:val="Bib"/>
        <w:rPr>
          <w:color w:val="auto"/>
        </w:rPr>
      </w:pPr>
      <w:r w:rsidRPr="009D6931">
        <w:rPr>
          <w:color w:val="auto"/>
        </w:rPr>
        <w:t>Lebow, J., &amp; Rekart, K. N. (2007). Integrative family therapy for high-conflict divorce with disputes over child custody and visitation</w:t>
      </w:r>
      <w:r w:rsidRPr="009D6931">
        <w:rPr>
          <w:i/>
          <w:iCs/>
          <w:color w:val="auto"/>
        </w:rPr>
        <w:t>. Family Process, 46</w:t>
      </w:r>
      <w:r w:rsidRPr="009D6931">
        <w:rPr>
          <w:color w:val="auto"/>
        </w:rPr>
        <w:t>(1), 79-91</w:t>
      </w:r>
      <w:r>
        <w:rPr>
          <w:rFonts w:hint="eastAsia"/>
          <w:color w:val="auto"/>
          <w:lang w:eastAsia="ko-KR"/>
        </w:rPr>
        <w:t>.</w:t>
      </w:r>
      <w:r w:rsidRPr="009D6931">
        <w:rPr>
          <w:color w:val="auto"/>
        </w:rPr>
        <w:t xml:space="preserve"> </w:t>
      </w:r>
    </w:p>
    <w:p w14:paraId="43ACA197" w14:textId="77777777" w:rsidR="007957BC" w:rsidRPr="00F900D0" w:rsidRDefault="007957BC" w:rsidP="007957BC">
      <w:pPr>
        <w:pStyle w:val="Level1"/>
        <w:numPr>
          <w:ilvl w:val="0"/>
          <w:numId w:val="0"/>
        </w:numPr>
        <w:ind w:left="346" w:hanging="346"/>
        <w:rPr>
          <w:i/>
          <w:lang w:val="en-US" w:eastAsia="en-US" w:bidi="ar-SA"/>
        </w:rPr>
      </w:pPr>
      <w:r>
        <w:rPr>
          <w:lang w:val="en-US" w:eastAsia="en-US" w:bidi="ar-SA"/>
        </w:rPr>
        <w:t xml:space="preserve">Spillane-Grieco, E. (2000). Cognitive-Behavioral family therapy with a family in high-conflict   divorce: A case study.  </w:t>
      </w:r>
      <w:r>
        <w:rPr>
          <w:i/>
          <w:lang w:val="en-US" w:eastAsia="en-US" w:bidi="ar-SA"/>
        </w:rPr>
        <w:t>Journal of Clinical Social Work, (28)1, pp. 105-1</w:t>
      </w:r>
    </w:p>
    <w:p w14:paraId="50BFEDF4" w14:textId="77777777" w:rsidR="007957BC" w:rsidRDefault="007957BC" w:rsidP="007957BC">
      <w:pPr>
        <w:pStyle w:val="ListParagraph"/>
        <w:keepNext/>
        <w:ind w:left="0"/>
        <w:rPr>
          <w:rFonts w:cs="Arial"/>
          <w:b/>
          <w:sz w:val="22"/>
          <w:szCs w:val="22"/>
        </w:rPr>
      </w:pPr>
    </w:p>
    <w:p w14:paraId="6E188A25" w14:textId="77777777" w:rsidR="007957BC" w:rsidRDefault="007957BC" w:rsidP="007957BC">
      <w:pPr>
        <w:pStyle w:val="ListParagraph"/>
        <w:keepNext/>
        <w:ind w:left="0"/>
        <w:rPr>
          <w:rFonts w:cs="Arial"/>
          <w:b/>
          <w:sz w:val="22"/>
          <w:szCs w:val="22"/>
        </w:rPr>
      </w:pPr>
      <w:r>
        <w:rPr>
          <w:rFonts w:cs="Arial"/>
          <w:b/>
          <w:sz w:val="22"/>
          <w:szCs w:val="22"/>
        </w:rPr>
        <w:t>Recommended Readings</w:t>
      </w:r>
      <w:r>
        <w:rPr>
          <w:rFonts w:cs="Arial"/>
          <w:b/>
          <w:sz w:val="22"/>
          <w:szCs w:val="22"/>
        </w:rPr>
        <w:br/>
      </w:r>
    </w:p>
    <w:p w14:paraId="3E78ABD9" w14:textId="77777777" w:rsidR="007957BC" w:rsidRDefault="007957BC" w:rsidP="007957BC">
      <w:pPr>
        <w:pStyle w:val="Bib"/>
      </w:pPr>
      <w:r>
        <w:rPr>
          <w:rFonts w:hint="eastAsia"/>
        </w:rPr>
        <w:t xml:space="preserve">Cooper, C., McLanahan, S., Meadows, S., &amp; Brooks-Gunn, J. (2009). Family </w:t>
      </w:r>
      <w:r>
        <w:t>structure</w:t>
      </w:r>
      <w:r>
        <w:rPr>
          <w:rFonts w:hint="eastAsia"/>
        </w:rPr>
        <w:t xml:space="preserve"> transitions and maternal parenting stress. </w:t>
      </w:r>
      <w:r w:rsidRPr="00584B3A">
        <w:rPr>
          <w:rFonts w:hint="eastAsia"/>
          <w:i/>
        </w:rPr>
        <w:t>Journal of Marriage and Family, 71</w:t>
      </w:r>
      <w:r>
        <w:rPr>
          <w:rFonts w:hint="eastAsia"/>
        </w:rPr>
        <w:t>(3), 558-572</w:t>
      </w:r>
      <w:r>
        <w:rPr>
          <w:rFonts w:hint="eastAsia"/>
          <w:lang w:eastAsia="ko-KR"/>
        </w:rPr>
        <w:t>.</w:t>
      </w:r>
      <w:r>
        <w:rPr>
          <w:rFonts w:hint="eastAsia"/>
        </w:rPr>
        <w:t xml:space="preserve"> </w:t>
      </w:r>
    </w:p>
    <w:p w14:paraId="366567CB" w14:textId="77777777" w:rsidR="007957BC" w:rsidRPr="009D6931" w:rsidRDefault="007957BC" w:rsidP="007957BC">
      <w:pPr>
        <w:spacing w:after="200"/>
        <w:ind w:left="720" w:hanging="720"/>
        <w:rPr>
          <w:lang w:eastAsia="ko-KR"/>
        </w:rPr>
      </w:pPr>
      <w:r w:rsidRPr="009D6931">
        <w:t>Ganong, L. H., Coleman, M., &amp; Jamison, T. (2011). Patterns of step</w:t>
      </w:r>
      <w:r>
        <w:t xml:space="preserve">child – stepparent </w:t>
      </w:r>
      <w:r w:rsidRPr="009D6931">
        <w:t xml:space="preserve">relationship development. </w:t>
      </w:r>
      <w:r w:rsidRPr="009D6931">
        <w:rPr>
          <w:i/>
          <w:iCs/>
        </w:rPr>
        <w:t>Journal of Marriage and Family, 73</w:t>
      </w:r>
      <w:r>
        <w:rPr>
          <w:rFonts w:hint="eastAsia"/>
          <w:iCs/>
          <w:lang w:eastAsia="ko-KR"/>
        </w:rPr>
        <w:t>(2)</w:t>
      </w:r>
      <w:r w:rsidRPr="009D6931">
        <w:t>, 396-413</w:t>
      </w:r>
      <w:r>
        <w:rPr>
          <w:rFonts w:hint="eastAsia"/>
          <w:lang w:eastAsia="ko-KR"/>
        </w:rPr>
        <w:t xml:space="preserve">. </w:t>
      </w:r>
    </w:p>
    <w:p w14:paraId="6B4BA6EB" w14:textId="77777777" w:rsidR="007957BC" w:rsidRDefault="007957BC" w:rsidP="007957BC">
      <w:pPr>
        <w:pStyle w:val="Bib"/>
        <w:rPr>
          <w:color w:val="auto"/>
        </w:rPr>
      </w:pPr>
      <w:r w:rsidRPr="009D6931">
        <w:rPr>
          <w:color w:val="auto"/>
        </w:rPr>
        <w:t>Visher, E. B., Visher, J. S., &amp; Pasley, K. (2003). Remarriage</w:t>
      </w:r>
      <w:r>
        <w:rPr>
          <w:color w:val="auto"/>
        </w:rPr>
        <w:t>,</w:t>
      </w:r>
      <w:r w:rsidRPr="009D6931">
        <w:rPr>
          <w:color w:val="auto"/>
        </w:rPr>
        <w:t xml:space="preserve"> families</w:t>
      </w:r>
      <w:r>
        <w:rPr>
          <w:color w:val="auto"/>
        </w:rPr>
        <w:t>,</w:t>
      </w:r>
      <w:r w:rsidRPr="009D6931">
        <w:rPr>
          <w:color w:val="auto"/>
        </w:rPr>
        <w:t xml:space="preserve"> and stepparenting. In Walsh</w:t>
      </w:r>
      <w:r>
        <w:rPr>
          <w:rFonts w:hint="eastAsia"/>
          <w:color w:val="auto"/>
          <w:lang w:eastAsia="ko-KR"/>
        </w:rPr>
        <w:t xml:space="preserve">, </w:t>
      </w:r>
      <w:r w:rsidRPr="009D6931">
        <w:rPr>
          <w:color w:val="auto"/>
        </w:rPr>
        <w:t>F. (Ed.)</w:t>
      </w:r>
      <w:r w:rsidRPr="009D6931">
        <w:rPr>
          <w:rFonts w:hint="eastAsia"/>
          <w:color w:val="auto"/>
          <w:lang w:eastAsia="ko-KR"/>
        </w:rPr>
        <w:t xml:space="preserve">, </w:t>
      </w:r>
      <w:r w:rsidRPr="009D6931">
        <w:rPr>
          <w:i/>
          <w:iCs/>
          <w:color w:val="auto"/>
        </w:rPr>
        <w:t>Normal family processes</w:t>
      </w:r>
      <w:r w:rsidRPr="009D6931">
        <w:rPr>
          <w:color w:val="auto"/>
        </w:rPr>
        <w:t xml:space="preserve"> </w:t>
      </w:r>
      <w:r w:rsidRPr="009D6931">
        <w:rPr>
          <w:rFonts w:hint="eastAsia"/>
          <w:color w:val="auto"/>
          <w:lang w:eastAsia="ko-KR"/>
        </w:rPr>
        <w:t>(</w:t>
      </w:r>
      <w:r w:rsidRPr="009D6931">
        <w:rPr>
          <w:color w:val="auto"/>
        </w:rPr>
        <w:t>3</w:t>
      </w:r>
      <w:r w:rsidRPr="009D6931">
        <w:rPr>
          <w:color w:val="auto"/>
          <w:vertAlign w:val="superscript"/>
        </w:rPr>
        <w:t>rd</w:t>
      </w:r>
      <w:r w:rsidRPr="009D6931">
        <w:rPr>
          <w:color w:val="auto"/>
        </w:rPr>
        <w:t xml:space="preserve"> ed., pp</w:t>
      </w:r>
      <w:r w:rsidRPr="009D6931">
        <w:rPr>
          <w:rFonts w:hint="eastAsia"/>
          <w:color w:val="auto"/>
          <w:lang w:eastAsia="ko-KR"/>
        </w:rPr>
        <w:t xml:space="preserve">. </w:t>
      </w:r>
      <w:r w:rsidRPr="009D6931">
        <w:rPr>
          <w:color w:val="auto"/>
        </w:rPr>
        <w:t>153-175</w:t>
      </w:r>
      <w:r w:rsidRPr="009D6931">
        <w:rPr>
          <w:rFonts w:hint="eastAsia"/>
          <w:color w:val="auto"/>
          <w:lang w:eastAsia="ko-KR"/>
        </w:rPr>
        <w:t>)</w:t>
      </w:r>
      <w:r w:rsidRPr="009D6931">
        <w:rPr>
          <w:color w:val="auto"/>
        </w:rPr>
        <w:t>.</w:t>
      </w:r>
      <w:r>
        <w:rPr>
          <w:rFonts w:hint="eastAsia"/>
          <w:color w:val="auto"/>
          <w:lang w:eastAsia="ko-KR"/>
        </w:rPr>
        <w:t xml:space="preserve"> </w:t>
      </w:r>
      <w:r w:rsidRPr="009D6931">
        <w:rPr>
          <w:color w:val="auto"/>
        </w:rPr>
        <w:t xml:space="preserve">New York, NY: Guilford Press.  </w:t>
      </w:r>
    </w:p>
    <w:p w14:paraId="504F6CD9" w14:textId="77777777" w:rsidR="007957BC" w:rsidRDefault="007957BC" w:rsidP="007957BC">
      <w:pPr>
        <w:pStyle w:val="Bib"/>
      </w:pPr>
      <w:r w:rsidRPr="00E40816">
        <w:t xml:space="preserve">Potter, D. (2010). Psychosocial well-being and the relationship between divorce and children’s academic achievement. </w:t>
      </w:r>
      <w:r w:rsidRPr="00F02506">
        <w:rPr>
          <w:i/>
        </w:rPr>
        <w:t>Journal of Marriage and Family</w:t>
      </w:r>
      <w:r w:rsidRPr="00E40816">
        <w:t xml:space="preserve">, </w:t>
      </w:r>
      <w:r w:rsidRPr="00584B3A">
        <w:rPr>
          <w:i/>
        </w:rPr>
        <w:t>72</w:t>
      </w:r>
      <w:r w:rsidRPr="00E40816">
        <w:t>(4</w:t>
      </w:r>
      <w:r>
        <w:t xml:space="preserve">), </w:t>
      </w:r>
      <w:r w:rsidRPr="00E40816">
        <w:t>933-946.</w:t>
      </w:r>
    </w:p>
    <w:p w14:paraId="120F94D4" w14:textId="77777777" w:rsidR="007957BC" w:rsidRDefault="007957BC" w:rsidP="007957BC">
      <w:pPr>
        <w:pStyle w:val="Bib"/>
      </w:pPr>
    </w:p>
    <w:tbl>
      <w:tblPr>
        <w:tblW w:w="9540" w:type="dxa"/>
        <w:tblInd w:w="18" w:type="dxa"/>
        <w:tblLook w:val="04A0" w:firstRow="1" w:lastRow="0" w:firstColumn="1" w:lastColumn="0" w:noHBand="0" w:noVBand="1"/>
      </w:tblPr>
      <w:tblGrid>
        <w:gridCol w:w="7110"/>
        <w:gridCol w:w="2430"/>
      </w:tblGrid>
      <w:tr w:rsidR="007957BC" w:rsidRPr="00683568" w14:paraId="6CCE0A35" w14:textId="77777777" w:rsidTr="007957BC">
        <w:trPr>
          <w:cantSplit/>
          <w:tblHeader/>
        </w:trPr>
        <w:tc>
          <w:tcPr>
            <w:tcW w:w="7110" w:type="dxa"/>
            <w:shd w:val="clear" w:color="auto" w:fill="C00000"/>
          </w:tcPr>
          <w:p w14:paraId="7ACD543E" w14:textId="77777777" w:rsidR="00281A82" w:rsidRDefault="007957BC" w:rsidP="007957BC">
            <w:pPr>
              <w:keepNext/>
              <w:spacing w:before="20" w:after="20"/>
              <w:ind w:left="1238" w:hanging="1238"/>
              <w:rPr>
                <w:rFonts w:cs="Arial"/>
                <w:b/>
                <w:snapToGrid w:val="0"/>
                <w:color w:val="FFFFFF"/>
                <w:sz w:val="22"/>
                <w:szCs w:val="22"/>
              </w:rPr>
            </w:pPr>
            <w:r>
              <w:rPr>
                <w:rFonts w:cs="Arial"/>
                <w:b/>
                <w:snapToGrid w:val="0"/>
                <w:color w:val="FFFFFF"/>
                <w:sz w:val="22"/>
                <w:szCs w:val="22"/>
              </w:rPr>
              <w:t xml:space="preserve">Unit 10:   </w:t>
            </w:r>
            <w:r w:rsidR="00281A82">
              <w:rPr>
                <w:rFonts w:cs="Arial"/>
                <w:b/>
                <w:snapToGrid w:val="0"/>
                <w:color w:val="FFFFFF"/>
                <w:sz w:val="22"/>
                <w:szCs w:val="22"/>
              </w:rPr>
              <w:t>Oct. 31</w:t>
            </w:r>
          </w:p>
          <w:p w14:paraId="3225B673" w14:textId="77777777" w:rsidR="007957BC" w:rsidRPr="00635590" w:rsidRDefault="007957BC" w:rsidP="007957BC">
            <w:pPr>
              <w:keepNext/>
              <w:spacing w:before="20" w:after="20"/>
              <w:ind w:left="1238" w:hanging="1238"/>
              <w:rPr>
                <w:rFonts w:cs="Arial"/>
                <w:b/>
                <w:snapToGrid w:val="0"/>
                <w:color w:val="FFFFFF"/>
                <w:sz w:val="22"/>
                <w:szCs w:val="22"/>
              </w:rPr>
            </w:pPr>
            <w:r>
              <w:rPr>
                <w:rFonts w:cs="Arial"/>
                <w:b/>
                <w:snapToGrid w:val="0"/>
                <w:color w:val="FFFFFF"/>
                <w:sz w:val="22"/>
                <w:szCs w:val="22"/>
              </w:rPr>
              <w:t xml:space="preserve">   Chronic Illness, Loss, and Bere</w:t>
            </w:r>
            <w:r w:rsidR="00281A82">
              <w:rPr>
                <w:rFonts w:cs="Arial"/>
                <w:b/>
                <w:snapToGrid w:val="0"/>
                <w:color w:val="FFFFFF"/>
                <w:sz w:val="22"/>
                <w:szCs w:val="22"/>
              </w:rPr>
              <w:t xml:space="preserve">avement </w:t>
            </w:r>
            <w:r>
              <w:rPr>
                <w:rFonts w:cs="Arial"/>
                <w:b/>
                <w:snapToGrid w:val="0"/>
                <w:color w:val="FFFFFF"/>
                <w:sz w:val="22"/>
                <w:szCs w:val="22"/>
              </w:rPr>
              <w:t>in the Family</w:t>
            </w:r>
          </w:p>
        </w:tc>
        <w:tc>
          <w:tcPr>
            <w:tcW w:w="2430" w:type="dxa"/>
            <w:shd w:val="clear" w:color="auto" w:fill="C00000"/>
          </w:tcPr>
          <w:p w14:paraId="6BD53137" w14:textId="77777777" w:rsidR="007957BC" w:rsidRPr="00683568" w:rsidRDefault="007957BC" w:rsidP="007957BC">
            <w:pPr>
              <w:keepNext/>
              <w:spacing w:before="20" w:after="20"/>
              <w:jc w:val="right"/>
              <w:rPr>
                <w:rFonts w:cs="Arial"/>
                <w:b/>
                <w:color w:val="FFFFFF"/>
                <w:sz w:val="22"/>
                <w:szCs w:val="22"/>
              </w:rPr>
            </w:pPr>
          </w:p>
        </w:tc>
      </w:tr>
    </w:tbl>
    <w:p w14:paraId="376A7D94" w14:textId="77777777" w:rsidR="007957BC" w:rsidRDefault="007957BC" w:rsidP="007957BC">
      <w:pPr>
        <w:pStyle w:val="Bib"/>
      </w:pPr>
    </w:p>
    <w:p w14:paraId="0B606704" w14:textId="77777777" w:rsidR="00866819" w:rsidRDefault="00866819" w:rsidP="007957BC">
      <w:pPr>
        <w:pStyle w:val="Bib"/>
        <w:rPr>
          <w:b/>
          <w:bCs/>
          <w:color w:val="262626"/>
          <w:sz w:val="22"/>
          <w:szCs w:val="22"/>
        </w:rPr>
      </w:pPr>
      <w:r>
        <w:rPr>
          <w:b/>
          <w:bCs/>
          <w:color w:val="262626"/>
          <w:sz w:val="22"/>
          <w:szCs w:val="22"/>
        </w:rPr>
        <w:t>Topics</w:t>
      </w:r>
    </w:p>
    <w:p w14:paraId="0C5CCC8A" w14:textId="77777777" w:rsidR="00866819" w:rsidRPr="00683568" w:rsidRDefault="00866819" w:rsidP="00866819">
      <w:pPr>
        <w:pStyle w:val="Level1"/>
        <w:keepNext w:val="0"/>
        <w:rPr>
          <w:lang w:val="en-US" w:eastAsia="en-US" w:bidi="ar-SA"/>
        </w:rPr>
      </w:pPr>
      <w:r w:rsidRPr="00683568">
        <w:rPr>
          <w:lang w:val="en-US" w:eastAsia="en-US" w:bidi="ar-SA"/>
        </w:rPr>
        <w:t xml:space="preserve">Children’s bereavement </w:t>
      </w:r>
    </w:p>
    <w:p w14:paraId="5F1F7391" w14:textId="77777777" w:rsidR="00866819" w:rsidRDefault="00866819" w:rsidP="00866819">
      <w:pPr>
        <w:pStyle w:val="Level1"/>
        <w:keepNext w:val="0"/>
        <w:rPr>
          <w:lang w:val="en-US" w:eastAsia="en-US" w:bidi="ar-SA"/>
        </w:rPr>
      </w:pPr>
      <w:r w:rsidRPr="00683568">
        <w:rPr>
          <w:lang w:val="en-US" w:eastAsia="en-US" w:bidi="ar-SA"/>
        </w:rPr>
        <w:t>Therapy with bereaved families</w:t>
      </w:r>
    </w:p>
    <w:p w14:paraId="54A16CAC" w14:textId="77777777" w:rsidR="00866819" w:rsidRDefault="00866819" w:rsidP="00866819">
      <w:pPr>
        <w:pStyle w:val="Level1"/>
        <w:keepNext w:val="0"/>
        <w:rPr>
          <w:lang w:val="en-US" w:eastAsia="en-US" w:bidi="ar-SA"/>
        </w:rPr>
      </w:pPr>
      <w:r>
        <w:rPr>
          <w:lang w:val="en-US" w:eastAsia="en-US" w:bidi="ar-SA"/>
        </w:rPr>
        <w:t>Chronic Illness and disability in the family</w:t>
      </w:r>
    </w:p>
    <w:p w14:paraId="4FD2EB02" w14:textId="77777777" w:rsidR="00866819" w:rsidRDefault="00866819" w:rsidP="00866819">
      <w:pPr>
        <w:pStyle w:val="Level1"/>
        <w:keepNext w:val="0"/>
        <w:numPr>
          <w:ilvl w:val="0"/>
          <w:numId w:val="0"/>
        </w:numPr>
        <w:ind w:left="346" w:hanging="346"/>
        <w:rPr>
          <w:lang w:val="en-US" w:eastAsia="en-US" w:bidi="ar-SA"/>
        </w:rPr>
      </w:pPr>
    </w:p>
    <w:p w14:paraId="698E9479" w14:textId="77777777" w:rsidR="00866819" w:rsidRPr="00866819" w:rsidRDefault="00866819" w:rsidP="00866819">
      <w:pPr>
        <w:pStyle w:val="Heading3"/>
        <w:rPr>
          <w:rFonts w:ascii="Arial" w:hAnsi="Arial" w:cs="Arial"/>
          <w:color w:val="auto"/>
          <w:sz w:val="22"/>
          <w:szCs w:val="22"/>
        </w:rPr>
      </w:pPr>
      <w:r w:rsidRPr="00866819">
        <w:rPr>
          <w:rFonts w:ascii="Arial" w:hAnsi="Arial" w:cs="Arial"/>
          <w:color w:val="auto"/>
          <w:sz w:val="22"/>
          <w:szCs w:val="22"/>
        </w:rPr>
        <w:t xml:space="preserve">Required Readings </w:t>
      </w:r>
      <w:r>
        <w:rPr>
          <w:rFonts w:ascii="Arial" w:hAnsi="Arial" w:cs="Arial"/>
          <w:color w:val="auto"/>
          <w:sz w:val="22"/>
          <w:szCs w:val="22"/>
        </w:rPr>
        <w:br/>
      </w:r>
    </w:p>
    <w:p w14:paraId="1DE2E39D" w14:textId="77777777" w:rsidR="00866819" w:rsidRDefault="00866819" w:rsidP="00866819">
      <w:pPr>
        <w:pStyle w:val="Bib"/>
        <w:rPr>
          <w:bCs/>
          <w:szCs w:val="64"/>
        </w:rPr>
      </w:pPr>
      <w:r>
        <w:rPr>
          <w:bCs/>
          <w:szCs w:val="64"/>
        </w:rPr>
        <w:t>Cohen, T., Mannarino, A.,</w:t>
      </w:r>
      <w:r>
        <w:rPr>
          <w:rFonts w:hint="eastAsia"/>
          <w:bCs/>
          <w:szCs w:val="64"/>
          <w:lang w:eastAsia="ko-KR"/>
        </w:rPr>
        <w:t xml:space="preserve"> </w:t>
      </w:r>
      <w:r>
        <w:rPr>
          <w:bCs/>
          <w:szCs w:val="64"/>
        </w:rPr>
        <w:t xml:space="preserve">&amp; Deblinger, E. (2006). The impact of trauma and grief on children and families. In </w:t>
      </w:r>
      <w:r>
        <w:rPr>
          <w:bCs/>
          <w:i/>
          <w:iCs/>
          <w:szCs w:val="64"/>
        </w:rPr>
        <w:t xml:space="preserve">Treating </w:t>
      </w:r>
      <w:r>
        <w:rPr>
          <w:rFonts w:hint="eastAsia"/>
          <w:bCs/>
          <w:i/>
          <w:iCs/>
          <w:szCs w:val="64"/>
          <w:lang w:eastAsia="ko-KR"/>
        </w:rPr>
        <w:t>t</w:t>
      </w:r>
      <w:r>
        <w:rPr>
          <w:bCs/>
          <w:i/>
          <w:iCs/>
          <w:szCs w:val="64"/>
        </w:rPr>
        <w:t xml:space="preserve">rauma and </w:t>
      </w:r>
      <w:r>
        <w:rPr>
          <w:rFonts w:hint="eastAsia"/>
          <w:bCs/>
          <w:i/>
          <w:iCs/>
          <w:szCs w:val="64"/>
          <w:lang w:eastAsia="ko-KR"/>
        </w:rPr>
        <w:t>t</w:t>
      </w:r>
      <w:r>
        <w:rPr>
          <w:bCs/>
          <w:i/>
          <w:iCs/>
          <w:szCs w:val="64"/>
        </w:rPr>
        <w:t xml:space="preserve">raumatic </w:t>
      </w:r>
      <w:r>
        <w:rPr>
          <w:rFonts w:hint="eastAsia"/>
          <w:bCs/>
          <w:i/>
          <w:iCs/>
          <w:szCs w:val="64"/>
          <w:lang w:eastAsia="ko-KR"/>
        </w:rPr>
        <w:t>g</w:t>
      </w:r>
      <w:r>
        <w:rPr>
          <w:bCs/>
          <w:i/>
          <w:iCs/>
          <w:szCs w:val="64"/>
        </w:rPr>
        <w:t xml:space="preserve">rief in </w:t>
      </w:r>
      <w:r>
        <w:rPr>
          <w:rFonts w:hint="eastAsia"/>
          <w:bCs/>
          <w:i/>
          <w:iCs/>
          <w:szCs w:val="64"/>
          <w:lang w:eastAsia="ko-KR"/>
        </w:rPr>
        <w:t>c</w:t>
      </w:r>
      <w:r>
        <w:rPr>
          <w:bCs/>
          <w:i/>
          <w:iCs/>
          <w:szCs w:val="64"/>
        </w:rPr>
        <w:t xml:space="preserve">hildren and </w:t>
      </w:r>
      <w:r>
        <w:rPr>
          <w:rFonts w:hint="eastAsia"/>
          <w:bCs/>
          <w:i/>
          <w:iCs/>
          <w:szCs w:val="64"/>
          <w:lang w:eastAsia="ko-KR"/>
        </w:rPr>
        <w:t>a</w:t>
      </w:r>
      <w:r w:rsidRPr="00013898">
        <w:rPr>
          <w:bCs/>
          <w:i/>
          <w:iCs/>
          <w:szCs w:val="64"/>
        </w:rPr>
        <w:t>dolescents</w:t>
      </w:r>
      <w:r>
        <w:rPr>
          <w:bCs/>
          <w:szCs w:val="64"/>
        </w:rPr>
        <w:t xml:space="preserve"> (pp 3-19). New York. NY: Guilford.   </w:t>
      </w:r>
    </w:p>
    <w:p w14:paraId="2442C8F7" w14:textId="77777777" w:rsidR="00866819" w:rsidRDefault="00866819" w:rsidP="00866819">
      <w:pPr>
        <w:pStyle w:val="Bib"/>
      </w:pPr>
      <w:r w:rsidRPr="005C52F3">
        <w:t xml:space="preserve">Kissane, D. W., McKenzie, M., Bloch, M., Moskowitz, C., McKenzie, D., &amp; O’Neill, I. (2006). Family focused grief therapy: A randomized, controlled trial in palliative care and bereavement. </w:t>
      </w:r>
      <w:r w:rsidRPr="00F02506">
        <w:rPr>
          <w:i/>
        </w:rPr>
        <w:t>American Journal of Psychiatry</w:t>
      </w:r>
      <w:r>
        <w:rPr>
          <w:i/>
        </w:rPr>
        <w:t>,</w:t>
      </w:r>
      <w:r w:rsidRPr="00F02506">
        <w:rPr>
          <w:i/>
        </w:rPr>
        <w:t xml:space="preserve"> </w:t>
      </w:r>
      <w:r w:rsidRPr="00584B3A">
        <w:rPr>
          <w:i/>
        </w:rPr>
        <w:t>163</w:t>
      </w:r>
      <w:r>
        <w:rPr>
          <w:rFonts w:hint="eastAsia"/>
          <w:lang w:eastAsia="ko-KR"/>
        </w:rPr>
        <w:t>(7)</w:t>
      </w:r>
      <w:r w:rsidRPr="005C52F3">
        <w:t xml:space="preserve">, 1208-1218. </w:t>
      </w:r>
    </w:p>
    <w:p w14:paraId="312477C9" w14:textId="77777777" w:rsidR="00866819" w:rsidRPr="004E1B7D" w:rsidRDefault="00866819" w:rsidP="00866819">
      <w:pPr>
        <w:pStyle w:val="Bib"/>
        <w:rPr>
          <w:color w:val="auto"/>
        </w:rPr>
      </w:pPr>
      <w:r w:rsidRPr="004E1B7D">
        <w:rPr>
          <w:rFonts w:eastAsia="MS Mincho"/>
          <w:color w:val="auto"/>
        </w:rPr>
        <w:t xml:space="preserve">Blacker, S., &amp; Jordan, A. R. (2004). Working with families facing life-threatening illness in a medical setting. In J. Berzoff &amp; P. Silverman (Eds.), </w:t>
      </w:r>
      <w:r w:rsidRPr="004E1B7D">
        <w:rPr>
          <w:rFonts w:eastAsia="MS Mincho"/>
          <w:i/>
          <w:color w:val="auto"/>
        </w:rPr>
        <w:t>Living with dying: A handbook for end-of-life healthcare practitioners</w:t>
      </w:r>
      <w:r w:rsidRPr="004E1B7D">
        <w:rPr>
          <w:rFonts w:eastAsia="MS Mincho"/>
          <w:color w:val="auto"/>
        </w:rPr>
        <w:t xml:space="preserve"> (pp. 548-570). New York: Columbia University Press.</w:t>
      </w:r>
    </w:p>
    <w:p w14:paraId="5F141B81" w14:textId="77777777" w:rsidR="00866819" w:rsidRDefault="00866819" w:rsidP="00866819">
      <w:pPr>
        <w:pStyle w:val="Bib"/>
        <w:rPr>
          <w:bCs/>
          <w:szCs w:val="64"/>
        </w:rPr>
      </w:pPr>
      <w:r w:rsidRPr="006321E1">
        <w:rPr>
          <w:bCs/>
          <w:iCs/>
          <w:szCs w:val="64"/>
        </w:rPr>
        <w:t>Worden, W.</w:t>
      </w:r>
      <w:r>
        <w:rPr>
          <w:bCs/>
          <w:iCs/>
          <w:szCs w:val="64"/>
        </w:rPr>
        <w:t xml:space="preserve"> (2009). Grief and </w:t>
      </w:r>
      <w:r>
        <w:rPr>
          <w:rFonts w:hint="eastAsia"/>
          <w:bCs/>
          <w:iCs/>
          <w:szCs w:val="64"/>
          <w:lang w:eastAsia="ko-KR"/>
        </w:rPr>
        <w:t>f</w:t>
      </w:r>
      <w:r w:rsidRPr="006321E1">
        <w:rPr>
          <w:bCs/>
          <w:iCs/>
          <w:szCs w:val="64"/>
        </w:rPr>
        <w:t>amily systems</w:t>
      </w:r>
      <w:r>
        <w:rPr>
          <w:bCs/>
          <w:iCs/>
          <w:szCs w:val="64"/>
        </w:rPr>
        <w:t>.</w:t>
      </w:r>
      <w:r>
        <w:rPr>
          <w:bCs/>
          <w:i/>
          <w:szCs w:val="64"/>
        </w:rPr>
        <w:t xml:space="preserve"> </w:t>
      </w:r>
      <w:r w:rsidRPr="006321E1">
        <w:rPr>
          <w:bCs/>
          <w:iCs/>
          <w:szCs w:val="64"/>
        </w:rPr>
        <w:t>In</w:t>
      </w:r>
      <w:r>
        <w:rPr>
          <w:bCs/>
          <w:i/>
          <w:szCs w:val="64"/>
        </w:rPr>
        <w:t xml:space="preserve"> Grief </w:t>
      </w:r>
      <w:r>
        <w:rPr>
          <w:rFonts w:hint="eastAsia"/>
          <w:bCs/>
          <w:i/>
          <w:szCs w:val="64"/>
          <w:lang w:eastAsia="ko-KR"/>
        </w:rPr>
        <w:t>c</w:t>
      </w:r>
      <w:r>
        <w:rPr>
          <w:bCs/>
          <w:i/>
          <w:szCs w:val="64"/>
        </w:rPr>
        <w:t xml:space="preserve">ounseling and </w:t>
      </w:r>
      <w:r>
        <w:rPr>
          <w:rFonts w:hint="eastAsia"/>
          <w:bCs/>
          <w:i/>
          <w:szCs w:val="64"/>
          <w:lang w:eastAsia="ko-KR"/>
        </w:rPr>
        <w:t>g</w:t>
      </w:r>
      <w:r>
        <w:rPr>
          <w:bCs/>
          <w:i/>
          <w:szCs w:val="64"/>
        </w:rPr>
        <w:t xml:space="preserve">rief </w:t>
      </w:r>
      <w:r>
        <w:rPr>
          <w:rFonts w:hint="eastAsia"/>
          <w:bCs/>
          <w:i/>
          <w:szCs w:val="64"/>
          <w:lang w:eastAsia="ko-KR"/>
        </w:rPr>
        <w:t>t</w:t>
      </w:r>
      <w:r>
        <w:rPr>
          <w:bCs/>
          <w:i/>
          <w:szCs w:val="64"/>
        </w:rPr>
        <w:t xml:space="preserve">herapy: A Handbook for the </w:t>
      </w:r>
      <w:r>
        <w:rPr>
          <w:rFonts w:hint="eastAsia"/>
          <w:bCs/>
          <w:i/>
          <w:szCs w:val="64"/>
          <w:lang w:eastAsia="ko-KR"/>
        </w:rPr>
        <w:t>m</w:t>
      </w:r>
      <w:r>
        <w:rPr>
          <w:bCs/>
          <w:i/>
          <w:szCs w:val="64"/>
        </w:rPr>
        <w:t xml:space="preserve">ental </w:t>
      </w:r>
      <w:r>
        <w:rPr>
          <w:rFonts w:hint="eastAsia"/>
          <w:bCs/>
          <w:i/>
          <w:szCs w:val="64"/>
          <w:lang w:eastAsia="ko-KR"/>
        </w:rPr>
        <w:t>h</w:t>
      </w:r>
      <w:r>
        <w:rPr>
          <w:bCs/>
          <w:i/>
          <w:szCs w:val="64"/>
        </w:rPr>
        <w:t xml:space="preserve">ealth </w:t>
      </w:r>
      <w:r>
        <w:rPr>
          <w:rFonts w:hint="eastAsia"/>
          <w:bCs/>
          <w:i/>
          <w:szCs w:val="64"/>
          <w:lang w:eastAsia="ko-KR"/>
        </w:rPr>
        <w:t>p</w:t>
      </w:r>
      <w:r>
        <w:rPr>
          <w:bCs/>
          <w:i/>
          <w:szCs w:val="64"/>
        </w:rPr>
        <w:t xml:space="preserve">ractitioners </w:t>
      </w:r>
      <w:r>
        <w:rPr>
          <w:bCs/>
          <w:szCs w:val="64"/>
        </w:rPr>
        <w:t>(4</w:t>
      </w:r>
      <w:r w:rsidRPr="006321E1">
        <w:rPr>
          <w:bCs/>
          <w:szCs w:val="64"/>
          <w:vertAlign w:val="superscript"/>
        </w:rPr>
        <w:t>th</w:t>
      </w:r>
      <w:r>
        <w:rPr>
          <w:bCs/>
          <w:szCs w:val="64"/>
        </w:rPr>
        <w:t xml:space="preserve"> ed. pp. 217-259). New York, NY: Springer. </w:t>
      </w:r>
    </w:p>
    <w:p w14:paraId="21701AA0" w14:textId="77777777" w:rsidR="00866819" w:rsidRPr="00866819" w:rsidRDefault="00866819" w:rsidP="00866819">
      <w:pPr>
        <w:pStyle w:val="Level1"/>
        <w:keepNext w:val="0"/>
        <w:numPr>
          <w:ilvl w:val="0"/>
          <w:numId w:val="0"/>
        </w:numPr>
        <w:ind w:left="346" w:hanging="346"/>
        <w:rPr>
          <w:lang w:val="en-US" w:eastAsia="en-US" w:bidi="ar-SA"/>
        </w:rPr>
      </w:pPr>
    </w:p>
    <w:p w14:paraId="64BA4224" w14:textId="77777777" w:rsidR="00866819" w:rsidRPr="00866819" w:rsidRDefault="00866819" w:rsidP="00866819">
      <w:pPr>
        <w:pStyle w:val="Bib"/>
        <w:rPr>
          <w:b/>
          <w:bCs/>
          <w:sz w:val="22"/>
          <w:szCs w:val="22"/>
        </w:rPr>
      </w:pPr>
      <w:r w:rsidRPr="00866819">
        <w:rPr>
          <w:b/>
          <w:bCs/>
          <w:sz w:val="22"/>
          <w:szCs w:val="22"/>
        </w:rPr>
        <w:t>Recommended Readings</w:t>
      </w:r>
    </w:p>
    <w:p w14:paraId="58884CFF" w14:textId="77777777" w:rsidR="00866819" w:rsidRDefault="00866819" w:rsidP="00866819">
      <w:pPr>
        <w:pStyle w:val="Bib"/>
        <w:rPr>
          <w:rFonts w:eastAsia="MS Mincho"/>
        </w:rPr>
      </w:pPr>
      <w:r w:rsidRPr="00246DC0">
        <w:rPr>
          <w:rFonts w:eastAsia="MS Mincho"/>
        </w:rPr>
        <w:t xml:space="preserve">Barlow, C. A., &amp; Coleman, H. (2003). The healing alliance: How families use social support after a suicide. Omega: </w:t>
      </w:r>
      <w:r w:rsidRPr="00246DC0">
        <w:rPr>
          <w:rFonts w:eastAsia="MS Mincho"/>
          <w:i/>
        </w:rPr>
        <w:t>The Journal of Death and Dying</w:t>
      </w:r>
      <w:r w:rsidRPr="00246DC0">
        <w:rPr>
          <w:rFonts w:eastAsia="MS Mincho"/>
        </w:rPr>
        <w:t>, 47(3), 187-201.</w:t>
      </w:r>
    </w:p>
    <w:p w14:paraId="7FFEBE61" w14:textId="77777777" w:rsidR="00866819" w:rsidRDefault="00866819" w:rsidP="00866819">
      <w:pPr>
        <w:pStyle w:val="Bib"/>
        <w:rPr>
          <w:rFonts w:eastAsia="MS Mincho"/>
        </w:rPr>
      </w:pPr>
    </w:p>
    <w:tbl>
      <w:tblPr>
        <w:tblW w:w="0" w:type="auto"/>
        <w:tblInd w:w="18" w:type="dxa"/>
        <w:tblLook w:val="04A0" w:firstRow="1" w:lastRow="0" w:firstColumn="1" w:lastColumn="0" w:noHBand="0" w:noVBand="1"/>
      </w:tblPr>
      <w:tblGrid>
        <w:gridCol w:w="7110"/>
        <w:gridCol w:w="2430"/>
      </w:tblGrid>
      <w:tr w:rsidR="00866819" w:rsidRPr="00683568" w14:paraId="41B5AA64" w14:textId="77777777" w:rsidTr="00A5413F">
        <w:trPr>
          <w:cantSplit/>
          <w:tblHeader/>
        </w:trPr>
        <w:tc>
          <w:tcPr>
            <w:tcW w:w="7110" w:type="dxa"/>
            <w:shd w:val="clear" w:color="auto" w:fill="C00000"/>
          </w:tcPr>
          <w:p w14:paraId="6ADA9715" w14:textId="77777777" w:rsidR="00866819" w:rsidRPr="00683568" w:rsidRDefault="00866819" w:rsidP="00A5413F">
            <w:pPr>
              <w:keepNext/>
              <w:spacing w:before="20" w:after="20"/>
              <w:ind w:left="1242" w:hanging="1242"/>
              <w:rPr>
                <w:rFonts w:cs="Arial"/>
                <w:b/>
                <w:color w:val="FFFFFF"/>
                <w:sz w:val="22"/>
                <w:szCs w:val="22"/>
              </w:rPr>
            </w:pPr>
            <w:r>
              <w:rPr>
                <w:rFonts w:cs="Arial"/>
                <w:b/>
                <w:snapToGrid w:val="0"/>
                <w:color w:val="FFFFFF"/>
                <w:sz w:val="22"/>
                <w:szCs w:val="22"/>
              </w:rPr>
              <w:t>Unit 11</w:t>
            </w:r>
            <w:r w:rsidRPr="00683568">
              <w:rPr>
                <w:rFonts w:cs="Arial"/>
                <w:b/>
                <w:snapToGrid w:val="0"/>
                <w:color w:val="FFFFFF"/>
                <w:sz w:val="22"/>
                <w:szCs w:val="22"/>
              </w:rPr>
              <w:t>:</w:t>
            </w:r>
            <w:r w:rsidR="00281A82">
              <w:rPr>
                <w:rFonts w:cs="Arial"/>
                <w:b/>
                <w:snapToGrid w:val="0"/>
                <w:color w:val="FFFFFF"/>
                <w:sz w:val="22"/>
                <w:szCs w:val="22"/>
              </w:rPr>
              <w:t xml:space="preserve">  Nov. 7</w:t>
            </w:r>
            <w:r w:rsidRPr="00683568">
              <w:rPr>
                <w:rFonts w:cs="Arial"/>
                <w:b/>
                <w:snapToGrid w:val="0"/>
                <w:color w:val="FFFFFF"/>
                <w:sz w:val="22"/>
                <w:szCs w:val="22"/>
              </w:rPr>
              <w:tab/>
            </w:r>
            <w:r>
              <w:rPr>
                <w:rFonts w:cs="Arial"/>
                <w:b/>
                <w:snapToGrid w:val="0"/>
                <w:color w:val="FFFFFF"/>
                <w:sz w:val="22"/>
                <w:szCs w:val="22"/>
              </w:rPr>
              <w:t>Substance Abuse: Family Perspectives</w:t>
            </w:r>
          </w:p>
        </w:tc>
        <w:tc>
          <w:tcPr>
            <w:tcW w:w="2430" w:type="dxa"/>
            <w:shd w:val="clear" w:color="auto" w:fill="C00000"/>
          </w:tcPr>
          <w:p w14:paraId="5EE2E69B" w14:textId="77777777" w:rsidR="00866819" w:rsidRPr="00683568" w:rsidRDefault="00866819" w:rsidP="00A5413F">
            <w:pPr>
              <w:keepNext/>
              <w:spacing w:before="20" w:after="20"/>
              <w:jc w:val="right"/>
              <w:rPr>
                <w:rFonts w:cs="Arial"/>
                <w:b/>
                <w:color w:val="FFFFFF"/>
                <w:sz w:val="22"/>
                <w:szCs w:val="22"/>
              </w:rPr>
            </w:pPr>
          </w:p>
        </w:tc>
      </w:tr>
    </w:tbl>
    <w:p w14:paraId="71568F3F" w14:textId="77777777" w:rsidR="00866819" w:rsidRDefault="00866819" w:rsidP="00866819">
      <w:pPr>
        <w:pStyle w:val="Bib"/>
        <w:rPr>
          <w:rFonts w:eastAsia="MS Mincho"/>
        </w:rPr>
      </w:pPr>
    </w:p>
    <w:p w14:paraId="20C26AAF" w14:textId="77777777" w:rsidR="00866819" w:rsidRPr="00866819" w:rsidRDefault="00866819" w:rsidP="00866819">
      <w:pPr>
        <w:pStyle w:val="Bib"/>
        <w:rPr>
          <w:b/>
          <w:bCs/>
          <w:color w:val="262626"/>
          <w:sz w:val="22"/>
          <w:szCs w:val="22"/>
        </w:rPr>
      </w:pPr>
      <w:r>
        <w:rPr>
          <w:b/>
          <w:bCs/>
          <w:color w:val="262626"/>
          <w:sz w:val="22"/>
          <w:szCs w:val="22"/>
        </w:rPr>
        <w:t>Topics</w:t>
      </w:r>
    </w:p>
    <w:p w14:paraId="5D838CB8" w14:textId="77777777" w:rsidR="00866819" w:rsidRDefault="00866819" w:rsidP="00866819">
      <w:pPr>
        <w:pStyle w:val="Level1"/>
        <w:keepNext w:val="0"/>
        <w:tabs>
          <w:tab w:val="clear" w:pos="342"/>
          <w:tab w:val="num" w:pos="360"/>
        </w:tabs>
        <w:rPr>
          <w:lang w:val="en-US" w:eastAsia="en-US" w:bidi="ar-SA"/>
        </w:rPr>
      </w:pPr>
      <w:r>
        <w:rPr>
          <w:lang w:val="en-US" w:eastAsia="en-US" w:bidi="ar-SA"/>
        </w:rPr>
        <w:t>Substance abuse effects on the family</w:t>
      </w:r>
    </w:p>
    <w:p w14:paraId="1ABA642F" w14:textId="77777777" w:rsidR="00866819" w:rsidRDefault="00866819" w:rsidP="00866819">
      <w:pPr>
        <w:pStyle w:val="Level1"/>
        <w:keepNext w:val="0"/>
        <w:tabs>
          <w:tab w:val="clear" w:pos="342"/>
          <w:tab w:val="num" w:pos="360"/>
        </w:tabs>
        <w:rPr>
          <w:lang w:val="en-US" w:eastAsia="en-US" w:bidi="ar-SA"/>
        </w:rPr>
      </w:pPr>
      <w:r>
        <w:rPr>
          <w:lang w:val="en-US" w:eastAsia="en-US" w:bidi="ar-SA"/>
        </w:rPr>
        <w:t>Family treatment with substance abusing adolescents</w:t>
      </w:r>
    </w:p>
    <w:p w14:paraId="7BA223C8" w14:textId="77777777" w:rsidR="00866819" w:rsidRPr="00866819" w:rsidRDefault="00866819" w:rsidP="00866819">
      <w:pPr>
        <w:pStyle w:val="Level1"/>
        <w:keepNext w:val="0"/>
        <w:tabs>
          <w:tab w:val="clear" w:pos="342"/>
          <w:tab w:val="num" w:pos="360"/>
        </w:tabs>
        <w:rPr>
          <w:lang w:val="en-US" w:eastAsia="en-US" w:bidi="ar-SA"/>
        </w:rPr>
      </w:pPr>
      <w:r>
        <w:rPr>
          <w:lang w:val="en-US" w:eastAsia="en-US" w:bidi="ar-SA"/>
        </w:rPr>
        <w:t>Family treatment with a substance abusing parent or caregiver</w:t>
      </w:r>
      <w:r>
        <w:rPr>
          <w:lang w:val="en-US" w:eastAsia="en-US" w:bidi="ar-SA"/>
        </w:rPr>
        <w:br/>
      </w:r>
    </w:p>
    <w:p w14:paraId="16439F27" w14:textId="77777777" w:rsidR="00866819" w:rsidRPr="00866819" w:rsidRDefault="00866819" w:rsidP="00866819">
      <w:pPr>
        <w:pStyle w:val="Heading3"/>
        <w:rPr>
          <w:rFonts w:ascii="Arial" w:hAnsi="Arial" w:cs="Arial"/>
          <w:color w:val="auto"/>
          <w:sz w:val="22"/>
          <w:szCs w:val="22"/>
        </w:rPr>
      </w:pPr>
      <w:r w:rsidRPr="00866819">
        <w:rPr>
          <w:rFonts w:ascii="Arial" w:hAnsi="Arial" w:cs="Arial"/>
          <w:color w:val="auto"/>
          <w:sz w:val="22"/>
          <w:szCs w:val="22"/>
        </w:rPr>
        <w:t>Required Readings</w:t>
      </w:r>
      <w:r>
        <w:rPr>
          <w:rFonts w:ascii="Arial" w:hAnsi="Arial" w:cs="Arial"/>
          <w:color w:val="auto"/>
          <w:sz w:val="22"/>
          <w:szCs w:val="22"/>
        </w:rPr>
        <w:br/>
      </w:r>
    </w:p>
    <w:p w14:paraId="3B3D596F" w14:textId="77777777" w:rsidR="00866819" w:rsidRDefault="00866819" w:rsidP="00866819">
      <w:pPr>
        <w:pStyle w:val="Bib"/>
      </w:pPr>
      <w:r>
        <w:t xml:space="preserve">Austin, A., &amp; Macgowan, M. (2005). Effective family-based interventions for adolescents with Substance use problems: A systemic review. </w:t>
      </w:r>
      <w:r w:rsidRPr="00AE0B80">
        <w:rPr>
          <w:i/>
          <w:iCs/>
        </w:rPr>
        <w:t>Research on Social Work Practice</w:t>
      </w:r>
      <w:r>
        <w:t xml:space="preserve">, </w:t>
      </w:r>
      <w:r w:rsidRPr="007E73CF">
        <w:rPr>
          <w:rFonts w:hint="eastAsia"/>
          <w:lang w:eastAsia="ko-KR"/>
        </w:rPr>
        <w:t>15</w:t>
      </w:r>
      <w:r>
        <w:rPr>
          <w:rFonts w:hint="eastAsia"/>
          <w:lang w:eastAsia="ko-KR"/>
        </w:rPr>
        <w:t xml:space="preserve">(2), </w:t>
      </w:r>
      <w:r w:rsidRPr="007E73CF">
        <w:t>67</w:t>
      </w:r>
      <w:r>
        <w:t xml:space="preserve">-83. </w:t>
      </w:r>
    </w:p>
    <w:p w14:paraId="3B9CCEFE" w14:textId="77777777" w:rsidR="00866819" w:rsidRDefault="00866819" w:rsidP="00866819">
      <w:pPr>
        <w:pStyle w:val="Bib"/>
      </w:pPr>
      <w:r>
        <w:t>Springer, D., &amp; Orsbon, S. (2000)</w:t>
      </w:r>
      <w:r>
        <w:rPr>
          <w:rFonts w:hint="eastAsia"/>
          <w:lang w:eastAsia="ko-KR"/>
        </w:rPr>
        <w:t>.</w:t>
      </w:r>
      <w:r>
        <w:t xml:space="preserve"> Families helping families: Implementing a multi-family therapy group with substance-abusing adolescents</w:t>
      </w:r>
      <w:r w:rsidRPr="00EE22F7">
        <w:rPr>
          <w:i/>
          <w:iCs/>
        </w:rPr>
        <w:t>. Health and Social Work</w:t>
      </w:r>
      <w:r>
        <w:rPr>
          <w:rFonts w:hint="eastAsia"/>
          <w:i/>
          <w:iCs/>
          <w:lang w:eastAsia="ko-KR"/>
        </w:rPr>
        <w:t xml:space="preserve">, </w:t>
      </w:r>
      <w:r w:rsidRPr="00A253F3">
        <w:rPr>
          <w:i/>
        </w:rPr>
        <w:t>27</w:t>
      </w:r>
      <w:r>
        <w:t>(3), 204-207.</w:t>
      </w:r>
    </w:p>
    <w:p w14:paraId="09BDADAF" w14:textId="77777777" w:rsidR="00866819" w:rsidRPr="00F114CF" w:rsidRDefault="00866819" w:rsidP="00866819">
      <w:pPr>
        <w:pStyle w:val="Bib"/>
        <w:rPr>
          <w:bCs/>
          <w:color w:val="auto"/>
        </w:rPr>
      </w:pPr>
      <w:r w:rsidRPr="00F114CF">
        <w:rPr>
          <w:bCs/>
          <w:lang w:bidi="he-IL"/>
        </w:rPr>
        <w:t xml:space="preserve">Morgan, T. B., </w:t>
      </w:r>
      <w:r>
        <w:rPr>
          <w:rFonts w:hint="eastAsia"/>
          <w:bCs/>
          <w:lang w:eastAsia="ko-KR" w:bidi="he-IL"/>
        </w:rPr>
        <w:t>C</w:t>
      </w:r>
      <w:r w:rsidRPr="00F114CF">
        <w:rPr>
          <w:bCs/>
          <w:lang w:bidi="he-IL"/>
        </w:rPr>
        <w:t>rane, D</w:t>
      </w:r>
      <w:r>
        <w:rPr>
          <w:rFonts w:hint="eastAsia"/>
          <w:bCs/>
          <w:lang w:eastAsia="ko-KR" w:bidi="he-IL"/>
        </w:rPr>
        <w:t>.,</w:t>
      </w:r>
      <w:r w:rsidRPr="00F114CF">
        <w:rPr>
          <w:bCs/>
          <w:lang w:bidi="he-IL"/>
        </w:rPr>
        <w:t xml:space="preserve"> </w:t>
      </w:r>
      <w:r>
        <w:rPr>
          <w:rFonts w:hint="eastAsia"/>
          <w:bCs/>
          <w:lang w:eastAsia="ko-KR" w:bidi="he-IL"/>
        </w:rPr>
        <w:t xml:space="preserve">&amp; </w:t>
      </w:r>
      <w:r>
        <w:rPr>
          <w:bCs/>
          <w:lang w:bidi="he-IL"/>
        </w:rPr>
        <w:t>Russell, C. D.</w:t>
      </w:r>
      <w:r>
        <w:rPr>
          <w:rFonts w:hint="eastAsia"/>
          <w:bCs/>
          <w:lang w:eastAsia="ko-KR" w:bidi="he-IL"/>
        </w:rPr>
        <w:t xml:space="preserve"> </w:t>
      </w:r>
      <w:r w:rsidRPr="00F114CF">
        <w:rPr>
          <w:bCs/>
          <w:lang w:bidi="he-IL"/>
        </w:rPr>
        <w:t>(2010).</w:t>
      </w:r>
      <w:r>
        <w:rPr>
          <w:rFonts w:hint="eastAsia"/>
          <w:bCs/>
          <w:lang w:eastAsia="ko-KR" w:bidi="he-IL"/>
        </w:rPr>
        <w:t xml:space="preserve"> </w:t>
      </w:r>
      <w:r>
        <w:rPr>
          <w:bCs/>
          <w:lang w:bidi="he-IL"/>
        </w:rPr>
        <w:t xml:space="preserve">Cost-effectiveness of family-based substance abuse treatment. </w:t>
      </w:r>
      <w:r w:rsidRPr="00391BC9">
        <w:rPr>
          <w:rFonts w:hint="eastAsia"/>
          <w:bCs/>
          <w:i/>
          <w:lang w:eastAsia="ko-KR" w:bidi="he-IL"/>
        </w:rPr>
        <w:t xml:space="preserve">Journal of </w:t>
      </w:r>
      <w:r w:rsidRPr="00F114CF">
        <w:rPr>
          <w:bCs/>
          <w:i/>
          <w:iCs/>
          <w:lang w:bidi="he-IL"/>
        </w:rPr>
        <w:t>Marital and Family Therapy</w:t>
      </w:r>
      <w:r>
        <w:rPr>
          <w:bCs/>
          <w:i/>
          <w:iCs/>
          <w:lang w:bidi="he-IL"/>
        </w:rPr>
        <w:t>.</w:t>
      </w:r>
      <w:r w:rsidRPr="00F114CF">
        <w:rPr>
          <w:bCs/>
          <w:lang w:bidi="he-IL"/>
        </w:rPr>
        <w:t xml:space="preserve"> </w:t>
      </w:r>
      <w:r w:rsidRPr="00F114CF">
        <w:rPr>
          <w:bCs/>
          <w:i/>
          <w:iCs/>
          <w:lang w:bidi="he-IL"/>
        </w:rPr>
        <w:t>36</w:t>
      </w:r>
      <w:r>
        <w:rPr>
          <w:rFonts w:hint="eastAsia"/>
          <w:bCs/>
          <w:iCs/>
          <w:lang w:eastAsia="ko-KR" w:bidi="he-IL"/>
        </w:rPr>
        <w:t>(4)</w:t>
      </w:r>
      <w:r w:rsidRPr="00F114CF">
        <w:rPr>
          <w:bCs/>
          <w:i/>
          <w:iCs/>
          <w:lang w:bidi="he-IL"/>
        </w:rPr>
        <w:t>,</w:t>
      </w:r>
      <w:r w:rsidRPr="00F114CF">
        <w:rPr>
          <w:bCs/>
          <w:lang w:bidi="he-IL"/>
        </w:rPr>
        <w:t xml:space="preserve"> 486-498.</w:t>
      </w:r>
    </w:p>
    <w:p w14:paraId="4CBCCA05" w14:textId="77777777" w:rsidR="00866819" w:rsidRDefault="00866819" w:rsidP="00866819">
      <w:pPr>
        <w:pStyle w:val="Bib"/>
      </w:pPr>
      <w:r>
        <w:t>Thombs, D. (2006). Conditioning models and approaches: A contingency management</w:t>
      </w:r>
      <w:r>
        <w:rPr>
          <w:rFonts w:hint="eastAsia"/>
          <w:lang w:eastAsia="ko-KR"/>
        </w:rPr>
        <w:t xml:space="preserve">. In </w:t>
      </w:r>
      <w:r w:rsidRPr="00C34DA5">
        <w:rPr>
          <w:i/>
        </w:rPr>
        <w:t>Introduction to addictive behaviors</w:t>
      </w:r>
      <w:r>
        <w:rPr>
          <w:rFonts w:hint="eastAsia"/>
          <w:lang w:eastAsia="ko-KR"/>
        </w:rPr>
        <w:t xml:space="preserve"> (</w:t>
      </w:r>
      <w:r>
        <w:t>pp</w:t>
      </w:r>
      <w:r>
        <w:rPr>
          <w:rFonts w:hint="eastAsia"/>
          <w:lang w:eastAsia="ko-KR"/>
        </w:rPr>
        <w:t>.</w:t>
      </w:r>
      <w:r>
        <w:rPr>
          <w:lang w:eastAsia="ko-KR"/>
        </w:rPr>
        <w:t xml:space="preserve"> </w:t>
      </w:r>
      <w:r>
        <w:t>135-159</w:t>
      </w:r>
      <w:r>
        <w:rPr>
          <w:rFonts w:hint="eastAsia"/>
          <w:lang w:eastAsia="ko-KR"/>
        </w:rPr>
        <w:t>)</w:t>
      </w:r>
      <w:r>
        <w:t xml:space="preserve">. New York, NY: Guilford Press. </w:t>
      </w:r>
    </w:p>
    <w:p w14:paraId="019F0B8B" w14:textId="77777777" w:rsidR="00866819" w:rsidRDefault="00866819" w:rsidP="00866819">
      <w:pPr>
        <w:pStyle w:val="Bib"/>
        <w:rPr>
          <w:rFonts w:cs="Helvetica"/>
          <w:szCs w:val="22"/>
          <w:lang w:bidi="en-US"/>
        </w:rPr>
      </w:pPr>
      <w:r w:rsidRPr="00041BCC">
        <w:rPr>
          <w:rFonts w:cs="Helvetica"/>
          <w:szCs w:val="22"/>
          <w:lang w:bidi="en-US"/>
        </w:rPr>
        <w:t xml:space="preserve">Liddle, H., Rowe, C., Dakof, G. A., Henderson, C., &amp; Greenbaum, P. </w:t>
      </w:r>
      <w:r>
        <w:rPr>
          <w:rFonts w:cs="Helvetica"/>
          <w:szCs w:val="22"/>
          <w:lang w:bidi="en-US"/>
        </w:rPr>
        <w:t xml:space="preserve">(2009). </w:t>
      </w:r>
      <w:r w:rsidRPr="00041BCC">
        <w:rPr>
          <w:rFonts w:cs="Helvetica"/>
          <w:szCs w:val="22"/>
          <w:lang w:bidi="en-US"/>
        </w:rPr>
        <w:t xml:space="preserve">Multidimensional family therapy for young adolescent substance abuse: Twelve-month outcomes of a randomized controlled trial. </w:t>
      </w:r>
      <w:r w:rsidRPr="006927FA">
        <w:rPr>
          <w:rFonts w:cs="Helvetica"/>
          <w:i/>
          <w:iCs/>
          <w:szCs w:val="22"/>
          <w:lang w:bidi="en-US"/>
        </w:rPr>
        <w:t>Journal of Consulting and Clinical Psychology, 77</w:t>
      </w:r>
      <w:r>
        <w:rPr>
          <w:rFonts w:cs="Helvetica" w:hint="eastAsia"/>
          <w:iCs/>
          <w:szCs w:val="22"/>
          <w:lang w:eastAsia="ko-KR" w:bidi="en-US"/>
        </w:rPr>
        <w:t>(1)</w:t>
      </w:r>
      <w:r>
        <w:rPr>
          <w:rFonts w:cs="Helvetica"/>
          <w:szCs w:val="22"/>
          <w:lang w:bidi="en-US"/>
        </w:rPr>
        <w:t>,</w:t>
      </w:r>
      <w:r w:rsidRPr="00041BCC">
        <w:rPr>
          <w:rFonts w:cs="Helvetica"/>
          <w:szCs w:val="22"/>
          <w:lang w:bidi="en-US"/>
        </w:rPr>
        <w:t xml:space="preserve">12-25. </w:t>
      </w:r>
    </w:p>
    <w:p w14:paraId="4D8A9249" w14:textId="77777777" w:rsidR="00866819" w:rsidRPr="00866819" w:rsidRDefault="00866819" w:rsidP="00866819">
      <w:pPr>
        <w:pStyle w:val="Heading3"/>
        <w:rPr>
          <w:rFonts w:ascii="Arial" w:hAnsi="Arial" w:cs="Arial"/>
          <w:color w:val="auto"/>
          <w:sz w:val="22"/>
          <w:szCs w:val="22"/>
        </w:rPr>
      </w:pPr>
      <w:r w:rsidRPr="00866819">
        <w:rPr>
          <w:rFonts w:ascii="Arial" w:hAnsi="Arial" w:cs="Arial"/>
          <w:color w:val="auto"/>
          <w:sz w:val="22"/>
          <w:szCs w:val="22"/>
        </w:rPr>
        <w:t>Recommended Readings</w:t>
      </w:r>
      <w:r>
        <w:rPr>
          <w:rFonts w:ascii="Arial" w:hAnsi="Arial" w:cs="Arial"/>
          <w:color w:val="auto"/>
          <w:sz w:val="22"/>
          <w:szCs w:val="22"/>
        </w:rPr>
        <w:br/>
      </w:r>
    </w:p>
    <w:p w14:paraId="581ADC9A" w14:textId="77777777" w:rsidR="00866819" w:rsidRDefault="00866819" w:rsidP="00866819">
      <w:pPr>
        <w:pStyle w:val="Bib"/>
      </w:pPr>
      <w:r>
        <w:t xml:space="preserve">Hohman, M. (1998) Motivational interviewing: An intervention tool for child welfare workers working with substance-abusing parents. </w:t>
      </w:r>
      <w:r w:rsidRPr="00EE22F7">
        <w:rPr>
          <w:i/>
          <w:iCs/>
        </w:rPr>
        <w:t>Child Welfare</w:t>
      </w:r>
      <w:r>
        <w:rPr>
          <w:rFonts w:hint="eastAsia"/>
          <w:i/>
          <w:iCs/>
          <w:lang w:eastAsia="ko-KR"/>
        </w:rPr>
        <w:t>,</w:t>
      </w:r>
      <w:r>
        <w:rPr>
          <w:i/>
          <w:iCs/>
          <w:lang w:eastAsia="ko-KR"/>
        </w:rPr>
        <w:t xml:space="preserve"> </w:t>
      </w:r>
      <w:r w:rsidRPr="00A253F3">
        <w:rPr>
          <w:i/>
        </w:rPr>
        <w:t>77</w:t>
      </w:r>
      <w:r w:rsidRPr="00BA4F7D">
        <w:t>(</w:t>
      </w:r>
      <w:r>
        <w:t>3), 275-290</w:t>
      </w:r>
    </w:p>
    <w:p w14:paraId="198DDC56" w14:textId="77777777" w:rsidR="00866819" w:rsidRDefault="00866819" w:rsidP="00866819">
      <w:pPr>
        <w:pStyle w:val="Bib"/>
      </w:pPr>
      <w:r w:rsidRPr="00537440">
        <w:t>Santisteban, D</w:t>
      </w:r>
      <w:r>
        <w:t>., &amp;</w:t>
      </w:r>
      <w:r w:rsidRPr="00537440">
        <w:t xml:space="preserve"> Maite, M. (2009). Culturally informed and flexible family-based treatment for adolescents: A tailored and integrative treatment for Hispanic Youth. </w:t>
      </w:r>
      <w:r w:rsidRPr="00537440">
        <w:rPr>
          <w:i/>
          <w:iCs/>
        </w:rPr>
        <w:t>Family Process</w:t>
      </w:r>
      <w:r w:rsidRPr="00537440">
        <w:t xml:space="preserve">, </w:t>
      </w:r>
      <w:r w:rsidRPr="00A253F3">
        <w:rPr>
          <w:i/>
        </w:rPr>
        <w:t>48</w:t>
      </w:r>
      <w:r>
        <w:rPr>
          <w:rFonts w:hint="eastAsia"/>
          <w:lang w:eastAsia="ko-KR"/>
        </w:rPr>
        <w:t>(2)</w:t>
      </w:r>
      <w:r w:rsidRPr="00537440">
        <w:t>, 253-268.</w:t>
      </w:r>
      <w:r>
        <w:t xml:space="preserve"> </w:t>
      </w:r>
      <w:r>
        <w:br/>
      </w:r>
    </w:p>
    <w:tbl>
      <w:tblPr>
        <w:tblW w:w="0" w:type="auto"/>
        <w:tblInd w:w="18" w:type="dxa"/>
        <w:tblLook w:val="04A0" w:firstRow="1" w:lastRow="0" w:firstColumn="1" w:lastColumn="0" w:noHBand="0" w:noVBand="1"/>
      </w:tblPr>
      <w:tblGrid>
        <w:gridCol w:w="108"/>
        <w:gridCol w:w="7002"/>
        <w:gridCol w:w="2304"/>
        <w:gridCol w:w="126"/>
      </w:tblGrid>
      <w:tr w:rsidR="00866819" w:rsidRPr="00683568" w14:paraId="66C27536" w14:textId="77777777" w:rsidTr="00A5413F">
        <w:trPr>
          <w:cantSplit/>
          <w:tblHeader/>
        </w:trPr>
        <w:tc>
          <w:tcPr>
            <w:tcW w:w="7110" w:type="dxa"/>
            <w:gridSpan w:val="2"/>
            <w:shd w:val="clear" w:color="auto" w:fill="C00000"/>
          </w:tcPr>
          <w:p w14:paraId="724A814B" w14:textId="77777777" w:rsidR="00281A82" w:rsidRDefault="00281A82" w:rsidP="00A5413F">
            <w:pPr>
              <w:keepNext/>
              <w:spacing w:before="20" w:after="20"/>
              <w:ind w:left="1242" w:hanging="1242"/>
              <w:rPr>
                <w:rFonts w:cs="Arial"/>
                <w:b/>
                <w:snapToGrid w:val="0"/>
                <w:color w:val="FFFFFF"/>
                <w:sz w:val="22"/>
                <w:szCs w:val="22"/>
              </w:rPr>
            </w:pPr>
            <w:r>
              <w:rPr>
                <w:rFonts w:cs="Arial"/>
                <w:b/>
                <w:snapToGrid w:val="0"/>
                <w:color w:val="FFFFFF"/>
                <w:sz w:val="22"/>
                <w:szCs w:val="22"/>
              </w:rPr>
              <w:t xml:space="preserve">Unit 12:  Nov. 14  </w:t>
            </w:r>
            <w:r w:rsidR="00866819" w:rsidRPr="00683568">
              <w:rPr>
                <w:rFonts w:cs="Arial"/>
                <w:b/>
                <w:snapToGrid w:val="0"/>
                <w:color w:val="FFFFFF"/>
                <w:sz w:val="22"/>
                <w:szCs w:val="22"/>
              </w:rPr>
              <w:t>Domestic Violence</w:t>
            </w:r>
            <w:r>
              <w:rPr>
                <w:rFonts w:cs="Arial"/>
                <w:b/>
                <w:snapToGrid w:val="0"/>
                <w:color w:val="FFFFFF"/>
                <w:sz w:val="22"/>
                <w:szCs w:val="22"/>
              </w:rPr>
              <w:t xml:space="preserve">: </w:t>
            </w:r>
          </w:p>
          <w:p w14:paraId="2F4F00F9" w14:textId="77777777" w:rsidR="00866819" w:rsidRPr="00683568" w:rsidRDefault="00281A82" w:rsidP="00A5413F">
            <w:pPr>
              <w:keepNext/>
              <w:spacing w:before="20" w:after="20"/>
              <w:ind w:left="1242" w:hanging="1242"/>
              <w:rPr>
                <w:rFonts w:cs="Arial"/>
                <w:b/>
                <w:color w:val="FFFFFF"/>
                <w:sz w:val="22"/>
                <w:szCs w:val="22"/>
              </w:rPr>
            </w:pPr>
            <w:r>
              <w:rPr>
                <w:rFonts w:cs="Arial"/>
                <w:b/>
                <w:snapToGrid w:val="0"/>
                <w:color w:val="FFFFFF"/>
                <w:sz w:val="22"/>
                <w:szCs w:val="22"/>
              </w:rPr>
              <w:t xml:space="preserve">                              Partner Abuse and</w:t>
            </w:r>
            <w:r w:rsidR="00866819">
              <w:rPr>
                <w:rFonts w:cs="Arial"/>
                <w:b/>
                <w:snapToGrid w:val="0"/>
                <w:color w:val="FFFFFF"/>
                <w:sz w:val="22"/>
                <w:szCs w:val="22"/>
              </w:rPr>
              <w:t xml:space="preserve"> Child Abuse</w:t>
            </w:r>
          </w:p>
        </w:tc>
        <w:tc>
          <w:tcPr>
            <w:tcW w:w="2430" w:type="dxa"/>
            <w:gridSpan w:val="2"/>
            <w:shd w:val="clear" w:color="auto" w:fill="C00000"/>
          </w:tcPr>
          <w:p w14:paraId="04E52B80" w14:textId="77777777" w:rsidR="00866819" w:rsidRPr="00683568" w:rsidRDefault="00866819" w:rsidP="00A5413F">
            <w:pPr>
              <w:keepNext/>
              <w:spacing w:before="20" w:after="20"/>
              <w:jc w:val="right"/>
              <w:rPr>
                <w:rFonts w:cs="Arial"/>
                <w:b/>
                <w:color w:val="FFFFFF"/>
                <w:sz w:val="22"/>
                <w:szCs w:val="22"/>
              </w:rPr>
            </w:pPr>
          </w:p>
        </w:tc>
      </w:tr>
      <w:tr w:rsidR="00A5413F" w:rsidRPr="00683568" w14:paraId="191B7255" w14:textId="77777777" w:rsidTr="00A5413F">
        <w:trPr>
          <w:gridBefore w:val="1"/>
          <w:gridAfter w:val="1"/>
          <w:wBefore w:w="108" w:type="dxa"/>
          <w:wAfter w:w="126" w:type="dxa"/>
          <w:cantSplit/>
        </w:trPr>
        <w:tc>
          <w:tcPr>
            <w:tcW w:w="9306" w:type="dxa"/>
            <w:gridSpan w:val="2"/>
          </w:tcPr>
          <w:p w14:paraId="4D177CCC" w14:textId="77777777" w:rsidR="00A5413F" w:rsidRPr="00683568" w:rsidRDefault="00A5413F" w:rsidP="00A5413F">
            <w:pPr>
              <w:keepNext/>
              <w:rPr>
                <w:rFonts w:cs="Arial"/>
                <w:b/>
                <w:sz w:val="22"/>
                <w:szCs w:val="22"/>
              </w:rPr>
            </w:pPr>
            <w:r>
              <w:rPr>
                <w:rFonts w:cs="Arial"/>
                <w:b/>
                <w:bCs/>
                <w:color w:val="262626"/>
                <w:sz w:val="22"/>
                <w:szCs w:val="22"/>
              </w:rPr>
              <w:br/>
            </w:r>
            <w:r w:rsidRPr="00683568">
              <w:rPr>
                <w:rFonts w:cs="Arial"/>
                <w:b/>
                <w:bCs/>
                <w:color w:val="262626"/>
                <w:sz w:val="22"/>
                <w:szCs w:val="22"/>
              </w:rPr>
              <w:t xml:space="preserve">Topics </w:t>
            </w:r>
          </w:p>
        </w:tc>
      </w:tr>
      <w:tr w:rsidR="00A5413F" w:rsidRPr="00683568" w14:paraId="7BC4E868" w14:textId="77777777" w:rsidTr="00A5413F">
        <w:trPr>
          <w:gridBefore w:val="1"/>
          <w:gridAfter w:val="1"/>
          <w:wBefore w:w="108" w:type="dxa"/>
          <w:wAfter w:w="126" w:type="dxa"/>
          <w:cantSplit/>
        </w:trPr>
        <w:tc>
          <w:tcPr>
            <w:tcW w:w="9306" w:type="dxa"/>
            <w:gridSpan w:val="2"/>
          </w:tcPr>
          <w:p w14:paraId="4CFDE0A6" w14:textId="77777777" w:rsidR="00A5413F" w:rsidRPr="00683568" w:rsidRDefault="00A5413F" w:rsidP="00A5413F">
            <w:pPr>
              <w:pStyle w:val="Level1"/>
              <w:keepNext w:val="0"/>
              <w:rPr>
                <w:lang w:val="en-US" w:eastAsia="en-US" w:bidi="ar-SA"/>
              </w:rPr>
            </w:pPr>
            <w:r w:rsidRPr="00683568">
              <w:rPr>
                <w:lang w:val="en-US" w:eastAsia="en-US" w:bidi="ar-SA"/>
              </w:rPr>
              <w:t xml:space="preserve">Family treatment in domestic violence </w:t>
            </w:r>
          </w:p>
          <w:p w14:paraId="42A01BDE" w14:textId="77777777" w:rsidR="00A5413F" w:rsidRPr="00683568" w:rsidRDefault="00A5413F" w:rsidP="00A5413F">
            <w:pPr>
              <w:pStyle w:val="Level1"/>
              <w:keepNext w:val="0"/>
              <w:rPr>
                <w:lang w:val="en-US" w:eastAsia="en-US" w:bidi="ar-SA"/>
              </w:rPr>
            </w:pPr>
            <w:r w:rsidRPr="00683568">
              <w:rPr>
                <w:lang w:val="en-US" w:eastAsia="en-US" w:bidi="ar-SA"/>
              </w:rPr>
              <w:t xml:space="preserve">Working with </w:t>
            </w:r>
            <w:r>
              <w:rPr>
                <w:lang w:val="en-US" w:eastAsia="en-US" w:bidi="ar-SA"/>
              </w:rPr>
              <w:t xml:space="preserve">families with child abuse </w:t>
            </w:r>
          </w:p>
          <w:p w14:paraId="1359EC24" w14:textId="77777777" w:rsidR="00A5413F" w:rsidRPr="00683568" w:rsidRDefault="00A5413F" w:rsidP="00A5413F">
            <w:pPr>
              <w:pStyle w:val="Level1"/>
              <w:keepNext w:val="0"/>
              <w:tabs>
                <w:tab w:val="clear" w:pos="342"/>
                <w:tab w:val="num" w:pos="360"/>
              </w:tabs>
              <w:rPr>
                <w:lang w:val="en-US" w:eastAsia="en-US" w:bidi="ar-SA"/>
              </w:rPr>
            </w:pPr>
            <w:r w:rsidRPr="00683568">
              <w:rPr>
                <w:lang w:val="en-US" w:eastAsia="en-US" w:bidi="ar-SA"/>
              </w:rPr>
              <w:t>Intergenerational cycle of abuse</w:t>
            </w:r>
          </w:p>
        </w:tc>
      </w:tr>
    </w:tbl>
    <w:p w14:paraId="4C14DAFC" w14:textId="77777777" w:rsidR="008914DE" w:rsidRPr="008914DE" w:rsidRDefault="00A5413F" w:rsidP="008914DE">
      <w:pPr>
        <w:pStyle w:val="Heading3"/>
        <w:rPr>
          <w:rFonts w:ascii="Arial" w:hAnsi="Arial" w:cs="Arial"/>
          <w:color w:val="auto"/>
          <w:sz w:val="22"/>
          <w:szCs w:val="22"/>
        </w:rPr>
      </w:pPr>
      <w:r w:rsidRPr="008914DE">
        <w:rPr>
          <w:rFonts w:ascii="Arial" w:hAnsi="Arial" w:cs="Arial"/>
          <w:b w:val="0"/>
          <w:color w:val="auto"/>
        </w:rPr>
        <w:t>This Unit relates to course objectives 1-5.</w:t>
      </w:r>
      <w:r w:rsidR="008914DE" w:rsidRPr="008914DE">
        <w:rPr>
          <w:rFonts w:ascii="Arial" w:hAnsi="Arial" w:cs="Arial"/>
          <w:color w:val="auto"/>
          <w:sz w:val="22"/>
          <w:szCs w:val="22"/>
        </w:rPr>
        <w:br/>
      </w:r>
      <w:r w:rsidR="008914DE" w:rsidRPr="008914DE">
        <w:rPr>
          <w:rFonts w:ascii="Arial" w:hAnsi="Arial" w:cs="Arial"/>
          <w:color w:val="auto"/>
          <w:sz w:val="22"/>
          <w:szCs w:val="22"/>
        </w:rPr>
        <w:br/>
        <w:t>Required Readings</w:t>
      </w:r>
      <w:r w:rsidR="008914DE">
        <w:rPr>
          <w:rFonts w:ascii="Arial" w:hAnsi="Arial" w:cs="Arial"/>
          <w:color w:val="auto"/>
          <w:sz w:val="22"/>
          <w:szCs w:val="22"/>
        </w:rPr>
        <w:br/>
      </w:r>
    </w:p>
    <w:p w14:paraId="5721E377" w14:textId="77777777" w:rsidR="008914DE" w:rsidRPr="00534D85" w:rsidRDefault="008914DE" w:rsidP="008914DE">
      <w:pPr>
        <w:spacing w:after="200"/>
        <w:ind w:left="720" w:hanging="720"/>
        <w:rPr>
          <w:rFonts w:cs="Arial"/>
        </w:rPr>
      </w:pPr>
      <w:r w:rsidRPr="00534D85">
        <w:rPr>
          <w:rFonts w:cs="Arial"/>
        </w:rPr>
        <w:t xml:space="preserve">Jouriles, E., McDonald, R., Slep, A., Heyman, R., &amp; Garrido, E. (2008). Child abuse in the context of domestic violence: Prevalence, explanations, and practice implications. </w:t>
      </w:r>
      <w:r w:rsidRPr="00534D85">
        <w:rPr>
          <w:rFonts w:cs="Arial"/>
          <w:i/>
          <w:iCs/>
        </w:rPr>
        <w:t>Violence and Victims, 23</w:t>
      </w:r>
      <w:r w:rsidRPr="00534D85">
        <w:rPr>
          <w:rFonts w:cs="Arial"/>
        </w:rPr>
        <w:t xml:space="preserve">(2), 221-35. </w:t>
      </w:r>
    </w:p>
    <w:p w14:paraId="4A2037FA" w14:textId="77777777" w:rsidR="008914DE" w:rsidRPr="00534D85" w:rsidRDefault="008914DE" w:rsidP="008914DE">
      <w:pPr>
        <w:spacing w:after="200"/>
        <w:ind w:left="720" w:hanging="720"/>
        <w:rPr>
          <w:rFonts w:cs="Arial"/>
        </w:rPr>
      </w:pPr>
      <w:r w:rsidRPr="00534D85">
        <w:rPr>
          <w:rFonts w:cs="Arial"/>
        </w:rPr>
        <w:t xml:space="preserve">Sousa, C., Herrenkohl, T. I., Moylan, C. A., Tajima, E. A., Klika, J. B., Herrenkohl, R. C., Russo, M. J. (2011). Longitudinal study on the effects of child abuse and children's exposure to domestic violence, parent-child attachments, and antisocial behavior in adolescent, </w:t>
      </w:r>
      <w:r w:rsidRPr="00534D85">
        <w:rPr>
          <w:rFonts w:cs="Arial"/>
          <w:i/>
          <w:iCs/>
        </w:rPr>
        <w:t>Journal of Interpersonal Violence, 26</w:t>
      </w:r>
      <w:r>
        <w:rPr>
          <w:rFonts w:cs="Arial" w:hint="eastAsia"/>
          <w:i/>
          <w:iCs/>
          <w:lang w:eastAsia="ko-KR"/>
        </w:rPr>
        <w:t xml:space="preserve"> </w:t>
      </w:r>
      <w:r>
        <w:rPr>
          <w:rFonts w:cs="Arial" w:hint="eastAsia"/>
          <w:iCs/>
          <w:lang w:eastAsia="ko-KR"/>
        </w:rPr>
        <w:t>(1)</w:t>
      </w:r>
      <w:r w:rsidRPr="00534D85">
        <w:rPr>
          <w:rFonts w:cs="Arial"/>
        </w:rPr>
        <w:t>, 111-136.</w:t>
      </w:r>
    </w:p>
    <w:p w14:paraId="5110534D" w14:textId="77777777" w:rsidR="008914DE" w:rsidRDefault="008914DE" w:rsidP="008914DE">
      <w:pPr>
        <w:spacing w:after="200"/>
        <w:ind w:left="720" w:hanging="720"/>
      </w:pPr>
      <w:r>
        <w:t xml:space="preserve">Jackson, N. A. (2007). Same-sex domestic violence: Myths, facts, correlates, treatment, and prevention strategies. In Roberts, A. R., (Ed.) </w:t>
      </w:r>
      <w:r>
        <w:rPr>
          <w:i/>
        </w:rPr>
        <w:t xml:space="preserve">Battered </w:t>
      </w:r>
      <w:r>
        <w:rPr>
          <w:rFonts w:hint="eastAsia"/>
          <w:i/>
          <w:lang w:eastAsia="ko-KR"/>
        </w:rPr>
        <w:t>w</w:t>
      </w:r>
      <w:r>
        <w:rPr>
          <w:i/>
        </w:rPr>
        <w:t xml:space="preserve">omen and </w:t>
      </w:r>
      <w:r>
        <w:rPr>
          <w:rFonts w:hint="eastAsia"/>
          <w:i/>
          <w:lang w:eastAsia="ko-KR"/>
        </w:rPr>
        <w:t>t</w:t>
      </w:r>
      <w:r>
        <w:rPr>
          <w:i/>
        </w:rPr>
        <w:t xml:space="preserve">heir </w:t>
      </w:r>
      <w:r>
        <w:rPr>
          <w:rFonts w:hint="eastAsia"/>
          <w:i/>
          <w:lang w:eastAsia="ko-KR"/>
        </w:rPr>
        <w:t>f</w:t>
      </w:r>
      <w:r>
        <w:rPr>
          <w:i/>
        </w:rPr>
        <w:t xml:space="preserve">amilies: Intervention </w:t>
      </w:r>
      <w:r>
        <w:rPr>
          <w:rFonts w:hint="eastAsia"/>
          <w:i/>
          <w:lang w:eastAsia="ko-KR"/>
        </w:rPr>
        <w:t>s</w:t>
      </w:r>
      <w:r>
        <w:rPr>
          <w:i/>
        </w:rPr>
        <w:t xml:space="preserve">trategies and </w:t>
      </w:r>
      <w:r>
        <w:rPr>
          <w:rFonts w:hint="eastAsia"/>
          <w:i/>
          <w:lang w:eastAsia="ko-KR"/>
        </w:rPr>
        <w:t>t</w:t>
      </w:r>
      <w:r>
        <w:rPr>
          <w:i/>
        </w:rPr>
        <w:t xml:space="preserve">reatment </w:t>
      </w:r>
      <w:r>
        <w:rPr>
          <w:rFonts w:hint="eastAsia"/>
          <w:i/>
          <w:lang w:eastAsia="ko-KR"/>
        </w:rPr>
        <w:t>p</w:t>
      </w:r>
      <w:r>
        <w:rPr>
          <w:i/>
        </w:rPr>
        <w:t xml:space="preserve">rograms </w:t>
      </w:r>
      <w:r>
        <w:t>(pp. 451-470). New York, NY: Springer Publishing Company.</w:t>
      </w:r>
    </w:p>
    <w:p w14:paraId="7A5896DF" w14:textId="77777777" w:rsidR="008914DE" w:rsidRPr="00550D2C" w:rsidRDefault="008914DE" w:rsidP="008914DE">
      <w:pPr>
        <w:pStyle w:val="Bib"/>
      </w:pPr>
      <w:r w:rsidRPr="00550D2C">
        <w:t xml:space="preserve">Dixon, L., Browne, K., Hamilton-Giachritsis, C. (2009). Patterns of risk and protective factors in the intergenerational cycle of maltreatment. </w:t>
      </w:r>
      <w:r w:rsidRPr="00F02506">
        <w:rPr>
          <w:i/>
        </w:rPr>
        <w:t>Journal of Family Violence</w:t>
      </w:r>
      <w:r w:rsidRPr="00550D2C">
        <w:t xml:space="preserve">, </w:t>
      </w:r>
      <w:r w:rsidRPr="00EB3B32">
        <w:rPr>
          <w:i/>
        </w:rPr>
        <w:t>24</w:t>
      </w:r>
      <w:r w:rsidRPr="00550D2C">
        <w:t>(2</w:t>
      </w:r>
      <w:r>
        <w:t xml:space="preserve">), </w:t>
      </w:r>
      <w:r w:rsidRPr="00550D2C">
        <w:t>111-122.</w:t>
      </w:r>
    </w:p>
    <w:p w14:paraId="33A0EA6A" w14:textId="77777777" w:rsidR="00A5413F" w:rsidRPr="008914DE" w:rsidRDefault="008914DE" w:rsidP="008914DE">
      <w:pPr>
        <w:pStyle w:val="Bib"/>
        <w:rPr>
          <w:b/>
          <w:bCs/>
          <w:sz w:val="22"/>
        </w:rPr>
      </w:pPr>
      <w:r w:rsidRPr="0022265F">
        <w:rPr>
          <w:b/>
          <w:bCs/>
          <w:sz w:val="22"/>
        </w:rPr>
        <w:t>Recommended Readings</w:t>
      </w:r>
    </w:p>
    <w:p w14:paraId="3F4DB2A9" w14:textId="77777777" w:rsidR="008914DE" w:rsidRPr="008914DE" w:rsidRDefault="008914DE" w:rsidP="008914DE">
      <w:pPr>
        <w:pStyle w:val="NormalWeb"/>
        <w:shd w:val="clear" w:color="auto" w:fill="FFFFFF"/>
        <w:spacing w:before="0" w:beforeAutospacing="0" w:after="0" w:afterAutospacing="0" w:line="300" w:lineRule="atLeast"/>
        <w:ind w:left="480" w:hanging="480"/>
        <w:textAlignment w:val="baseline"/>
        <w:rPr>
          <w:rFonts w:ascii="Arial" w:hAnsi="Arial" w:cs="Arial"/>
          <w:color w:val="000000"/>
        </w:rPr>
      </w:pPr>
      <w:r w:rsidRPr="008914DE">
        <w:rPr>
          <w:rFonts w:ascii="Arial" w:hAnsi="Arial" w:cs="Arial"/>
          <w:color w:val="000000"/>
        </w:rPr>
        <w:t>Moe, A. M. (2009). Battered women, children, and the end of abusive relationships.</w:t>
      </w:r>
      <w:r w:rsidRPr="008914DE">
        <w:rPr>
          <w:rStyle w:val="apple-converted-space"/>
          <w:rFonts w:ascii="Arial" w:hAnsi="Arial" w:cs="Arial"/>
          <w:color w:val="000000"/>
        </w:rPr>
        <w:t> </w:t>
      </w:r>
      <w:r w:rsidRPr="008914DE">
        <w:rPr>
          <w:rStyle w:val="Emphasis"/>
          <w:rFonts w:ascii="Arial" w:hAnsi="Arial" w:cs="Arial"/>
          <w:color w:val="000000"/>
          <w:bdr w:val="none" w:sz="0" w:space="0" w:color="auto" w:frame="1"/>
        </w:rPr>
        <w:t>Affilia: Journal of Women and Social Work, 24</w:t>
      </w:r>
      <w:r w:rsidRPr="008914DE">
        <w:rPr>
          <w:rFonts w:ascii="Arial" w:hAnsi="Arial" w:cs="Arial"/>
          <w:color w:val="000000"/>
        </w:rPr>
        <w:t>(3), 244–256.</w:t>
      </w:r>
      <w:r>
        <w:rPr>
          <w:rFonts w:ascii="Arial" w:hAnsi="Arial" w:cs="Arial"/>
          <w:color w:val="000000"/>
        </w:rPr>
        <w:br/>
      </w:r>
    </w:p>
    <w:p w14:paraId="22CBC22E" w14:textId="77777777" w:rsidR="008914DE" w:rsidRPr="008914DE" w:rsidRDefault="008914DE" w:rsidP="008914DE">
      <w:pPr>
        <w:pStyle w:val="NormalWeb"/>
        <w:shd w:val="clear" w:color="auto" w:fill="FFFFFF"/>
        <w:spacing w:before="0" w:beforeAutospacing="0" w:after="0" w:afterAutospacing="0" w:line="300" w:lineRule="atLeast"/>
        <w:ind w:left="480" w:hanging="480"/>
        <w:textAlignment w:val="baseline"/>
        <w:rPr>
          <w:rFonts w:ascii="Arial" w:hAnsi="Arial" w:cs="Arial"/>
          <w:color w:val="000000"/>
        </w:rPr>
      </w:pPr>
      <w:r w:rsidRPr="008914DE">
        <w:rPr>
          <w:rFonts w:ascii="Arial" w:hAnsi="Arial" w:cs="Arial"/>
          <w:color w:val="000000"/>
        </w:rPr>
        <w:t>Shamai, M. (2000). Rebirth of the self: How battered women experience treatment.</w:t>
      </w:r>
      <w:r w:rsidRPr="008914DE">
        <w:rPr>
          <w:rStyle w:val="apple-converted-space"/>
          <w:rFonts w:ascii="Arial" w:hAnsi="Arial" w:cs="Arial"/>
          <w:color w:val="000000"/>
        </w:rPr>
        <w:t> </w:t>
      </w:r>
      <w:r w:rsidRPr="008914DE">
        <w:rPr>
          <w:rStyle w:val="Emphasis"/>
          <w:rFonts w:ascii="Arial" w:hAnsi="Arial" w:cs="Arial"/>
          <w:color w:val="000000"/>
          <w:bdr w:val="none" w:sz="0" w:space="0" w:color="auto" w:frame="1"/>
        </w:rPr>
        <w:t>Clinical Social Work Journal, 28</w:t>
      </w:r>
      <w:r w:rsidRPr="008914DE">
        <w:rPr>
          <w:rFonts w:ascii="Arial" w:hAnsi="Arial" w:cs="Arial"/>
          <w:color w:val="000000"/>
        </w:rPr>
        <w:t>, 85–103.</w:t>
      </w:r>
    </w:p>
    <w:p w14:paraId="7DE52ECE" w14:textId="77777777" w:rsidR="008914DE" w:rsidRPr="008914DE" w:rsidRDefault="008914DE" w:rsidP="008914DE">
      <w:pPr>
        <w:pStyle w:val="NormalWeb"/>
        <w:shd w:val="clear" w:color="auto" w:fill="FFFFFF"/>
        <w:spacing w:before="0" w:beforeAutospacing="0" w:after="0" w:afterAutospacing="0" w:line="300" w:lineRule="atLeast"/>
        <w:ind w:left="480" w:hanging="480"/>
        <w:textAlignment w:val="baseline"/>
        <w:rPr>
          <w:rFonts w:ascii="Arial" w:hAnsi="Arial" w:cs="Arial"/>
          <w:color w:val="000000"/>
        </w:rPr>
      </w:pPr>
      <w:r w:rsidRPr="008914DE">
        <w:rPr>
          <w:rFonts w:ascii="Arial" w:hAnsi="Arial" w:cs="Arial"/>
          <w:color w:val="000000"/>
        </w:rPr>
        <w:t>Zosky, D. (2003). Projective identification as a contributor to domestic violence.</w:t>
      </w:r>
      <w:r w:rsidRPr="008914DE">
        <w:rPr>
          <w:rStyle w:val="apple-converted-space"/>
          <w:rFonts w:ascii="Arial" w:hAnsi="Arial" w:cs="Arial"/>
          <w:color w:val="000000"/>
        </w:rPr>
        <w:t> </w:t>
      </w:r>
      <w:r w:rsidRPr="008914DE">
        <w:rPr>
          <w:rStyle w:val="Emphasis"/>
          <w:rFonts w:ascii="Arial" w:hAnsi="Arial" w:cs="Arial"/>
          <w:color w:val="000000"/>
          <w:bdr w:val="none" w:sz="0" w:space="0" w:color="auto" w:frame="1"/>
        </w:rPr>
        <w:t>Clinical Social Work Journal, 31</w:t>
      </w:r>
      <w:r w:rsidRPr="008914DE">
        <w:rPr>
          <w:rFonts w:ascii="Arial" w:hAnsi="Arial" w:cs="Arial"/>
          <w:color w:val="000000"/>
        </w:rPr>
        <w:t>(4), 419–431.</w:t>
      </w:r>
      <w:r>
        <w:rPr>
          <w:rFonts w:ascii="Arial" w:hAnsi="Arial" w:cs="Arial"/>
          <w:color w:val="000000"/>
        </w:rPr>
        <w:br/>
      </w:r>
    </w:p>
    <w:p w14:paraId="5C419BB5" w14:textId="77777777" w:rsidR="008914DE" w:rsidRPr="008914DE" w:rsidRDefault="008914DE" w:rsidP="008914DE">
      <w:pPr>
        <w:pStyle w:val="NormalWeb"/>
        <w:shd w:val="clear" w:color="auto" w:fill="FFFFFF"/>
        <w:spacing w:before="0" w:beforeAutospacing="0" w:after="0" w:afterAutospacing="0" w:line="300" w:lineRule="atLeast"/>
        <w:ind w:left="480" w:hanging="480"/>
        <w:textAlignment w:val="baseline"/>
        <w:rPr>
          <w:rFonts w:ascii="Arial" w:hAnsi="Arial" w:cs="Arial"/>
          <w:color w:val="000000"/>
        </w:rPr>
      </w:pPr>
      <w:r w:rsidRPr="008914DE">
        <w:rPr>
          <w:rFonts w:ascii="Arial" w:hAnsi="Arial" w:cs="Arial"/>
          <w:color w:val="000000"/>
        </w:rPr>
        <w:t>Hare, A. L., Miga, E. M., &amp; Allen, J. P. (2009). Intergenerational transmission of aggression in romantic relationships: The moderating role of attachment security.</w:t>
      </w:r>
      <w:r w:rsidRPr="008914DE">
        <w:rPr>
          <w:rStyle w:val="Emphasis"/>
          <w:rFonts w:ascii="Arial" w:hAnsi="Arial" w:cs="Arial"/>
          <w:color w:val="000000"/>
          <w:bdr w:val="none" w:sz="0" w:space="0" w:color="auto" w:frame="1"/>
        </w:rPr>
        <w:t>Journal of Family Psychology, 23</w:t>
      </w:r>
      <w:r w:rsidRPr="008914DE">
        <w:rPr>
          <w:rFonts w:ascii="Arial" w:hAnsi="Arial" w:cs="Arial"/>
          <w:color w:val="000000"/>
        </w:rPr>
        <w:t>(6), 808–818.</w:t>
      </w:r>
    </w:p>
    <w:p w14:paraId="5BFF46CB" w14:textId="77777777" w:rsidR="00866819" w:rsidRDefault="00866819" w:rsidP="00866819">
      <w:pPr>
        <w:pStyle w:val="Bib"/>
        <w:rPr>
          <w:lang w:eastAsia="ko-KR" w:bidi="en-US"/>
        </w:rPr>
      </w:pPr>
    </w:p>
    <w:tbl>
      <w:tblPr>
        <w:tblW w:w="10008" w:type="dxa"/>
        <w:tblInd w:w="-432" w:type="dxa"/>
        <w:tblLook w:val="04A0" w:firstRow="1" w:lastRow="0" w:firstColumn="1" w:lastColumn="0" w:noHBand="0" w:noVBand="1"/>
      </w:tblPr>
      <w:tblGrid>
        <w:gridCol w:w="7479"/>
        <w:gridCol w:w="2529"/>
      </w:tblGrid>
      <w:tr w:rsidR="0027328C" w:rsidRPr="00683568" w14:paraId="1601EDDD" w14:textId="77777777" w:rsidTr="0027328C">
        <w:trPr>
          <w:cantSplit/>
          <w:tblHeader/>
        </w:trPr>
        <w:tc>
          <w:tcPr>
            <w:tcW w:w="7479" w:type="dxa"/>
            <w:shd w:val="clear" w:color="auto" w:fill="C00000"/>
          </w:tcPr>
          <w:p w14:paraId="6B4BC3FE" w14:textId="77777777" w:rsidR="00281A82" w:rsidRDefault="0027328C" w:rsidP="0027328C">
            <w:pPr>
              <w:keepNext/>
              <w:spacing w:before="20" w:after="20"/>
              <w:ind w:left="1242" w:hanging="1242"/>
              <w:rPr>
                <w:rFonts w:cs="Arial"/>
                <w:b/>
                <w:snapToGrid w:val="0"/>
                <w:color w:val="FFFFFF"/>
                <w:sz w:val="22"/>
                <w:szCs w:val="22"/>
              </w:rPr>
            </w:pPr>
            <w:r>
              <w:rPr>
                <w:rFonts w:cs="Arial"/>
                <w:b/>
                <w:snapToGrid w:val="0"/>
                <w:color w:val="FFFFFF"/>
                <w:sz w:val="22"/>
                <w:szCs w:val="22"/>
              </w:rPr>
              <w:t>Unit 13</w:t>
            </w:r>
            <w:r w:rsidRPr="00683568">
              <w:rPr>
                <w:rFonts w:cs="Arial"/>
                <w:b/>
                <w:snapToGrid w:val="0"/>
                <w:color w:val="FFFFFF"/>
                <w:sz w:val="22"/>
                <w:szCs w:val="22"/>
              </w:rPr>
              <w:t>:</w:t>
            </w:r>
            <w:r w:rsidR="00281A82">
              <w:rPr>
                <w:rFonts w:cs="Arial"/>
                <w:b/>
                <w:snapToGrid w:val="0"/>
                <w:color w:val="FFFFFF"/>
                <w:sz w:val="22"/>
                <w:szCs w:val="22"/>
              </w:rPr>
              <w:t xml:space="preserve">  Nov. 21</w:t>
            </w:r>
            <w:r w:rsidRPr="00683568">
              <w:rPr>
                <w:rFonts w:cs="Arial"/>
                <w:b/>
                <w:snapToGrid w:val="0"/>
                <w:color w:val="FFFFFF"/>
                <w:sz w:val="22"/>
                <w:szCs w:val="22"/>
              </w:rPr>
              <w:tab/>
            </w:r>
          </w:p>
          <w:p w14:paraId="54AAD6D7" w14:textId="77777777" w:rsidR="00281A82" w:rsidRDefault="0027328C" w:rsidP="0027328C">
            <w:pPr>
              <w:keepNext/>
              <w:spacing w:before="20" w:after="20"/>
              <w:ind w:left="1242" w:hanging="1242"/>
              <w:rPr>
                <w:rFonts w:cs="Arial"/>
                <w:b/>
                <w:snapToGrid w:val="0"/>
                <w:color w:val="FFFFFF"/>
                <w:sz w:val="22"/>
                <w:szCs w:val="22"/>
              </w:rPr>
            </w:pPr>
            <w:r w:rsidRPr="00683568">
              <w:rPr>
                <w:rFonts w:cs="Arial"/>
                <w:b/>
                <w:snapToGrid w:val="0"/>
                <w:color w:val="FFFFFF"/>
                <w:sz w:val="22"/>
                <w:szCs w:val="22"/>
              </w:rPr>
              <w:t>O</w:t>
            </w:r>
            <w:r>
              <w:rPr>
                <w:rFonts w:cs="Arial"/>
                <w:b/>
                <w:snapToGrid w:val="0"/>
                <w:color w:val="FFFFFF"/>
                <w:sz w:val="22"/>
                <w:szCs w:val="22"/>
              </w:rPr>
              <w:t xml:space="preserve">ut-of-Home Care of Children: </w:t>
            </w:r>
          </w:p>
          <w:p w14:paraId="3900E1C7" w14:textId="77777777" w:rsidR="0027328C" w:rsidRPr="00683568" w:rsidRDefault="0027328C" w:rsidP="0027328C">
            <w:pPr>
              <w:keepNext/>
              <w:spacing w:before="20" w:after="20"/>
              <w:ind w:left="1242" w:hanging="1242"/>
              <w:rPr>
                <w:rFonts w:cs="Arial"/>
                <w:b/>
                <w:color w:val="FFFFFF"/>
                <w:sz w:val="22"/>
                <w:szCs w:val="22"/>
              </w:rPr>
            </w:pPr>
            <w:r>
              <w:rPr>
                <w:rFonts w:cs="Arial"/>
                <w:b/>
                <w:snapToGrid w:val="0"/>
                <w:color w:val="FFFFFF"/>
                <w:sz w:val="22"/>
                <w:szCs w:val="22"/>
              </w:rPr>
              <w:t>Foster Care,</w:t>
            </w:r>
            <w:r w:rsidRPr="00683568">
              <w:rPr>
                <w:rFonts w:cs="Arial"/>
                <w:b/>
                <w:snapToGrid w:val="0"/>
                <w:color w:val="FFFFFF"/>
                <w:sz w:val="22"/>
                <w:szCs w:val="22"/>
              </w:rPr>
              <w:t xml:space="preserve"> Residential Treatment</w:t>
            </w:r>
            <w:r>
              <w:rPr>
                <w:rFonts w:cs="Arial"/>
                <w:b/>
                <w:snapToGrid w:val="0"/>
                <w:color w:val="FFFFFF"/>
                <w:sz w:val="22"/>
                <w:szCs w:val="22"/>
              </w:rPr>
              <w:t>, and Adoption</w:t>
            </w:r>
          </w:p>
        </w:tc>
        <w:tc>
          <w:tcPr>
            <w:tcW w:w="2529" w:type="dxa"/>
            <w:shd w:val="clear" w:color="auto" w:fill="C00000"/>
          </w:tcPr>
          <w:p w14:paraId="71E269CE" w14:textId="77777777" w:rsidR="0027328C" w:rsidRPr="00683568" w:rsidRDefault="0027328C" w:rsidP="0027328C">
            <w:pPr>
              <w:keepNext/>
              <w:spacing w:before="20" w:after="20"/>
              <w:jc w:val="right"/>
              <w:rPr>
                <w:rFonts w:cs="Arial"/>
                <w:b/>
                <w:color w:val="FFFFFF"/>
                <w:sz w:val="22"/>
                <w:szCs w:val="22"/>
              </w:rPr>
            </w:pPr>
          </w:p>
        </w:tc>
      </w:tr>
    </w:tbl>
    <w:p w14:paraId="630EEBA9" w14:textId="77777777" w:rsidR="0027328C" w:rsidRDefault="0027328C" w:rsidP="00866819">
      <w:pPr>
        <w:pStyle w:val="Bib"/>
        <w:rPr>
          <w:b/>
          <w:bCs/>
          <w:color w:val="262626"/>
          <w:sz w:val="22"/>
          <w:szCs w:val="22"/>
        </w:rPr>
      </w:pPr>
    </w:p>
    <w:p w14:paraId="4E738AF6" w14:textId="77777777" w:rsidR="0027328C" w:rsidRDefault="0027328C" w:rsidP="00866819">
      <w:pPr>
        <w:pStyle w:val="Bib"/>
        <w:rPr>
          <w:lang w:eastAsia="ko-KR" w:bidi="en-US"/>
        </w:rPr>
      </w:pPr>
      <w:r>
        <w:rPr>
          <w:b/>
          <w:bCs/>
          <w:color w:val="262626"/>
          <w:sz w:val="22"/>
          <w:szCs w:val="22"/>
        </w:rPr>
        <w:t>Topics</w:t>
      </w:r>
    </w:p>
    <w:p w14:paraId="41A6CDAB" w14:textId="77777777" w:rsidR="0027328C" w:rsidRPr="00683568" w:rsidRDefault="0027328C" w:rsidP="0027328C">
      <w:pPr>
        <w:pStyle w:val="Level1"/>
        <w:keepNext w:val="0"/>
        <w:rPr>
          <w:lang w:val="en-US" w:eastAsia="en-US" w:bidi="ar-SA"/>
        </w:rPr>
      </w:pPr>
      <w:r w:rsidRPr="00683568">
        <w:rPr>
          <w:lang w:val="en-US" w:eastAsia="en-US" w:bidi="ar-SA"/>
        </w:rPr>
        <w:t>Prevention of out</w:t>
      </w:r>
      <w:r>
        <w:rPr>
          <w:lang w:val="en-US" w:eastAsia="en-US" w:bidi="ar-SA"/>
        </w:rPr>
        <w:t>-</w:t>
      </w:r>
      <w:r w:rsidRPr="00683568">
        <w:rPr>
          <w:lang w:val="en-US" w:eastAsia="en-US" w:bidi="ar-SA"/>
        </w:rPr>
        <w:t>of</w:t>
      </w:r>
      <w:r>
        <w:rPr>
          <w:lang w:val="en-US" w:eastAsia="en-US" w:bidi="ar-SA"/>
        </w:rPr>
        <w:t>-</w:t>
      </w:r>
      <w:r w:rsidRPr="00683568">
        <w:rPr>
          <w:lang w:val="en-US" w:eastAsia="en-US" w:bidi="ar-SA"/>
        </w:rPr>
        <w:t>home care</w:t>
      </w:r>
    </w:p>
    <w:p w14:paraId="372CEBD8" w14:textId="77777777" w:rsidR="0027328C" w:rsidRPr="00683568" w:rsidRDefault="0027328C" w:rsidP="0027328C">
      <w:pPr>
        <w:pStyle w:val="Level1"/>
        <w:keepNext w:val="0"/>
        <w:rPr>
          <w:lang w:val="en-US" w:eastAsia="en-US" w:bidi="ar-SA"/>
        </w:rPr>
      </w:pPr>
      <w:r w:rsidRPr="00683568">
        <w:rPr>
          <w:lang w:val="en-US" w:eastAsia="en-US" w:bidi="ar-SA"/>
        </w:rPr>
        <w:t>Implications of out</w:t>
      </w:r>
      <w:r>
        <w:rPr>
          <w:lang w:val="en-US" w:eastAsia="en-US" w:bidi="ar-SA"/>
        </w:rPr>
        <w:t>-</w:t>
      </w:r>
      <w:r w:rsidRPr="00683568">
        <w:rPr>
          <w:lang w:val="en-US" w:eastAsia="en-US" w:bidi="ar-SA"/>
        </w:rPr>
        <w:t>of</w:t>
      </w:r>
      <w:r>
        <w:rPr>
          <w:lang w:val="en-US" w:eastAsia="en-US" w:bidi="ar-SA"/>
        </w:rPr>
        <w:t>-</w:t>
      </w:r>
      <w:r w:rsidRPr="00683568">
        <w:rPr>
          <w:lang w:val="en-US" w:eastAsia="en-US" w:bidi="ar-SA"/>
        </w:rPr>
        <w:t xml:space="preserve">home placement </w:t>
      </w:r>
    </w:p>
    <w:p w14:paraId="51608553" w14:textId="77777777" w:rsidR="0027328C" w:rsidRDefault="0027328C" w:rsidP="0027328C">
      <w:pPr>
        <w:pStyle w:val="Level1"/>
        <w:keepNext w:val="0"/>
        <w:rPr>
          <w:lang w:val="en-US" w:eastAsia="en-US" w:bidi="ar-SA"/>
        </w:rPr>
      </w:pPr>
      <w:r>
        <w:rPr>
          <w:lang w:val="en-US" w:eastAsia="en-US" w:bidi="ar-SA"/>
        </w:rPr>
        <w:t xml:space="preserve">Foster care </w:t>
      </w:r>
    </w:p>
    <w:p w14:paraId="7EE7A268" w14:textId="77777777" w:rsidR="0027328C" w:rsidRPr="00683568" w:rsidRDefault="0027328C" w:rsidP="0027328C">
      <w:pPr>
        <w:pStyle w:val="Level1"/>
        <w:keepNext w:val="0"/>
        <w:rPr>
          <w:lang w:val="en-US" w:eastAsia="en-US" w:bidi="ar-SA"/>
        </w:rPr>
      </w:pPr>
      <w:r>
        <w:rPr>
          <w:lang w:val="en-US" w:eastAsia="en-US" w:bidi="ar-SA"/>
        </w:rPr>
        <w:t>R</w:t>
      </w:r>
      <w:r w:rsidRPr="00683568">
        <w:rPr>
          <w:lang w:val="en-US" w:eastAsia="en-US" w:bidi="ar-SA"/>
        </w:rPr>
        <w:t>esidential treatment</w:t>
      </w:r>
    </w:p>
    <w:p w14:paraId="174E6725" w14:textId="77777777" w:rsidR="0027328C" w:rsidRDefault="0027328C" w:rsidP="0027328C">
      <w:pPr>
        <w:pStyle w:val="Level1"/>
        <w:keepNext w:val="0"/>
        <w:tabs>
          <w:tab w:val="clear" w:pos="342"/>
          <w:tab w:val="num" w:pos="360"/>
        </w:tabs>
        <w:rPr>
          <w:lang w:val="en-US" w:eastAsia="en-US" w:bidi="ar-SA"/>
        </w:rPr>
      </w:pPr>
      <w:r w:rsidRPr="00683568">
        <w:rPr>
          <w:lang w:val="en-US" w:eastAsia="en-US" w:bidi="ar-SA"/>
        </w:rPr>
        <w:t>Reunification</w:t>
      </w:r>
    </w:p>
    <w:p w14:paraId="35D7B78E" w14:textId="77777777" w:rsidR="0027328C" w:rsidRDefault="0027328C" w:rsidP="0027328C">
      <w:pPr>
        <w:pStyle w:val="Level1"/>
        <w:keepNext w:val="0"/>
        <w:tabs>
          <w:tab w:val="clear" w:pos="342"/>
          <w:tab w:val="num" w:pos="360"/>
        </w:tabs>
        <w:rPr>
          <w:lang w:val="en-US" w:eastAsia="en-US" w:bidi="ar-SA"/>
        </w:rPr>
      </w:pPr>
      <w:r>
        <w:rPr>
          <w:lang w:val="en-US" w:eastAsia="en-US" w:bidi="ar-SA"/>
        </w:rPr>
        <w:t xml:space="preserve">Preparing the child and the family for adoption </w:t>
      </w:r>
    </w:p>
    <w:p w14:paraId="2FA99682" w14:textId="77777777" w:rsidR="0027328C" w:rsidRDefault="0027328C" w:rsidP="0027328C">
      <w:pPr>
        <w:pStyle w:val="Level1"/>
        <w:keepNext w:val="0"/>
        <w:tabs>
          <w:tab w:val="clear" w:pos="342"/>
          <w:tab w:val="num" w:pos="360"/>
        </w:tabs>
        <w:rPr>
          <w:lang w:val="en-US" w:eastAsia="en-US" w:bidi="ar-SA"/>
        </w:rPr>
      </w:pPr>
      <w:r>
        <w:rPr>
          <w:lang w:val="en-US" w:eastAsia="en-US" w:bidi="ar-SA"/>
        </w:rPr>
        <w:t>Supporting post-placement adjustment</w:t>
      </w:r>
    </w:p>
    <w:p w14:paraId="17FFBD7D" w14:textId="77777777" w:rsidR="0027328C" w:rsidRDefault="0027328C" w:rsidP="00866819">
      <w:pPr>
        <w:pStyle w:val="Bib"/>
        <w:rPr>
          <w:lang w:eastAsia="ko-KR" w:bidi="en-US"/>
        </w:rPr>
      </w:pPr>
    </w:p>
    <w:p w14:paraId="49152A18" w14:textId="77777777" w:rsidR="0027328C" w:rsidRPr="0027328C" w:rsidRDefault="0027328C" w:rsidP="0027328C">
      <w:pPr>
        <w:pStyle w:val="Level1"/>
        <w:keepNext w:val="0"/>
        <w:numPr>
          <w:ilvl w:val="0"/>
          <w:numId w:val="0"/>
        </w:numPr>
        <w:ind w:left="346" w:hanging="346"/>
        <w:rPr>
          <w:b/>
          <w:sz w:val="22"/>
          <w:szCs w:val="22"/>
          <w:lang w:val="en-US" w:eastAsia="en-US" w:bidi="ar-SA"/>
        </w:rPr>
      </w:pPr>
      <w:r w:rsidRPr="0027328C">
        <w:rPr>
          <w:b/>
          <w:sz w:val="22"/>
          <w:szCs w:val="22"/>
          <w:lang w:val="en-US" w:eastAsia="en-US" w:bidi="ar-SA"/>
        </w:rPr>
        <w:t>Required Readings</w:t>
      </w:r>
    </w:p>
    <w:p w14:paraId="4BFCB1B6" w14:textId="77777777" w:rsidR="0027328C" w:rsidRDefault="0027328C" w:rsidP="0027328C">
      <w:pPr>
        <w:pStyle w:val="Level1"/>
        <w:keepNext w:val="0"/>
        <w:numPr>
          <w:ilvl w:val="0"/>
          <w:numId w:val="0"/>
        </w:numPr>
        <w:ind w:left="346" w:hanging="346"/>
        <w:rPr>
          <w:b/>
          <w:lang w:val="en-US" w:eastAsia="en-US" w:bidi="ar-SA"/>
        </w:rPr>
      </w:pPr>
    </w:p>
    <w:p w14:paraId="383A6889" w14:textId="77777777" w:rsidR="0027328C" w:rsidRPr="00511DBE" w:rsidRDefault="0027328C" w:rsidP="0027328C">
      <w:pPr>
        <w:pStyle w:val="Bib"/>
        <w:rPr>
          <w:lang w:bidi="he-IL"/>
        </w:rPr>
      </w:pPr>
      <w:r>
        <w:rPr>
          <w:lang w:bidi="he-IL"/>
        </w:rPr>
        <w:t xml:space="preserve">Belanger, K., Copeland, S., &amp; Cheung, M. (2008). The role of faith in adoption: Achieving positive adoption outcomes for African American children. </w:t>
      </w:r>
      <w:r>
        <w:rPr>
          <w:i/>
          <w:iCs/>
          <w:lang w:bidi="he-IL"/>
        </w:rPr>
        <w:t xml:space="preserve">Child Welfare, </w:t>
      </w:r>
      <w:r>
        <w:rPr>
          <w:rFonts w:hint="eastAsia"/>
          <w:i/>
          <w:iCs/>
          <w:lang w:eastAsia="ko-KR" w:bidi="he-IL"/>
        </w:rPr>
        <w:t>8</w:t>
      </w:r>
      <w:r w:rsidRPr="00970549">
        <w:rPr>
          <w:i/>
          <w:iCs/>
          <w:lang w:bidi="he-IL"/>
        </w:rPr>
        <w:t>7</w:t>
      </w:r>
      <w:r>
        <w:rPr>
          <w:rFonts w:hint="eastAsia"/>
          <w:iCs/>
          <w:lang w:eastAsia="ko-KR" w:bidi="he-IL"/>
        </w:rPr>
        <w:t>(2)</w:t>
      </w:r>
      <w:r>
        <w:rPr>
          <w:lang w:bidi="he-IL"/>
        </w:rPr>
        <w:t xml:space="preserve">, 99-123. </w:t>
      </w:r>
    </w:p>
    <w:p w14:paraId="33C92C4F" w14:textId="77777777" w:rsidR="0027328C" w:rsidRPr="00205805" w:rsidRDefault="0027328C" w:rsidP="0027328C">
      <w:pPr>
        <w:pStyle w:val="Bib"/>
        <w:rPr>
          <w:i/>
          <w:color w:val="auto"/>
        </w:rPr>
      </w:pPr>
      <w:r w:rsidRPr="00205805">
        <w:rPr>
          <w:color w:val="auto"/>
        </w:rPr>
        <w:t xml:space="preserve">Blau, Caldwell, &amp; Lieberman (2014). Chapter 2 in </w:t>
      </w:r>
      <w:r w:rsidRPr="00205805">
        <w:rPr>
          <w:i/>
          <w:color w:val="auto"/>
        </w:rPr>
        <w:t>Residential Interventions for Children, Adolescents, and Families: A Best Practices Guide.</w:t>
      </w:r>
    </w:p>
    <w:p w14:paraId="47B592B0" w14:textId="77777777" w:rsidR="0027328C" w:rsidRPr="00E61D32" w:rsidRDefault="0027328C" w:rsidP="0027328C">
      <w:pPr>
        <w:pStyle w:val="Bib"/>
        <w:rPr>
          <w:i/>
        </w:rPr>
      </w:pPr>
      <w:r>
        <w:t xml:space="preserve">Kirk, R. and Griffith, D (2004). Intensive family preservation services: Demonstrating placement prevention using event history analysis.  </w:t>
      </w:r>
      <w:r>
        <w:rPr>
          <w:i/>
        </w:rPr>
        <w:t>Social Work Research, 28(1), pp. 5-16.</w:t>
      </w:r>
    </w:p>
    <w:p w14:paraId="1BC9486D" w14:textId="77777777" w:rsidR="0027328C" w:rsidRDefault="0027328C" w:rsidP="0027328C">
      <w:pPr>
        <w:pStyle w:val="resultjournal"/>
        <w:spacing w:before="2"/>
        <w:ind w:left="720" w:hanging="720"/>
        <w:rPr>
          <w:rFonts w:ascii="Arial" w:hAnsi="Arial" w:cs="Arial"/>
          <w:szCs w:val="16"/>
        </w:rPr>
      </w:pPr>
      <w:r w:rsidRPr="00C65CF4">
        <w:rPr>
          <w:rFonts w:ascii="Arial" w:hAnsi="Arial" w:cs="Arial"/>
          <w:szCs w:val="16"/>
        </w:rPr>
        <w:t xml:space="preserve">Petra, </w:t>
      </w:r>
      <w:r>
        <w:rPr>
          <w:rFonts w:ascii="Arial" w:hAnsi="Arial" w:cs="Arial"/>
          <w:szCs w:val="16"/>
        </w:rPr>
        <w:t xml:space="preserve">M. &amp; Kohl, P. (2010). Pathways </w:t>
      </w:r>
      <w:r>
        <w:rPr>
          <w:rFonts w:ascii="Arial" w:hAnsi="Arial" w:cs="Arial" w:hint="eastAsia"/>
          <w:szCs w:val="16"/>
          <w:lang w:eastAsia="ko-KR"/>
        </w:rPr>
        <w:t>T</w:t>
      </w:r>
      <w:r w:rsidRPr="00C65CF4">
        <w:rPr>
          <w:rFonts w:ascii="Arial" w:hAnsi="Arial" w:cs="Arial"/>
          <w:szCs w:val="16"/>
        </w:rPr>
        <w:t xml:space="preserve">riple P and the child welfare system: A promising fit. </w:t>
      </w:r>
      <w:r w:rsidRPr="00C65CF4">
        <w:rPr>
          <w:rFonts w:ascii="Arial" w:hAnsi="Arial" w:cs="Arial"/>
          <w:i/>
          <w:iCs/>
          <w:szCs w:val="16"/>
        </w:rPr>
        <w:t>Children and Youth Services Review</w:t>
      </w:r>
      <w:r w:rsidRPr="00C65CF4">
        <w:rPr>
          <w:rFonts w:ascii="Arial" w:hAnsi="Arial" w:cs="Arial"/>
          <w:szCs w:val="16"/>
        </w:rPr>
        <w:t xml:space="preserve">, </w:t>
      </w:r>
      <w:r w:rsidRPr="00C65CF4">
        <w:rPr>
          <w:rFonts w:ascii="Arial" w:hAnsi="Arial" w:cs="Arial"/>
          <w:i/>
          <w:iCs/>
          <w:szCs w:val="16"/>
        </w:rPr>
        <w:t xml:space="preserve">32 </w:t>
      </w:r>
      <w:r w:rsidRPr="00C65CF4">
        <w:rPr>
          <w:rFonts w:ascii="Arial" w:hAnsi="Arial" w:cs="Arial"/>
          <w:szCs w:val="16"/>
        </w:rPr>
        <w:t>(4), 611-618</w:t>
      </w:r>
      <w:r>
        <w:rPr>
          <w:rFonts w:ascii="Arial" w:hAnsi="Arial" w:cs="Arial"/>
          <w:szCs w:val="16"/>
        </w:rPr>
        <w:t>.</w:t>
      </w:r>
      <w:r w:rsidRPr="00C65CF4">
        <w:rPr>
          <w:rFonts w:ascii="Arial" w:hAnsi="Arial" w:cs="Arial"/>
          <w:szCs w:val="16"/>
        </w:rPr>
        <w:t xml:space="preserve"> </w:t>
      </w:r>
    </w:p>
    <w:p w14:paraId="13EC32F3" w14:textId="77777777" w:rsidR="0027328C" w:rsidRPr="00C65CF4" w:rsidRDefault="0027328C" w:rsidP="0027328C">
      <w:pPr>
        <w:pStyle w:val="resultjournal"/>
        <w:spacing w:before="2"/>
        <w:ind w:left="431" w:hanging="431"/>
        <w:rPr>
          <w:rFonts w:ascii="Arial" w:hAnsi="Arial" w:cs="Arial"/>
          <w:szCs w:val="16"/>
        </w:rPr>
      </w:pPr>
    </w:p>
    <w:p w14:paraId="676B5457" w14:textId="77777777" w:rsidR="0027328C" w:rsidRPr="008914DE" w:rsidRDefault="0027328C" w:rsidP="0027328C">
      <w:pPr>
        <w:pStyle w:val="Bib"/>
      </w:pPr>
      <w:r w:rsidRPr="001E20D6">
        <w:t>Wind, L.</w:t>
      </w:r>
      <w:r>
        <w:t xml:space="preserve">, Brooks, D., &amp; Barth, R. (2009). Influence of risk history and adoption preparation on post-adoption services use in U.S. adoptions. </w:t>
      </w:r>
      <w:r w:rsidRPr="00CE7B82">
        <w:rPr>
          <w:i/>
          <w:iCs/>
        </w:rPr>
        <w:t xml:space="preserve">Family Relations, </w:t>
      </w:r>
      <w:r w:rsidRPr="00EB3B32">
        <w:rPr>
          <w:i/>
          <w:iCs/>
        </w:rPr>
        <w:t>56</w:t>
      </w:r>
      <w:r>
        <w:rPr>
          <w:rFonts w:hint="eastAsia"/>
          <w:iCs/>
          <w:lang w:eastAsia="ko-KR"/>
        </w:rPr>
        <w:t>(4)</w:t>
      </w:r>
      <w:r w:rsidRPr="00C45A9D">
        <w:rPr>
          <w:iCs/>
        </w:rPr>
        <w:t>,</w:t>
      </w:r>
      <w:r>
        <w:t xml:space="preserve"> 378-389. </w:t>
      </w:r>
    </w:p>
    <w:p w14:paraId="1B8F7310" w14:textId="77777777" w:rsidR="0027328C" w:rsidRDefault="0027328C" w:rsidP="0027328C">
      <w:pPr>
        <w:pStyle w:val="Bib"/>
        <w:rPr>
          <w:b/>
          <w:lang w:bidi="he-IL"/>
        </w:rPr>
      </w:pPr>
      <w:r>
        <w:rPr>
          <w:b/>
          <w:lang w:bidi="he-IL"/>
        </w:rPr>
        <w:t>Recommended Readings</w:t>
      </w:r>
    </w:p>
    <w:p w14:paraId="693DDE0A" w14:textId="77777777" w:rsidR="0027328C" w:rsidRDefault="0027328C" w:rsidP="0027328C">
      <w:pPr>
        <w:pStyle w:val="Bib"/>
      </w:pPr>
      <w:r w:rsidRPr="00537440">
        <w:t xml:space="preserve">Capello, D. (2006). Recruiting Hispanic foster parents: Issues of culture, language and social policy. </w:t>
      </w:r>
      <w:r w:rsidRPr="00537440">
        <w:rPr>
          <w:i/>
          <w:iCs/>
        </w:rPr>
        <w:t xml:space="preserve">Families in Society, </w:t>
      </w:r>
      <w:r w:rsidRPr="00EB3B32">
        <w:rPr>
          <w:i/>
          <w:iCs/>
        </w:rPr>
        <w:t>87</w:t>
      </w:r>
      <w:r w:rsidRPr="00E95B77">
        <w:rPr>
          <w:iCs/>
        </w:rPr>
        <w:t>(4</w:t>
      </w:r>
      <w:r>
        <w:rPr>
          <w:iCs/>
        </w:rPr>
        <w:t xml:space="preserve">), </w:t>
      </w:r>
      <w:r w:rsidRPr="00537440">
        <w:t xml:space="preserve">529-535. </w:t>
      </w:r>
    </w:p>
    <w:p w14:paraId="057C0C70" w14:textId="77777777" w:rsidR="0027328C" w:rsidRDefault="0027328C" w:rsidP="0027328C">
      <w:pPr>
        <w:pStyle w:val="Bib"/>
      </w:pPr>
      <w:r>
        <w:t xml:space="preserve">Fish, B., &amp; Chapman, B. (2004). Mental health risks to infants and toddlers in foster care. </w:t>
      </w:r>
      <w:r w:rsidRPr="00743EB5">
        <w:rPr>
          <w:i/>
        </w:rPr>
        <w:t>Clinical Social Work Journal</w:t>
      </w:r>
      <w:r>
        <w:rPr>
          <w:i/>
        </w:rPr>
        <w:t>, 32</w:t>
      </w:r>
      <w:r>
        <w:t>(2), 121-140.</w:t>
      </w:r>
    </w:p>
    <w:p w14:paraId="02F5E042" w14:textId="77777777" w:rsidR="0027328C" w:rsidRDefault="0027328C" w:rsidP="0027328C">
      <w:pPr>
        <w:pStyle w:val="Level1"/>
        <w:keepNext w:val="0"/>
        <w:numPr>
          <w:ilvl w:val="0"/>
          <w:numId w:val="0"/>
        </w:numPr>
        <w:ind w:left="346" w:hanging="346"/>
        <w:rPr>
          <w:lang w:val="en-US" w:eastAsia="en-US" w:bidi="ar-SA"/>
        </w:rPr>
      </w:pPr>
      <w:r>
        <w:rPr>
          <w:lang w:val="en-US" w:eastAsia="en-US" w:bidi="ar-SA"/>
        </w:rPr>
        <w:t xml:space="preserve">Freeark, K., et al (2005). Gender differences and dynamics shaping the adoption life cycle: Review of the literature and recommendations. </w:t>
      </w:r>
      <w:r>
        <w:rPr>
          <w:i/>
          <w:lang w:val="en-US" w:eastAsia="en-US" w:bidi="ar-SA"/>
        </w:rPr>
        <w:t>American Journal of Orthopsychiatry(75)1, pp. 86-101.</w:t>
      </w:r>
      <w:r>
        <w:rPr>
          <w:lang w:val="en-US" w:eastAsia="en-US" w:bidi="ar-SA"/>
        </w:rPr>
        <w:t xml:space="preserve"> </w:t>
      </w:r>
    </w:p>
    <w:p w14:paraId="2DA906F7" w14:textId="77777777" w:rsidR="0027328C" w:rsidRDefault="0027328C" w:rsidP="0027328C">
      <w:pPr>
        <w:pStyle w:val="Bib"/>
        <w:rPr>
          <w:lang w:bidi="he-IL"/>
        </w:rPr>
      </w:pPr>
      <w:r>
        <w:rPr>
          <w:lang w:bidi="he-IL"/>
        </w:rPr>
        <w:t xml:space="preserve">Strolin-Goltzman, j., Koller, S., &amp; Trinkle,J. (2010). Listening to the voices of children in foster care: Youths speak out about </w:t>
      </w:r>
      <w:r>
        <w:rPr>
          <w:rFonts w:hint="eastAsia"/>
          <w:lang w:eastAsia="ko-KR" w:bidi="he-IL"/>
        </w:rPr>
        <w:t>c</w:t>
      </w:r>
      <w:r>
        <w:rPr>
          <w:lang w:bidi="he-IL"/>
        </w:rPr>
        <w:t xml:space="preserve">hild </w:t>
      </w:r>
      <w:r>
        <w:rPr>
          <w:rFonts w:hint="eastAsia"/>
          <w:lang w:eastAsia="ko-KR" w:bidi="he-IL"/>
        </w:rPr>
        <w:t>w</w:t>
      </w:r>
      <w:r>
        <w:rPr>
          <w:lang w:bidi="he-IL"/>
        </w:rPr>
        <w:t xml:space="preserve">elfare </w:t>
      </w:r>
      <w:r>
        <w:rPr>
          <w:rFonts w:hint="eastAsia"/>
          <w:lang w:eastAsia="ko-KR" w:bidi="he-IL"/>
        </w:rPr>
        <w:t>w</w:t>
      </w:r>
      <w:r>
        <w:rPr>
          <w:lang w:bidi="he-IL"/>
        </w:rPr>
        <w:t xml:space="preserve">orkforce turnover and selection. </w:t>
      </w:r>
      <w:r w:rsidRPr="0045505D">
        <w:rPr>
          <w:i/>
          <w:iCs/>
          <w:lang w:bidi="he-IL"/>
        </w:rPr>
        <w:t>Social Work, 55</w:t>
      </w:r>
      <w:r>
        <w:rPr>
          <w:rFonts w:hint="eastAsia"/>
          <w:iCs/>
          <w:lang w:eastAsia="ko-KR" w:bidi="he-IL"/>
        </w:rPr>
        <w:t>(1)</w:t>
      </w:r>
      <w:r w:rsidRPr="00FF47D9">
        <w:rPr>
          <w:lang w:bidi="he-IL"/>
        </w:rPr>
        <w:t>.</w:t>
      </w:r>
      <w:r>
        <w:rPr>
          <w:lang w:bidi="he-IL"/>
        </w:rPr>
        <w:t xml:space="preserve"> 47-53. </w:t>
      </w:r>
      <w:r w:rsidR="00281A82">
        <w:rPr>
          <w:lang w:bidi="he-IL"/>
        </w:rPr>
        <w:t xml:space="preserve">  </w:t>
      </w:r>
    </w:p>
    <w:tbl>
      <w:tblPr>
        <w:tblW w:w="9540" w:type="dxa"/>
        <w:tblInd w:w="18" w:type="dxa"/>
        <w:tblLook w:val="04A0" w:firstRow="1" w:lastRow="0" w:firstColumn="1" w:lastColumn="0" w:noHBand="0" w:noVBand="1"/>
      </w:tblPr>
      <w:tblGrid>
        <w:gridCol w:w="7143"/>
        <w:gridCol w:w="2397"/>
      </w:tblGrid>
      <w:tr w:rsidR="0027328C" w:rsidRPr="00683568" w14:paraId="5C944305" w14:textId="77777777" w:rsidTr="0027328C">
        <w:trPr>
          <w:cantSplit/>
          <w:tblHeader/>
        </w:trPr>
        <w:tc>
          <w:tcPr>
            <w:tcW w:w="6617" w:type="dxa"/>
            <w:shd w:val="clear" w:color="auto" w:fill="C00000"/>
          </w:tcPr>
          <w:p w14:paraId="487CF40B" w14:textId="77777777" w:rsidR="00281A82" w:rsidRDefault="0027328C" w:rsidP="0027328C">
            <w:pPr>
              <w:keepNext/>
              <w:spacing w:before="20" w:after="20"/>
              <w:ind w:left="1242" w:hanging="1242"/>
              <w:rPr>
                <w:rFonts w:cs="Arial"/>
                <w:b/>
                <w:snapToGrid w:val="0"/>
                <w:color w:val="FFFFFF"/>
                <w:sz w:val="22"/>
                <w:szCs w:val="22"/>
              </w:rPr>
            </w:pPr>
            <w:r w:rsidRPr="00683568">
              <w:rPr>
                <w:rFonts w:cs="Arial"/>
                <w:b/>
                <w:snapToGrid w:val="0"/>
                <w:color w:val="FFFFFF"/>
                <w:sz w:val="22"/>
                <w:szCs w:val="22"/>
              </w:rPr>
              <w:t>Unit 14:</w:t>
            </w:r>
            <w:r w:rsidR="00281A82">
              <w:rPr>
                <w:rFonts w:cs="Arial"/>
                <w:b/>
                <w:snapToGrid w:val="0"/>
                <w:color w:val="FFFFFF"/>
                <w:sz w:val="22"/>
                <w:szCs w:val="22"/>
              </w:rPr>
              <w:t xml:space="preserve">  Nov. 28</w:t>
            </w:r>
          </w:p>
          <w:p w14:paraId="7CAB3152" w14:textId="77777777" w:rsidR="00281A82" w:rsidRDefault="0027328C" w:rsidP="0027328C">
            <w:pPr>
              <w:keepNext/>
              <w:spacing w:before="20" w:after="20"/>
              <w:ind w:left="1242" w:hanging="1242"/>
              <w:rPr>
                <w:rFonts w:cs="Arial"/>
                <w:b/>
                <w:snapToGrid w:val="0"/>
                <w:color w:val="FFFFFF"/>
                <w:sz w:val="22"/>
                <w:szCs w:val="22"/>
              </w:rPr>
            </w:pPr>
            <w:r w:rsidRPr="00683568">
              <w:rPr>
                <w:rFonts w:cs="Arial"/>
                <w:b/>
                <w:snapToGrid w:val="0"/>
                <w:color w:val="FFFFFF"/>
                <w:sz w:val="22"/>
                <w:szCs w:val="22"/>
              </w:rPr>
              <w:tab/>
            </w:r>
            <w:r>
              <w:rPr>
                <w:rFonts w:cs="Arial"/>
                <w:b/>
                <w:snapToGrid w:val="0"/>
                <w:color w:val="FFFFFF"/>
                <w:sz w:val="22"/>
                <w:szCs w:val="22"/>
              </w:rPr>
              <w:t xml:space="preserve">Intervention </w:t>
            </w:r>
            <w:r w:rsidRPr="00683568">
              <w:rPr>
                <w:rFonts w:cs="Arial"/>
                <w:b/>
                <w:snapToGrid w:val="0"/>
                <w:color w:val="FFFFFF"/>
                <w:sz w:val="22"/>
                <w:szCs w:val="22"/>
              </w:rPr>
              <w:t>with Homeless Families</w:t>
            </w:r>
            <w:r>
              <w:rPr>
                <w:rFonts w:cs="Arial"/>
                <w:b/>
                <w:snapToGrid w:val="0"/>
                <w:color w:val="FFFFFF"/>
                <w:sz w:val="22"/>
                <w:szCs w:val="22"/>
              </w:rPr>
              <w:t xml:space="preserve"> and </w:t>
            </w:r>
          </w:p>
          <w:p w14:paraId="4E900323" w14:textId="77777777" w:rsidR="0027328C" w:rsidRPr="00683568" w:rsidRDefault="00281A82" w:rsidP="0027328C">
            <w:pPr>
              <w:keepNext/>
              <w:spacing w:before="20" w:after="20"/>
              <w:ind w:left="1242" w:hanging="1242"/>
              <w:rPr>
                <w:rFonts w:cs="Arial"/>
                <w:b/>
                <w:color w:val="FFFFFF"/>
                <w:sz w:val="22"/>
                <w:szCs w:val="22"/>
              </w:rPr>
            </w:pPr>
            <w:r>
              <w:rPr>
                <w:rFonts w:cs="Arial"/>
                <w:b/>
                <w:snapToGrid w:val="0"/>
                <w:color w:val="FFFFFF"/>
                <w:sz w:val="22"/>
                <w:szCs w:val="22"/>
              </w:rPr>
              <w:t xml:space="preserve">                    </w:t>
            </w:r>
            <w:r w:rsidR="0027328C">
              <w:rPr>
                <w:rFonts w:cs="Arial"/>
                <w:b/>
                <w:snapToGrid w:val="0"/>
                <w:color w:val="FFFFFF"/>
                <w:sz w:val="22"/>
                <w:szCs w:val="22"/>
              </w:rPr>
              <w:t xml:space="preserve">Families with Incarcerated or Deported Parents </w:t>
            </w:r>
          </w:p>
        </w:tc>
        <w:tc>
          <w:tcPr>
            <w:tcW w:w="2221" w:type="dxa"/>
            <w:shd w:val="clear" w:color="auto" w:fill="C00000"/>
          </w:tcPr>
          <w:p w14:paraId="05D5225F" w14:textId="77777777" w:rsidR="0027328C" w:rsidRPr="00683568" w:rsidRDefault="0027328C" w:rsidP="0027328C">
            <w:pPr>
              <w:keepNext/>
              <w:spacing w:before="20" w:after="20"/>
              <w:jc w:val="right"/>
              <w:rPr>
                <w:rFonts w:cs="Arial"/>
                <w:b/>
                <w:color w:val="FFFFFF"/>
                <w:sz w:val="22"/>
                <w:szCs w:val="22"/>
              </w:rPr>
            </w:pPr>
          </w:p>
        </w:tc>
      </w:tr>
    </w:tbl>
    <w:p w14:paraId="3EDBEC9C" w14:textId="77777777" w:rsidR="0027328C" w:rsidRDefault="0027328C" w:rsidP="0027328C">
      <w:pPr>
        <w:pStyle w:val="Bib"/>
        <w:rPr>
          <w:lang w:eastAsia="ko-KR" w:bidi="he-IL"/>
        </w:rPr>
      </w:pPr>
    </w:p>
    <w:p w14:paraId="1610F5B1" w14:textId="77777777" w:rsidR="0027328C" w:rsidRDefault="0027328C" w:rsidP="0027328C">
      <w:pPr>
        <w:pStyle w:val="Bib"/>
        <w:rPr>
          <w:b/>
          <w:bCs/>
          <w:color w:val="262626"/>
          <w:sz w:val="22"/>
          <w:szCs w:val="22"/>
        </w:rPr>
      </w:pPr>
      <w:r w:rsidRPr="00683568">
        <w:rPr>
          <w:b/>
          <w:bCs/>
          <w:color w:val="262626"/>
          <w:sz w:val="22"/>
          <w:szCs w:val="22"/>
        </w:rPr>
        <w:t>Topics</w:t>
      </w:r>
    </w:p>
    <w:p w14:paraId="23AE32B0" w14:textId="77777777" w:rsidR="0027328C" w:rsidRDefault="0027328C" w:rsidP="0027328C">
      <w:pPr>
        <w:pStyle w:val="Level1"/>
        <w:keepNext w:val="0"/>
        <w:tabs>
          <w:tab w:val="clear" w:pos="342"/>
          <w:tab w:val="num" w:pos="360"/>
        </w:tabs>
        <w:rPr>
          <w:lang w:val="en-US" w:eastAsia="en-US" w:bidi="ar-SA"/>
        </w:rPr>
      </w:pPr>
      <w:r w:rsidRPr="00683568">
        <w:rPr>
          <w:lang w:val="en-US" w:eastAsia="en-US" w:bidi="ar-SA"/>
        </w:rPr>
        <w:t>Family practice with Homeless Families</w:t>
      </w:r>
    </w:p>
    <w:p w14:paraId="6CDB43EE" w14:textId="77777777" w:rsidR="0027328C" w:rsidRDefault="0027328C" w:rsidP="0027328C">
      <w:pPr>
        <w:pStyle w:val="Level1"/>
        <w:keepNext w:val="0"/>
        <w:rPr>
          <w:lang w:val="en-US" w:eastAsia="en-US" w:bidi="ar-SA"/>
        </w:rPr>
      </w:pPr>
      <w:r>
        <w:rPr>
          <w:lang w:val="en-US" w:eastAsia="en-US" w:bidi="ar-SA"/>
        </w:rPr>
        <w:t xml:space="preserve">Family separation due to parental incarceration </w:t>
      </w:r>
    </w:p>
    <w:p w14:paraId="32C9F1EE" w14:textId="77777777" w:rsidR="0027328C" w:rsidRDefault="0027328C" w:rsidP="0027328C">
      <w:pPr>
        <w:pStyle w:val="Level1"/>
        <w:keepNext w:val="0"/>
        <w:rPr>
          <w:lang w:val="en-US" w:eastAsia="en-US" w:bidi="ar-SA"/>
        </w:rPr>
      </w:pPr>
      <w:r>
        <w:rPr>
          <w:lang w:val="en-US" w:eastAsia="en-US" w:bidi="ar-SA"/>
        </w:rPr>
        <w:t>Family separation due to parental deportation</w:t>
      </w:r>
    </w:p>
    <w:p w14:paraId="085303AB" w14:textId="77777777" w:rsidR="0027328C" w:rsidRDefault="0027328C" w:rsidP="0027328C">
      <w:pPr>
        <w:pStyle w:val="Level1"/>
        <w:keepNext w:val="0"/>
        <w:numPr>
          <w:ilvl w:val="0"/>
          <w:numId w:val="0"/>
        </w:numPr>
        <w:ind w:left="346" w:hanging="346"/>
        <w:rPr>
          <w:lang w:val="en-US" w:eastAsia="en-US" w:bidi="ar-SA"/>
        </w:rPr>
      </w:pPr>
    </w:p>
    <w:p w14:paraId="73C0602E" w14:textId="77777777" w:rsidR="0027328C" w:rsidRPr="0027328C" w:rsidRDefault="0027328C" w:rsidP="0027328C">
      <w:pPr>
        <w:pStyle w:val="Level1"/>
        <w:keepNext w:val="0"/>
        <w:numPr>
          <w:ilvl w:val="0"/>
          <w:numId w:val="0"/>
        </w:numPr>
        <w:ind w:left="346" w:hanging="346"/>
        <w:rPr>
          <w:b/>
          <w:sz w:val="22"/>
          <w:szCs w:val="22"/>
          <w:lang w:val="en-US" w:eastAsia="en-US" w:bidi="ar-SA"/>
        </w:rPr>
      </w:pPr>
      <w:r w:rsidRPr="0027328C">
        <w:rPr>
          <w:b/>
          <w:sz w:val="22"/>
          <w:szCs w:val="22"/>
          <w:lang w:val="en-US" w:eastAsia="en-US" w:bidi="ar-SA"/>
        </w:rPr>
        <w:t>Required Readings</w:t>
      </w:r>
      <w:r>
        <w:rPr>
          <w:b/>
          <w:sz w:val="22"/>
          <w:szCs w:val="22"/>
          <w:lang w:val="en-US" w:eastAsia="en-US" w:bidi="ar-SA"/>
        </w:rPr>
        <w:br/>
      </w:r>
    </w:p>
    <w:p w14:paraId="3636B33B" w14:textId="77777777" w:rsidR="0027328C" w:rsidRPr="001D63C3" w:rsidRDefault="0027328C" w:rsidP="0027328C">
      <w:pPr>
        <w:pStyle w:val="Bib"/>
        <w:rPr>
          <w:lang w:bidi="he-IL"/>
        </w:rPr>
      </w:pPr>
      <w:r w:rsidRPr="001D63C3">
        <w:rPr>
          <w:lang w:bidi="he-IL"/>
        </w:rPr>
        <w:t xml:space="preserve">Barrow, S., &amp; Laborde, N. (2008). Invisible mothers: Parenting by homeless mothers separated from their children. </w:t>
      </w:r>
      <w:r w:rsidRPr="001D63C3">
        <w:rPr>
          <w:i/>
          <w:iCs/>
          <w:lang w:bidi="he-IL"/>
        </w:rPr>
        <w:t>Gender Issues</w:t>
      </w:r>
      <w:r w:rsidRPr="00E8545A">
        <w:rPr>
          <w:i/>
          <w:iCs/>
          <w:lang w:bidi="he-IL"/>
        </w:rPr>
        <w:t>. 25</w:t>
      </w:r>
      <w:r>
        <w:rPr>
          <w:rFonts w:hint="eastAsia"/>
          <w:iCs/>
          <w:lang w:eastAsia="ko-KR" w:bidi="he-IL"/>
        </w:rPr>
        <w:t>(3)</w:t>
      </w:r>
      <w:r w:rsidRPr="001D63C3">
        <w:rPr>
          <w:lang w:bidi="he-IL"/>
        </w:rPr>
        <w:t xml:space="preserve">, 157-172.  </w:t>
      </w:r>
    </w:p>
    <w:p w14:paraId="6B86B546" w14:textId="77777777" w:rsidR="0027328C" w:rsidRDefault="0027328C" w:rsidP="0027328C">
      <w:pPr>
        <w:pStyle w:val="Bib"/>
        <w:rPr>
          <w:lang w:bidi="he-IL"/>
        </w:rPr>
      </w:pPr>
      <w:r w:rsidRPr="00286772">
        <w:rPr>
          <w:lang w:bidi="he-IL"/>
        </w:rPr>
        <w:t xml:space="preserve">Frankel, P., Hameline, T., &amp; Shannon, M. (2009). Narrative and collaborative practices in work with families that are homeless. </w:t>
      </w:r>
      <w:r w:rsidRPr="00286772">
        <w:rPr>
          <w:i/>
          <w:iCs/>
          <w:lang w:bidi="he-IL"/>
        </w:rPr>
        <w:t>Marital and Family Therapy, 35</w:t>
      </w:r>
      <w:r>
        <w:rPr>
          <w:rFonts w:hint="eastAsia"/>
          <w:iCs/>
          <w:lang w:eastAsia="ko-KR" w:bidi="he-IL"/>
        </w:rPr>
        <w:t>(3)</w:t>
      </w:r>
      <w:r w:rsidRPr="00286772">
        <w:rPr>
          <w:lang w:bidi="he-IL"/>
        </w:rPr>
        <w:t>, 325-342.</w:t>
      </w:r>
    </w:p>
    <w:p w14:paraId="29E52C47" w14:textId="77777777" w:rsidR="0027328C" w:rsidRPr="0027328C" w:rsidRDefault="0027328C" w:rsidP="0027328C">
      <w:pPr>
        <w:pStyle w:val="Level1"/>
        <w:keepNext w:val="0"/>
        <w:numPr>
          <w:ilvl w:val="0"/>
          <w:numId w:val="0"/>
        </w:numPr>
        <w:ind w:left="346" w:hanging="346"/>
        <w:rPr>
          <w:lang w:val="en-US" w:eastAsia="en-US" w:bidi="ar-SA"/>
        </w:rPr>
      </w:pPr>
      <w:r>
        <w:rPr>
          <w:lang w:val="en-US" w:eastAsia="en-US" w:bidi="ar-SA"/>
        </w:rPr>
        <w:t xml:space="preserve">Johnson, E. and Easterling, B. (2012). Understanding unique effects of parental incarceration on children: Challenges, progress, and recommendations. </w:t>
      </w:r>
      <w:r>
        <w:rPr>
          <w:i/>
          <w:lang w:val="en-US" w:eastAsia="en-US" w:bidi="ar-SA"/>
        </w:rPr>
        <w:t xml:space="preserve">Journal of Marriage and Family, </w:t>
      </w:r>
      <w:r>
        <w:rPr>
          <w:lang w:val="en-US" w:eastAsia="en-US" w:bidi="ar-SA"/>
        </w:rPr>
        <w:t>74(4), pp. 342-356.</w:t>
      </w:r>
      <w:r>
        <w:rPr>
          <w:lang w:val="en-US" w:eastAsia="en-US" w:bidi="ar-SA"/>
        </w:rPr>
        <w:br/>
      </w:r>
    </w:p>
    <w:p w14:paraId="57E05E5B" w14:textId="77777777" w:rsidR="0027328C" w:rsidRDefault="0027328C" w:rsidP="0027328C">
      <w:pPr>
        <w:pStyle w:val="Level1"/>
        <w:keepNext w:val="0"/>
        <w:numPr>
          <w:ilvl w:val="0"/>
          <w:numId w:val="0"/>
        </w:numPr>
        <w:ind w:left="346" w:hanging="346"/>
        <w:rPr>
          <w:i/>
          <w:lang w:val="en-US" w:eastAsia="en-US" w:bidi="ar-SA"/>
        </w:rPr>
      </w:pPr>
      <w:r w:rsidRPr="00CE45AA">
        <w:rPr>
          <w:lang w:val="en-US" w:eastAsia="en-US" w:bidi="ar-SA"/>
        </w:rPr>
        <w:t>Pumariega, A. and Rothe, E. (2010). Leaving no children or families outside: The challenges of immigration.</w:t>
      </w:r>
      <w:r w:rsidRPr="00CE45AA">
        <w:rPr>
          <w:i/>
          <w:lang w:val="en-US" w:eastAsia="en-US" w:bidi="ar-SA"/>
        </w:rPr>
        <w:t xml:space="preserve"> American Journa</w:t>
      </w:r>
      <w:r>
        <w:rPr>
          <w:i/>
          <w:lang w:val="en-US" w:eastAsia="en-US" w:bidi="ar-SA"/>
        </w:rPr>
        <w:t>l of Orthopsychiatry, 80(</w:t>
      </w:r>
      <w:r w:rsidRPr="00CE45AA">
        <w:rPr>
          <w:i/>
          <w:lang w:val="en-US" w:eastAsia="en-US" w:bidi="ar-SA"/>
        </w:rPr>
        <w:t>4</w:t>
      </w:r>
      <w:r>
        <w:rPr>
          <w:i/>
          <w:lang w:val="en-US" w:eastAsia="en-US" w:bidi="ar-SA"/>
        </w:rPr>
        <w:t>)</w:t>
      </w:r>
      <w:r w:rsidRPr="00CE45AA">
        <w:rPr>
          <w:i/>
          <w:lang w:val="en-US" w:eastAsia="en-US" w:bidi="ar-SA"/>
        </w:rPr>
        <w:t>, pp. 505-515</w:t>
      </w:r>
      <w:r>
        <w:rPr>
          <w:i/>
          <w:lang w:val="en-US" w:eastAsia="en-US" w:bidi="ar-SA"/>
        </w:rPr>
        <w:t>.</w:t>
      </w:r>
    </w:p>
    <w:p w14:paraId="5590BC99" w14:textId="77777777" w:rsidR="0027328C" w:rsidRDefault="0027328C" w:rsidP="0027328C">
      <w:pPr>
        <w:pStyle w:val="Level1"/>
        <w:keepNext w:val="0"/>
        <w:numPr>
          <w:ilvl w:val="0"/>
          <w:numId w:val="0"/>
        </w:numPr>
        <w:ind w:left="346" w:hanging="346"/>
        <w:rPr>
          <w:i/>
          <w:lang w:val="en-US" w:eastAsia="en-US" w:bidi="ar-SA"/>
        </w:rPr>
      </w:pPr>
    </w:p>
    <w:p w14:paraId="2CA016DF" w14:textId="77777777" w:rsidR="0027328C" w:rsidRDefault="0027328C" w:rsidP="0027328C">
      <w:pPr>
        <w:pStyle w:val="Level1"/>
        <w:keepNext w:val="0"/>
        <w:numPr>
          <w:ilvl w:val="0"/>
          <w:numId w:val="0"/>
        </w:numPr>
        <w:ind w:left="346" w:hanging="346"/>
        <w:rPr>
          <w:i/>
          <w:lang w:val="en-US" w:eastAsia="en-US" w:bidi="ar-SA"/>
        </w:rPr>
      </w:pPr>
      <w:r>
        <w:rPr>
          <w:lang w:val="en-US" w:eastAsia="en-US" w:bidi="ar-SA"/>
        </w:rPr>
        <w:t xml:space="preserve">Suarez-Orozco, C., Bang, H., &amp; Kim, H. (2011). I felt like my heart was staying behind: Psychological implications of family separations &amp; reunifications for immigrant youth. </w:t>
      </w:r>
      <w:r>
        <w:rPr>
          <w:i/>
          <w:lang w:val="en-US" w:eastAsia="en-US" w:bidi="ar-SA"/>
        </w:rPr>
        <w:t xml:space="preserve">Journal of Adolescent Research (26)2, pp.222-257. </w:t>
      </w:r>
    </w:p>
    <w:p w14:paraId="149A21F6" w14:textId="77777777" w:rsidR="0027328C" w:rsidRDefault="0027328C" w:rsidP="0027328C">
      <w:pPr>
        <w:pStyle w:val="Level1"/>
        <w:keepNext w:val="0"/>
        <w:numPr>
          <w:ilvl w:val="0"/>
          <w:numId w:val="0"/>
        </w:numPr>
        <w:ind w:left="346" w:hanging="346"/>
        <w:rPr>
          <w:i/>
          <w:lang w:val="en-US" w:eastAsia="en-US" w:bidi="ar-SA"/>
        </w:rPr>
      </w:pPr>
    </w:p>
    <w:p w14:paraId="78158FA3" w14:textId="77777777" w:rsidR="0027328C" w:rsidRPr="0027328C" w:rsidRDefault="0027328C" w:rsidP="0027328C">
      <w:pPr>
        <w:pStyle w:val="Level1"/>
        <w:keepNext w:val="0"/>
        <w:numPr>
          <w:ilvl w:val="0"/>
          <w:numId w:val="0"/>
        </w:numPr>
        <w:ind w:left="346" w:hanging="346"/>
        <w:rPr>
          <w:b/>
          <w:sz w:val="22"/>
          <w:szCs w:val="22"/>
          <w:lang w:val="en-US" w:eastAsia="en-US" w:bidi="ar-SA"/>
        </w:rPr>
      </w:pPr>
      <w:r w:rsidRPr="0027328C">
        <w:rPr>
          <w:b/>
          <w:sz w:val="22"/>
          <w:szCs w:val="22"/>
          <w:lang w:val="en-US" w:eastAsia="en-US" w:bidi="ar-SA"/>
        </w:rPr>
        <w:t>Recommended Readings</w:t>
      </w:r>
      <w:r w:rsidRPr="0027328C">
        <w:rPr>
          <w:b/>
          <w:sz w:val="22"/>
          <w:szCs w:val="22"/>
          <w:lang w:val="en-US" w:eastAsia="en-US" w:bidi="ar-SA"/>
        </w:rPr>
        <w:br/>
      </w:r>
    </w:p>
    <w:p w14:paraId="6E346609" w14:textId="77777777" w:rsidR="0027328C" w:rsidRDefault="0027328C" w:rsidP="0027328C">
      <w:pPr>
        <w:pStyle w:val="Level1"/>
        <w:keepNext w:val="0"/>
        <w:numPr>
          <w:ilvl w:val="0"/>
          <w:numId w:val="0"/>
        </w:numPr>
        <w:ind w:left="346" w:hanging="346"/>
        <w:rPr>
          <w:i/>
          <w:lang w:val="en-US" w:eastAsia="en-US" w:bidi="ar-SA"/>
        </w:rPr>
      </w:pPr>
      <w:r>
        <w:rPr>
          <w:lang w:val="en-US" w:eastAsia="en-US" w:bidi="ar-SA"/>
        </w:rPr>
        <w:t xml:space="preserve">Murray, J. and Murray L. (2010). Parental incarceration, attachment and child psychopathology. </w:t>
      </w:r>
      <w:r>
        <w:rPr>
          <w:i/>
          <w:lang w:val="en-US" w:eastAsia="en-US" w:bidi="ar-SA"/>
        </w:rPr>
        <w:t>Attachment &amp; Human Development, 12(4), pp. 289-309.</w:t>
      </w:r>
    </w:p>
    <w:p w14:paraId="6B3B50FE" w14:textId="77777777" w:rsidR="0027328C" w:rsidRDefault="0027328C" w:rsidP="0027328C">
      <w:pPr>
        <w:pStyle w:val="Level1"/>
        <w:keepNext w:val="0"/>
        <w:numPr>
          <w:ilvl w:val="0"/>
          <w:numId w:val="0"/>
        </w:numPr>
        <w:ind w:left="346" w:hanging="346"/>
        <w:rPr>
          <w:i/>
          <w:lang w:val="en-US" w:eastAsia="en-US" w:bidi="ar-SA"/>
        </w:rPr>
      </w:pPr>
    </w:p>
    <w:p w14:paraId="5D9F0580" w14:textId="77777777" w:rsidR="0027328C" w:rsidRDefault="0027328C" w:rsidP="0027328C">
      <w:pPr>
        <w:pStyle w:val="Level1"/>
        <w:keepNext w:val="0"/>
        <w:numPr>
          <w:ilvl w:val="0"/>
          <w:numId w:val="0"/>
        </w:numPr>
        <w:ind w:left="346" w:hanging="346"/>
        <w:rPr>
          <w:i/>
          <w:lang w:val="en-US" w:eastAsia="en-US" w:bidi="ar-SA"/>
        </w:rPr>
      </w:pPr>
      <w:r>
        <w:rPr>
          <w:lang w:val="en-US" w:eastAsia="en-US" w:bidi="ar-SA"/>
        </w:rPr>
        <w:t xml:space="preserve">Schuyler, W. and Baily, C.(2013).  Parental deportation, families, and mental health. </w:t>
      </w:r>
      <w:r>
        <w:rPr>
          <w:i/>
          <w:lang w:val="en-US" w:eastAsia="en-US" w:bidi="ar-SA"/>
        </w:rPr>
        <w:t>Journal of the American Academy of Child &amp; Adolescent Psychiatry,  52(5), pp. 451-453.</w:t>
      </w:r>
    </w:p>
    <w:p w14:paraId="38A2E8A0" w14:textId="77777777" w:rsidR="0027328C" w:rsidRDefault="0027328C" w:rsidP="0027328C">
      <w:pPr>
        <w:pStyle w:val="Level1"/>
        <w:keepNext w:val="0"/>
        <w:numPr>
          <w:ilvl w:val="0"/>
          <w:numId w:val="0"/>
        </w:numPr>
        <w:ind w:left="346" w:hanging="346"/>
        <w:rPr>
          <w:i/>
          <w:lang w:val="en-US" w:eastAsia="en-US" w:bidi="ar-SA"/>
        </w:rPr>
      </w:pPr>
    </w:p>
    <w:p w14:paraId="5CC315E5" w14:textId="77777777" w:rsidR="0027328C" w:rsidRPr="004F51AB" w:rsidRDefault="0027328C" w:rsidP="0027328C">
      <w:pPr>
        <w:pStyle w:val="Level1"/>
        <w:keepNext w:val="0"/>
        <w:numPr>
          <w:ilvl w:val="0"/>
          <w:numId w:val="0"/>
        </w:numPr>
        <w:ind w:left="346" w:hanging="346"/>
        <w:rPr>
          <w:i/>
          <w:lang w:val="en-US" w:eastAsia="en-US" w:bidi="ar-SA"/>
        </w:rPr>
      </w:pPr>
      <w:r>
        <w:rPr>
          <w:lang w:val="en-US" w:eastAsia="en-US" w:bidi="ar-SA"/>
        </w:rPr>
        <w:t xml:space="preserve">Slesnick, N. and Gizem, E. (2013). Efficacy of ecologically-based treatment with substance-abusing homeless mothers: Substance use and housing outcomes. </w:t>
      </w:r>
      <w:r>
        <w:rPr>
          <w:i/>
          <w:lang w:val="en-US" w:eastAsia="en-US" w:bidi="ar-SA"/>
        </w:rPr>
        <w:t>Journal of Substance Abuse Treatment</w:t>
      </w:r>
    </w:p>
    <w:p w14:paraId="432BCEE1" w14:textId="77777777" w:rsidR="0027328C" w:rsidRDefault="0027328C" w:rsidP="0027328C">
      <w:pPr>
        <w:pStyle w:val="Level1"/>
        <w:keepNext w:val="0"/>
        <w:numPr>
          <w:ilvl w:val="0"/>
          <w:numId w:val="0"/>
        </w:numPr>
        <w:ind w:left="346" w:hanging="346"/>
        <w:rPr>
          <w:i/>
          <w:lang w:val="en-US" w:eastAsia="en-US" w:bidi="ar-SA"/>
        </w:rPr>
      </w:pPr>
    </w:p>
    <w:p w14:paraId="02AC5BAB" w14:textId="77777777" w:rsidR="0027328C" w:rsidRPr="0027328C" w:rsidRDefault="0027328C" w:rsidP="0027328C">
      <w:pPr>
        <w:pStyle w:val="Level1"/>
        <w:keepNext w:val="0"/>
        <w:numPr>
          <w:ilvl w:val="0"/>
          <w:numId w:val="0"/>
        </w:numPr>
        <w:ind w:left="346" w:hanging="346"/>
        <w:rPr>
          <w:lang w:val="en-US" w:eastAsia="en-US" w:bidi="ar-SA"/>
        </w:rPr>
      </w:pPr>
    </w:p>
    <w:tbl>
      <w:tblPr>
        <w:tblW w:w="9540" w:type="dxa"/>
        <w:tblInd w:w="18" w:type="dxa"/>
        <w:tblLook w:val="04A0" w:firstRow="1" w:lastRow="0" w:firstColumn="1" w:lastColumn="0" w:noHBand="0" w:noVBand="1"/>
      </w:tblPr>
      <w:tblGrid>
        <w:gridCol w:w="7110"/>
        <w:gridCol w:w="2430"/>
      </w:tblGrid>
      <w:tr w:rsidR="0027328C" w:rsidRPr="00683568" w14:paraId="570D2841" w14:textId="77777777" w:rsidTr="0027328C">
        <w:trPr>
          <w:cantSplit/>
          <w:tblHeader/>
        </w:trPr>
        <w:tc>
          <w:tcPr>
            <w:tcW w:w="7110" w:type="dxa"/>
            <w:shd w:val="clear" w:color="auto" w:fill="C00000"/>
          </w:tcPr>
          <w:p w14:paraId="29455F01" w14:textId="77777777" w:rsidR="0027328C" w:rsidRPr="00635590" w:rsidRDefault="00281A82" w:rsidP="0027328C">
            <w:pPr>
              <w:keepNext/>
              <w:spacing w:before="20" w:after="20"/>
              <w:rPr>
                <w:rFonts w:cs="Arial"/>
                <w:b/>
                <w:snapToGrid w:val="0"/>
                <w:color w:val="FFFFFF"/>
                <w:sz w:val="22"/>
                <w:szCs w:val="22"/>
              </w:rPr>
            </w:pPr>
            <w:r>
              <w:rPr>
                <w:rFonts w:cs="Arial"/>
                <w:b/>
                <w:snapToGrid w:val="0"/>
                <w:color w:val="FFFFFF"/>
                <w:sz w:val="22"/>
                <w:szCs w:val="22"/>
              </w:rPr>
              <w:t xml:space="preserve">Unit 15:  Dec.  5     </w:t>
            </w:r>
            <w:r w:rsidR="0027328C" w:rsidRPr="00683568">
              <w:rPr>
                <w:rFonts w:cs="Arial"/>
                <w:b/>
                <w:snapToGrid w:val="0"/>
                <w:color w:val="FFFFFF"/>
                <w:sz w:val="22"/>
                <w:szCs w:val="22"/>
              </w:rPr>
              <w:t>Integration and Synthesis: Schools of Therapy</w:t>
            </w:r>
            <w:r w:rsidR="0027328C">
              <w:rPr>
                <w:rFonts w:cs="Arial"/>
                <w:b/>
                <w:snapToGrid w:val="0"/>
                <w:color w:val="FFFFFF"/>
                <w:sz w:val="22"/>
                <w:szCs w:val="22"/>
              </w:rPr>
              <w:t xml:space="preserve">  </w:t>
            </w:r>
          </w:p>
        </w:tc>
        <w:tc>
          <w:tcPr>
            <w:tcW w:w="2430" w:type="dxa"/>
            <w:shd w:val="clear" w:color="auto" w:fill="C00000"/>
          </w:tcPr>
          <w:p w14:paraId="655A5F76" w14:textId="77777777" w:rsidR="0027328C" w:rsidRPr="00683568" w:rsidRDefault="0027328C" w:rsidP="0027328C">
            <w:pPr>
              <w:keepNext/>
              <w:spacing w:before="20" w:after="20"/>
              <w:jc w:val="right"/>
              <w:rPr>
                <w:rFonts w:cs="Arial"/>
                <w:b/>
                <w:color w:val="FFFFFF"/>
                <w:sz w:val="22"/>
                <w:szCs w:val="22"/>
              </w:rPr>
            </w:pPr>
          </w:p>
        </w:tc>
      </w:tr>
      <w:tr w:rsidR="0027328C" w:rsidRPr="00683568" w14:paraId="127359F5" w14:textId="77777777" w:rsidTr="0027328C">
        <w:trPr>
          <w:cantSplit/>
        </w:trPr>
        <w:tc>
          <w:tcPr>
            <w:tcW w:w="9540" w:type="dxa"/>
            <w:gridSpan w:val="2"/>
          </w:tcPr>
          <w:p w14:paraId="2ECE1F27" w14:textId="77777777" w:rsidR="0027328C" w:rsidRDefault="0027328C" w:rsidP="0027328C">
            <w:pPr>
              <w:keepNext/>
              <w:rPr>
                <w:rFonts w:cs="Arial"/>
                <w:b/>
                <w:bCs/>
                <w:color w:val="262626"/>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9"/>
            </w:tblGrid>
            <w:tr w:rsidR="0027328C" w14:paraId="1831380F" w14:textId="77777777" w:rsidTr="0027328C">
              <w:tc>
                <w:tcPr>
                  <w:tcW w:w="9309" w:type="dxa"/>
                  <w:shd w:val="clear" w:color="auto" w:fill="auto"/>
                </w:tcPr>
                <w:p w14:paraId="348DF755" w14:textId="77777777" w:rsidR="0027328C" w:rsidRDefault="0027328C" w:rsidP="0027328C">
                  <w:pPr>
                    <w:keepNext/>
                    <w:rPr>
                      <w:rFonts w:cs="Arial"/>
                      <w:b/>
                      <w:bCs/>
                      <w:color w:val="FF0000"/>
                      <w:sz w:val="22"/>
                      <w:szCs w:val="22"/>
                    </w:rPr>
                  </w:pPr>
                  <w:r w:rsidRPr="001843BC">
                    <w:rPr>
                      <w:rFonts w:cs="Arial"/>
                      <w:b/>
                      <w:bCs/>
                      <w:color w:val="FF0000"/>
                      <w:sz w:val="22"/>
                      <w:szCs w:val="22"/>
                    </w:rPr>
                    <w:t xml:space="preserve">NOTE:  YOUR FINAL </w:t>
                  </w:r>
                  <w:r>
                    <w:rPr>
                      <w:rFonts w:cs="Arial"/>
                      <w:b/>
                      <w:bCs/>
                      <w:color w:val="FF0000"/>
                      <w:sz w:val="22"/>
                      <w:szCs w:val="22"/>
                    </w:rPr>
                    <w:t xml:space="preserve">ASSIGNMENT </w:t>
                  </w:r>
                  <w:r w:rsidRPr="001843BC">
                    <w:rPr>
                      <w:rFonts w:cs="Arial"/>
                      <w:b/>
                      <w:bCs/>
                      <w:color w:val="FF0000"/>
                      <w:sz w:val="22"/>
                      <w:szCs w:val="22"/>
                    </w:rPr>
                    <w:t>PAPER IS DUE THE DAY OF UNIT 15 CLASS BY</w:t>
                  </w:r>
                </w:p>
                <w:p w14:paraId="45563B64" w14:textId="77777777" w:rsidR="0027328C" w:rsidRPr="001843BC" w:rsidRDefault="0027328C" w:rsidP="0027328C">
                  <w:pPr>
                    <w:keepNext/>
                    <w:rPr>
                      <w:rFonts w:cs="Arial"/>
                      <w:b/>
                      <w:bCs/>
                      <w:color w:val="FF0000"/>
                      <w:sz w:val="22"/>
                      <w:szCs w:val="22"/>
                    </w:rPr>
                  </w:pPr>
                  <w:r>
                    <w:rPr>
                      <w:rFonts w:cs="Arial"/>
                      <w:b/>
                      <w:bCs/>
                      <w:color w:val="FF0000"/>
                      <w:sz w:val="22"/>
                      <w:szCs w:val="22"/>
                    </w:rPr>
                    <w:t xml:space="preserve">         </w:t>
                  </w:r>
                  <w:r w:rsidRPr="001843BC">
                    <w:rPr>
                      <w:rFonts w:cs="Arial"/>
                      <w:b/>
                      <w:bCs/>
                      <w:color w:val="FF0000"/>
                      <w:sz w:val="22"/>
                      <w:szCs w:val="22"/>
                    </w:rPr>
                    <w:t xml:space="preserve"> </w:t>
                  </w:r>
                  <w:r>
                    <w:rPr>
                      <w:rFonts w:cs="Arial"/>
                      <w:b/>
                      <w:bCs/>
                      <w:color w:val="FF0000"/>
                      <w:sz w:val="22"/>
                      <w:szCs w:val="22"/>
                    </w:rPr>
                    <w:t xml:space="preserve">   </w:t>
                  </w:r>
                  <w:r w:rsidRPr="001843BC">
                    <w:rPr>
                      <w:rFonts w:cs="Arial"/>
                      <w:b/>
                      <w:bCs/>
                      <w:color w:val="FF0000"/>
                      <w:sz w:val="22"/>
                      <w:szCs w:val="22"/>
                    </w:rPr>
                    <w:t>MIDNIGHT PACIFIC TIME.</w:t>
                  </w:r>
                </w:p>
              </w:tc>
            </w:tr>
          </w:tbl>
          <w:p w14:paraId="33404AED" w14:textId="77777777" w:rsidR="0027328C" w:rsidRDefault="0027328C" w:rsidP="0027328C">
            <w:pPr>
              <w:keepNext/>
              <w:rPr>
                <w:rFonts w:cs="Arial"/>
                <w:b/>
                <w:bCs/>
                <w:color w:val="262626"/>
                <w:sz w:val="22"/>
                <w:szCs w:val="22"/>
              </w:rPr>
            </w:pPr>
          </w:p>
          <w:p w14:paraId="448737C5" w14:textId="77777777" w:rsidR="0027328C" w:rsidRPr="00683568" w:rsidRDefault="0027328C" w:rsidP="0027328C">
            <w:pPr>
              <w:keepNext/>
              <w:rPr>
                <w:rFonts w:cs="Arial"/>
                <w:b/>
                <w:sz w:val="22"/>
                <w:szCs w:val="22"/>
              </w:rPr>
            </w:pPr>
            <w:r w:rsidRPr="00683568">
              <w:rPr>
                <w:rFonts w:cs="Arial"/>
                <w:b/>
                <w:bCs/>
                <w:color w:val="262626"/>
                <w:sz w:val="22"/>
                <w:szCs w:val="22"/>
              </w:rPr>
              <w:t xml:space="preserve">Topics </w:t>
            </w:r>
          </w:p>
        </w:tc>
      </w:tr>
    </w:tbl>
    <w:p w14:paraId="6E4EDA3A" w14:textId="77777777" w:rsidR="00CE362A" w:rsidRDefault="00CE362A" w:rsidP="00CE362A">
      <w:pPr>
        <w:pStyle w:val="Level1"/>
        <w:keepNext w:val="0"/>
        <w:rPr>
          <w:color w:val="auto"/>
          <w:lang w:val="en-US" w:eastAsia="en-US" w:bidi="ar-SA"/>
        </w:rPr>
      </w:pPr>
      <w:r w:rsidRPr="00683568">
        <w:rPr>
          <w:color w:val="auto"/>
          <w:lang w:val="en-US" w:eastAsia="en-US" w:bidi="ar-SA"/>
        </w:rPr>
        <w:t xml:space="preserve">Integration and synthesis: </w:t>
      </w:r>
      <w:r>
        <w:rPr>
          <w:color w:val="auto"/>
          <w:lang w:val="en-US" w:eastAsia="en-US" w:bidi="ar-SA"/>
        </w:rPr>
        <w:t xml:space="preserve">Commonalities among </w:t>
      </w:r>
      <w:r w:rsidRPr="00683568">
        <w:rPr>
          <w:color w:val="auto"/>
          <w:lang w:val="en-US" w:eastAsia="en-US" w:bidi="ar-SA"/>
        </w:rPr>
        <w:t>schools of therapy</w:t>
      </w:r>
    </w:p>
    <w:p w14:paraId="6216D52F" w14:textId="77777777" w:rsidR="00CE362A" w:rsidRDefault="00CE362A" w:rsidP="00CE362A">
      <w:pPr>
        <w:pStyle w:val="Level1"/>
        <w:keepNext w:val="0"/>
        <w:rPr>
          <w:color w:val="auto"/>
          <w:lang w:val="en-US" w:eastAsia="en-US" w:bidi="ar-SA"/>
        </w:rPr>
      </w:pPr>
      <w:r w:rsidRPr="00683568">
        <w:rPr>
          <w:color w:val="auto"/>
          <w:lang w:val="en-US" w:eastAsia="en-US" w:bidi="ar-SA"/>
        </w:rPr>
        <w:t>E</w:t>
      </w:r>
      <w:r w:rsidR="00281A82">
        <w:rPr>
          <w:color w:val="auto"/>
          <w:lang w:val="en-US" w:eastAsia="en-US" w:bidi="ar-SA"/>
        </w:rPr>
        <w:t xml:space="preserve">vidence </w:t>
      </w:r>
      <w:r w:rsidRPr="00683568">
        <w:rPr>
          <w:color w:val="auto"/>
          <w:lang w:val="en-US" w:eastAsia="en-US" w:bidi="ar-SA"/>
        </w:rPr>
        <w:t>B</w:t>
      </w:r>
      <w:r w:rsidR="00281A82">
        <w:rPr>
          <w:color w:val="auto"/>
          <w:lang w:val="en-US" w:eastAsia="en-US" w:bidi="ar-SA"/>
        </w:rPr>
        <w:t xml:space="preserve">ased </w:t>
      </w:r>
      <w:r w:rsidRPr="00683568">
        <w:rPr>
          <w:color w:val="auto"/>
          <w:lang w:val="en-US" w:eastAsia="en-US" w:bidi="ar-SA"/>
        </w:rPr>
        <w:t>P</w:t>
      </w:r>
      <w:r w:rsidR="00281A82">
        <w:rPr>
          <w:color w:val="auto"/>
          <w:lang w:val="en-US" w:eastAsia="en-US" w:bidi="ar-SA"/>
        </w:rPr>
        <w:t>ractice</w:t>
      </w:r>
      <w:r w:rsidRPr="00683568">
        <w:rPr>
          <w:color w:val="auto"/>
          <w:lang w:val="en-US" w:eastAsia="en-US" w:bidi="ar-SA"/>
        </w:rPr>
        <w:t xml:space="preserve"> in family therapy</w:t>
      </w:r>
    </w:p>
    <w:p w14:paraId="20FD5E7E" w14:textId="77777777" w:rsidR="00CE362A" w:rsidRDefault="00CE362A" w:rsidP="00CE362A">
      <w:pPr>
        <w:pStyle w:val="Level1"/>
        <w:keepNext w:val="0"/>
        <w:rPr>
          <w:color w:val="auto"/>
          <w:lang w:val="en-US" w:eastAsia="en-US" w:bidi="ar-SA"/>
        </w:rPr>
      </w:pPr>
      <w:r>
        <w:rPr>
          <w:color w:val="auto"/>
          <w:lang w:val="en-US" w:eastAsia="en-US" w:bidi="ar-SA"/>
        </w:rPr>
        <w:t>Self-reflection and evolving as a family practitioner</w:t>
      </w:r>
      <w:r w:rsidRPr="00683568">
        <w:rPr>
          <w:color w:val="auto"/>
          <w:lang w:val="en-US" w:eastAsia="en-US" w:bidi="ar-SA"/>
        </w:rPr>
        <w:t xml:space="preserve"> </w:t>
      </w:r>
    </w:p>
    <w:p w14:paraId="331EC943" w14:textId="77777777" w:rsidR="00866819" w:rsidRDefault="00866819" w:rsidP="0027328C">
      <w:pPr>
        <w:pStyle w:val="Bib"/>
        <w:ind w:left="0" w:firstLine="0"/>
        <w:rPr>
          <w:rFonts w:eastAsia="MS Mincho"/>
        </w:rPr>
      </w:pPr>
    </w:p>
    <w:p w14:paraId="3F1BDFBD" w14:textId="77777777" w:rsidR="00CE362A" w:rsidRDefault="00CE362A" w:rsidP="00CE362A">
      <w:pPr>
        <w:pStyle w:val="Level1"/>
        <w:keepNext w:val="0"/>
        <w:numPr>
          <w:ilvl w:val="0"/>
          <w:numId w:val="0"/>
        </w:numPr>
        <w:ind w:left="346" w:hanging="346"/>
        <w:rPr>
          <w:b/>
          <w:color w:val="auto"/>
          <w:lang w:val="en-US" w:eastAsia="en-US" w:bidi="ar-SA"/>
        </w:rPr>
      </w:pPr>
      <w:r>
        <w:rPr>
          <w:b/>
          <w:color w:val="auto"/>
          <w:lang w:val="en-US" w:eastAsia="en-US" w:bidi="ar-SA"/>
        </w:rPr>
        <w:t>Required Readings</w:t>
      </w:r>
    </w:p>
    <w:p w14:paraId="2B632BAE" w14:textId="77777777" w:rsidR="00CE362A" w:rsidRDefault="00CE362A" w:rsidP="00CE362A">
      <w:pPr>
        <w:pStyle w:val="Level1"/>
        <w:keepNext w:val="0"/>
        <w:numPr>
          <w:ilvl w:val="0"/>
          <w:numId w:val="0"/>
        </w:numPr>
        <w:ind w:left="346" w:hanging="346"/>
        <w:rPr>
          <w:b/>
          <w:color w:val="auto"/>
          <w:lang w:val="en-US" w:eastAsia="en-US" w:bidi="ar-SA"/>
        </w:rPr>
      </w:pPr>
    </w:p>
    <w:p w14:paraId="168F79C5" w14:textId="77777777" w:rsidR="00CE362A" w:rsidRDefault="00CE362A" w:rsidP="00CE362A">
      <w:pPr>
        <w:pStyle w:val="Bib"/>
        <w:rPr>
          <w:rFonts w:eastAsia="Batang"/>
          <w:lang w:eastAsia="ko-KR"/>
        </w:rPr>
      </w:pPr>
      <w:r>
        <w:rPr>
          <w:rFonts w:eastAsia="Batang"/>
          <w:lang w:eastAsia="ko-KR"/>
        </w:rPr>
        <w:t xml:space="preserve">Nichols, M. P. (2014). </w:t>
      </w:r>
      <w:r>
        <w:t>Comparative analysis</w:t>
      </w:r>
      <w:r>
        <w:rPr>
          <w:rFonts w:eastAsia="StarSymbol"/>
        </w:rPr>
        <w:t xml:space="preserve">.  In </w:t>
      </w:r>
      <w:r>
        <w:rPr>
          <w:rFonts w:eastAsia="Batang"/>
          <w:i/>
          <w:lang w:eastAsia="ko-KR"/>
        </w:rPr>
        <w:t xml:space="preserve">The </w:t>
      </w:r>
      <w:r>
        <w:rPr>
          <w:rFonts w:eastAsia="Batang" w:hint="eastAsia"/>
          <w:i/>
          <w:lang w:eastAsia="ko-KR"/>
        </w:rPr>
        <w:t>e</w:t>
      </w:r>
      <w:r>
        <w:rPr>
          <w:rFonts w:eastAsia="Batang"/>
          <w:i/>
          <w:lang w:eastAsia="ko-KR"/>
        </w:rPr>
        <w:t xml:space="preserve">ssentials of </w:t>
      </w:r>
      <w:r>
        <w:rPr>
          <w:rFonts w:eastAsia="Batang" w:hint="eastAsia"/>
          <w:i/>
          <w:lang w:eastAsia="ko-KR"/>
        </w:rPr>
        <w:t>f</w:t>
      </w:r>
      <w:r>
        <w:rPr>
          <w:rFonts w:eastAsia="Batang"/>
          <w:i/>
          <w:lang w:eastAsia="ko-KR"/>
        </w:rPr>
        <w:t xml:space="preserve">amily </w:t>
      </w:r>
      <w:r>
        <w:rPr>
          <w:rFonts w:eastAsia="Batang" w:hint="eastAsia"/>
          <w:i/>
          <w:lang w:eastAsia="ko-KR"/>
        </w:rPr>
        <w:t>t</w:t>
      </w:r>
      <w:r w:rsidRPr="00C160D5">
        <w:rPr>
          <w:rFonts w:eastAsia="Batang"/>
          <w:i/>
          <w:lang w:eastAsia="ko-KR"/>
        </w:rPr>
        <w:t>herapy</w:t>
      </w:r>
      <w:r w:rsidRPr="00C160D5">
        <w:rPr>
          <w:rFonts w:eastAsia="Batang"/>
          <w:lang w:eastAsia="ko-KR"/>
        </w:rPr>
        <w:t xml:space="preserve"> (</w:t>
      </w:r>
      <w:r>
        <w:rPr>
          <w:rFonts w:eastAsia="Batang"/>
          <w:lang w:eastAsia="ko-KR"/>
        </w:rPr>
        <w:t>6</w:t>
      </w:r>
      <w:r w:rsidRPr="00C160D5">
        <w:rPr>
          <w:rFonts w:eastAsia="Batang"/>
          <w:vertAlign w:val="superscript"/>
          <w:lang w:eastAsia="ko-KR"/>
        </w:rPr>
        <w:t>th</w:t>
      </w:r>
      <w:r w:rsidRPr="00C160D5">
        <w:rPr>
          <w:rFonts w:eastAsia="Batang"/>
          <w:lang w:eastAsia="ko-KR"/>
        </w:rPr>
        <w:t xml:space="preserve"> </w:t>
      </w:r>
      <w:r>
        <w:rPr>
          <w:rFonts w:eastAsia="Batang"/>
          <w:lang w:eastAsia="ko-KR"/>
        </w:rPr>
        <w:t>e</w:t>
      </w:r>
      <w:r w:rsidRPr="00C160D5">
        <w:rPr>
          <w:rFonts w:eastAsia="Batang"/>
          <w:lang w:eastAsia="ko-KR"/>
        </w:rPr>
        <w:t>d.</w:t>
      </w:r>
      <w:r>
        <w:rPr>
          <w:rFonts w:eastAsia="Batang"/>
          <w:lang w:eastAsia="ko-KR"/>
        </w:rPr>
        <w:t xml:space="preserve">, pp. </w:t>
      </w:r>
      <w:r>
        <w:t>259-280</w:t>
      </w:r>
      <w:r w:rsidRPr="00C160D5">
        <w:rPr>
          <w:rFonts w:eastAsia="Batang"/>
          <w:lang w:eastAsia="ko-KR"/>
        </w:rPr>
        <w:t>)</w:t>
      </w:r>
      <w:r>
        <w:rPr>
          <w:rFonts w:eastAsia="Batang"/>
          <w:lang w:eastAsia="ko-KR"/>
        </w:rPr>
        <w:t>. Boston, MA: Allyn and Bacon.</w:t>
      </w:r>
    </w:p>
    <w:p w14:paraId="193F3FF4" w14:textId="77777777" w:rsidR="00CE362A" w:rsidRDefault="00CE362A" w:rsidP="00CE362A">
      <w:pPr>
        <w:pStyle w:val="Bib"/>
      </w:pPr>
      <w:r>
        <w:t xml:space="preserve">Sprenkle, D. H., Davis, S., &amp; Lebow J. L. (2009). Common factors unique to couple and family therapy. In </w:t>
      </w:r>
      <w:r w:rsidRPr="00E40EAA">
        <w:rPr>
          <w:i/>
        </w:rPr>
        <w:t>T</w:t>
      </w:r>
      <w:r w:rsidRPr="00C45A9D">
        <w:rPr>
          <w:i/>
        </w:rPr>
        <w:t>he common factors in couple and family therapy</w:t>
      </w:r>
      <w:r>
        <w:t>, pp. 34-45. New York</w:t>
      </w:r>
      <w:r>
        <w:rPr>
          <w:rFonts w:hint="eastAsia"/>
          <w:lang w:eastAsia="ko-KR"/>
        </w:rPr>
        <w:t xml:space="preserve">, </w:t>
      </w:r>
      <w:r>
        <w:t xml:space="preserve">NY: Gilford Press. </w:t>
      </w:r>
    </w:p>
    <w:p w14:paraId="2A852EC3" w14:textId="77777777" w:rsidR="00CE362A" w:rsidRPr="001843BC" w:rsidRDefault="00CE362A" w:rsidP="00CE362A">
      <w:pPr>
        <w:pStyle w:val="Level1"/>
        <w:keepNext w:val="0"/>
        <w:numPr>
          <w:ilvl w:val="0"/>
          <w:numId w:val="0"/>
        </w:numPr>
        <w:ind w:left="346" w:hanging="346"/>
        <w:rPr>
          <w:color w:val="auto"/>
          <w:lang w:val="en-US" w:eastAsia="en-US" w:bidi="ar-SA"/>
        </w:rPr>
      </w:pPr>
      <w:r>
        <w:rPr>
          <w:color w:val="auto"/>
          <w:lang w:val="en-US" w:eastAsia="en-US" w:bidi="ar-SA"/>
        </w:rPr>
        <w:t xml:space="preserve">Taibbi, R. (2007).  Staying sane: Survival tips for therapists. In </w:t>
      </w:r>
      <w:r>
        <w:rPr>
          <w:i/>
          <w:color w:val="auto"/>
          <w:lang w:val="en-US" w:eastAsia="en-US" w:bidi="ar-SA"/>
        </w:rPr>
        <w:t>Doing Family Therapy: Craft and Creativity in Clinical Practice, 2</w:t>
      </w:r>
      <w:r w:rsidRPr="0051271B">
        <w:rPr>
          <w:i/>
          <w:color w:val="auto"/>
          <w:vertAlign w:val="superscript"/>
          <w:lang w:val="en-US" w:eastAsia="en-US" w:bidi="ar-SA"/>
        </w:rPr>
        <w:t>nd</w:t>
      </w:r>
      <w:r>
        <w:rPr>
          <w:i/>
          <w:color w:val="auto"/>
          <w:lang w:val="en-US" w:eastAsia="en-US" w:bidi="ar-SA"/>
        </w:rPr>
        <w:t xml:space="preserve"> ed</w:t>
      </w:r>
      <w:r w:rsidRPr="001843BC">
        <w:rPr>
          <w:color w:val="auto"/>
          <w:lang w:val="en-US" w:eastAsia="en-US" w:bidi="ar-SA"/>
        </w:rPr>
        <w:t>., pp. 251-264. New York: Guilford Press.</w:t>
      </w:r>
    </w:p>
    <w:p w14:paraId="525FAE61" w14:textId="77777777" w:rsidR="00CE362A" w:rsidRDefault="00CE362A" w:rsidP="00CE362A">
      <w:pPr>
        <w:pStyle w:val="Level1"/>
        <w:keepNext w:val="0"/>
        <w:numPr>
          <w:ilvl w:val="0"/>
          <w:numId w:val="0"/>
        </w:numPr>
        <w:ind w:left="346" w:hanging="346"/>
        <w:rPr>
          <w:i/>
          <w:color w:val="auto"/>
          <w:lang w:val="en-US" w:eastAsia="en-US" w:bidi="ar-SA"/>
        </w:rPr>
      </w:pPr>
    </w:p>
    <w:p w14:paraId="3BB19A47" w14:textId="77777777" w:rsidR="00CE362A" w:rsidRDefault="00CE362A" w:rsidP="00CE362A">
      <w:pPr>
        <w:pStyle w:val="Bib"/>
        <w:ind w:left="0" w:firstLine="0"/>
        <w:rPr>
          <w:color w:val="auto"/>
        </w:rPr>
      </w:pPr>
      <w:r w:rsidRPr="00CE362A">
        <w:rPr>
          <w:color w:val="auto"/>
        </w:rPr>
        <w:t>Taibbi, R. (2007). The lessons of therapy.</w:t>
      </w:r>
      <w:r>
        <w:rPr>
          <w:i/>
          <w:color w:val="auto"/>
        </w:rPr>
        <w:t xml:space="preserve"> </w:t>
      </w:r>
      <w:r>
        <w:rPr>
          <w:color w:val="auto"/>
        </w:rPr>
        <w:t xml:space="preserve">In </w:t>
      </w:r>
      <w:r>
        <w:rPr>
          <w:i/>
          <w:color w:val="auto"/>
        </w:rPr>
        <w:t xml:space="preserve">Doing Family Therapy: Craft and Creativity in Clinical Practice, </w:t>
      </w:r>
      <w:r>
        <w:rPr>
          <w:color w:val="auto"/>
        </w:rPr>
        <w:t>2</w:t>
      </w:r>
      <w:r w:rsidRPr="001843BC">
        <w:rPr>
          <w:color w:val="auto"/>
          <w:vertAlign w:val="superscript"/>
        </w:rPr>
        <w:t>nd</w:t>
      </w:r>
      <w:r>
        <w:rPr>
          <w:color w:val="auto"/>
        </w:rPr>
        <w:t xml:space="preserve"> ed, pp. 265-272. New York: Guilford Press.</w:t>
      </w:r>
    </w:p>
    <w:p w14:paraId="277863DF" w14:textId="77777777" w:rsidR="009E4012" w:rsidRDefault="009E4012" w:rsidP="00CE362A">
      <w:pPr>
        <w:pStyle w:val="Bib"/>
        <w:ind w:left="0" w:firstLine="0"/>
        <w:rPr>
          <w:color w:val="auto"/>
        </w:rPr>
      </w:pPr>
    </w:p>
    <w:p w14:paraId="509C1FD4" w14:textId="77777777" w:rsidR="009E4012" w:rsidRPr="008C298A" w:rsidRDefault="009E4012" w:rsidP="009E4012">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107DDC3D" w14:textId="77777777" w:rsidR="009E4012" w:rsidRDefault="009E4012" w:rsidP="009E4012">
      <w:pPr>
        <w:pStyle w:val="Heading1"/>
      </w:pPr>
      <w:r w:rsidRPr="00D7741C">
        <w:t>Attendance Policy</w:t>
      </w:r>
    </w:p>
    <w:p w14:paraId="4776C9EE" w14:textId="77777777" w:rsidR="009E4012" w:rsidRPr="00D20FB5" w:rsidRDefault="009E4012" w:rsidP="009E401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14:paraId="332D8B06" w14:textId="77777777" w:rsidR="009E4012" w:rsidRDefault="009E4012" w:rsidP="009E4012">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753B3DAB" w14:textId="77777777" w:rsidR="009E4012" w:rsidRPr="00D20FB5" w:rsidRDefault="009E4012" w:rsidP="009E4012">
      <w:pPr>
        <w:pStyle w:val="BodyText"/>
      </w:pPr>
      <w:r w:rsidRPr="00D20FB5">
        <w:t>Please refer to Scampus and to the USC School of Social Work Student Handbook for additional information on attendance policies.</w:t>
      </w:r>
    </w:p>
    <w:p w14:paraId="7CB9B6D0" w14:textId="77777777" w:rsidR="009E4012" w:rsidRDefault="009E4012" w:rsidP="009E4012">
      <w:pPr>
        <w:pStyle w:val="Heading1"/>
      </w:pPr>
      <w:r w:rsidRPr="003679AD">
        <w:t>Statement on Academic Integrity</w:t>
      </w:r>
    </w:p>
    <w:p w14:paraId="7BA746C4" w14:textId="77777777" w:rsidR="009E4012" w:rsidRDefault="009E4012" w:rsidP="009E4012">
      <w:pPr>
        <w:pStyle w:val="BodyText"/>
        <w:rPr>
          <w:color w:val="0000FF"/>
        </w:rPr>
      </w:pPr>
      <w:r w:rsidRPr="00D339E8">
        <w:t>USC seeks to maintain an optimal learning environment. General principles of academic honesty include the concept of respect for the intellectual property of others, the expectation that individual work will be</w:t>
      </w:r>
      <w:r w:rsidRPr="009E4012">
        <w:t xml:space="preserve"> </w:t>
      </w:r>
      <w:r w:rsidRPr="00D339E8">
        <w:t xml:space="preserve">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9"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0" w:history="1">
        <w:r w:rsidRPr="00D339E8">
          <w:rPr>
            <w:rStyle w:val="Hyperlink"/>
          </w:rPr>
          <w:t>http://www.usc.edu/student-affairs/SJACS/</w:t>
        </w:r>
      </w:hyperlink>
      <w:r w:rsidRPr="00D339E8">
        <w:rPr>
          <w:color w:val="0000FF"/>
        </w:rPr>
        <w:t>.</w:t>
      </w:r>
    </w:p>
    <w:p w14:paraId="5B52BB1F" w14:textId="77777777" w:rsidR="009E4012" w:rsidRPr="00752280" w:rsidRDefault="009E4012" w:rsidP="009E4012">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14:paraId="0FE18016" w14:textId="77777777" w:rsidR="009E4012" w:rsidRDefault="009E4012" w:rsidP="009E4012">
      <w:pPr>
        <w:pStyle w:val="Heading1"/>
      </w:pPr>
      <w:r w:rsidRPr="000921FD">
        <w:t>Statement for Students with Disabilities</w:t>
      </w:r>
    </w:p>
    <w:p w14:paraId="58FB8E14" w14:textId="77777777" w:rsidR="009E4012" w:rsidRDefault="009E4012" w:rsidP="009E4012">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14:paraId="4586770C" w14:textId="77777777" w:rsidR="009E4012" w:rsidRDefault="009E4012" w:rsidP="009E4012">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Pr="00E3531A">
        <w:rPr>
          <w:rStyle w:val="Hyperlink"/>
        </w:rPr>
        <w:fldChar w:fldCharType="begin"/>
      </w:r>
      <w:r>
        <w:rPr>
          <w:rStyle w:val="Hyperlink"/>
        </w:rPr>
        <w:instrText>HYPERLINK "mailto:mability@usc.edu" \t "_blank"</w:instrText>
      </w:r>
      <w:r w:rsidRPr="00E3531A">
        <w:rPr>
          <w:rStyle w:val="Hyperlink"/>
        </w:rPr>
        <w:fldChar w:fldCharType="separate"/>
      </w:r>
      <w:r w:rsidRPr="00E3531A">
        <w:rPr>
          <w:rStyle w:val="Hyperlink"/>
        </w:rPr>
        <w:t>ability@usc.edu</w:t>
      </w:r>
      <w:r w:rsidRPr="00E3531A">
        <w:rPr>
          <w:rStyle w:val="Hyperlink"/>
        </w:rPr>
        <w:fldChar w:fldCharType="end"/>
      </w:r>
      <w:r>
        <w:t>.</w:t>
      </w:r>
    </w:p>
    <w:p w14:paraId="5291E2C5" w14:textId="77777777" w:rsidR="009E4012" w:rsidRPr="003D3E97" w:rsidRDefault="009E4012" w:rsidP="009E4012">
      <w:pPr>
        <w:pStyle w:val="Heading1"/>
      </w:pPr>
      <w:r w:rsidRPr="00EF3DB0">
        <w:t>Emergency Response Information</w:t>
      </w:r>
    </w:p>
    <w:p w14:paraId="41B5907C" w14:textId="77777777" w:rsidR="009E4012" w:rsidRDefault="009E4012" w:rsidP="009E4012">
      <w:pPr>
        <w:pStyle w:val="BodyText"/>
      </w:pPr>
      <w:r>
        <w:rPr>
          <w:b/>
        </w:rPr>
        <w:t xml:space="preserve">Note: </w:t>
      </w:r>
      <w:r>
        <w:t xml:space="preserve">The following Emergency Response Information pertains to students on any USC campus. Please note its importance in the event that you are on a USC campus.  When not on campus: Call the 911 listing in your local community for any emergency. </w:t>
      </w:r>
    </w:p>
    <w:p w14:paraId="6D74B49E" w14:textId="77777777" w:rsidR="009E4012" w:rsidRPr="00D20FB5" w:rsidRDefault="009E4012" w:rsidP="009E4012">
      <w:pPr>
        <w:pStyle w:val="BodyText"/>
        <w:keepNext/>
      </w:pPr>
      <w:r w:rsidRPr="00D20FB5">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14:paraId="31420DDB" w14:textId="77777777" w:rsidR="009E4012" w:rsidRPr="00D20FB5" w:rsidRDefault="009E4012" w:rsidP="009E4012">
      <w:pPr>
        <w:pStyle w:val="BodyText"/>
        <w:keepNext/>
        <w:spacing w:after="120"/>
      </w:pPr>
      <w:r w:rsidRPr="00D20FB5">
        <w:tab/>
        <w:t>To leave a message, call (213) 740-8311</w:t>
      </w:r>
    </w:p>
    <w:p w14:paraId="4E1A5928" w14:textId="77777777" w:rsidR="009E4012" w:rsidRPr="00D20FB5" w:rsidRDefault="009E4012" w:rsidP="009E4012">
      <w:pPr>
        <w:pStyle w:val="BodyText"/>
        <w:keepNext/>
        <w:spacing w:after="120"/>
      </w:pPr>
      <w:r w:rsidRPr="00D20FB5">
        <w:tab/>
        <w:t>For additional university information, please call (213) 740-9233</w:t>
      </w:r>
    </w:p>
    <w:p w14:paraId="63DB4220" w14:textId="77777777" w:rsidR="009E4012" w:rsidRDefault="009E4012" w:rsidP="009E4012">
      <w:pPr>
        <w:pStyle w:val="BodyText"/>
        <w:spacing w:after="120"/>
      </w:pPr>
      <w:r w:rsidRPr="00D20FB5">
        <w:tab/>
        <w:t xml:space="preserve">Or visit university website: </w:t>
      </w:r>
      <w:hyperlink r:id="rId11" w:history="1">
        <w:r w:rsidRPr="00334855">
          <w:rPr>
            <w:rStyle w:val="Hyperlink"/>
          </w:rPr>
          <w:t>http://emergency.usc.edu</w:t>
        </w:r>
      </w:hyperlink>
    </w:p>
    <w:p w14:paraId="6D84A35C" w14:textId="77777777" w:rsidR="009E4012" w:rsidRDefault="009E4012" w:rsidP="009E4012">
      <w:pPr>
        <w:pStyle w:val="BodyText"/>
      </w:pPr>
      <w:r w:rsidRPr="00D20FB5">
        <w:t>If it becomes necessary to evacuate the building</w:t>
      </w:r>
      <w:r>
        <w:t xml:space="preserve"> at any campus-based location</w:t>
      </w:r>
      <w:r w:rsidRPr="00D20FB5">
        <w:t>, please go</w:t>
      </w:r>
      <w:r>
        <w:t xml:space="preserve"> carefully</w:t>
      </w:r>
      <w:r w:rsidRPr="00D20FB5">
        <w:t xml:space="preserve"> to the followi</w:t>
      </w:r>
      <w:r>
        <w:t>ng locations and use the</w:t>
      </w:r>
      <w:r w:rsidRPr="00D20FB5">
        <w:t xml:space="preserve"> stairwells only. Never use elevators in an emergency evacuation.</w:t>
      </w:r>
    </w:p>
    <w:p w14:paraId="147BE32E" w14:textId="77777777" w:rsidR="009E4012" w:rsidRDefault="009E4012" w:rsidP="009E4012">
      <w:pPr>
        <w:pStyle w:val="Bib"/>
        <w:ind w:left="0" w:firstLine="0"/>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2" w:history="1">
        <w:r w:rsidRPr="00DD5DFB">
          <w:rPr>
            <w:rStyle w:val="Hyperlink"/>
          </w:rPr>
          <w:t>https://trojansalert.usc.edu</w:t>
        </w:r>
      </w:hyperlink>
      <w:r>
        <w:t>.</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4B1718" w:rsidRPr="00683568" w14:paraId="6D5BF2F7" w14:textId="77777777" w:rsidTr="00AE0E8E">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6FC71EC5" w14:textId="77777777" w:rsidR="004B1718" w:rsidRPr="00683568" w:rsidRDefault="004B1718" w:rsidP="00AE0E8E">
            <w:pPr>
              <w:jc w:val="center"/>
              <w:rPr>
                <w:rFonts w:cs="Arial"/>
                <w:b/>
                <w:bCs/>
                <w:smallCaps/>
                <w:color w:val="FFFFFF"/>
                <w:szCs w:val="24"/>
              </w:rPr>
            </w:pPr>
            <w:r w:rsidRPr="00683568">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44F45B36" w14:textId="77777777" w:rsidR="004B1718" w:rsidRPr="00683568" w:rsidRDefault="004B1718" w:rsidP="00AE0E8E">
            <w:pPr>
              <w:jc w:val="center"/>
              <w:rPr>
                <w:rFonts w:cs="Arial"/>
                <w:b/>
                <w:bCs/>
                <w:smallCaps/>
                <w:color w:val="FFFFFF"/>
                <w:szCs w:val="24"/>
              </w:rPr>
            </w:pPr>
            <w:r w:rsidRPr="00683568">
              <w:rPr>
                <w:rFonts w:cs="Arial"/>
                <w:b/>
                <w:bCs/>
                <w:smallCaps/>
                <w:color w:val="FFFFFF"/>
                <w:szCs w:val="24"/>
              </w:rPr>
              <w:t>Academic Centers</w:t>
            </w:r>
          </w:p>
        </w:tc>
      </w:tr>
      <w:tr w:rsidR="004B1718" w:rsidRPr="00683568" w14:paraId="18EE06D0" w14:textId="77777777" w:rsidTr="00AE0E8E">
        <w:tc>
          <w:tcPr>
            <w:tcW w:w="1908" w:type="dxa"/>
            <w:tcBorders>
              <w:right w:val="nil"/>
            </w:tcBorders>
            <w:shd w:val="clear" w:color="auto" w:fill="FFFFFF"/>
          </w:tcPr>
          <w:p w14:paraId="7B84F173" w14:textId="77777777" w:rsidR="004B1718" w:rsidRPr="00683568" w:rsidRDefault="004B1718" w:rsidP="00AE0E8E">
            <w:pPr>
              <w:rPr>
                <w:rFonts w:cs="Arial"/>
                <w:b/>
                <w:bCs/>
                <w:szCs w:val="24"/>
              </w:rPr>
            </w:pPr>
            <w:r w:rsidRPr="00683568">
              <w:rPr>
                <w:rFonts w:cs="Arial"/>
                <w:b/>
                <w:bCs/>
                <w:szCs w:val="24"/>
              </w:rPr>
              <w:t>City Center</w:t>
            </w:r>
          </w:p>
        </w:tc>
        <w:tc>
          <w:tcPr>
            <w:tcW w:w="2880" w:type="dxa"/>
            <w:tcBorders>
              <w:left w:val="nil"/>
              <w:right w:val="single" w:sz="4" w:space="0" w:color="C00000"/>
            </w:tcBorders>
            <w:shd w:val="clear" w:color="auto" w:fill="FFFFFF"/>
          </w:tcPr>
          <w:p w14:paraId="362FD592" w14:textId="77777777" w:rsidR="004B1718" w:rsidRPr="00683568" w:rsidRDefault="004B1718" w:rsidP="00AE0E8E">
            <w:pPr>
              <w:rPr>
                <w:rFonts w:cs="Arial"/>
                <w:szCs w:val="24"/>
              </w:rPr>
            </w:pPr>
            <w:r w:rsidRPr="00683568">
              <w:rPr>
                <w:rFonts w:cs="Arial"/>
                <w:szCs w:val="24"/>
              </w:rPr>
              <w:t xml:space="preserve">Front of Building </w:t>
            </w:r>
          </w:p>
          <w:p w14:paraId="64210134" w14:textId="77777777" w:rsidR="004B1718" w:rsidRPr="00683568" w:rsidRDefault="004B1718" w:rsidP="00AE0E8E">
            <w:pPr>
              <w:rPr>
                <w:rFonts w:cs="Arial"/>
                <w:szCs w:val="24"/>
                <w:u w:val="single"/>
              </w:rPr>
            </w:pPr>
            <w:r w:rsidRPr="00683568">
              <w:rPr>
                <w:rFonts w:cs="Arial"/>
                <w:szCs w:val="24"/>
              </w:rPr>
              <w:t>(12</w:t>
            </w:r>
            <w:r w:rsidRPr="00683568">
              <w:rPr>
                <w:rFonts w:cs="Arial"/>
                <w:szCs w:val="24"/>
                <w:vertAlign w:val="superscript"/>
              </w:rPr>
              <w:t>th</w:t>
            </w:r>
            <w:r w:rsidRPr="00683568">
              <w:rPr>
                <w:rFonts w:cs="Arial"/>
                <w:szCs w:val="24"/>
              </w:rPr>
              <w:t xml:space="preserve"> &amp; Olive)</w:t>
            </w:r>
          </w:p>
        </w:tc>
        <w:tc>
          <w:tcPr>
            <w:tcW w:w="2070" w:type="dxa"/>
            <w:tcBorders>
              <w:left w:val="single" w:sz="4" w:space="0" w:color="C00000"/>
              <w:right w:val="nil"/>
            </w:tcBorders>
            <w:shd w:val="clear" w:color="auto" w:fill="FFFFFF"/>
          </w:tcPr>
          <w:p w14:paraId="61380673" w14:textId="77777777" w:rsidR="004B1718" w:rsidRPr="00683568" w:rsidRDefault="004B1718" w:rsidP="00AE0E8E">
            <w:pPr>
              <w:rPr>
                <w:rFonts w:cs="Arial"/>
                <w:b/>
                <w:szCs w:val="24"/>
              </w:rPr>
            </w:pPr>
            <w:r w:rsidRPr="00683568">
              <w:rPr>
                <w:rFonts w:cs="Arial"/>
                <w:b/>
                <w:szCs w:val="24"/>
              </w:rPr>
              <w:t>Orange County</w:t>
            </w:r>
          </w:p>
        </w:tc>
        <w:tc>
          <w:tcPr>
            <w:tcW w:w="2718" w:type="dxa"/>
            <w:tcBorders>
              <w:left w:val="nil"/>
            </w:tcBorders>
            <w:shd w:val="clear" w:color="auto" w:fill="FFFFFF"/>
          </w:tcPr>
          <w:p w14:paraId="3D5C4C75" w14:textId="77777777" w:rsidR="004B1718" w:rsidRPr="00683568" w:rsidRDefault="004B1718" w:rsidP="00AE0E8E">
            <w:pPr>
              <w:rPr>
                <w:rFonts w:cs="Arial"/>
                <w:szCs w:val="24"/>
              </w:rPr>
            </w:pPr>
            <w:r w:rsidRPr="00683568">
              <w:rPr>
                <w:rFonts w:cs="Arial"/>
                <w:szCs w:val="24"/>
              </w:rPr>
              <w:t>Faculty Parking Lot</w:t>
            </w:r>
            <w:r w:rsidRPr="00683568">
              <w:rPr>
                <w:rFonts w:cs="Arial"/>
                <w:szCs w:val="24"/>
              </w:rPr>
              <w:tab/>
            </w:r>
          </w:p>
        </w:tc>
      </w:tr>
      <w:tr w:rsidR="004B1718" w:rsidRPr="00683568" w14:paraId="41F968D5" w14:textId="77777777" w:rsidTr="00AE0E8E">
        <w:tc>
          <w:tcPr>
            <w:tcW w:w="1908" w:type="dxa"/>
            <w:tcBorders>
              <w:right w:val="nil"/>
            </w:tcBorders>
            <w:shd w:val="clear" w:color="auto" w:fill="FFFFFF"/>
          </w:tcPr>
          <w:p w14:paraId="7E881906" w14:textId="77777777" w:rsidR="004B1718" w:rsidRPr="00683568" w:rsidRDefault="004B1718" w:rsidP="00AE0E8E">
            <w:pPr>
              <w:rPr>
                <w:rFonts w:cs="Arial"/>
                <w:b/>
                <w:bCs/>
                <w:szCs w:val="24"/>
                <w:u w:val="single"/>
              </w:rPr>
            </w:pPr>
            <w:r>
              <w:rPr>
                <w:rFonts w:cs="Arial"/>
                <w:b/>
                <w:bCs/>
                <w:szCs w:val="24"/>
              </w:rPr>
              <w:t>Main SW Building</w:t>
            </w:r>
          </w:p>
        </w:tc>
        <w:tc>
          <w:tcPr>
            <w:tcW w:w="2880" w:type="dxa"/>
            <w:tcBorders>
              <w:left w:val="nil"/>
              <w:right w:val="single" w:sz="4" w:space="0" w:color="C00000"/>
            </w:tcBorders>
            <w:shd w:val="clear" w:color="auto" w:fill="FFFFFF"/>
          </w:tcPr>
          <w:p w14:paraId="4634F59D" w14:textId="77777777" w:rsidR="004B1718" w:rsidRPr="00683568" w:rsidRDefault="004B1718" w:rsidP="00AE0E8E">
            <w:pPr>
              <w:rPr>
                <w:rFonts w:cs="Arial"/>
                <w:szCs w:val="24"/>
                <w:u w:val="single"/>
              </w:rPr>
            </w:pPr>
            <w:r w:rsidRPr="00683568">
              <w:rPr>
                <w:rFonts w:cs="Arial"/>
                <w:szCs w:val="24"/>
              </w:rPr>
              <w:t>Lot B</w:t>
            </w:r>
          </w:p>
        </w:tc>
        <w:tc>
          <w:tcPr>
            <w:tcW w:w="2070" w:type="dxa"/>
            <w:tcBorders>
              <w:left w:val="single" w:sz="4" w:space="0" w:color="C00000"/>
              <w:right w:val="nil"/>
            </w:tcBorders>
            <w:shd w:val="clear" w:color="auto" w:fill="FFFFFF"/>
          </w:tcPr>
          <w:p w14:paraId="78BF5A61" w14:textId="77777777" w:rsidR="004B1718" w:rsidRPr="00683568" w:rsidRDefault="004B1718" w:rsidP="00AE0E8E">
            <w:pPr>
              <w:rPr>
                <w:rFonts w:cs="Arial"/>
                <w:b/>
                <w:szCs w:val="24"/>
              </w:rPr>
            </w:pPr>
            <w:r w:rsidRPr="00683568">
              <w:rPr>
                <w:rFonts w:cs="Arial"/>
                <w:b/>
                <w:szCs w:val="24"/>
              </w:rPr>
              <w:t>San Diego</w:t>
            </w:r>
          </w:p>
        </w:tc>
        <w:tc>
          <w:tcPr>
            <w:tcW w:w="2718" w:type="dxa"/>
            <w:tcBorders>
              <w:left w:val="nil"/>
            </w:tcBorders>
            <w:shd w:val="clear" w:color="auto" w:fill="FFFFFF"/>
          </w:tcPr>
          <w:p w14:paraId="5FFB2CFA" w14:textId="77777777" w:rsidR="004B1718" w:rsidRPr="00683568" w:rsidRDefault="004B1718" w:rsidP="00AE0E8E">
            <w:pPr>
              <w:rPr>
                <w:rFonts w:cs="Arial"/>
                <w:szCs w:val="24"/>
              </w:rPr>
            </w:pPr>
            <w:r w:rsidRPr="00683568">
              <w:rPr>
                <w:rFonts w:cs="Arial"/>
                <w:szCs w:val="24"/>
              </w:rPr>
              <w:t>Building Parking Lot</w:t>
            </w:r>
          </w:p>
        </w:tc>
      </w:tr>
      <w:tr w:rsidR="004B1718" w:rsidRPr="00683568" w14:paraId="5F844E48" w14:textId="77777777" w:rsidTr="00AE0E8E">
        <w:tc>
          <w:tcPr>
            <w:tcW w:w="1908" w:type="dxa"/>
            <w:tcBorders>
              <w:right w:val="nil"/>
            </w:tcBorders>
            <w:shd w:val="clear" w:color="auto" w:fill="FFFFFF"/>
          </w:tcPr>
          <w:p w14:paraId="18379071" w14:textId="77777777" w:rsidR="004B1718" w:rsidRPr="00683568" w:rsidRDefault="004B1718" w:rsidP="00AE0E8E">
            <w:pPr>
              <w:rPr>
                <w:rFonts w:cs="Arial"/>
                <w:b/>
                <w:bCs/>
                <w:szCs w:val="24"/>
                <w:u w:val="single"/>
              </w:rPr>
            </w:pPr>
            <w:r w:rsidRPr="00683568">
              <w:rPr>
                <w:rFonts w:cs="Arial"/>
                <w:b/>
                <w:bCs/>
                <w:szCs w:val="24"/>
              </w:rPr>
              <w:t>S</w:t>
            </w:r>
            <w:r>
              <w:rPr>
                <w:rFonts w:cs="Arial"/>
                <w:b/>
                <w:bCs/>
                <w:szCs w:val="24"/>
              </w:rPr>
              <w:t>O</w:t>
            </w:r>
            <w:r w:rsidRPr="00683568">
              <w:rPr>
                <w:rFonts w:cs="Arial"/>
                <w:b/>
                <w:bCs/>
                <w:szCs w:val="24"/>
              </w:rPr>
              <w:t>W</w:t>
            </w:r>
            <w:r>
              <w:rPr>
                <w:rFonts w:cs="Arial"/>
                <w:b/>
                <w:bCs/>
                <w:szCs w:val="24"/>
              </w:rPr>
              <w:t xml:space="preserve">K </w:t>
            </w:r>
            <w:r w:rsidRPr="00683568">
              <w:rPr>
                <w:rFonts w:cs="Arial"/>
                <w:b/>
                <w:bCs/>
                <w:szCs w:val="24"/>
              </w:rPr>
              <w:t>C</w:t>
            </w:r>
            <w:r>
              <w:rPr>
                <w:rFonts w:cs="Arial"/>
                <w:b/>
                <w:bCs/>
                <w:szCs w:val="24"/>
              </w:rPr>
              <w:t>enter</w:t>
            </w:r>
          </w:p>
        </w:tc>
        <w:tc>
          <w:tcPr>
            <w:tcW w:w="2880" w:type="dxa"/>
            <w:tcBorders>
              <w:left w:val="nil"/>
              <w:right w:val="single" w:sz="4" w:space="0" w:color="C00000"/>
            </w:tcBorders>
            <w:shd w:val="clear" w:color="auto" w:fill="FFFFFF"/>
          </w:tcPr>
          <w:p w14:paraId="26AD0975" w14:textId="77777777" w:rsidR="004B1718" w:rsidRPr="00683568" w:rsidRDefault="004B1718" w:rsidP="00AE0E8E">
            <w:pPr>
              <w:rPr>
                <w:rFonts w:cs="Arial"/>
                <w:szCs w:val="24"/>
                <w:u w:val="single"/>
              </w:rPr>
            </w:pPr>
            <w:r w:rsidRPr="00683568">
              <w:rPr>
                <w:rFonts w:cs="Arial"/>
                <w:szCs w:val="24"/>
              </w:rPr>
              <w:t>Lot B</w:t>
            </w:r>
          </w:p>
        </w:tc>
        <w:tc>
          <w:tcPr>
            <w:tcW w:w="2070" w:type="dxa"/>
            <w:tcBorders>
              <w:left w:val="single" w:sz="4" w:space="0" w:color="C00000"/>
              <w:right w:val="nil"/>
            </w:tcBorders>
            <w:shd w:val="clear" w:color="auto" w:fill="FFFFFF"/>
          </w:tcPr>
          <w:p w14:paraId="57508F24" w14:textId="77777777" w:rsidR="004B1718" w:rsidRPr="00683568" w:rsidRDefault="004B1718" w:rsidP="00AE0E8E">
            <w:pPr>
              <w:rPr>
                <w:rFonts w:cs="Arial"/>
                <w:b/>
                <w:szCs w:val="24"/>
              </w:rPr>
            </w:pPr>
            <w:r w:rsidRPr="00683568">
              <w:rPr>
                <w:rFonts w:cs="Arial"/>
                <w:b/>
                <w:szCs w:val="24"/>
              </w:rPr>
              <w:t>Skirball</w:t>
            </w:r>
            <w:r>
              <w:rPr>
                <w:rFonts w:cs="Arial"/>
                <w:b/>
                <w:szCs w:val="24"/>
              </w:rPr>
              <w:t xml:space="preserve"> Center</w:t>
            </w:r>
          </w:p>
        </w:tc>
        <w:tc>
          <w:tcPr>
            <w:tcW w:w="2718" w:type="dxa"/>
            <w:tcBorders>
              <w:left w:val="nil"/>
            </w:tcBorders>
            <w:shd w:val="clear" w:color="auto" w:fill="FFFFFF"/>
          </w:tcPr>
          <w:p w14:paraId="4890366A" w14:textId="77777777" w:rsidR="004B1718" w:rsidRPr="00683568" w:rsidRDefault="004B1718" w:rsidP="00AE0E8E">
            <w:pPr>
              <w:rPr>
                <w:rFonts w:cs="Arial"/>
                <w:szCs w:val="24"/>
              </w:rPr>
            </w:pPr>
            <w:r w:rsidRPr="00683568">
              <w:rPr>
                <w:rFonts w:cs="Arial"/>
                <w:szCs w:val="24"/>
              </w:rPr>
              <w:t>Front of Building</w:t>
            </w:r>
          </w:p>
        </w:tc>
      </w:tr>
    </w:tbl>
    <w:p w14:paraId="71BC0ED3" w14:textId="77777777" w:rsidR="004B1718" w:rsidRPr="00D20FB5" w:rsidRDefault="004B1718" w:rsidP="004B1718">
      <w:pPr>
        <w:pStyle w:val="BodyText"/>
      </w:pPr>
      <w:r>
        <w:rPr>
          <w:rFonts w:eastAsia="MS Mincho"/>
        </w:rPr>
        <w:br/>
      </w:r>
      <w:r w:rsidRPr="00D20FB5">
        <w:t>Do not re-enter the building until given the “all clear” by emergency personnel.</w:t>
      </w:r>
    </w:p>
    <w:p w14:paraId="5691995B" w14:textId="77777777" w:rsidR="004B1718" w:rsidRDefault="004B1718" w:rsidP="004B1718">
      <w:pPr>
        <w:pStyle w:val="Heading1"/>
      </w:pPr>
      <w:r w:rsidRPr="003679AD">
        <w:t>Statement about Incompletes</w:t>
      </w:r>
    </w:p>
    <w:p w14:paraId="2AB516B2" w14:textId="77777777" w:rsidR="004B1718" w:rsidRPr="00D339E8" w:rsidRDefault="004B1718" w:rsidP="004B1718">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0346DF4" w14:textId="77777777" w:rsidR="004B1718" w:rsidRDefault="004B1718" w:rsidP="004B1718">
      <w:pPr>
        <w:pStyle w:val="Heading1"/>
      </w:pPr>
      <w:r>
        <w:t xml:space="preserve">Policy on </w:t>
      </w:r>
      <w:r w:rsidRPr="004B1D77">
        <w:t>Late or Make-Up Work</w:t>
      </w:r>
    </w:p>
    <w:p w14:paraId="766AE176" w14:textId="77777777" w:rsidR="004B1718" w:rsidRPr="00931F39" w:rsidRDefault="004B1718" w:rsidP="004B1718">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w:t>
      </w:r>
      <w:r w:rsidR="00281A82">
        <w:t>sion, the grade will be reduced</w:t>
      </w:r>
      <w:r w:rsidRPr="00931F39">
        <w:t>.</w:t>
      </w:r>
    </w:p>
    <w:p w14:paraId="7D585211" w14:textId="77777777" w:rsidR="004B1718" w:rsidRDefault="004B1718" w:rsidP="004B1718">
      <w:pPr>
        <w:pStyle w:val="Heading1"/>
      </w:pPr>
      <w:r w:rsidRPr="004B1D77">
        <w:t xml:space="preserve">Policy </w:t>
      </w:r>
      <w:r>
        <w:t xml:space="preserve">on </w:t>
      </w:r>
      <w:r w:rsidRPr="004B1D77">
        <w:t>Changes to the Syllabus and/or Course Requirements</w:t>
      </w:r>
    </w:p>
    <w:p w14:paraId="40515B79" w14:textId="77777777" w:rsidR="004B1718" w:rsidRPr="00D339E8" w:rsidRDefault="004B1718" w:rsidP="004B1718">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C2F1032" w14:textId="77777777" w:rsidR="004B1718" w:rsidRPr="005D779C" w:rsidRDefault="004B1718" w:rsidP="004B1718">
      <w:pPr>
        <w:pStyle w:val="Heading1"/>
        <w:rPr>
          <w:color w:val="FF0000"/>
        </w:rPr>
      </w:pPr>
      <w:r w:rsidRPr="001E469F">
        <w:t>Code of Ethics of the National Association of Social Workers</w:t>
      </w:r>
    </w:p>
    <w:p w14:paraId="048CFC79" w14:textId="77777777" w:rsidR="004B1718" w:rsidRPr="00F647F9" w:rsidRDefault="004B1718" w:rsidP="004B1718">
      <w:pPr>
        <w:pStyle w:val="BodyText"/>
        <w:rPr>
          <w:i/>
        </w:rPr>
      </w:pPr>
      <w:r w:rsidRPr="00F647F9">
        <w:rPr>
          <w:i/>
        </w:rPr>
        <w:t>Approved by the 1996 NASW Delegate Assembly and revised by the 2008 NASW Delegate Assembly [http://www.socialworkers.org/pubs/Code/code.asp]</w:t>
      </w:r>
    </w:p>
    <w:p w14:paraId="2FBE6B2D" w14:textId="77777777" w:rsidR="004B1718" w:rsidRPr="004B1718" w:rsidRDefault="004B1718" w:rsidP="004B1718">
      <w:pPr>
        <w:pStyle w:val="Heading2"/>
        <w:rPr>
          <w:rFonts w:ascii="Arial" w:hAnsi="Arial" w:cs="Arial"/>
          <w:color w:val="auto"/>
          <w:sz w:val="20"/>
          <w:szCs w:val="20"/>
        </w:rPr>
      </w:pPr>
      <w:r w:rsidRPr="004B1718">
        <w:rPr>
          <w:rFonts w:ascii="Arial" w:hAnsi="Arial" w:cs="Arial"/>
          <w:color w:val="auto"/>
          <w:sz w:val="20"/>
          <w:szCs w:val="20"/>
        </w:rPr>
        <w:t>Preamble</w:t>
      </w:r>
      <w:r>
        <w:rPr>
          <w:rFonts w:ascii="Arial" w:hAnsi="Arial" w:cs="Arial"/>
          <w:color w:val="auto"/>
          <w:sz w:val="20"/>
          <w:szCs w:val="20"/>
        </w:rPr>
        <w:br/>
      </w:r>
    </w:p>
    <w:p w14:paraId="3722602F" w14:textId="77777777" w:rsidR="004B1718" w:rsidRPr="00D20FB5" w:rsidRDefault="004B1718" w:rsidP="004B1718">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CD0C5D0" w14:textId="77777777" w:rsidR="004B1718" w:rsidRPr="00D20FB5" w:rsidRDefault="004B1718" w:rsidP="004B1718">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0419521" w14:textId="77777777" w:rsidR="004B1718" w:rsidRPr="00D20FB5" w:rsidRDefault="004B1718" w:rsidP="004B1718">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F02E149" w14:textId="77777777" w:rsidR="004B1718" w:rsidRPr="00325D4C" w:rsidRDefault="004B1718" w:rsidP="004B1718">
      <w:pPr>
        <w:pStyle w:val="Bullets1"/>
        <w:numPr>
          <w:ilvl w:val="0"/>
          <w:numId w:val="5"/>
        </w:numPr>
        <w:rPr>
          <w:sz w:val="20"/>
          <w:szCs w:val="20"/>
        </w:rPr>
      </w:pPr>
      <w:r w:rsidRPr="00325D4C">
        <w:rPr>
          <w:sz w:val="20"/>
          <w:szCs w:val="20"/>
        </w:rPr>
        <w:t xml:space="preserve">Service </w:t>
      </w:r>
    </w:p>
    <w:p w14:paraId="0C89A69B" w14:textId="77777777" w:rsidR="004B1718" w:rsidRPr="00325D4C" w:rsidRDefault="004B1718" w:rsidP="004B1718">
      <w:pPr>
        <w:pStyle w:val="Bullets1"/>
        <w:numPr>
          <w:ilvl w:val="0"/>
          <w:numId w:val="5"/>
        </w:numPr>
        <w:rPr>
          <w:sz w:val="20"/>
          <w:szCs w:val="20"/>
        </w:rPr>
      </w:pPr>
      <w:r w:rsidRPr="00325D4C">
        <w:rPr>
          <w:sz w:val="20"/>
          <w:szCs w:val="20"/>
        </w:rPr>
        <w:t xml:space="preserve">Social justice </w:t>
      </w:r>
    </w:p>
    <w:p w14:paraId="17C9502B" w14:textId="77777777" w:rsidR="004B1718" w:rsidRPr="00325D4C" w:rsidRDefault="004B1718" w:rsidP="004B1718">
      <w:pPr>
        <w:pStyle w:val="Bullets1"/>
        <w:numPr>
          <w:ilvl w:val="0"/>
          <w:numId w:val="5"/>
        </w:numPr>
        <w:rPr>
          <w:sz w:val="20"/>
          <w:szCs w:val="20"/>
        </w:rPr>
      </w:pPr>
      <w:r w:rsidRPr="00325D4C">
        <w:rPr>
          <w:sz w:val="20"/>
          <w:szCs w:val="20"/>
        </w:rPr>
        <w:t xml:space="preserve">Dignity and worth of the person </w:t>
      </w:r>
    </w:p>
    <w:p w14:paraId="21153C84" w14:textId="77777777" w:rsidR="004B1718" w:rsidRPr="00325D4C" w:rsidRDefault="004B1718" w:rsidP="004B1718">
      <w:pPr>
        <w:pStyle w:val="Bullets1"/>
        <w:numPr>
          <w:ilvl w:val="0"/>
          <w:numId w:val="5"/>
        </w:numPr>
        <w:rPr>
          <w:sz w:val="20"/>
          <w:szCs w:val="20"/>
        </w:rPr>
      </w:pPr>
      <w:r w:rsidRPr="00325D4C">
        <w:rPr>
          <w:sz w:val="20"/>
          <w:szCs w:val="20"/>
        </w:rPr>
        <w:t xml:space="preserve">Importance of human relationships </w:t>
      </w:r>
    </w:p>
    <w:p w14:paraId="46BF64F3" w14:textId="77777777" w:rsidR="004B1718" w:rsidRPr="00325D4C" w:rsidRDefault="004B1718" w:rsidP="004B1718">
      <w:pPr>
        <w:pStyle w:val="Bullets1"/>
        <w:numPr>
          <w:ilvl w:val="0"/>
          <w:numId w:val="5"/>
        </w:numPr>
        <w:rPr>
          <w:sz w:val="20"/>
          <w:szCs w:val="20"/>
        </w:rPr>
      </w:pPr>
      <w:r w:rsidRPr="00325D4C">
        <w:rPr>
          <w:sz w:val="20"/>
          <w:szCs w:val="20"/>
        </w:rPr>
        <w:t xml:space="preserve">Integrity </w:t>
      </w:r>
    </w:p>
    <w:p w14:paraId="3790A5AE" w14:textId="77777777" w:rsidR="004B1718" w:rsidRPr="00325D4C" w:rsidRDefault="004B1718" w:rsidP="004B1718">
      <w:pPr>
        <w:pStyle w:val="Bullets1"/>
        <w:numPr>
          <w:ilvl w:val="0"/>
          <w:numId w:val="5"/>
        </w:numPr>
        <w:rPr>
          <w:sz w:val="20"/>
          <w:szCs w:val="20"/>
        </w:rPr>
      </w:pPr>
      <w:r w:rsidRPr="00325D4C">
        <w:rPr>
          <w:sz w:val="20"/>
          <w:szCs w:val="20"/>
        </w:rPr>
        <w:t>Competence</w:t>
      </w:r>
    </w:p>
    <w:p w14:paraId="4330D12A" w14:textId="77777777" w:rsidR="004B1718" w:rsidRPr="00D20FB5" w:rsidRDefault="004B1718" w:rsidP="004B1718">
      <w:pPr>
        <w:rPr>
          <w:rFonts w:cs="Arial"/>
        </w:rPr>
      </w:pPr>
    </w:p>
    <w:p w14:paraId="42D500A4" w14:textId="77777777" w:rsidR="004B1718" w:rsidRPr="008914DE" w:rsidRDefault="004B1718" w:rsidP="004B1718">
      <w:pPr>
        <w:pStyle w:val="Bib"/>
        <w:ind w:left="0" w:firstLine="0"/>
        <w:rPr>
          <w:rFonts w:eastAsia="MS Mincho"/>
        </w:rPr>
      </w:pPr>
      <w:r w:rsidRPr="00D20FB5">
        <w:t>This constellation of core values reflects what is unique to the social work profession. Core values, and the principles that flow from them, must be balanced within the context and complexity of the human experience.</w:t>
      </w:r>
    </w:p>
    <w:p w14:paraId="008658E4" w14:textId="77777777" w:rsidR="004B1718" w:rsidRPr="003D3E97" w:rsidRDefault="004B1718" w:rsidP="004B1718">
      <w:pPr>
        <w:pStyle w:val="Heading1"/>
        <w:rPr>
          <w:color w:val="800000"/>
        </w:rPr>
      </w:pPr>
      <w:r w:rsidRPr="001E469F">
        <w:t>Complaints</w:t>
      </w:r>
    </w:p>
    <w:p w14:paraId="3D0CD6FB" w14:textId="77777777" w:rsidR="004B1718" w:rsidRDefault="004B1718" w:rsidP="004B1718">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the </w:t>
      </w:r>
      <w:r>
        <w:t>VA</w:t>
      </w:r>
      <w:r w:rsidR="00281A82">
        <w:t>C F&amp;C concentration coordinator</w:t>
      </w:r>
      <w:r>
        <w:t xml:space="preserve">, </w:t>
      </w:r>
      <w:r w:rsidRPr="002A14F4">
        <w:t>Tyan Parker Dominguez</w:t>
      </w:r>
      <w:r>
        <w:rPr>
          <w:lang w:val="en-US"/>
        </w:rPr>
        <w:t xml:space="preserve"> (</w:t>
      </w:r>
      <w:hyperlink r:id="rId13" w:history="1">
        <w:r w:rsidRPr="00E648C9">
          <w:rPr>
            <w:rStyle w:val="Hyperlink"/>
            <w:lang w:val="en-US"/>
          </w:rPr>
          <w:t>tyanpark@usc.edu</w:t>
        </w:r>
      </w:hyperlink>
      <w:r>
        <w:rPr>
          <w:lang w:val="en-US"/>
        </w:rPr>
        <w:t>)</w:t>
      </w:r>
      <w:r w:rsidR="00281A82">
        <w:rPr>
          <w:lang w:val="en-US"/>
        </w:rPr>
        <w:t xml:space="preserve">. </w:t>
      </w:r>
      <w:r>
        <w:rPr>
          <w:lang w:val="en-US"/>
        </w:rPr>
        <w:t xml:space="preserve"> </w:t>
      </w:r>
      <w:r w:rsidRPr="00D20FB5">
        <w:t>If you do not receive a satisfactory response or</w:t>
      </w:r>
      <w:r>
        <w:t xml:space="preserve"> solution, contact your advisor </w:t>
      </w:r>
      <w:r w:rsidRPr="004C20EE">
        <w:t xml:space="preserve">or  Dr. June Wiley, Director of the Virtual Academic Center, at (213) 821-0901 or </w:t>
      </w:r>
      <w:hyperlink r:id="rId14" w:history="1">
        <w:r w:rsidRPr="00E54E5C">
          <w:rPr>
            <w:rStyle w:val="Hyperlink"/>
          </w:rPr>
          <w:t>june.wiley@usc.edu</w:t>
        </w:r>
      </w:hyperlink>
      <w:r w:rsidRPr="004C20EE">
        <w:t xml:space="preserve"> for further guidance</w:t>
      </w:r>
      <w:r>
        <w:t>.</w:t>
      </w:r>
    </w:p>
    <w:p w14:paraId="30A01ED9" w14:textId="77777777" w:rsidR="004B1718" w:rsidRPr="005D779C" w:rsidRDefault="004B1718" w:rsidP="004B1718">
      <w:pPr>
        <w:pStyle w:val="Heading1"/>
        <w:rPr>
          <w:color w:val="FF0000"/>
        </w:rPr>
      </w:pPr>
      <w:r w:rsidRPr="00DA1F11">
        <w:t>Tips for Maximizing Your Learning Experience in this Course</w:t>
      </w:r>
    </w:p>
    <w:p w14:paraId="09CC2A9A" w14:textId="77777777" w:rsidR="004B1718" w:rsidRPr="00D20FB5" w:rsidRDefault="004B1718" w:rsidP="004B1718">
      <w:pPr>
        <w:pStyle w:val="CheckBullets"/>
        <w:tabs>
          <w:tab w:val="clear" w:pos="540"/>
          <w:tab w:val="left" w:pos="720"/>
        </w:tabs>
      </w:pPr>
      <w:r>
        <w:t>Be mindful of getting proper nutrition, exercise, rest, and sleep!</w:t>
      </w:r>
      <w:r w:rsidRPr="00D20FB5">
        <w:t xml:space="preserve"> </w:t>
      </w:r>
    </w:p>
    <w:p w14:paraId="788AF929" w14:textId="77777777" w:rsidR="004B1718" w:rsidRDefault="004B1718" w:rsidP="004B1718">
      <w:pPr>
        <w:pStyle w:val="CheckBullets"/>
        <w:tabs>
          <w:tab w:val="clear" w:pos="540"/>
          <w:tab w:val="left" w:pos="720"/>
        </w:tabs>
      </w:pPr>
      <w:r>
        <w:t>Come to class.</w:t>
      </w:r>
    </w:p>
    <w:p w14:paraId="068581F9" w14:textId="77777777" w:rsidR="004B1718" w:rsidRPr="00D20FB5" w:rsidRDefault="004B1718" w:rsidP="004B1718">
      <w:pPr>
        <w:pStyle w:val="CheckBullets"/>
        <w:tabs>
          <w:tab w:val="clear" w:pos="540"/>
          <w:tab w:val="left" w:pos="720"/>
        </w:tabs>
      </w:pPr>
      <w:r w:rsidRPr="00D20FB5">
        <w:t xml:space="preserve">Complete required readings and assignments </w:t>
      </w:r>
      <w:r>
        <w:t>before</w:t>
      </w:r>
      <w:r w:rsidRPr="00D20FB5">
        <w:t xml:space="preserve"> coming to class. </w:t>
      </w:r>
    </w:p>
    <w:p w14:paraId="4AD7EC79" w14:textId="77777777" w:rsidR="004B1718" w:rsidRPr="00D20FB5" w:rsidRDefault="004B1718" w:rsidP="004B1718">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14:paraId="5897AE94" w14:textId="77777777" w:rsidR="004B1718" w:rsidRPr="00D20FB5" w:rsidRDefault="004B1718" w:rsidP="004B1718">
      <w:pPr>
        <w:pStyle w:val="CheckBullets"/>
        <w:tabs>
          <w:tab w:val="clear" w:pos="540"/>
          <w:tab w:val="left" w:pos="720"/>
        </w:tabs>
      </w:pPr>
      <w:r w:rsidRPr="00D20FB5">
        <w:t>C</w:t>
      </w:r>
      <w:r>
        <w:t>ome to class prepared to ask</w:t>
      </w:r>
      <w:r w:rsidRPr="00D20FB5">
        <w:t xml:space="preserve"> questions you might have.</w:t>
      </w:r>
    </w:p>
    <w:p w14:paraId="4E114EB0" w14:textId="77777777" w:rsidR="004B1718" w:rsidRPr="00D20FB5" w:rsidRDefault="004B1718" w:rsidP="004B1718">
      <w:pPr>
        <w:pStyle w:val="CheckBullets"/>
        <w:tabs>
          <w:tab w:val="clear" w:pos="540"/>
          <w:tab w:val="left" w:pos="720"/>
        </w:tabs>
      </w:pPr>
      <w:r w:rsidRPr="00D20FB5">
        <w:t>Participate in class discussions.</w:t>
      </w:r>
    </w:p>
    <w:p w14:paraId="0904977F" w14:textId="77777777" w:rsidR="004B1718" w:rsidRPr="00D20FB5" w:rsidRDefault="004B1718" w:rsidP="004B1718">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14:paraId="1034A9A6" w14:textId="77777777" w:rsidR="004B1718" w:rsidRPr="00D20FB5" w:rsidRDefault="004B1718" w:rsidP="004B1718">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14:paraId="4F5CF5DC" w14:textId="77777777" w:rsidR="004B1718" w:rsidRPr="00D20FB5" w:rsidRDefault="004B1718" w:rsidP="004B1718">
      <w:pPr>
        <w:pStyle w:val="CheckBullets"/>
        <w:tabs>
          <w:tab w:val="clear" w:pos="540"/>
          <w:tab w:val="left" w:pos="720"/>
        </w:tabs>
        <w:spacing w:after="120"/>
      </w:pPr>
      <w:r w:rsidRPr="00D20FB5">
        <w:t xml:space="preserve">Keep up with the assigned readings. </w:t>
      </w:r>
    </w:p>
    <w:p w14:paraId="3C50C75F" w14:textId="77777777" w:rsidR="004B1718" w:rsidRPr="0006241B" w:rsidRDefault="004B1718" w:rsidP="004B1718">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1FD682C" w14:textId="77777777" w:rsidR="004B1718" w:rsidRPr="00A552ED" w:rsidRDefault="004B1718" w:rsidP="004B1718">
      <w:pPr>
        <w:pStyle w:val="BodyText"/>
      </w:pPr>
    </w:p>
    <w:p w14:paraId="71921F99" w14:textId="77777777" w:rsidR="007957BC" w:rsidRPr="008914DE" w:rsidRDefault="007957BC" w:rsidP="007957BC">
      <w:pPr>
        <w:pStyle w:val="Bib"/>
        <w:ind w:left="0" w:firstLine="0"/>
        <w:rPr>
          <w:color w:val="auto"/>
        </w:rPr>
      </w:pPr>
    </w:p>
    <w:sectPr w:rsidR="007957BC" w:rsidRPr="008914DE" w:rsidSect="00D5796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33649" w14:textId="77777777" w:rsidR="00A060FA" w:rsidRDefault="00A060FA" w:rsidP="00B75C78">
      <w:r>
        <w:separator/>
      </w:r>
    </w:p>
  </w:endnote>
  <w:endnote w:type="continuationSeparator" w:id="0">
    <w:p w14:paraId="0179BD39" w14:textId="77777777" w:rsidR="00A060FA" w:rsidRDefault="00A060FA" w:rsidP="00B7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modern"/>
    <w:pitch w:val="variable"/>
    <w:sig w:usb0="00000000"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Italic">
    <w:altName w:val="Times"/>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9D83" w14:textId="77777777" w:rsidR="00A060FA" w:rsidRPr="00B54ABC" w:rsidRDefault="00A060FA" w:rsidP="00D5796D">
    <w:pPr>
      <w:pStyle w:val="Footer"/>
      <w:pBdr>
        <w:top w:val="single" w:sz="12" w:space="1" w:color="FFC000"/>
      </w:pBdr>
      <w:tabs>
        <w:tab w:val="clear" w:pos="4320"/>
        <w:tab w:val="clear" w:pos="8640"/>
        <w:tab w:val="center" w:pos="4680"/>
        <w:tab w:val="right" w:pos="9360"/>
      </w:tabs>
      <w:rPr>
        <w:rFonts w:cs="Arial"/>
        <w:color w:val="C00000"/>
        <w:sz w:val="6"/>
        <w:szCs w:val="6"/>
      </w:rPr>
    </w:pPr>
  </w:p>
  <w:p w14:paraId="0F4F6A95" w14:textId="77777777" w:rsidR="00A060FA" w:rsidRPr="00B54ABC" w:rsidRDefault="00A060FA" w:rsidP="00D5796D">
    <w:pPr>
      <w:pStyle w:val="Footer"/>
      <w:tabs>
        <w:tab w:val="clear" w:pos="4320"/>
        <w:tab w:val="clear" w:pos="8640"/>
        <w:tab w:val="center" w:pos="4680"/>
        <w:tab w:val="left" w:pos="6758"/>
        <w:tab w:val="right" w:pos="9180"/>
      </w:tabs>
      <w:ind w:left="180"/>
      <w:rPr>
        <w:rFonts w:cs="Arial"/>
        <w:color w:val="C00000"/>
      </w:rPr>
    </w:pPr>
    <w:r>
      <w:rPr>
        <w:rFonts w:cs="Arial"/>
        <w:color w:val="C00000"/>
      </w:rPr>
      <w:t xml:space="preserve">SOWK 602 </w:t>
    </w:r>
    <w:r w:rsidRPr="006C1CE1">
      <w:rPr>
        <w:rFonts w:cs="Arial"/>
        <w:color w:val="C00000"/>
      </w:rPr>
      <w:t xml:space="preserve"> </w:t>
    </w:r>
    <w:r>
      <w:rPr>
        <w:rFonts w:cs="Arial"/>
        <w:color w:val="C00000"/>
      </w:rPr>
      <w:tab/>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73EB0">
      <w:rPr>
        <w:rFonts w:cs="Arial"/>
        <w:noProof/>
        <w:color w:val="C00000"/>
      </w:rPr>
      <w:t>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73EB0">
      <w:rPr>
        <w:rFonts w:cs="Arial"/>
        <w:noProof/>
        <w:color w:val="C00000"/>
      </w:rPr>
      <w:t>21</w:t>
    </w:r>
    <w:r w:rsidRPr="00E234BE">
      <w:rPr>
        <w:rFonts w:cs="Arial"/>
        <w:color w:val="C00000"/>
      </w:rPr>
      <w:fldChar w:fldCharType="end"/>
    </w:r>
  </w:p>
  <w:p w14:paraId="74B88E3F" w14:textId="77777777" w:rsidR="00A060FA" w:rsidRDefault="00A060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ABCC" w14:textId="77777777" w:rsidR="00A060FA" w:rsidRPr="00B54ABC" w:rsidRDefault="00A060FA" w:rsidP="00B75C78">
    <w:pPr>
      <w:pStyle w:val="Footer"/>
      <w:pBdr>
        <w:top w:val="single" w:sz="12" w:space="1" w:color="FFC000"/>
      </w:pBdr>
      <w:tabs>
        <w:tab w:val="clear" w:pos="4320"/>
        <w:tab w:val="clear" w:pos="8640"/>
        <w:tab w:val="center" w:pos="4680"/>
        <w:tab w:val="right" w:pos="9360"/>
      </w:tabs>
      <w:rPr>
        <w:rFonts w:cs="Arial"/>
        <w:color w:val="C00000"/>
        <w:sz w:val="6"/>
        <w:szCs w:val="6"/>
      </w:rPr>
    </w:pPr>
  </w:p>
  <w:p w14:paraId="44857033" w14:textId="77777777" w:rsidR="00A060FA" w:rsidRDefault="00A060FA" w:rsidP="00B75C78">
    <w:pPr>
      <w:pStyle w:val="Footer"/>
      <w:jc w:val="center"/>
    </w:pPr>
    <w:r>
      <w:rPr>
        <w:rFonts w:cs="Arial"/>
        <w:color w:val="C00000"/>
      </w:rPr>
      <w:t xml:space="preserve">SOWK 602 </w:t>
    </w:r>
    <w:r w:rsidRPr="006C1CE1">
      <w:rPr>
        <w:rFonts w:cs="Arial"/>
        <w:color w:val="C00000"/>
      </w:rPr>
      <w:t xml:space="preserve"> </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73EB0">
      <w:rPr>
        <w:rFonts w:cs="Arial"/>
        <w:noProof/>
        <w:color w:val="C00000"/>
      </w:rPr>
      <w:t>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73EB0">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2D5B" w14:textId="77777777" w:rsidR="00A060FA" w:rsidRPr="00B54ABC" w:rsidRDefault="00A060FA" w:rsidP="00D5796D">
    <w:pPr>
      <w:pStyle w:val="Footer"/>
      <w:pBdr>
        <w:top w:val="single" w:sz="12" w:space="1" w:color="FFC000"/>
      </w:pBdr>
      <w:tabs>
        <w:tab w:val="clear" w:pos="4320"/>
        <w:tab w:val="clear" w:pos="8640"/>
        <w:tab w:val="center" w:pos="4680"/>
        <w:tab w:val="right" w:pos="9360"/>
      </w:tabs>
      <w:rPr>
        <w:rFonts w:cs="Arial"/>
        <w:color w:val="C00000"/>
        <w:sz w:val="6"/>
        <w:szCs w:val="6"/>
      </w:rPr>
    </w:pPr>
  </w:p>
  <w:p w14:paraId="0C96BE60" w14:textId="77777777" w:rsidR="00A060FA" w:rsidRPr="00B54ABC" w:rsidRDefault="00A060FA" w:rsidP="00D5796D">
    <w:pPr>
      <w:pStyle w:val="Footer"/>
      <w:tabs>
        <w:tab w:val="clear" w:pos="4320"/>
        <w:tab w:val="clear" w:pos="8640"/>
        <w:tab w:val="center" w:pos="4680"/>
        <w:tab w:val="left" w:pos="6758"/>
        <w:tab w:val="right" w:pos="9180"/>
      </w:tabs>
      <w:ind w:left="180"/>
      <w:rPr>
        <w:rFonts w:cs="Arial"/>
        <w:color w:val="C00000"/>
      </w:rPr>
    </w:pPr>
    <w:r>
      <w:rPr>
        <w:rFonts w:cs="Arial"/>
        <w:color w:val="C00000"/>
      </w:rPr>
      <w:t xml:space="preserve">SOWK 602 </w:t>
    </w:r>
    <w:r w:rsidRPr="006C1CE1">
      <w:rPr>
        <w:rFonts w:cs="Arial"/>
        <w:color w:val="C00000"/>
      </w:rPr>
      <w:t xml:space="preserve"> </w:t>
    </w:r>
    <w:r>
      <w:rPr>
        <w:rFonts w:cs="Arial"/>
        <w:color w:val="C00000"/>
      </w:rPr>
      <w:tab/>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73EB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73EB0">
      <w:rPr>
        <w:rFonts w:cs="Arial"/>
        <w:noProof/>
        <w:color w:val="C00000"/>
      </w:rPr>
      <w:t>1</w:t>
    </w:r>
    <w:r w:rsidRPr="00E234BE">
      <w:rPr>
        <w:rFonts w:cs="Arial"/>
        <w:color w:val="C00000"/>
      </w:rPr>
      <w:fldChar w:fldCharType="end"/>
    </w:r>
  </w:p>
  <w:p w14:paraId="0E1212D7" w14:textId="77777777" w:rsidR="00A060FA" w:rsidRDefault="00A060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31298" w14:textId="77777777" w:rsidR="00A060FA" w:rsidRDefault="00A060FA" w:rsidP="00B75C78">
      <w:r>
        <w:separator/>
      </w:r>
    </w:p>
  </w:footnote>
  <w:footnote w:type="continuationSeparator" w:id="0">
    <w:p w14:paraId="593DE5EB" w14:textId="77777777" w:rsidR="00A060FA" w:rsidRDefault="00A060FA" w:rsidP="00B75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DC71" w14:textId="77777777" w:rsidR="00A060FA" w:rsidRPr="00B75C78" w:rsidRDefault="00A060FA" w:rsidP="00B75C78">
    <w:pPr>
      <w:pStyle w:val="Header"/>
      <w:jc w:val="right"/>
    </w:pPr>
    <w:r>
      <w:rPr>
        <w:noProof/>
      </w:rPr>
      <w:drawing>
        <wp:inline distT="0" distB="0" distL="0" distR="0" wp14:anchorId="36004F9C" wp14:editId="44FAD263">
          <wp:extent cx="2824480" cy="298450"/>
          <wp:effectExtent l="0" t="0" r="0" b="6350"/>
          <wp:docPr id="1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4480" cy="2984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234A" w14:textId="77777777" w:rsidR="00A060FA" w:rsidRDefault="00A060FA" w:rsidP="00D5796D">
    <w:pPr>
      <w:pStyle w:val="Header"/>
      <w:jc w:val="right"/>
    </w:pPr>
    <w:r>
      <w:rPr>
        <w:noProof/>
      </w:rPr>
      <w:drawing>
        <wp:inline distT="0" distB="0" distL="0" distR="0" wp14:anchorId="6565FB13" wp14:editId="145E0350">
          <wp:extent cx="2824480" cy="298450"/>
          <wp:effectExtent l="0" t="0" r="0" b="635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4480" cy="29845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F61B3" w14:textId="77777777" w:rsidR="00A060FA" w:rsidRDefault="00A060FA">
    <w:pPr>
      <w:pStyle w:val="Header"/>
    </w:pPr>
    <w:r>
      <w:rPr>
        <w:noProof/>
      </w:rPr>
      <w:drawing>
        <wp:inline distT="0" distB="0" distL="0" distR="0" wp14:anchorId="75B1CDC1" wp14:editId="412F6012">
          <wp:extent cx="5943600" cy="1211573"/>
          <wp:effectExtent l="0" t="0" r="0" b="8255"/>
          <wp:docPr id="10"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157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pt;height:11pt" o:bullet="t">
        <v:imagedata r:id="rId1" o:title="MCBD21398_0000[1]"/>
      </v:shape>
    </w:pict>
  </w:numPicBullet>
  <w:numPicBullet w:numPicBulletId="1">
    <w:pict>
      <v:shape id="_x0000_i1107" type="#_x0000_t75" style="width:14pt;height:14pt" o:bullet="t">
        <v:imagedata r:id="rId2" o:title="MCBD21329_0000[1]"/>
      </v:shape>
    </w:pict>
  </w:numPicBullet>
  <w:numPicBullet w:numPicBulletId="2">
    <w:pict>
      <v:shape id="_x0000_i1108" type="#_x0000_t75" style="width:9pt;height:9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02F99"/>
    <w:multiLevelType w:val="hybridMultilevel"/>
    <w:tmpl w:val="3D3C926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E022C"/>
    <w:multiLevelType w:val="hybridMultilevel"/>
    <w:tmpl w:val="1C8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3715D"/>
    <w:multiLevelType w:val="hybridMultilevel"/>
    <w:tmpl w:val="76DAF950"/>
    <w:lvl w:ilvl="0" w:tplc="5BA66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0"/>
  </w:num>
  <w:num w:numId="5">
    <w:abstractNumId w:val="5"/>
  </w:num>
  <w:num w:numId="6">
    <w:abstractNumId w:val="7"/>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78"/>
    <w:rsid w:val="0000494C"/>
    <w:rsid w:val="00060F6B"/>
    <w:rsid w:val="00073EB0"/>
    <w:rsid w:val="0027328C"/>
    <w:rsid w:val="00281A82"/>
    <w:rsid w:val="00311D10"/>
    <w:rsid w:val="004B1718"/>
    <w:rsid w:val="00507BA9"/>
    <w:rsid w:val="005C5AE4"/>
    <w:rsid w:val="00735DC3"/>
    <w:rsid w:val="007957BC"/>
    <w:rsid w:val="00795EE5"/>
    <w:rsid w:val="00866819"/>
    <w:rsid w:val="008914DE"/>
    <w:rsid w:val="00905410"/>
    <w:rsid w:val="00916ED0"/>
    <w:rsid w:val="009568F1"/>
    <w:rsid w:val="009E4012"/>
    <w:rsid w:val="00A060FA"/>
    <w:rsid w:val="00A11702"/>
    <w:rsid w:val="00A5413F"/>
    <w:rsid w:val="00AE0E8E"/>
    <w:rsid w:val="00B75C78"/>
    <w:rsid w:val="00BF41FB"/>
    <w:rsid w:val="00C51E67"/>
    <w:rsid w:val="00CE362A"/>
    <w:rsid w:val="00D5796D"/>
    <w:rsid w:val="00D93288"/>
    <w:rsid w:val="00FB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08D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78"/>
    <w:rPr>
      <w:rFonts w:ascii="Arial" w:eastAsia="Malgun Gothic" w:hAnsi="Arial" w:cs="Times New Roman"/>
      <w:sz w:val="20"/>
      <w:szCs w:val="20"/>
    </w:rPr>
  </w:style>
  <w:style w:type="paragraph" w:styleId="Heading1">
    <w:name w:val="heading 1"/>
    <w:basedOn w:val="Heading8"/>
    <w:next w:val="BodyText"/>
    <w:link w:val="Heading1Char"/>
    <w:qFormat/>
    <w:rsid w:val="00B75C78"/>
    <w:pPr>
      <w:keepLines w:val="0"/>
      <w:numPr>
        <w:numId w:val="1"/>
      </w:numPr>
      <w:spacing w:before="220" w:after="220"/>
      <w:outlineLvl w:val="0"/>
    </w:pPr>
    <w:rPr>
      <w:rFonts w:ascii="Arial" w:eastAsia="Malgun Gothic" w:hAnsi="Arial" w:cs="Times New Roman"/>
      <w:b/>
      <w:bCs/>
      <w:smallCaps/>
      <w:color w:val="C00000"/>
      <w:sz w:val="22"/>
      <w:szCs w:val="24"/>
      <w:lang w:val="x-none" w:eastAsia="x-none" w:bidi="he-IL"/>
    </w:rPr>
  </w:style>
  <w:style w:type="paragraph" w:styleId="Heading2">
    <w:name w:val="heading 2"/>
    <w:basedOn w:val="Normal"/>
    <w:next w:val="Normal"/>
    <w:link w:val="Heading2Char"/>
    <w:uiPriority w:val="9"/>
    <w:semiHidden/>
    <w:unhideWhenUsed/>
    <w:qFormat/>
    <w:rsid w:val="00060F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7BA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75C78"/>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B75C7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C78"/>
    <w:rPr>
      <w:rFonts w:ascii="Lucida Grande" w:hAnsi="Lucida Grande" w:cs="Lucida Grande"/>
      <w:sz w:val="18"/>
      <w:szCs w:val="18"/>
    </w:rPr>
  </w:style>
  <w:style w:type="paragraph" w:styleId="Header">
    <w:name w:val="header"/>
    <w:basedOn w:val="Normal"/>
    <w:link w:val="HeaderChar"/>
    <w:uiPriority w:val="99"/>
    <w:unhideWhenUsed/>
    <w:rsid w:val="00B75C78"/>
    <w:pPr>
      <w:tabs>
        <w:tab w:val="center" w:pos="4320"/>
        <w:tab w:val="right" w:pos="8640"/>
      </w:tabs>
    </w:pPr>
  </w:style>
  <w:style w:type="character" w:customStyle="1" w:styleId="HeaderChar">
    <w:name w:val="Header Char"/>
    <w:basedOn w:val="DefaultParagraphFont"/>
    <w:link w:val="Header"/>
    <w:uiPriority w:val="99"/>
    <w:rsid w:val="00B75C78"/>
  </w:style>
  <w:style w:type="paragraph" w:styleId="Footer">
    <w:name w:val="footer"/>
    <w:basedOn w:val="Normal"/>
    <w:link w:val="FooterChar"/>
    <w:uiPriority w:val="99"/>
    <w:unhideWhenUsed/>
    <w:rsid w:val="00B75C78"/>
    <w:pPr>
      <w:tabs>
        <w:tab w:val="center" w:pos="4320"/>
        <w:tab w:val="right" w:pos="8640"/>
      </w:tabs>
    </w:pPr>
  </w:style>
  <w:style w:type="character" w:customStyle="1" w:styleId="FooterChar">
    <w:name w:val="Footer Char"/>
    <w:basedOn w:val="DefaultParagraphFont"/>
    <w:link w:val="Footer"/>
    <w:uiPriority w:val="99"/>
    <w:rsid w:val="00B75C78"/>
  </w:style>
  <w:style w:type="character" w:customStyle="1" w:styleId="Heading1Char">
    <w:name w:val="Heading 1 Char"/>
    <w:basedOn w:val="DefaultParagraphFont"/>
    <w:link w:val="Heading1"/>
    <w:rsid w:val="00B75C78"/>
    <w:rPr>
      <w:rFonts w:ascii="Arial" w:eastAsia="Malgun Gothic" w:hAnsi="Arial" w:cs="Times New Roman"/>
      <w:b/>
      <w:bCs/>
      <w:smallCaps/>
      <w:color w:val="C00000"/>
      <w:sz w:val="22"/>
      <w:lang w:val="x-none" w:eastAsia="x-none" w:bidi="he-IL"/>
    </w:rPr>
  </w:style>
  <w:style w:type="paragraph" w:styleId="BodyText">
    <w:name w:val="Body Text"/>
    <w:basedOn w:val="Normal"/>
    <w:link w:val="BodyTextChar"/>
    <w:qFormat/>
    <w:rsid w:val="00B75C78"/>
    <w:pPr>
      <w:spacing w:after="200"/>
    </w:pPr>
    <w:rPr>
      <w:szCs w:val="24"/>
      <w:lang w:val="x-none" w:eastAsia="x-none" w:bidi="he-IL"/>
    </w:rPr>
  </w:style>
  <w:style w:type="character" w:customStyle="1" w:styleId="BodyTextChar">
    <w:name w:val="Body Text Char"/>
    <w:basedOn w:val="DefaultParagraphFont"/>
    <w:link w:val="BodyText"/>
    <w:rsid w:val="00B75C78"/>
    <w:rPr>
      <w:rFonts w:ascii="Arial" w:eastAsia="Malgun Gothic" w:hAnsi="Arial" w:cs="Times New Roman"/>
      <w:sz w:val="20"/>
      <w:lang w:val="x-none" w:eastAsia="x-none" w:bidi="he-IL"/>
    </w:rPr>
  </w:style>
  <w:style w:type="character" w:customStyle="1" w:styleId="Heading8Char">
    <w:name w:val="Heading 8 Char"/>
    <w:basedOn w:val="DefaultParagraphFont"/>
    <w:link w:val="Heading8"/>
    <w:uiPriority w:val="9"/>
    <w:semiHidden/>
    <w:rsid w:val="00B75C78"/>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sid w:val="00B75C78"/>
    <w:rPr>
      <w:rFonts w:asciiTheme="majorHAnsi" w:eastAsiaTheme="majorEastAsia" w:hAnsiTheme="majorHAnsi" w:cstheme="majorBidi"/>
      <w:color w:val="243F60" w:themeColor="accent1" w:themeShade="7F"/>
      <w:sz w:val="20"/>
      <w:szCs w:val="20"/>
    </w:rPr>
  </w:style>
  <w:style w:type="paragraph" w:customStyle="1" w:styleId="Level2">
    <w:name w:val="Level 2"/>
    <w:basedOn w:val="Heading5"/>
    <w:qFormat/>
    <w:rsid w:val="00B75C78"/>
    <w:pPr>
      <w:keepLines w:val="0"/>
      <w:numPr>
        <w:ilvl w:val="2"/>
        <w:numId w:val="2"/>
      </w:numPr>
      <w:tabs>
        <w:tab w:val="clear" w:pos="1296"/>
        <w:tab w:val="left" w:pos="702"/>
      </w:tabs>
      <w:spacing w:before="40" w:after="40"/>
      <w:ind w:left="706" w:hanging="346"/>
    </w:pPr>
    <w:rPr>
      <w:rFonts w:ascii="Arial" w:eastAsia="Malgun Gothic" w:hAnsi="Arial" w:cs="Arial"/>
      <w:snapToGrid w:val="0"/>
      <w:color w:val="000000"/>
      <w:szCs w:val="24"/>
      <w:lang w:val="x-none" w:eastAsia="x-none" w:bidi="he-IL"/>
    </w:rPr>
  </w:style>
  <w:style w:type="paragraph" w:customStyle="1" w:styleId="Level1">
    <w:name w:val="Level 1"/>
    <w:basedOn w:val="Heading5"/>
    <w:qFormat/>
    <w:rsid w:val="00B75C78"/>
    <w:pPr>
      <w:keepLines w:val="0"/>
      <w:numPr>
        <w:numId w:val="2"/>
      </w:numPr>
      <w:tabs>
        <w:tab w:val="clear" w:pos="360"/>
        <w:tab w:val="num" w:pos="342"/>
      </w:tabs>
      <w:spacing w:before="40" w:after="40"/>
      <w:ind w:left="346" w:hanging="346"/>
    </w:pPr>
    <w:rPr>
      <w:rFonts w:ascii="Arial" w:eastAsia="Malgun Gothic" w:hAnsi="Arial" w:cs="Arial"/>
      <w:color w:val="000000"/>
      <w:szCs w:val="24"/>
      <w:lang w:val="x-none" w:eastAsia="x-none" w:bidi="he-IL"/>
    </w:rPr>
  </w:style>
  <w:style w:type="paragraph" w:customStyle="1" w:styleId="LearningOutcomes">
    <w:name w:val="Learning Outcomes"/>
    <w:basedOn w:val="Normal"/>
    <w:qFormat/>
    <w:rsid w:val="00D5796D"/>
    <w:pPr>
      <w:numPr>
        <w:numId w:val="3"/>
      </w:numPr>
      <w:ind w:left="342" w:hanging="342"/>
    </w:pPr>
    <w:rPr>
      <w:rFonts w:cs="Arial"/>
    </w:rPr>
  </w:style>
  <w:style w:type="paragraph" w:customStyle="1" w:styleId="TableBull1">
    <w:name w:val="TableBull1"/>
    <w:basedOn w:val="Normal"/>
    <w:qFormat/>
    <w:rsid w:val="00D5796D"/>
    <w:pPr>
      <w:numPr>
        <w:numId w:val="4"/>
      </w:numPr>
      <w:ind w:left="252" w:hanging="270"/>
    </w:pPr>
    <w:rPr>
      <w:rFonts w:cs="Arial"/>
      <w:bCs/>
    </w:rPr>
  </w:style>
  <w:style w:type="paragraph" w:customStyle="1" w:styleId="Instructions">
    <w:name w:val="Instructions"/>
    <w:basedOn w:val="Heading1"/>
    <w:rsid w:val="00D5796D"/>
    <w:pPr>
      <w:keepNext w:val="0"/>
      <w:numPr>
        <w:numId w:val="5"/>
      </w:numPr>
      <w:spacing w:before="0" w:after="0"/>
    </w:pPr>
    <w:rPr>
      <w:b w:val="0"/>
      <w:bCs w:val="0"/>
      <w:smallCaps w:val="0"/>
      <w:color w:val="FF0000"/>
    </w:rPr>
  </w:style>
  <w:style w:type="paragraph" w:customStyle="1" w:styleId="BodyIndent1InTable">
    <w:name w:val="BodyIndent1InTable"/>
    <w:basedOn w:val="BodyText"/>
    <w:qFormat/>
    <w:rsid w:val="00D5796D"/>
    <w:pPr>
      <w:spacing w:before="120" w:after="0"/>
      <w:ind w:left="346"/>
    </w:pPr>
  </w:style>
  <w:style w:type="paragraph" w:customStyle="1" w:styleId="CheckBullets">
    <w:name w:val="Check Bullets"/>
    <w:basedOn w:val="Normal"/>
    <w:qFormat/>
    <w:rsid w:val="00060F6B"/>
    <w:pPr>
      <w:numPr>
        <w:numId w:val="6"/>
      </w:numPr>
      <w:tabs>
        <w:tab w:val="left" w:pos="540"/>
      </w:tabs>
    </w:pPr>
    <w:rPr>
      <w:rFonts w:cs="Arial"/>
      <w:szCs w:val="24"/>
    </w:rPr>
  </w:style>
  <w:style w:type="character" w:customStyle="1" w:styleId="Heading2Char">
    <w:name w:val="Heading 2 Char"/>
    <w:basedOn w:val="DefaultParagraphFont"/>
    <w:link w:val="Heading2"/>
    <w:uiPriority w:val="9"/>
    <w:semiHidden/>
    <w:rsid w:val="00060F6B"/>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93288"/>
    <w:rPr>
      <w:rFonts w:ascii="Courier New" w:hAnsi="Courier New"/>
      <w:lang w:val="x-none" w:eastAsia="x-none" w:bidi="he-IL"/>
    </w:rPr>
  </w:style>
  <w:style w:type="character" w:customStyle="1" w:styleId="PlainTextChar">
    <w:name w:val="Plain Text Char"/>
    <w:basedOn w:val="DefaultParagraphFont"/>
    <w:link w:val="PlainText"/>
    <w:uiPriority w:val="99"/>
    <w:rsid w:val="00D93288"/>
    <w:rPr>
      <w:rFonts w:ascii="Courier New" w:eastAsia="Malgun Gothic" w:hAnsi="Courier New" w:cs="Times New Roman"/>
      <w:sz w:val="20"/>
      <w:szCs w:val="20"/>
      <w:lang w:val="x-none" w:eastAsia="x-none" w:bidi="he-IL"/>
    </w:rPr>
  </w:style>
  <w:style w:type="paragraph" w:customStyle="1" w:styleId="Bib">
    <w:name w:val="Bib"/>
    <w:basedOn w:val="Normal"/>
    <w:qFormat/>
    <w:rsid w:val="00D93288"/>
    <w:pPr>
      <w:spacing w:after="200"/>
      <w:ind w:left="720" w:hanging="720"/>
    </w:pPr>
    <w:rPr>
      <w:rFonts w:cs="Arial"/>
      <w:color w:val="000000"/>
    </w:rPr>
  </w:style>
  <w:style w:type="paragraph" w:customStyle="1" w:styleId="Part">
    <w:name w:val="Part"/>
    <w:basedOn w:val="Normal"/>
    <w:qFormat/>
    <w:rsid w:val="00A11702"/>
    <w:pPr>
      <w:ind w:left="720" w:hanging="720"/>
      <w:jc w:val="center"/>
    </w:pPr>
    <w:rPr>
      <w:rFonts w:cs="Arial"/>
      <w:b/>
      <w:bCs/>
      <w:color w:val="C00000"/>
      <w:sz w:val="32"/>
      <w:szCs w:val="32"/>
    </w:rPr>
  </w:style>
  <w:style w:type="character" w:styleId="Emphasis">
    <w:name w:val="Emphasis"/>
    <w:uiPriority w:val="20"/>
    <w:qFormat/>
    <w:rsid w:val="00FB346F"/>
    <w:rPr>
      <w:i/>
      <w:iCs/>
    </w:rPr>
  </w:style>
  <w:style w:type="paragraph" w:styleId="CommentText">
    <w:name w:val="annotation text"/>
    <w:basedOn w:val="Normal"/>
    <w:link w:val="CommentTextChar"/>
    <w:uiPriority w:val="99"/>
    <w:rsid w:val="00916ED0"/>
  </w:style>
  <w:style w:type="character" w:customStyle="1" w:styleId="CommentTextChar">
    <w:name w:val="Comment Text Char"/>
    <w:basedOn w:val="DefaultParagraphFont"/>
    <w:link w:val="CommentText"/>
    <w:uiPriority w:val="99"/>
    <w:rsid w:val="00916ED0"/>
    <w:rPr>
      <w:rFonts w:ascii="Arial" w:eastAsia="Malgun Gothic" w:hAnsi="Arial" w:cs="Times New Roman"/>
      <w:sz w:val="20"/>
      <w:szCs w:val="20"/>
    </w:rPr>
  </w:style>
  <w:style w:type="character" w:customStyle="1" w:styleId="Heading3Char">
    <w:name w:val="Heading 3 Char"/>
    <w:basedOn w:val="DefaultParagraphFont"/>
    <w:link w:val="Heading3"/>
    <w:uiPriority w:val="9"/>
    <w:semiHidden/>
    <w:rsid w:val="00507BA9"/>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7957BC"/>
    <w:pPr>
      <w:ind w:left="720"/>
    </w:pPr>
  </w:style>
  <w:style w:type="paragraph" w:styleId="NormalWeb">
    <w:name w:val="Normal (Web)"/>
    <w:basedOn w:val="Normal"/>
    <w:uiPriority w:val="99"/>
    <w:semiHidden/>
    <w:unhideWhenUsed/>
    <w:rsid w:val="008914DE"/>
    <w:pPr>
      <w:spacing w:before="100" w:beforeAutospacing="1" w:after="100" w:afterAutospacing="1"/>
    </w:pPr>
    <w:rPr>
      <w:rFonts w:ascii="Times" w:eastAsiaTheme="minorEastAsia" w:hAnsi="Times"/>
    </w:rPr>
  </w:style>
  <w:style w:type="character" w:customStyle="1" w:styleId="apple-converted-space">
    <w:name w:val="apple-converted-space"/>
    <w:basedOn w:val="DefaultParagraphFont"/>
    <w:rsid w:val="008914DE"/>
  </w:style>
  <w:style w:type="paragraph" w:customStyle="1" w:styleId="resultjournal">
    <w:name w:val="resultjournal"/>
    <w:basedOn w:val="Normal"/>
    <w:rsid w:val="0027328C"/>
    <w:pPr>
      <w:spacing w:beforeLines="1"/>
    </w:pPr>
    <w:rPr>
      <w:rFonts w:ascii="Times" w:hAnsi="Times"/>
    </w:rPr>
  </w:style>
  <w:style w:type="character" w:styleId="Hyperlink">
    <w:name w:val="Hyperlink"/>
    <w:rsid w:val="009E4012"/>
    <w:rPr>
      <w:color w:val="0000FF"/>
      <w:u w:val="single"/>
    </w:rPr>
  </w:style>
  <w:style w:type="paragraph" w:customStyle="1" w:styleId="Bullets1">
    <w:name w:val="Bullets1"/>
    <w:basedOn w:val="Instructions"/>
    <w:qFormat/>
    <w:rsid w:val="004B1718"/>
    <w:pPr>
      <w:numPr>
        <w:numId w:val="2"/>
      </w:numPr>
    </w:pPr>
    <w:rPr>
      <w:color w:val="auto"/>
    </w:rPr>
  </w:style>
  <w:style w:type="paragraph" w:customStyle="1" w:styleId="DONOTbullet">
    <w:name w:val="DO NOT bullet"/>
    <w:basedOn w:val="Normal"/>
    <w:qFormat/>
    <w:rsid w:val="004B1718"/>
    <w:pPr>
      <w:numPr>
        <w:numId w:val="10"/>
      </w:numPr>
    </w:pPr>
    <w:rPr>
      <w:rFonts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78"/>
    <w:rPr>
      <w:rFonts w:ascii="Arial" w:eastAsia="Malgun Gothic" w:hAnsi="Arial" w:cs="Times New Roman"/>
      <w:sz w:val="20"/>
      <w:szCs w:val="20"/>
    </w:rPr>
  </w:style>
  <w:style w:type="paragraph" w:styleId="Heading1">
    <w:name w:val="heading 1"/>
    <w:basedOn w:val="Heading8"/>
    <w:next w:val="BodyText"/>
    <w:link w:val="Heading1Char"/>
    <w:qFormat/>
    <w:rsid w:val="00B75C78"/>
    <w:pPr>
      <w:keepLines w:val="0"/>
      <w:numPr>
        <w:numId w:val="1"/>
      </w:numPr>
      <w:spacing w:before="220" w:after="220"/>
      <w:outlineLvl w:val="0"/>
    </w:pPr>
    <w:rPr>
      <w:rFonts w:ascii="Arial" w:eastAsia="Malgun Gothic" w:hAnsi="Arial" w:cs="Times New Roman"/>
      <w:b/>
      <w:bCs/>
      <w:smallCaps/>
      <w:color w:val="C00000"/>
      <w:sz w:val="22"/>
      <w:szCs w:val="24"/>
      <w:lang w:val="x-none" w:eastAsia="x-none" w:bidi="he-IL"/>
    </w:rPr>
  </w:style>
  <w:style w:type="paragraph" w:styleId="Heading2">
    <w:name w:val="heading 2"/>
    <w:basedOn w:val="Normal"/>
    <w:next w:val="Normal"/>
    <w:link w:val="Heading2Char"/>
    <w:uiPriority w:val="9"/>
    <w:semiHidden/>
    <w:unhideWhenUsed/>
    <w:qFormat/>
    <w:rsid w:val="00060F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7BA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75C78"/>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B75C7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C78"/>
    <w:rPr>
      <w:rFonts w:ascii="Lucida Grande" w:hAnsi="Lucida Grande" w:cs="Lucida Grande"/>
      <w:sz w:val="18"/>
      <w:szCs w:val="18"/>
    </w:rPr>
  </w:style>
  <w:style w:type="paragraph" w:styleId="Header">
    <w:name w:val="header"/>
    <w:basedOn w:val="Normal"/>
    <w:link w:val="HeaderChar"/>
    <w:uiPriority w:val="99"/>
    <w:unhideWhenUsed/>
    <w:rsid w:val="00B75C78"/>
    <w:pPr>
      <w:tabs>
        <w:tab w:val="center" w:pos="4320"/>
        <w:tab w:val="right" w:pos="8640"/>
      </w:tabs>
    </w:pPr>
  </w:style>
  <w:style w:type="character" w:customStyle="1" w:styleId="HeaderChar">
    <w:name w:val="Header Char"/>
    <w:basedOn w:val="DefaultParagraphFont"/>
    <w:link w:val="Header"/>
    <w:uiPriority w:val="99"/>
    <w:rsid w:val="00B75C78"/>
  </w:style>
  <w:style w:type="paragraph" w:styleId="Footer">
    <w:name w:val="footer"/>
    <w:basedOn w:val="Normal"/>
    <w:link w:val="FooterChar"/>
    <w:uiPriority w:val="99"/>
    <w:unhideWhenUsed/>
    <w:rsid w:val="00B75C78"/>
    <w:pPr>
      <w:tabs>
        <w:tab w:val="center" w:pos="4320"/>
        <w:tab w:val="right" w:pos="8640"/>
      </w:tabs>
    </w:pPr>
  </w:style>
  <w:style w:type="character" w:customStyle="1" w:styleId="FooterChar">
    <w:name w:val="Footer Char"/>
    <w:basedOn w:val="DefaultParagraphFont"/>
    <w:link w:val="Footer"/>
    <w:uiPriority w:val="99"/>
    <w:rsid w:val="00B75C78"/>
  </w:style>
  <w:style w:type="character" w:customStyle="1" w:styleId="Heading1Char">
    <w:name w:val="Heading 1 Char"/>
    <w:basedOn w:val="DefaultParagraphFont"/>
    <w:link w:val="Heading1"/>
    <w:rsid w:val="00B75C78"/>
    <w:rPr>
      <w:rFonts w:ascii="Arial" w:eastAsia="Malgun Gothic" w:hAnsi="Arial" w:cs="Times New Roman"/>
      <w:b/>
      <w:bCs/>
      <w:smallCaps/>
      <w:color w:val="C00000"/>
      <w:sz w:val="22"/>
      <w:lang w:val="x-none" w:eastAsia="x-none" w:bidi="he-IL"/>
    </w:rPr>
  </w:style>
  <w:style w:type="paragraph" w:styleId="BodyText">
    <w:name w:val="Body Text"/>
    <w:basedOn w:val="Normal"/>
    <w:link w:val="BodyTextChar"/>
    <w:qFormat/>
    <w:rsid w:val="00B75C78"/>
    <w:pPr>
      <w:spacing w:after="200"/>
    </w:pPr>
    <w:rPr>
      <w:szCs w:val="24"/>
      <w:lang w:val="x-none" w:eastAsia="x-none" w:bidi="he-IL"/>
    </w:rPr>
  </w:style>
  <w:style w:type="character" w:customStyle="1" w:styleId="BodyTextChar">
    <w:name w:val="Body Text Char"/>
    <w:basedOn w:val="DefaultParagraphFont"/>
    <w:link w:val="BodyText"/>
    <w:rsid w:val="00B75C78"/>
    <w:rPr>
      <w:rFonts w:ascii="Arial" w:eastAsia="Malgun Gothic" w:hAnsi="Arial" w:cs="Times New Roman"/>
      <w:sz w:val="20"/>
      <w:lang w:val="x-none" w:eastAsia="x-none" w:bidi="he-IL"/>
    </w:rPr>
  </w:style>
  <w:style w:type="character" w:customStyle="1" w:styleId="Heading8Char">
    <w:name w:val="Heading 8 Char"/>
    <w:basedOn w:val="DefaultParagraphFont"/>
    <w:link w:val="Heading8"/>
    <w:uiPriority w:val="9"/>
    <w:semiHidden/>
    <w:rsid w:val="00B75C78"/>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sid w:val="00B75C78"/>
    <w:rPr>
      <w:rFonts w:asciiTheme="majorHAnsi" w:eastAsiaTheme="majorEastAsia" w:hAnsiTheme="majorHAnsi" w:cstheme="majorBidi"/>
      <w:color w:val="243F60" w:themeColor="accent1" w:themeShade="7F"/>
      <w:sz w:val="20"/>
      <w:szCs w:val="20"/>
    </w:rPr>
  </w:style>
  <w:style w:type="paragraph" w:customStyle="1" w:styleId="Level2">
    <w:name w:val="Level 2"/>
    <w:basedOn w:val="Heading5"/>
    <w:qFormat/>
    <w:rsid w:val="00B75C78"/>
    <w:pPr>
      <w:keepLines w:val="0"/>
      <w:numPr>
        <w:ilvl w:val="2"/>
        <w:numId w:val="2"/>
      </w:numPr>
      <w:tabs>
        <w:tab w:val="clear" w:pos="1296"/>
        <w:tab w:val="left" w:pos="702"/>
      </w:tabs>
      <w:spacing w:before="40" w:after="40"/>
      <w:ind w:left="706" w:hanging="346"/>
    </w:pPr>
    <w:rPr>
      <w:rFonts w:ascii="Arial" w:eastAsia="Malgun Gothic" w:hAnsi="Arial" w:cs="Arial"/>
      <w:snapToGrid w:val="0"/>
      <w:color w:val="000000"/>
      <w:szCs w:val="24"/>
      <w:lang w:val="x-none" w:eastAsia="x-none" w:bidi="he-IL"/>
    </w:rPr>
  </w:style>
  <w:style w:type="paragraph" w:customStyle="1" w:styleId="Level1">
    <w:name w:val="Level 1"/>
    <w:basedOn w:val="Heading5"/>
    <w:qFormat/>
    <w:rsid w:val="00B75C78"/>
    <w:pPr>
      <w:keepLines w:val="0"/>
      <w:numPr>
        <w:numId w:val="2"/>
      </w:numPr>
      <w:tabs>
        <w:tab w:val="clear" w:pos="360"/>
        <w:tab w:val="num" w:pos="342"/>
      </w:tabs>
      <w:spacing w:before="40" w:after="40"/>
      <w:ind w:left="346" w:hanging="346"/>
    </w:pPr>
    <w:rPr>
      <w:rFonts w:ascii="Arial" w:eastAsia="Malgun Gothic" w:hAnsi="Arial" w:cs="Arial"/>
      <w:color w:val="000000"/>
      <w:szCs w:val="24"/>
      <w:lang w:val="x-none" w:eastAsia="x-none" w:bidi="he-IL"/>
    </w:rPr>
  </w:style>
  <w:style w:type="paragraph" w:customStyle="1" w:styleId="LearningOutcomes">
    <w:name w:val="Learning Outcomes"/>
    <w:basedOn w:val="Normal"/>
    <w:qFormat/>
    <w:rsid w:val="00D5796D"/>
    <w:pPr>
      <w:numPr>
        <w:numId w:val="3"/>
      </w:numPr>
      <w:ind w:left="342" w:hanging="342"/>
    </w:pPr>
    <w:rPr>
      <w:rFonts w:cs="Arial"/>
    </w:rPr>
  </w:style>
  <w:style w:type="paragraph" w:customStyle="1" w:styleId="TableBull1">
    <w:name w:val="TableBull1"/>
    <w:basedOn w:val="Normal"/>
    <w:qFormat/>
    <w:rsid w:val="00D5796D"/>
    <w:pPr>
      <w:numPr>
        <w:numId w:val="4"/>
      </w:numPr>
      <w:ind w:left="252" w:hanging="270"/>
    </w:pPr>
    <w:rPr>
      <w:rFonts w:cs="Arial"/>
      <w:bCs/>
    </w:rPr>
  </w:style>
  <w:style w:type="paragraph" w:customStyle="1" w:styleId="Instructions">
    <w:name w:val="Instructions"/>
    <w:basedOn w:val="Heading1"/>
    <w:rsid w:val="00D5796D"/>
    <w:pPr>
      <w:keepNext w:val="0"/>
      <w:numPr>
        <w:numId w:val="5"/>
      </w:numPr>
      <w:spacing w:before="0" w:after="0"/>
    </w:pPr>
    <w:rPr>
      <w:b w:val="0"/>
      <w:bCs w:val="0"/>
      <w:smallCaps w:val="0"/>
      <w:color w:val="FF0000"/>
    </w:rPr>
  </w:style>
  <w:style w:type="paragraph" w:customStyle="1" w:styleId="BodyIndent1InTable">
    <w:name w:val="BodyIndent1InTable"/>
    <w:basedOn w:val="BodyText"/>
    <w:qFormat/>
    <w:rsid w:val="00D5796D"/>
    <w:pPr>
      <w:spacing w:before="120" w:after="0"/>
      <w:ind w:left="346"/>
    </w:pPr>
  </w:style>
  <w:style w:type="paragraph" w:customStyle="1" w:styleId="CheckBullets">
    <w:name w:val="Check Bullets"/>
    <w:basedOn w:val="Normal"/>
    <w:qFormat/>
    <w:rsid w:val="00060F6B"/>
    <w:pPr>
      <w:numPr>
        <w:numId w:val="6"/>
      </w:numPr>
      <w:tabs>
        <w:tab w:val="left" w:pos="540"/>
      </w:tabs>
    </w:pPr>
    <w:rPr>
      <w:rFonts w:cs="Arial"/>
      <w:szCs w:val="24"/>
    </w:rPr>
  </w:style>
  <w:style w:type="character" w:customStyle="1" w:styleId="Heading2Char">
    <w:name w:val="Heading 2 Char"/>
    <w:basedOn w:val="DefaultParagraphFont"/>
    <w:link w:val="Heading2"/>
    <w:uiPriority w:val="9"/>
    <w:semiHidden/>
    <w:rsid w:val="00060F6B"/>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93288"/>
    <w:rPr>
      <w:rFonts w:ascii="Courier New" w:hAnsi="Courier New"/>
      <w:lang w:val="x-none" w:eastAsia="x-none" w:bidi="he-IL"/>
    </w:rPr>
  </w:style>
  <w:style w:type="character" w:customStyle="1" w:styleId="PlainTextChar">
    <w:name w:val="Plain Text Char"/>
    <w:basedOn w:val="DefaultParagraphFont"/>
    <w:link w:val="PlainText"/>
    <w:uiPriority w:val="99"/>
    <w:rsid w:val="00D93288"/>
    <w:rPr>
      <w:rFonts w:ascii="Courier New" w:eastAsia="Malgun Gothic" w:hAnsi="Courier New" w:cs="Times New Roman"/>
      <w:sz w:val="20"/>
      <w:szCs w:val="20"/>
      <w:lang w:val="x-none" w:eastAsia="x-none" w:bidi="he-IL"/>
    </w:rPr>
  </w:style>
  <w:style w:type="paragraph" w:customStyle="1" w:styleId="Bib">
    <w:name w:val="Bib"/>
    <w:basedOn w:val="Normal"/>
    <w:qFormat/>
    <w:rsid w:val="00D93288"/>
    <w:pPr>
      <w:spacing w:after="200"/>
      <w:ind w:left="720" w:hanging="720"/>
    </w:pPr>
    <w:rPr>
      <w:rFonts w:cs="Arial"/>
      <w:color w:val="000000"/>
    </w:rPr>
  </w:style>
  <w:style w:type="paragraph" w:customStyle="1" w:styleId="Part">
    <w:name w:val="Part"/>
    <w:basedOn w:val="Normal"/>
    <w:qFormat/>
    <w:rsid w:val="00A11702"/>
    <w:pPr>
      <w:ind w:left="720" w:hanging="720"/>
      <w:jc w:val="center"/>
    </w:pPr>
    <w:rPr>
      <w:rFonts w:cs="Arial"/>
      <w:b/>
      <w:bCs/>
      <w:color w:val="C00000"/>
      <w:sz w:val="32"/>
      <w:szCs w:val="32"/>
    </w:rPr>
  </w:style>
  <w:style w:type="character" w:styleId="Emphasis">
    <w:name w:val="Emphasis"/>
    <w:uiPriority w:val="20"/>
    <w:qFormat/>
    <w:rsid w:val="00FB346F"/>
    <w:rPr>
      <w:i/>
      <w:iCs/>
    </w:rPr>
  </w:style>
  <w:style w:type="paragraph" w:styleId="CommentText">
    <w:name w:val="annotation text"/>
    <w:basedOn w:val="Normal"/>
    <w:link w:val="CommentTextChar"/>
    <w:uiPriority w:val="99"/>
    <w:rsid w:val="00916ED0"/>
  </w:style>
  <w:style w:type="character" w:customStyle="1" w:styleId="CommentTextChar">
    <w:name w:val="Comment Text Char"/>
    <w:basedOn w:val="DefaultParagraphFont"/>
    <w:link w:val="CommentText"/>
    <w:uiPriority w:val="99"/>
    <w:rsid w:val="00916ED0"/>
    <w:rPr>
      <w:rFonts w:ascii="Arial" w:eastAsia="Malgun Gothic" w:hAnsi="Arial" w:cs="Times New Roman"/>
      <w:sz w:val="20"/>
      <w:szCs w:val="20"/>
    </w:rPr>
  </w:style>
  <w:style w:type="character" w:customStyle="1" w:styleId="Heading3Char">
    <w:name w:val="Heading 3 Char"/>
    <w:basedOn w:val="DefaultParagraphFont"/>
    <w:link w:val="Heading3"/>
    <w:uiPriority w:val="9"/>
    <w:semiHidden/>
    <w:rsid w:val="00507BA9"/>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7957BC"/>
    <w:pPr>
      <w:ind w:left="720"/>
    </w:pPr>
  </w:style>
  <w:style w:type="paragraph" w:styleId="NormalWeb">
    <w:name w:val="Normal (Web)"/>
    <w:basedOn w:val="Normal"/>
    <w:uiPriority w:val="99"/>
    <w:semiHidden/>
    <w:unhideWhenUsed/>
    <w:rsid w:val="008914DE"/>
    <w:pPr>
      <w:spacing w:before="100" w:beforeAutospacing="1" w:after="100" w:afterAutospacing="1"/>
    </w:pPr>
    <w:rPr>
      <w:rFonts w:ascii="Times" w:eastAsiaTheme="minorEastAsia" w:hAnsi="Times"/>
    </w:rPr>
  </w:style>
  <w:style w:type="character" w:customStyle="1" w:styleId="apple-converted-space">
    <w:name w:val="apple-converted-space"/>
    <w:basedOn w:val="DefaultParagraphFont"/>
    <w:rsid w:val="008914DE"/>
  </w:style>
  <w:style w:type="paragraph" w:customStyle="1" w:styleId="resultjournal">
    <w:name w:val="resultjournal"/>
    <w:basedOn w:val="Normal"/>
    <w:rsid w:val="0027328C"/>
    <w:pPr>
      <w:spacing w:beforeLines="1"/>
    </w:pPr>
    <w:rPr>
      <w:rFonts w:ascii="Times" w:hAnsi="Times"/>
    </w:rPr>
  </w:style>
  <w:style w:type="character" w:styleId="Hyperlink">
    <w:name w:val="Hyperlink"/>
    <w:rsid w:val="009E4012"/>
    <w:rPr>
      <w:color w:val="0000FF"/>
      <w:u w:val="single"/>
    </w:rPr>
  </w:style>
  <w:style w:type="paragraph" w:customStyle="1" w:styleId="Bullets1">
    <w:name w:val="Bullets1"/>
    <w:basedOn w:val="Instructions"/>
    <w:qFormat/>
    <w:rsid w:val="004B1718"/>
    <w:pPr>
      <w:numPr>
        <w:numId w:val="2"/>
      </w:numPr>
    </w:pPr>
    <w:rPr>
      <w:color w:val="auto"/>
    </w:rPr>
  </w:style>
  <w:style w:type="paragraph" w:customStyle="1" w:styleId="DONOTbullet">
    <w:name w:val="DO NOT bullet"/>
    <w:basedOn w:val="Normal"/>
    <w:qFormat/>
    <w:rsid w:val="004B1718"/>
    <w:pPr>
      <w:numPr>
        <w:numId w:val="10"/>
      </w:numPr>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7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edu/dept/publications/SCAMPUS/gov/"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sc.edu/student-affairs/SJACS/" TargetMode="External"/><Relationship Id="rId11" Type="http://schemas.openxmlformats.org/officeDocument/2006/relationships/hyperlink" Target="http://emergency.usc.edu/" TargetMode="External"/><Relationship Id="rId12" Type="http://schemas.openxmlformats.org/officeDocument/2006/relationships/hyperlink" Target="https://trojansalert.usc.edu" TargetMode="External"/><Relationship Id="rId13" Type="http://schemas.openxmlformats.org/officeDocument/2006/relationships/hyperlink" Target="mailto:tyanpark@usc.edu" TargetMode="External"/><Relationship Id="rId14" Type="http://schemas.openxmlformats.org/officeDocument/2006/relationships/hyperlink" Target="mailto:mjune.wiley@us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yharr@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6729</Words>
  <Characters>38361</Characters>
  <Application>Microsoft Macintosh Word</Application>
  <DocSecurity>0</DocSecurity>
  <Lines>319</Lines>
  <Paragraphs>89</Paragraphs>
  <ScaleCrop>false</ScaleCrop>
  <Company>2U</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Mary B Harris</cp:lastModifiedBy>
  <cp:revision>4</cp:revision>
  <dcterms:created xsi:type="dcterms:W3CDTF">2016-08-23T22:18:00Z</dcterms:created>
  <dcterms:modified xsi:type="dcterms:W3CDTF">2016-08-23T23:19:00Z</dcterms:modified>
</cp:coreProperties>
</file>