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34155E" w:rsidP="008B33DB">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r w:rsidR="00D96A46">
        <w:rPr>
          <w:rFonts w:cs="Arial"/>
          <w:b/>
          <w:bCs/>
          <w:sz w:val="32"/>
          <w:szCs w:val="32"/>
        </w:rPr>
        <w:t xml:space="preserve">Social Work </w:t>
      </w:r>
      <w:r w:rsidR="007C096B">
        <w:rPr>
          <w:rFonts w:cs="Arial"/>
          <w:b/>
          <w:bCs/>
          <w:sz w:val="32"/>
          <w:szCs w:val="32"/>
        </w:rPr>
        <w:t>589</w:t>
      </w:r>
      <w:r w:rsidR="00D96A46">
        <w:rPr>
          <w:rFonts w:cs="Arial"/>
          <w:b/>
          <w:bCs/>
          <w:sz w:val="32"/>
          <w:szCs w:val="32"/>
        </w:rPr>
        <w:t>a</w:t>
      </w:r>
    </w:p>
    <w:p w:rsidR="009A3B96" w:rsidRPr="008B33DB" w:rsidRDefault="004A102D" w:rsidP="009A3B96">
      <w:pPr>
        <w:autoSpaceDE w:val="0"/>
        <w:autoSpaceDN w:val="0"/>
        <w:adjustRightInd w:val="0"/>
        <w:jc w:val="center"/>
        <w:rPr>
          <w:rFonts w:cs="Arial"/>
          <w:sz w:val="32"/>
          <w:szCs w:val="32"/>
        </w:rPr>
      </w:pPr>
      <w:r>
        <w:rPr>
          <w:rFonts w:cs="Arial"/>
          <w:b/>
          <w:bCs/>
          <w:sz w:val="32"/>
          <w:szCs w:val="32"/>
        </w:rPr>
        <w:t xml:space="preserve">Section </w:t>
      </w:r>
      <w:r w:rsidR="00703E67">
        <w:rPr>
          <w:rFonts w:cs="Arial"/>
          <w:b/>
          <w:bCs/>
          <w:sz w:val="32"/>
          <w:szCs w:val="32"/>
        </w:rPr>
        <w:t>#</w:t>
      </w:r>
      <w:r w:rsidR="00751FA9" w:rsidRPr="00751FA9">
        <w:t xml:space="preserve"> </w:t>
      </w:r>
      <w:r w:rsidR="00751FA9" w:rsidRPr="00751FA9">
        <w:rPr>
          <w:b/>
          <w:sz w:val="32"/>
          <w:szCs w:val="32"/>
        </w:rPr>
        <w:t>60511</w:t>
      </w:r>
    </w:p>
    <w:p w:rsidR="005F3422" w:rsidRPr="00EB39FD" w:rsidRDefault="005F3422" w:rsidP="00B65CE9">
      <w:pPr>
        <w:pStyle w:val="CommentText"/>
        <w:jc w:val="center"/>
        <w:rPr>
          <w:rFonts w:cs="Arial"/>
          <w:sz w:val="16"/>
        </w:rPr>
      </w:pPr>
    </w:p>
    <w:p w:rsidR="00DA0C9D" w:rsidRPr="0051369A" w:rsidRDefault="00783A24" w:rsidP="0051369A">
      <w:pPr>
        <w:jc w:val="center"/>
        <w:rPr>
          <w:rFonts w:cs="Arial"/>
          <w:b/>
          <w:bCs/>
          <w:color w:val="C00000"/>
          <w:sz w:val="28"/>
          <w:szCs w:val="36"/>
        </w:rPr>
      </w:pPr>
      <w:r>
        <w:rPr>
          <w:rFonts w:cs="Arial"/>
          <w:b/>
          <w:bCs/>
          <w:color w:val="C00000"/>
          <w:sz w:val="28"/>
          <w:szCs w:val="36"/>
        </w:rPr>
        <w:t>Appl</w:t>
      </w:r>
      <w:r w:rsidR="00D96A46">
        <w:rPr>
          <w:rFonts w:cs="Arial"/>
          <w:b/>
          <w:bCs/>
          <w:color w:val="C00000"/>
          <w:sz w:val="28"/>
          <w:szCs w:val="36"/>
        </w:rPr>
        <w:t xml:space="preserve">ied </w:t>
      </w:r>
      <w:r>
        <w:rPr>
          <w:rFonts w:cs="Arial"/>
          <w:b/>
          <w:bCs/>
          <w:color w:val="C00000"/>
          <w:sz w:val="28"/>
          <w:szCs w:val="36"/>
        </w:rPr>
        <w:t>Learning in Field Education</w:t>
      </w:r>
      <w:r w:rsidR="00DA0C9D">
        <w:rPr>
          <w:rFonts w:cs="Arial"/>
          <w:b/>
          <w:bCs/>
          <w:color w:val="C00000"/>
          <w:sz w:val="28"/>
          <w:szCs w:val="36"/>
        </w:rPr>
        <w:t xml:space="preserve"> </w:t>
      </w:r>
    </w:p>
    <w:p w:rsidR="005F3422" w:rsidRPr="00EB39FD" w:rsidRDefault="005F3422" w:rsidP="005F3422">
      <w:pPr>
        <w:jc w:val="center"/>
        <w:rPr>
          <w:rFonts w:cs="Arial"/>
          <w:bCs/>
          <w:sz w:val="16"/>
          <w:szCs w:val="36"/>
        </w:rPr>
      </w:pPr>
    </w:p>
    <w:p w:rsidR="005F3422" w:rsidRDefault="00577DF2"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EB39FD" w:rsidRPr="00EB39FD" w:rsidRDefault="00EB39FD" w:rsidP="005F3422">
      <w:pPr>
        <w:jc w:val="center"/>
        <w:rPr>
          <w:rFonts w:cs="Arial"/>
          <w:b/>
          <w:bCs/>
          <w:color w:val="C00000"/>
          <w:sz w:val="16"/>
          <w:szCs w:val="36"/>
        </w:rPr>
      </w:pPr>
    </w:p>
    <w:p w:rsidR="0092234C" w:rsidRPr="00994A84" w:rsidRDefault="0092234C" w:rsidP="00B0016B">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rsidR="0092234C" w:rsidRDefault="0092234C" w:rsidP="009A3B96">
      <w:pPr>
        <w:autoSpaceDE w:val="0"/>
        <w:autoSpaceDN w:val="0"/>
        <w:adjustRightInd w:val="0"/>
        <w:jc w:val="center"/>
        <w:rPr>
          <w:rFonts w:cs="Arial"/>
          <w:b/>
          <w:bCs/>
          <w:i/>
          <w:color w:val="262626"/>
          <w:szCs w:val="24"/>
        </w:rPr>
      </w:pPr>
    </w:p>
    <w:p w:rsidR="009A3B96" w:rsidRPr="00A552ED" w:rsidRDefault="00751FA9" w:rsidP="009A3B96">
      <w:pPr>
        <w:autoSpaceDE w:val="0"/>
        <w:autoSpaceDN w:val="0"/>
        <w:adjustRightInd w:val="0"/>
        <w:jc w:val="center"/>
        <w:rPr>
          <w:rFonts w:cs="Arial"/>
          <w:i/>
          <w:color w:val="262626"/>
          <w:szCs w:val="24"/>
        </w:rPr>
      </w:pPr>
      <w:r>
        <w:rPr>
          <w:rFonts w:cs="Arial"/>
          <w:b/>
          <w:bCs/>
          <w:i/>
          <w:color w:val="262626"/>
          <w:szCs w:val="24"/>
        </w:rPr>
        <w:t>Fall</w:t>
      </w:r>
      <w:r w:rsidR="00A454A5">
        <w:rPr>
          <w:rFonts w:cs="Arial"/>
          <w:b/>
          <w:bCs/>
          <w:i/>
          <w:color w:val="262626"/>
          <w:szCs w:val="24"/>
        </w:rPr>
        <w:t xml:space="preserve"> Semester, 201</w:t>
      </w:r>
      <w:r>
        <w:rPr>
          <w:rFonts w:cs="Arial"/>
          <w:b/>
          <w:bCs/>
          <w:i/>
          <w:color w:val="262626"/>
          <w:szCs w:val="24"/>
        </w:rPr>
        <w:t>6</w:t>
      </w:r>
    </w:p>
    <w:p w:rsidR="005F3422" w:rsidRPr="00D20FB5" w:rsidRDefault="005F3422" w:rsidP="005F3422">
      <w:pPr>
        <w:rPr>
          <w:rFonts w:cs="Arial"/>
          <w:b/>
        </w:rPr>
      </w:pPr>
    </w:p>
    <w:tbl>
      <w:tblPr>
        <w:tblW w:w="10008" w:type="dxa"/>
        <w:tblLayout w:type="fixed"/>
        <w:tblLook w:val="04A0" w:firstRow="1" w:lastRow="0" w:firstColumn="1" w:lastColumn="0" w:noHBand="0" w:noVBand="1"/>
      </w:tblPr>
      <w:tblGrid>
        <w:gridCol w:w="1608"/>
        <w:gridCol w:w="2460"/>
        <w:gridCol w:w="1800"/>
        <w:gridCol w:w="2024"/>
        <w:gridCol w:w="2116"/>
      </w:tblGrid>
      <w:tr w:rsidR="00363094" w:rsidRPr="00587029" w:rsidTr="00162F53">
        <w:trPr>
          <w:trHeight w:val="286"/>
        </w:trPr>
        <w:tc>
          <w:tcPr>
            <w:tcW w:w="1608" w:type="dxa"/>
            <w:vMerge w:val="restart"/>
          </w:tcPr>
          <w:p w:rsidR="00AB0613" w:rsidRDefault="00AB0613" w:rsidP="00712D41">
            <w:pPr>
              <w:tabs>
                <w:tab w:val="left" w:pos="1620"/>
              </w:tabs>
              <w:rPr>
                <w:rFonts w:cs="Arial"/>
                <w:bCs/>
              </w:rPr>
            </w:pPr>
          </w:p>
          <w:p w:rsidR="00AB0613" w:rsidRDefault="00AB0613" w:rsidP="00712D41">
            <w:pPr>
              <w:tabs>
                <w:tab w:val="left" w:pos="1620"/>
              </w:tabs>
              <w:rPr>
                <w:rFonts w:cs="Arial"/>
                <w:bCs/>
              </w:rPr>
            </w:pPr>
          </w:p>
          <w:p w:rsidR="00363094" w:rsidRPr="00587029" w:rsidRDefault="008C6DE2" w:rsidP="00712D41">
            <w:pPr>
              <w:tabs>
                <w:tab w:val="left" w:pos="1620"/>
              </w:tabs>
              <w:rPr>
                <w:rFonts w:cs="Arial"/>
                <w:bCs/>
              </w:rPr>
            </w:pPr>
            <w:r>
              <w:rPr>
                <w:rFonts w:cs="Arial"/>
                <w:bCs/>
              </w:rPr>
              <w:t>(Picture here)</w:t>
            </w:r>
          </w:p>
        </w:tc>
        <w:tc>
          <w:tcPr>
            <w:tcW w:w="2460" w:type="dxa"/>
          </w:tcPr>
          <w:p w:rsidR="00363094" w:rsidRPr="00587029" w:rsidRDefault="005F56ED" w:rsidP="00FD47EB">
            <w:pPr>
              <w:tabs>
                <w:tab w:val="left" w:pos="1620"/>
              </w:tabs>
              <w:rPr>
                <w:rFonts w:cs="Arial"/>
                <w:b/>
                <w:bCs/>
              </w:rPr>
            </w:pPr>
            <w:r>
              <w:rPr>
                <w:rFonts w:cs="Arial"/>
                <w:b/>
                <w:bCs/>
              </w:rPr>
              <w:t xml:space="preserve">Field </w:t>
            </w:r>
            <w:r w:rsidR="008D48F1">
              <w:rPr>
                <w:rFonts w:cs="Arial"/>
                <w:b/>
                <w:bCs/>
              </w:rPr>
              <w:t xml:space="preserve">Faculty </w:t>
            </w:r>
            <w:r>
              <w:rPr>
                <w:rFonts w:cs="Arial"/>
                <w:b/>
                <w:bCs/>
              </w:rPr>
              <w:t>Liaison</w:t>
            </w:r>
            <w:r w:rsidR="00363094" w:rsidRPr="00587029">
              <w:rPr>
                <w:rFonts w:cs="Arial"/>
                <w:b/>
                <w:bCs/>
              </w:rPr>
              <w:t xml:space="preserve">:  </w:t>
            </w:r>
            <w:r w:rsidR="00751FA9">
              <w:rPr>
                <w:rFonts w:cs="Arial"/>
                <w:b/>
                <w:bCs/>
              </w:rPr>
              <w:t>Matt Harwood, LCSW</w:t>
            </w:r>
          </w:p>
        </w:tc>
        <w:tc>
          <w:tcPr>
            <w:tcW w:w="1800" w:type="dxa"/>
          </w:tcPr>
          <w:p w:rsidR="00363094" w:rsidRPr="00587029" w:rsidRDefault="00363094" w:rsidP="00C716BD">
            <w:pPr>
              <w:tabs>
                <w:tab w:val="left" w:pos="1620"/>
              </w:tabs>
              <w:rPr>
                <w:rFonts w:cs="Arial"/>
                <w:bCs/>
              </w:rPr>
            </w:pPr>
          </w:p>
        </w:tc>
        <w:tc>
          <w:tcPr>
            <w:tcW w:w="2024" w:type="dxa"/>
          </w:tcPr>
          <w:p w:rsidR="00363094" w:rsidRPr="00587029" w:rsidRDefault="005333B1" w:rsidP="00A454A1">
            <w:pPr>
              <w:tabs>
                <w:tab w:val="left" w:pos="1620"/>
              </w:tabs>
              <w:rPr>
                <w:rFonts w:cs="Arial"/>
                <w:b/>
                <w:bCs/>
              </w:rPr>
            </w:pPr>
            <w:r>
              <w:rPr>
                <w:rFonts w:cs="Arial"/>
                <w:b/>
                <w:bCs/>
              </w:rPr>
              <w:t>Field Instructor</w:t>
            </w:r>
            <w:r w:rsidR="00363094">
              <w:rPr>
                <w:rFonts w:cs="Arial"/>
                <w:b/>
                <w:bCs/>
              </w:rPr>
              <w:t>:</w:t>
            </w:r>
          </w:p>
        </w:tc>
        <w:tc>
          <w:tcPr>
            <w:tcW w:w="2116" w:type="dxa"/>
          </w:tcPr>
          <w:p w:rsidR="00363094" w:rsidRPr="00587029" w:rsidRDefault="00363094" w:rsidP="00A454A1">
            <w:pPr>
              <w:tabs>
                <w:tab w:val="left" w:pos="1620"/>
              </w:tabs>
              <w:rPr>
                <w:rFonts w:cs="Arial"/>
                <w:bCs/>
              </w:rPr>
            </w:pPr>
          </w:p>
        </w:tc>
      </w:tr>
      <w:tr w:rsidR="00363094" w:rsidRPr="00587029" w:rsidTr="00162F53">
        <w:trPr>
          <w:trHeight w:val="286"/>
        </w:trPr>
        <w:tc>
          <w:tcPr>
            <w:tcW w:w="1608" w:type="dxa"/>
            <w:vMerge/>
          </w:tcPr>
          <w:p w:rsidR="00FD47EB" w:rsidRPr="00587029" w:rsidRDefault="00FD47EB" w:rsidP="00C716BD">
            <w:pPr>
              <w:tabs>
                <w:tab w:val="left" w:pos="1620"/>
              </w:tabs>
              <w:rPr>
                <w:rFonts w:cs="Arial"/>
                <w:b/>
                <w:bCs/>
              </w:rPr>
            </w:pPr>
          </w:p>
        </w:tc>
        <w:tc>
          <w:tcPr>
            <w:tcW w:w="2460" w:type="dxa"/>
          </w:tcPr>
          <w:p w:rsidR="00FD47EB" w:rsidRPr="00587029" w:rsidRDefault="00FD47EB" w:rsidP="00A454A1">
            <w:pPr>
              <w:tabs>
                <w:tab w:val="left" w:pos="1620"/>
              </w:tabs>
              <w:rPr>
                <w:rFonts w:cs="Arial"/>
                <w:b/>
                <w:bCs/>
              </w:rPr>
            </w:pPr>
            <w:r w:rsidRPr="00587029">
              <w:rPr>
                <w:rFonts w:cs="Arial"/>
                <w:b/>
                <w:bCs/>
              </w:rPr>
              <w:t xml:space="preserve">E-Mail: </w:t>
            </w:r>
          </w:p>
        </w:tc>
        <w:tc>
          <w:tcPr>
            <w:tcW w:w="1800" w:type="dxa"/>
          </w:tcPr>
          <w:p w:rsidR="00FD47EB" w:rsidRPr="00587029" w:rsidRDefault="00751FA9" w:rsidP="00A454A1">
            <w:pPr>
              <w:tabs>
                <w:tab w:val="left" w:pos="1620"/>
              </w:tabs>
              <w:rPr>
                <w:rFonts w:cs="Arial"/>
                <w:bCs/>
              </w:rPr>
            </w:pPr>
            <w:r>
              <w:t>harwoodm</w:t>
            </w:r>
            <w:hyperlink r:id="rId9" w:history="1">
              <w:r w:rsidR="006A1598" w:rsidRPr="008B4B91">
                <w:rPr>
                  <w:rStyle w:val="Hyperlink"/>
                  <w:rFonts w:cs="Arial"/>
                  <w:bCs/>
                </w:rPr>
                <w:t>@usc.edu</w:t>
              </w:r>
            </w:hyperlink>
          </w:p>
        </w:tc>
        <w:tc>
          <w:tcPr>
            <w:tcW w:w="2024" w:type="dxa"/>
          </w:tcPr>
          <w:p w:rsidR="00FD47EB" w:rsidRPr="00587029" w:rsidRDefault="00FD47EB" w:rsidP="00A454A1">
            <w:pPr>
              <w:tabs>
                <w:tab w:val="left" w:pos="1620"/>
              </w:tabs>
              <w:rPr>
                <w:rFonts w:cs="Arial"/>
                <w:b/>
                <w:bCs/>
              </w:rPr>
            </w:pPr>
            <w:r w:rsidRPr="00587029">
              <w:rPr>
                <w:rFonts w:cs="Arial"/>
                <w:b/>
                <w:bCs/>
              </w:rPr>
              <w:t>Course Day</w:t>
            </w:r>
            <w:r w:rsidR="002804E1">
              <w:rPr>
                <w:rFonts w:cs="Arial"/>
                <w:b/>
                <w:bCs/>
              </w:rPr>
              <w:t>s</w:t>
            </w:r>
            <w:r w:rsidRPr="00587029">
              <w:rPr>
                <w:rFonts w:cs="Arial"/>
                <w:b/>
                <w:bCs/>
              </w:rPr>
              <w:t>:</w:t>
            </w:r>
          </w:p>
        </w:tc>
        <w:tc>
          <w:tcPr>
            <w:tcW w:w="2116" w:type="dxa"/>
          </w:tcPr>
          <w:p w:rsidR="00FD47EB" w:rsidRPr="00587029" w:rsidRDefault="00751FA9" w:rsidP="00A454A1">
            <w:pPr>
              <w:tabs>
                <w:tab w:val="left" w:pos="1620"/>
              </w:tabs>
              <w:rPr>
                <w:rFonts w:cs="Arial"/>
                <w:bCs/>
              </w:rPr>
            </w:pPr>
            <w:r>
              <w:rPr>
                <w:rFonts w:cs="Arial"/>
                <w:bCs/>
              </w:rPr>
              <w:t>Friday</w:t>
            </w:r>
          </w:p>
        </w:tc>
      </w:tr>
      <w:tr w:rsidR="00363094" w:rsidRPr="00587029" w:rsidTr="00162F53">
        <w:trPr>
          <w:trHeight w:val="288"/>
        </w:trPr>
        <w:tc>
          <w:tcPr>
            <w:tcW w:w="1608" w:type="dxa"/>
            <w:vMerge/>
          </w:tcPr>
          <w:p w:rsidR="00FD47EB" w:rsidRPr="00587029" w:rsidRDefault="00FD47EB" w:rsidP="00C716BD">
            <w:pPr>
              <w:tabs>
                <w:tab w:val="left" w:pos="1620"/>
              </w:tabs>
              <w:rPr>
                <w:rFonts w:cs="Arial"/>
                <w:b/>
                <w:bCs/>
              </w:rPr>
            </w:pPr>
          </w:p>
        </w:tc>
        <w:tc>
          <w:tcPr>
            <w:tcW w:w="2460" w:type="dxa"/>
          </w:tcPr>
          <w:p w:rsidR="00FD47EB" w:rsidRPr="00587029" w:rsidRDefault="00363094" w:rsidP="00C716BD">
            <w:pPr>
              <w:tabs>
                <w:tab w:val="left" w:pos="1620"/>
              </w:tabs>
              <w:rPr>
                <w:rFonts w:cs="Arial"/>
                <w:b/>
                <w:bCs/>
              </w:rPr>
            </w:pPr>
            <w:r>
              <w:rPr>
                <w:rFonts w:cs="Arial"/>
                <w:b/>
                <w:bCs/>
              </w:rPr>
              <w:t>Telephone:</w:t>
            </w:r>
          </w:p>
        </w:tc>
        <w:tc>
          <w:tcPr>
            <w:tcW w:w="1800" w:type="dxa"/>
          </w:tcPr>
          <w:p w:rsidR="00FD47EB" w:rsidRPr="00587029" w:rsidRDefault="00363094" w:rsidP="00751FA9">
            <w:pPr>
              <w:tabs>
                <w:tab w:val="left" w:pos="1620"/>
              </w:tabs>
              <w:rPr>
                <w:rFonts w:cs="Arial"/>
                <w:bCs/>
              </w:rPr>
            </w:pPr>
            <w:r>
              <w:rPr>
                <w:rFonts w:cs="Arial"/>
                <w:bCs/>
              </w:rPr>
              <w:t>(</w:t>
            </w:r>
            <w:r w:rsidR="00751FA9">
              <w:rPr>
                <w:rFonts w:cs="Arial"/>
                <w:bCs/>
              </w:rPr>
              <w:t>323</w:t>
            </w:r>
            <w:r>
              <w:rPr>
                <w:rFonts w:cs="Arial"/>
                <w:bCs/>
              </w:rPr>
              <w:t xml:space="preserve">) </w:t>
            </w:r>
            <w:r w:rsidR="00751FA9">
              <w:rPr>
                <w:rFonts w:cs="Arial"/>
                <w:bCs/>
              </w:rPr>
              <w:t>559-1227</w:t>
            </w:r>
          </w:p>
        </w:tc>
        <w:tc>
          <w:tcPr>
            <w:tcW w:w="2024" w:type="dxa"/>
          </w:tcPr>
          <w:p w:rsidR="00FD47EB" w:rsidRPr="00587029" w:rsidRDefault="00FD47EB" w:rsidP="00C716BD">
            <w:pPr>
              <w:tabs>
                <w:tab w:val="left" w:pos="1620"/>
              </w:tabs>
              <w:rPr>
                <w:rFonts w:cs="Arial"/>
                <w:b/>
                <w:bCs/>
              </w:rPr>
            </w:pPr>
            <w:r w:rsidRPr="00587029">
              <w:rPr>
                <w:rFonts w:cs="Arial"/>
                <w:b/>
                <w:bCs/>
              </w:rPr>
              <w:t>Course Time:</w:t>
            </w:r>
            <w:r w:rsidRPr="00587029">
              <w:rPr>
                <w:rFonts w:cs="Arial"/>
                <w:b/>
                <w:bCs/>
              </w:rPr>
              <w:tab/>
            </w:r>
          </w:p>
        </w:tc>
        <w:tc>
          <w:tcPr>
            <w:tcW w:w="2116" w:type="dxa"/>
          </w:tcPr>
          <w:p w:rsidR="00FD47EB" w:rsidRPr="00587029" w:rsidRDefault="002804E1" w:rsidP="00587029">
            <w:pPr>
              <w:tabs>
                <w:tab w:val="left" w:pos="1620"/>
              </w:tabs>
              <w:rPr>
                <w:rFonts w:cs="Arial"/>
                <w:bCs/>
              </w:rPr>
            </w:pPr>
            <w:r>
              <w:rPr>
                <w:rFonts w:cs="Arial"/>
                <w:bCs/>
              </w:rPr>
              <w:t xml:space="preserve">16 </w:t>
            </w:r>
            <w:proofErr w:type="spellStart"/>
            <w:r>
              <w:rPr>
                <w:rFonts w:cs="Arial"/>
                <w:bCs/>
              </w:rPr>
              <w:t>hrs</w:t>
            </w:r>
            <w:proofErr w:type="spellEnd"/>
            <w:r>
              <w:rPr>
                <w:rFonts w:cs="Arial"/>
                <w:bCs/>
              </w:rPr>
              <w:t>/</w:t>
            </w:r>
            <w:proofErr w:type="spellStart"/>
            <w:r>
              <w:rPr>
                <w:rFonts w:cs="Arial"/>
                <w:bCs/>
              </w:rPr>
              <w:t>wk</w:t>
            </w:r>
            <w:proofErr w:type="spellEnd"/>
          </w:p>
        </w:tc>
      </w:tr>
      <w:tr w:rsidR="00363094" w:rsidRPr="00587029" w:rsidTr="00162F53">
        <w:trPr>
          <w:trHeight w:val="288"/>
        </w:trPr>
        <w:tc>
          <w:tcPr>
            <w:tcW w:w="1608" w:type="dxa"/>
            <w:vMerge/>
          </w:tcPr>
          <w:p w:rsidR="00FD47EB" w:rsidRPr="00587029" w:rsidRDefault="00FD47EB" w:rsidP="00C716BD">
            <w:pPr>
              <w:tabs>
                <w:tab w:val="left" w:pos="1620"/>
              </w:tabs>
              <w:rPr>
                <w:rFonts w:cs="Arial"/>
                <w:b/>
                <w:bCs/>
              </w:rPr>
            </w:pPr>
          </w:p>
        </w:tc>
        <w:tc>
          <w:tcPr>
            <w:tcW w:w="2460" w:type="dxa"/>
          </w:tcPr>
          <w:p w:rsidR="00FD47EB" w:rsidRPr="00587029" w:rsidRDefault="00363094" w:rsidP="00C716BD">
            <w:pPr>
              <w:tabs>
                <w:tab w:val="left" w:pos="1620"/>
              </w:tabs>
              <w:rPr>
                <w:rFonts w:cs="Arial"/>
                <w:b/>
                <w:bCs/>
              </w:rPr>
            </w:pPr>
            <w:r>
              <w:rPr>
                <w:rFonts w:cs="Arial"/>
                <w:b/>
                <w:bCs/>
              </w:rPr>
              <w:t>Office</w:t>
            </w:r>
            <w:r w:rsidR="00607DB1" w:rsidRPr="00587029">
              <w:rPr>
                <w:rFonts w:cs="Arial"/>
                <w:b/>
                <w:bCs/>
              </w:rPr>
              <w:t>:</w:t>
            </w:r>
          </w:p>
        </w:tc>
        <w:tc>
          <w:tcPr>
            <w:tcW w:w="1800" w:type="dxa"/>
          </w:tcPr>
          <w:p w:rsidR="00FD47EB" w:rsidRPr="00587029" w:rsidRDefault="00751FA9" w:rsidP="00363094">
            <w:pPr>
              <w:tabs>
                <w:tab w:val="left" w:pos="1620"/>
              </w:tabs>
              <w:rPr>
                <w:rFonts w:cs="Arial"/>
                <w:bCs/>
              </w:rPr>
            </w:pPr>
            <w:r>
              <w:rPr>
                <w:rFonts w:cs="Arial"/>
                <w:bCs/>
              </w:rPr>
              <w:t>TBD</w:t>
            </w:r>
          </w:p>
        </w:tc>
        <w:tc>
          <w:tcPr>
            <w:tcW w:w="2024" w:type="dxa"/>
            <w:vMerge w:val="restart"/>
          </w:tcPr>
          <w:p w:rsidR="00FD47EB" w:rsidRDefault="00B607AF" w:rsidP="00C716BD">
            <w:pPr>
              <w:tabs>
                <w:tab w:val="left" w:pos="1620"/>
              </w:tabs>
              <w:rPr>
                <w:rFonts w:cs="Arial"/>
                <w:b/>
                <w:bCs/>
              </w:rPr>
            </w:pPr>
            <w:r>
              <w:rPr>
                <w:rFonts w:cs="Arial"/>
                <w:b/>
                <w:bCs/>
              </w:rPr>
              <w:t>Course Site:</w:t>
            </w:r>
          </w:p>
          <w:p w:rsidR="005E62F7" w:rsidRDefault="005E62F7" w:rsidP="00C716BD">
            <w:pPr>
              <w:tabs>
                <w:tab w:val="left" w:pos="1620"/>
              </w:tabs>
              <w:rPr>
                <w:rFonts w:cs="Arial"/>
                <w:b/>
                <w:bCs/>
              </w:rPr>
            </w:pPr>
            <w:r>
              <w:rPr>
                <w:rFonts w:cs="Arial"/>
                <w:b/>
                <w:bCs/>
              </w:rPr>
              <w:t>EBI Practice Lab Location:</w:t>
            </w:r>
          </w:p>
          <w:p w:rsidR="00B607AF" w:rsidRPr="00587029" w:rsidRDefault="00B607AF" w:rsidP="00C716BD">
            <w:pPr>
              <w:tabs>
                <w:tab w:val="left" w:pos="1620"/>
              </w:tabs>
              <w:rPr>
                <w:rFonts w:cs="Arial"/>
                <w:b/>
                <w:bCs/>
              </w:rPr>
            </w:pPr>
          </w:p>
        </w:tc>
        <w:tc>
          <w:tcPr>
            <w:tcW w:w="2116" w:type="dxa"/>
            <w:vMerge w:val="restart"/>
          </w:tcPr>
          <w:p w:rsidR="00FD47EB" w:rsidRDefault="00FD47EB" w:rsidP="00C716BD">
            <w:pPr>
              <w:tabs>
                <w:tab w:val="left" w:pos="1620"/>
              </w:tabs>
              <w:rPr>
                <w:rFonts w:cs="Arial"/>
                <w:bCs/>
              </w:rPr>
            </w:pPr>
            <w:r>
              <w:rPr>
                <w:rFonts w:cs="Arial"/>
                <w:bCs/>
              </w:rPr>
              <w:t>Placement Agency</w:t>
            </w:r>
          </w:p>
          <w:p w:rsidR="005E62F7" w:rsidRDefault="005E62F7" w:rsidP="00C716BD">
            <w:pPr>
              <w:tabs>
                <w:tab w:val="left" w:pos="1620"/>
              </w:tabs>
              <w:rPr>
                <w:rFonts w:cs="Arial"/>
                <w:bCs/>
              </w:rPr>
            </w:pPr>
          </w:p>
          <w:p w:rsidR="005E62F7" w:rsidRPr="00587029" w:rsidRDefault="005E62F7" w:rsidP="00C716BD">
            <w:pPr>
              <w:tabs>
                <w:tab w:val="left" w:pos="1620"/>
              </w:tabs>
              <w:rPr>
                <w:rFonts w:cs="Arial"/>
                <w:bCs/>
              </w:rPr>
            </w:pPr>
            <w:proofErr w:type="spellStart"/>
            <w:r>
              <w:rPr>
                <w:rFonts w:cs="Arial"/>
                <w:bCs/>
              </w:rPr>
              <w:t>xxxxx</w:t>
            </w:r>
            <w:proofErr w:type="spellEnd"/>
          </w:p>
        </w:tc>
      </w:tr>
      <w:tr w:rsidR="00363094" w:rsidRPr="00587029" w:rsidTr="00162F53">
        <w:trPr>
          <w:trHeight w:val="286"/>
        </w:trPr>
        <w:tc>
          <w:tcPr>
            <w:tcW w:w="1608" w:type="dxa"/>
            <w:vMerge/>
          </w:tcPr>
          <w:p w:rsidR="00FD47EB" w:rsidRPr="00587029" w:rsidRDefault="00FD47EB" w:rsidP="00C716BD">
            <w:pPr>
              <w:tabs>
                <w:tab w:val="left" w:pos="1620"/>
              </w:tabs>
              <w:rPr>
                <w:rFonts w:cs="Arial"/>
                <w:b/>
                <w:bCs/>
              </w:rPr>
            </w:pPr>
          </w:p>
        </w:tc>
        <w:tc>
          <w:tcPr>
            <w:tcW w:w="2460" w:type="dxa"/>
          </w:tcPr>
          <w:p w:rsidR="00FD47EB" w:rsidRPr="00587029" w:rsidRDefault="00607DB1" w:rsidP="00C716BD">
            <w:pPr>
              <w:tabs>
                <w:tab w:val="left" w:pos="1620"/>
              </w:tabs>
              <w:rPr>
                <w:rFonts w:cs="Arial"/>
                <w:b/>
                <w:bCs/>
              </w:rPr>
            </w:pPr>
            <w:r>
              <w:rPr>
                <w:rFonts w:cs="Arial"/>
                <w:b/>
                <w:bCs/>
              </w:rPr>
              <w:t>Office</w:t>
            </w:r>
            <w:r w:rsidR="00363094">
              <w:rPr>
                <w:rFonts w:cs="Arial"/>
                <w:b/>
                <w:bCs/>
              </w:rPr>
              <w:t xml:space="preserve"> hours</w:t>
            </w:r>
            <w:r w:rsidR="00FD47EB" w:rsidRPr="00587029">
              <w:rPr>
                <w:rFonts w:cs="Arial"/>
                <w:b/>
                <w:bCs/>
              </w:rPr>
              <w:t>:</w:t>
            </w:r>
          </w:p>
        </w:tc>
        <w:tc>
          <w:tcPr>
            <w:tcW w:w="1800" w:type="dxa"/>
          </w:tcPr>
          <w:p w:rsidR="00FD47EB" w:rsidRPr="00587029" w:rsidRDefault="00751FA9" w:rsidP="00C716BD">
            <w:pPr>
              <w:tabs>
                <w:tab w:val="left" w:pos="1620"/>
              </w:tabs>
              <w:rPr>
                <w:rFonts w:cs="Arial"/>
                <w:bCs/>
              </w:rPr>
            </w:pPr>
            <w:r>
              <w:rPr>
                <w:rFonts w:cs="Arial"/>
                <w:bCs/>
              </w:rPr>
              <w:t>By Appointment</w:t>
            </w:r>
          </w:p>
        </w:tc>
        <w:tc>
          <w:tcPr>
            <w:tcW w:w="2024" w:type="dxa"/>
            <w:vMerge/>
          </w:tcPr>
          <w:p w:rsidR="00FD47EB" w:rsidRPr="00587029" w:rsidRDefault="00FD47EB" w:rsidP="00C716BD">
            <w:pPr>
              <w:tabs>
                <w:tab w:val="left" w:pos="1620"/>
              </w:tabs>
              <w:rPr>
                <w:rFonts w:cs="Arial"/>
                <w:b/>
                <w:bCs/>
              </w:rPr>
            </w:pPr>
          </w:p>
        </w:tc>
        <w:tc>
          <w:tcPr>
            <w:tcW w:w="2116" w:type="dxa"/>
            <w:vMerge/>
          </w:tcPr>
          <w:p w:rsidR="00FD47EB" w:rsidRPr="00587029" w:rsidRDefault="00FD47EB" w:rsidP="00C716BD">
            <w:pPr>
              <w:tabs>
                <w:tab w:val="left" w:pos="1620"/>
              </w:tabs>
              <w:rPr>
                <w:rFonts w:cs="Arial"/>
                <w:bCs/>
              </w:rPr>
            </w:pPr>
          </w:p>
        </w:tc>
      </w:tr>
    </w:tbl>
    <w:p w:rsidR="006B6B29" w:rsidRPr="00DE6F18" w:rsidRDefault="006B6B29" w:rsidP="006B6B29">
      <w:pPr>
        <w:pStyle w:val="Heading1"/>
      </w:pPr>
      <w:r w:rsidRPr="00DE6F18">
        <w:t>Course Prerequisites</w:t>
      </w:r>
    </w:p>
    <w:p w:rsidR="00E61962" w:rsidRPr="00DE6F18" w:rsidRDefault="00E61962" w:rsidP="00E61962">
      <w:pPr>
        <w:autoSpaceDE w:val="0"/>
        <w:autoSpaceDN w:val="0"/>
        <w:adjustRightInd w:val="0"/>
        <w:rPr>
          <w:rFonts w:cs="Arial"/>
        </w:rPr>
      </w:pPr>
      <w:r w:rsidRPr="00DE6F18">
        <w:rPr>
          <w:rFonts w:cs="Arial"/>
        </w:rPr>
        <w:t>This cour</w:t>
      </w:r>
      <w:r w:rsidR="008C01B0">
        <w:rPr>
          <w:rFonts w:cs="Arial"/>
        </w:rPr>
        <w:t>se is a Generalist Practice</w:t>
      </w:r>
      <w:r w:rsidRPr="00DE6F18">
        <w:rPr>
          <w:rFonts w:cs="Arial"/>
        </w:rPr>
        <w:t xml:space="preserve"> level Field </w:t>
      </w:r>
      <w:r w:rsidR="001C23AD">
        <w:rPr>
          <w:rFonts w:cs="Arial"/>
        </w:rPr>
        <w:t>Education</w:t>
      </w:r>
      <w:r w:rsidRPr="00DE6F18">
        <w:rPr>
          <w:rFonts w:cs="Arial"/>
        </w:rPr>
        <w:t xml:space="preserve"> course. Students are required to take this c</w:t>
      </w:r>
      <w:r w:rsidR="00474579">
        <w:rPr>
          <w:rFonts w:cs="Arial"/>
        </w:rPr>
        <w:t>ourse concurrently with SOWK 544</w:t>
      </w:r>
      <w:r w:rsidRPr="00DE6F18">
        <w:rPr>
          <w:rFonts w:cs="Arial"/>
        </w:rPr>
        <w:t xml:space="preserve"> Social</w:t>
      </w:r>
      <w:r w:rsidR="00474579">
        <w:rPr>
          <w:rFonts w:cs="Arial"/>
        </w:rPr>
        <w:t xml:space="preserve"> Work Practice with Individuals, Families, and Groups.</w:t>
      </w:r>
    </w:p>
    <w:p w:rsidR="00E61962" w:rsidRPr="00DE6F18" w:rsidRDefault="00E61962" w:rsidP="00E61962">
      <w:pPr>
        <w:pStyle w:val="Heading1"/>
      </w:pPr>
      <w:r w:rsidRPr="00DE6F18">
        <w:t>Catalogue Description</w:t>
      </w:r>
    </w:p>
    <w:p w:rsidR="00E61962" w:rsidRPr="00DE6F18" w:rsidRDefault="00E61962" w:rsidP="00E61962">
      <w:pPr>
        <w:autoSpaceDE w:val="0"/>
        <w:autoSpaceDN w:val="0"/>
        <w:adjustRightInd w:val="0"/>
        <w:rPr>
          <w:rFonts w:cs="Arial"/>
        </w:rPr>
      </w:pPr>
      <w:r w:rsidRPr="00DE6F18">
        <w:rPr>
          <w:rFonts w:cs="Arial"/>
        </w:rPr>
        <w:t xml:space="preserve">Supervised field </w:t>
      </w:r>
      <w:r w:rsidR="00ED368A">
        <w:rPr>
          <w:rFonts w:cs="Arial"/>
        </w:rPr>
        <w:t>education activities</w:t>
      </w:r>
      <w:r w:rsidRPr="00DE6F18">
        <w:rPr>
          <w:rFonts w:cs="Arial"/>
        </w:rPr>
        <w:t xml:space="preserve"> to develop practice skills in working with individuals and/or families, groups, communities and organizations. Graded CR/IP/NC.</w:t>
      </w:r>
    </w:p>
    <w:p w:rsidR="00E61962" w:rsidRPr="00DE6F18" w:rsidRDefault="00E61962" w:rsidP="00E61962">
      <w:pPr>
        <w:pStyle w:val="Heading1"/>
      </w:pPr>
      <w:r w:rsidRPr="00DE6F18">
        <w:t xml:space="preserve"> Course Description</w:t>
      </w:r>
    </w:p>
    <w:p w:rsidR="004A6AFD" w:rsidRDefault="004A6AFD" w:rsidP="0051369A">
      <w:pPr>
        <w:rPr>
          <w:rFonts w:cs="Arial"/>
        </w:rPr>
      </w:pPr>
      <w:r w:rsidRPr="004A6AFD">
        <w:rPr>
          <w:rFonts w:cs="Arial"/>
        </w:rPr>
        <w:t>T</w:t>
      </w:r>
      <w:r w:rsidR="008C01B0">
        <w:rPr>
          <w:rFonts w:cs="Arial"/>
        </w:rPr>
        <w:t>his course is the generalist</w:t>
      </w:r>
      <w:r w:rsidRPr="004A6AFD">
        <w:rPr>
          <w:rFonts w:cs="Arial"/>
        </w:rPr>
        <w:t xml:space="preserve"> direct practice portion of the MSW program.  It provides students the opportunity to practice social work skills under </w:t>
      </w:r>
      <w:r w:rsidR="006A1598">
        <w:rPr>
          <w:rFonts w:cs="Arial"/>
        </w:rPr>
        <w:t xml:space="preserve">the supervision of </w:t>
      </w:r>
      <w:r w:rsidRPr="004A6AFD">
        <w:rPr>
          <w:rFonts w:cs="Arial"/>
        </w:rPr>
        <w:t>professional social worker</w:t>
      </w:r>
      <w:r w:rsidR="006A1598">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sidR="008C01B0">
        <w:rPr>
          <w:rFonts w:cs="Arial"/>
        </w:rPr>
        <w:t>Practicum</w:t>
      </w:r>
      <w:r w:rsidRPr="004A6AFD">
        <w:rPr>
          <w:rFonts w:cs="Arial"/>
        </w:rPr>
        <w:t xml:space="preserve"> by en</w:t>
      </w:r>
      <w:r w:rsidR="008C01B0">
        <w:rPr>
          <w:rFonts w:cs="Arial"/>
        </w:rPr>
        <w:t xml:space="preserve">gaging them in </w:t>
      </w:r>
      <w:r w:rsidRPr="004A6AFD">
        <w:rPr>
          <w:rFonts w:cs="Arial"/>
        </w:rPr>
        <w:t>evidence-based intervention (EBI) trainings.  Continuing support and simulated practice is provided to students through weekly “</w:t>
      </w:r>
      <w:r w:rsidR="00CB275B">
        <w:rPr>
          <w:rFonts w:cs="Arial"/>
        </w:rPr>
        <w:t>Practice Lab</w:t>
      </w:r>
      <w:r w:rsidRPr="004A6AFD">
        <w:rPr>
          <w:rFonts w:cs="Arial"/>
        </w:rPr>
        <w:t xml:space="preserve">s” with Field Faculty Instructors who serve as educators, consultants and coaches for the </w:t>
      </w:r>
      <w:r w:rsidR="001C23AD">
        <w:rPr>
          <w:rFonts w:cs="Arial"/>
        </w:rPr>
        <w:t>internship</w:t>
      </w:r>
      <w:r w:rsidRPr="004A6AFD">
        <w:rPr>
          <w:rFonts w:cs="Arial"/>
        </w:rPr>
        <w:t xml:space="preserve"> experience while emphasizing the Four C’s of Field Education at USC: 1) collaboration, 2) communication, 3) creativity, and 4) critical thinking.  </w:t>
      </w:r>
      <w:r w:rsidR="00196BD1">
        <w:rPr>
          <w:rFonts w:cs="Arial"/>
        </w:rPr>
        <w:t>In these</w:t>
      </w:r>
      <w:r w:rsidR="00A339F6">
        <w:rPr>
          <w:rFonts w:cs="Arial"/>
        </w:rPr>
        <w:t xml:space="preserve"> two-hour </w:t>
      </w:r>
      <w:r w:rsidR="00196BD1">
        <w:rPr>
          <w:rFonts w:cs="Arial"/>
        </w:rPr>
        <w:t xml:space="preserve">in-class </w:t>
      </w:r>
      <w:r w:rsidR="00A339F6">
        <w:rPr>
          <w:rFonts w:cs="Arial"/>
        </w:rPr>
        <w:t>labs, s</w:t>
      </w:r>
      <w:r w:rsidRPr="004A6AFD">
        <w:rPr>
          <w:rFonts w:cs="Arial"/>
        </w:rPr>
        <w:t>tudents will be coached and guided to develop p</w:t>
      </w:r>
      <w:r w:rsidR="00C56D2B">
        <w:rPr>
          <w:rFonts w:cs="Arial"/>
        </w:rPr>
        <w:t>ractical skills in collaborative processes</w:t>
      </w:r>
      <w:r w:rsidRPr="004A6AFD">
        <w:rPr>
          <w:rFonts w:cs="Arial"/>
        </w:rPr>
        <w:t xml:space="preserve"> and apply elements of critical thinking to assess and analyze vignettes, role plays and classroom discussion.  </w:t>
      </w:r>
    </w:p>
    <w:p w:rsidR="0051369A" w:rsidRDefault="0051369A" w:rsidP="0051369A">
      <w:pPr>
        <w:rPr>
          <w:rFonts w:cs="Arial"/>
        </w:rPr>
      </w:pPr>
    </w:p>
    <w:p w:rsidR="004A6AFD" w:rsidRPr="004A6AFD" w:rsidRDefault="004A6AFD" w:rsidP="0051369A">
      <w:pPr>
        <w:rPr>
          <w:rFonts w:cs="Arial"/>
        </w:rPr>
      </w:pPr>
      <w:r w:rsidRPr="004A6AFD">
        <w:rPr>
          <w:rFonts w:cs="Arial"/>
        </w:rPr>
        <w:lastRenderedPageBreak/>
        <w:t>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w:t>
      </w:r>
      <w:r w:rsidR="001952F7">
        <w:rPr>
          <w:rFonts w:cs="Arial"/>
        </w:rPr>
        <w:t xml:space="preserve"> </w:t>
      </w:r>
      <w:r w:rsidR="001952F7" w:rsidRPr="002172D8">
        <w:rPr>
          <w:rFonts w:cs="Arial"/>
        </w:rPr>
        <w:t xml:space="preserve">Students in </w:t>
      </w:r>
      <w:r w:rsidR="007C096B">
        <w:rPr>
          <w:rFonts w:cs="Arial"/>
        </w:rPr>
        <w:t>589</w:t>
      </w:r>
      <w:r w:rsidR="001952F7" w:rsidRPr="002172D8">
        <w:rPr>
          <w:rFonts w:cs="Arial"/>
        </w:rPr>
        <w:t xml:space="preserve">A </w:t>
      </w:r>
      <w:r w:rsidR="001C23AD">
        <w:rPr>
          <w:rFonts w:cs="Arial"/>
        </w:rPr>
        <w:t>Applied Learning in Field Education</w:t>
      </w:r>
      <w:r w:rsidR="001952F7"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sidR="001952F7">
        <w:rPr>
          <w:rFonts w:cs="Arial"/>
        </w:rPr>
        <w:t xml:space="preserve">  Infusing USC School of Social Work Field </w:t>
      </w:r>
      <w:r w:rsidR="001C23AD">
        <w:rPr>
          <w:rFonts w:cs="Arial"/>
        </w:rPr>
        <w:t>Education</w:t>
      </w:r>
      <w:r w:rsidR="001952F7">
        <w:rPr>
          <w:rFonts w:cs="Arial"/>
        </w:rPr>
        <w:t xml:space="preserve"> with EBIs provides a translational link between research and practice, further solidifies a developing science of social work, and underscores Field Education as the “signature pedagogy” of social work.</w:t>
      </w:r>
      <w:r w:rsidR="005D0C82">
        <w:rPr>
          <w:rFonts w:cs="Arial"/>
        </w:rPr>
        <w:t xml:space="preserve"> </w:t>
      </w:r>
      <w:r w:rsidR="005D0C82" w:rsidRPr="004A6AFD">
        <w:rPr>
          <w:rFonts w:cs="Arial"/>
        </w:rPr>
        <w:t>At semester end, the Field Faculty Instructor is responsible for assigning students a grade of Credit, In Progress, or No Credit.</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4A1304" w:rsidRDefault="00AE2850" w:rsidP="00996B0F">
            <w:pPr>
              <w:rPr>
                <w:rFonts w:cs="Arial"/>
                <w:bCs/>
              </w:rPr>
            </w:pPr>
            <w:r w:rsidRPr="004A1304">
              <w:rPr>
                <w:rFonts w:cs="Arial"/>
              </w:rPr>
              <w:t>Integrate</w:t>
            </w:r>
            <w:r w:rsidR="00FF0164" w:rsidRPr="004A1304">
              <w:rPr>
                <w:rFonts w:cs="Arial"/>
              </w:rPr>
              <w:t xml:space="preserve"> </w:t>
            </w:r>
            <w:r w:rsidRPr="004A1304">
              <w:rPr>
                <w:rFonts w:cs="Arial"/>
              </w:rPr>
              <w:t xml:space="preserve">classroom </w:t>
            </w:r>
            <w:r w:rsidR="00FF0164" w:rsidRPr="004A1304">
              <w:rPr>
                <w:rFonts w:cs="Arial"/>
              </w:rPr>
              <w:t>the</w:t>
            </w:r>
            <w:r w:rsidRPr="004A1304">
              <w:rPr>
                <w:rFonts w:cs="Arial"/>
              </w:rPr>
              <w:t xml:space="preserve">ories and concepts with direct practice in </w:t>
            </w:r>
            <w:r w:rsidR="002A1B1A" w:rsidRPr="004A1304">
              <w:rPr>
                <w:rFonts w:cs="Arial"/>
              </w:rPr>
              <w:t xml:space="preserve">laboratory settings </w:t>
            </w:r>
            <w:r w:rsidR="00C94895" w:rsidRPr="004A1304">
              <w:rPr>
                <w:rFonts w:cs="Arial"/>
              </w:rPr>
              <w:t>and/</w:t>
            </w:r>
            <w:r w:rsidR="00996B0F" w:rsidRPr="004A1304">
              <w:rPr>
                <w:rFonts w:cs="Arial"/>
              </w:rPr>
              <w:t>or</w:t>
            </w:r>
            <w:r w:rsidR="002A1B1A" w:rsidRPr="004A1304">
              <w:rPr>
                <w:rFonts w:cs="Arial"/>
              </w:rPr>
              <w:t xml:space="preserve"> </w:t>
            </w:r>
            <w:r w:rsidR="002418C4">
              <w:rPr>
                <w:rFonts w:cs="Arial"/>
              </w:rPr>
              <w:t xml:space="preserve">with </w:t>
            </w:r>
            <w:r w:rsidR="002A1B1A" w:rsidRPr="004A1304">
              <w:rPr>
                <w:rFonts w:cs="Arial"/>
              </w:rPr>
              <w:t>v</w:t>
            </w:r>
            <w:r w:rsidR="006D7B57" w:rsidRPr="004A1304">
              <w:rPr>
                <w:rFonts w:cs="Arial"/>
              </w:rPr>
              <w:t xml:space="preserve">ulnerable </w:t>
            </w:r>
            <w:r w:rsidRPr="004A1304">
              <w:rPr>
                <w:rFonts w:cs="Arial"/>
              </w:rPr>
              <w:t>communit</w:t>
            </w:r>
            <w:r w:rsidR="002A1B1A" w:rsidRPr="004A1304">
              <w:rPr>
                <w:rFonts w:cs="Arial"/>
              </w:rPr>
              <w:t>ies</w:t>
            </w:r>
            <w:r w:rsidR="006D7B57" w:rsidRPr="004A1304">
              <w:rPr>
                <w:rFonts w:cs="Arial"/>
              </w:rPr>
              <w:t xml:space="preserve"> where the effects of poverty, discrimination and oppression are pervasive</w:t>
            </w:r>
            <w:r w:rsidR="00CC2CB0" w:rsidRPr="004A1304">
              <w:rPr>
                <w:rFonts w:cs="Arial"/>
              </w:rPr>
              <w:t xml:space="preser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5A414D" w:rsidRPr="004A1304" w:rsidRDefault="00E95A4C" w:rsidP="00E95A4C">
            <w:r>
              <w:t xml:space="preserve">Develop critical thinking </w:t>
            </w:r>
            <w:r w:rsidR="00CC697E">
              <w:t xml:space="preserve">skills to </w:t>
            </w:r>
            <w:r>
              <w:t xml:space="preserve">learn, apply, and </w:t>
            </w:r>
            <w:r w:rsidR="00CC697E">
              <w:t xml:space="preserve">creatively </w:t>
            </w:r>
            <w:r>
              <w:t>adapt</w:t>
            </w:r>
            <w:r w:rsidR="00BC643B" w:rsidRPr="004A1304">
              <w:t xml:space="preserve"> </w:t>
            </w:r>
            <w:r w:rsidR="005825B2" w:rsidRPr="004A1304">
              <w:t>e</w:t>
            </w:r>
            <w:r w:rsidR="00BC643B" w:rsidRPr="004A1304">
              <w:t>vidence-based interventions</w:t>
            </w:r>
            <w:r w:rsidR="005825B2" w:rsidRPr="004A1304">
              <w:t xml:space="preserve"> (EB</w:t>
            </w:r>
            <w:r w:rsidR="00BC643B" w:rsidRPr="004A1304">
              <w:t>I</w:t>
            </w:r>
            <w:r w:rsidR="00116397" w:rsidRPr="004A1304">
              <w:t>s</w:t>
            </w:r>
            <w:r w:rsidR="005825B2" w:rsidRPr="004A1304">
              <w:t xml:space="preserve">) such as </w:t>
            </w:r>
            <w:r w:rsidR="00DD5620">
              <w:t>Motivational Interviewing and</w:t>
            </w:r>
            <w:r w:rsidR="00996B0F" w:rsidRPr="004A1304">
              <w:t xml:space="preserve"> Problem-Solving Therapy (PST), </w:t>
            </w:r>
            <w:r w:rsidR="00DD5620">
              <w:t>and/</w:t>
            </w:r>
            <w:r w:rsidR="00996B0F" w:rsidRPr="004A1304">
              <w:t xml:space="preserve">or Cognitive Behavioral Therapy (CBT) </w:t>
            </w:r>
            <w:r w:rsidR="00DA707E" w:rsidRPr="004A1304">
              <w:t xml:space="preserve">in </w:t>
            </w:r>
            <w:r w:rsidR="001C23AD">
              <w:t>internship</w:t>
            </w:r>
            <w:r w:rsidR="00B26D51" w:rsidRPr="004A1304">
              <w:t xml:space="preserve"> setting</w:t>
            </w:r>
            <w:r w:rsidR="00DA707E" w:rsidRPr="004A1304">
              <w:t>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B06A64" w:rsidRPr="004A1304" w:rsidRDefault="00B06A64">
            <w:pPr>
              <w:rPr>
                <w:rFonts w:cs="Arial"/>
              </w:rPr>
            </w:pPr>
            <w:r w:rsidRPr="004A1304">
              <w:rPr>
                <w:rFonts w:cs="Arial"/>
              </w:rPr>
              <w:t xml:space="preserve">Enhance </w:t>
            </w:r>
            <w:r w:rsidR="00CC697E">
              <w:rPr>
                <w:rFonts w:cs="Arial"/>
              </w:rPr>
              <w:t xml:space="preserve">collaboration and communication </w:t>
            </w:r>
            <w:r w:rsidRPr="004A1304">
              <w:rPr>
                <w:rFonts w:cs="Arial"/>
              </w:rPr>
              <w:t xml:space="preserve">skills across the spectrum of </w:t>
            </w:r>
            <w:r w:rsidR="00095253" w:rsidRPr="004A1304">
              <w:rPr>
                <w:rFonts w:cs="Arial"/>
              </w:rPr>
              <w:t xml:space="preserve">culturally appropriate </w:t>
            </w:r>
            <w:r w:rsidRPr="004A1304">
              <w:rPr>
                <w:rFonts w:cs="Arial"/>
              </w:rPr>
              <w:t>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4A1304" w:rsidRDefault="00711942" w:rsidP="005C6035">
            <w:pPr>
              <w:rPr>
                <w:rFonts w:cs="Arial"/>
              </w:rPr>
            </w:pPr>
            <w:r w:rsidRPr="004A1304">
              <w:rPr>
                <w:rFonts w:cs="Arial"/>
              </w:rPr>
              <w:t xml:space="preserve">Develop professional use of self through </w:t>
            </w:r>
            <w:r w:rsidR="005C6035" w:rsidRPr="004A1304">
              <w:rPr>
                <w:rFonts w:cs="Arial"/>
              </w:rPr>
              <w:t xml:space="preserve">consultation with </w:t>
            </w:r>
            <w:r w:rsidRPr="004A1304">
              <w:rPr>
                <w:rFonts w:cs="Arial"/>
              </w:rPr>
              <w:t xml:space="preserve">professional social workers, self-reflection, understanding of social work values, and </w:t>
            </w:r>
            <w:r w:rsidR="00CC697E">
              <w:rPr>
                <w:rFonts w:cs="Arial"/>
              </w:rPr>
              <w:t xml:space="preserve">creative </w:t>
            </w:r>
            <w:r w:rsidRPr="004A1304">
              <w:rPr>
                <w:rFonts w:cs="Arial"/>
              </w:rPr>
              <w:t xml:space="preserve">implementation of those values in </w:t>
            </w:r>
            <w:r w:rsidR="001C23AD">
              <w:rPr>
                <w:rFonts w:cs="Arial"/>
              </w:rPr>
              <w:t>internship</w:t>
            </w:r>
            <w:r w:rsidR="005C6035" w:rsidRPr="004A1304">
              <w:rPr>
                <w:rFonts w:cs="Arial"/>
              </w:rPr>
              <w:t xml:space="preserve"> settings</w:t>
            </w:r>
          </w:p>
        </w:tc>
      </w:tr>
      <w:tr w:rsidR="00DA707E" w:rsidRPr="00DA707E" w:rsidTr="00630FC9">
        <w:trPr>
          <w:cantSplit/>
        </w:trPr>
        <w:tc>
          <w:tcPr>
            <w:tcW w:w="1638" w:type="dxa"/>
            <w:tcBorders>
              <w:top w:val="single" w:sz="8" w:space="0" w:color="C0504D"/>
              <w:left w:val="single" w:sz="8" w:space="0" w:color="C0504D"/>
              <w:bottom w:val="single" w:sz="8" w:space="0" w:color="C0504D"/>
            </w:tcBorders>
          </w:tcPr>
          <w:p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rsidR="00DE5997" w:rsidRPr="004A1304" w:rsidRDefault="005B7838" w:rsidP="00ED6BFA">
            <w:pPr>
              <w:autoSpaceDE w:val="0"/>
              <w:autoSpaceDN w:val="0"/>
              <w:adjustRightInd w:val="0"/>
              <w:spacing w:after="14"/>
              <w:rPr>
                <w:rFonts w:cs="Arial"/>
                <w:color w:val="000000"/>
              </w:rPr>
            </w:pPr>
            <w:r w:rsidRPr="004A1304">
              <w:rPr>
                <w:rFonts w:cs="Arial"/>
                <w:color w:val="000000"/>
              </w:rPr>
              <w:t>I</w:t>
            </w:r>
            <w:r w:rsidR="00766AC4" w:rsidRPr="004A1304">
              <w:rPr>
                <w:rFonts w:cs="Arial"/>
                <w:color w:val="000000"/>
              </w:rPr>
              <w:t>ncreas</w:t>
            </w:r>
            <w:r w:rsidR="00A25F76" w:rsidRPr="004A1304">
              <w:rPr>
                <w:rFonts w:cs="Arial"/>
                <w:color w:val="000000"/>
              </w:rPr>
              <w:t>e proficiency in the required C</w:t>
            </w:r>
            <w:r w:rsidR="00F02AA9" w:rsidRPr="004A1304">
              <w:rPr>
                <w:rFonts w:cs="Arial"/>
                <w:color w:val="000000"/>
              </w:rPr>
              <w:t>ouncil on Social Work Education’s</w:t>
            </w:r>
            <w:r w:rsidR="00A25F76" w:rsidRPr="004A1304">
              <w:rPr>
                <w:rFonts w:cs="Arial"/>
                <w:color w:val="000000"/>
              </w:rPr>
              <w:t xml:space="preserve"> </w:t>
            </w:r>
            <w:r w:rsidR="008E73EC" w:rsidRPr="004A1304">
              <w:rPr>
                <w:rFonts w:cs="Arial"/>
                <w:color w:val="000000"/>
              </w:rPr>
              <w:t>(C</w:t>
            </w:r>
            <w:r w:rsidR="003348CF" w:rsidRPr="004A1304">
              <w:rPr>
                <w:rFonts w:cs="Arial"/>
                <w:color w:val="000000"/>
              </w:rPr>
              <w:t>SW</w:t>
            </w:r>
            <w:r w:rsidR="005C6035" w:rsidRPr="004A1304">
              <w:rPr>
                <w:rFonts w:cs="Arial"/>
                <w:color w:val="000000"/>
              </w:rPr>
              <w:t>E)</w:t>
            </w:r>
            <w:r w:rsidR="00A25F76" w:rsidRPr="004A1304">
              <w:rPr>
                <w:rFonts w:cs="Arial"/>
                <w:color w:val="000000"/>
              </w:rPr>
              <w:t xml:space="preserve"> Core C</w:t>
            </w:r>
            <w:r w:rsidR="00F91350" w:rsidRPr="004A1304">
              <w:rPr>
                <w:rFonts w:cs="Arial"/>
                <w:color w:val="000000"/>
              </w:rPr>
              <w:t xml:space="preserve">ompetencies </w:t>
            </w:r>
            <w:r w:rsidR="00F02AA9" w:rsidRPr="004A1304">
              <w:rPr>
                <w:rFonts w:cs="Arial"/>
                <w:color w:val="000000"/>
              </w:rPr>
              <w:t xml:space="preserve">as indicated in the </w:t>
            </w:r>
            <w:r w:rsidR="00ED552C" w:rsidRPr="004A1304">
              <w:rPr>
                <w:rFonts w:cs="Arial"/>
                <w:color w:val="000000"/>
              </w:rPr>
              <w:t xml:space="preserve">Comprehensive Skills </w:t>
            </w:r>
            <w:r w:rsidR="00BB234F" w:rsidRPr="004A1304">
              <w:rPr>
                <w:rFonts w:cs="Arial"/>
                <w:color w:val="000000"/>
              </w:rPr>
              <w:t>Evaluation</w:t>
            </w:r>
          </w:p>
        </w:tc>
      </w:tr>
    </w:tbl>
    <w:p w:rsidR="00E83390" w:rsidRDefault="00E83390" w:rsidP="000731DF">
      <w:pPr>
        <w:pStyle w:val="Heading1"/>
      </w:pPr>
      <w:r>
        <w:t xml:space="preserve">Course format / </w:t>
      </w:r>
      <w:r w:rsidRPr="003F5ABA">
        <w:t>Instructional Methods</w:t>
      </w:r>
    </w:p>
    <w:p w:rsidR="00504BA8" w:rsidRDefault="005333B1" w:rsidP="0051369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w:t>
      </w:r>
      <w:r w:rsidR="008C01B0">
        <w:rPr>
          <w:rFonts w:cs="Arial"/>
          <w:color w:val="000000"/>
        </w:rPr>
        <w:t>ensive Skill</w:t>
      </w:r>
      <w:r w:rsidR="006A5048">
        <w:rPr>
          <w:rFonts w:cs="Arial"/>
          <w:color w:val="000000"/>
        </w:rPr>
        <w:t xml:space="preserve"> E</w:t>
      </w:r>
      <w:r w:rsidR="00504BA8">
        <w:rPr>
          <w:rFonts w:cs="Arial"/>
          <w:color w:val="000000"/>
        </w:rPr>
        <w:t>valuation</w:t>
      </w:r>
      <w:r w:rsidR="008C01B0">
        <w:rPr>
          <w:rFonts w:cs="Arial"/>
          <w:color w:val="000000"/>
        </w:rPr>
        <w:t>s</w:t>
      </w:r>
      <w:r w:rsidR="00504BA8">
        <w:rPr>
          <w:rFonts w:cs="Arial"/>
          <w:color w:val="000000"/>
        </w:rPr>
        <w:t xml:space="preserve"> for Field </w:t>
      </w:r>
      <w:r w:rsidR="001C23AD">
        <w:rPr>
          <w:rFonts w:cs="Arial"/>
          <w:color w:val="000000"/>
        </w:rPr>
        <w:t>Education</w:t>
      </w:r>
      <w:r w:rsidR="00504BA8">
        <w:rPr>
          <w:rFonts w:cs="Arial"/>
          <w:color w:val="000000"/>
        </w:rPr>
        <w:t xml:space="preserve">.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rsidR="0051369A" w:rsidRDefault="0051369A" w:rsidP="0051369A">
      <w:pPr>
        <w:rPr>
          <w:color w:val="000000"/>
        </w:rPr>
      </w:pPr>
    </w:p>
    <w:p w:rsidR="005F1A90" w:rsidRDefault="005F1A90" w:rsidP="0051369A">
      <w:pPr>
        <w:rPr>
          <w:color w:val="000000"/>
        </w:rPr>
      </w:pPr>
      <w:r>
        <w:rPr>
          <w:color w:val="000000"/>
        </w:rPr>
        <w:t xml:space="preserve">Instructional methods </w:t>
      </w:r>
      <w:r w:rsidR="00A9412D">
        <w:rPr>
          <w:color w:val="000000"/>
        </w:rPr>
        <w:t xml:space="preserve">in the Practice Lab and </w:t>
      </w:r>
      <w:r w:rsidR="001C23AD">
        <w:rPr>
          <w:color w:val="000000"/>
        </w:rPr>
        <w:t xml:space="preserve">field experiences </w:t>
      </w:r>
      <w:r w:rsidRPr="00365224">
        <w:rPr>
          <w:color w:val="000000"/>
        </w:rPr>
        <w:t xml:space="preserve">consist </w:t>
      </w:r>
      <w:r>
        <w:rPr>
          <w:color w:val="000000"/>
        </w:rPr>
        <w:t xml:space="preserve">of university-led trainings, </w:t>
      </w:r>
      <w:r w:rsidR="001C23AD">
        <w:rPr>
          <w:color w:val="000000"/>
        </w:rPr>
        <w:t>field</w:t>
      </w:r>
      <w:r w:rsidR="00F30CB5">
        <w:rPr>
          <w:color w:val="000000"/>
        </w:rPr>
        <w:t xml:space="preserve"> activities, and </w:t>
      </w:r>
      <w:r>
        <w:rPr>
          <w:color w:val="000000"/>
        </w:rPr>
        <w:t xml:space="preserve">supervision </w:t>
      </w:r>
      <w:r w:rsidR="00F30CB5">
        <w:rPr>
          <w:color w:val="000000"/>
        </w:rPr>
        <w:t xml:space="preserve">from </w:t>
      </w:r>
      <w:r>
        <w:rPr>
          <w:color w:val="000000"/>
        </w:rPr>
        <w:t xml:space="preserve">a designated Field </w:t>
      </w:r>
      <w:r w:rsidR="001C23AD">
        <w:rPr>
          <w:color w:val="000000"/>
        </w:rPr>
        <w:t>Education</w:t>
      </w:r>
      <w:r w:rsidR="00F30CB5">
        <w:rPr>
          <w:color w:val="000000"/>
        </w:rPr>
        <w:t xml:space="preserve"> Instructor. </w:t>
      </w:r>
      <w:r w:rsidR="001C23AD">
        <w:rPr>
          <w:color w:val="000000"/>
        </w:rPr>
        <w:t>Field</w:t>
      </w:r>
      <w:r w:rsidR="00F30CB5">
        <w:rPr>
          <w:color w:val="000000"/>
        </w:rPr>
        <w:t xml:space="preserve"> activities could include direct client interaction</w:t>
      </w:r>
      <w:r>
        <w:rPr>
          <w:color w:val="000000"/>
        </w:rPr>
        <w:t xml:space="preserve">s, </w:t>
      </w:r>
      <w:r w:rsidR="00F30CB5">
        <w:rPr>
          <w:color w:val="000000"/>
        </w:rPr>
        <w:t xml:space="preserve">observation of professional social workers, shadowing </w:t>
      </w:r>
      <w:r>
        <w:rPr>
          <w:color w:val="000000"/>
        </w:rPr>
        <w:t>opportunities, t</w:t>
      </w:r>
      <w:r w:rsidR="00F30CB5">
        <w:rPr>
          <w:color w:val="000000"/>
        </w:rPr>
        <w:t>rainings, individual field instruction</w:t>
      </w:r>
      <w:r w:rsidR="006F2D63">
        <w:rPr>
          <w:color w:val="000000"/>
        </w:rPr>
        <w:t xml:space="preserve">, </w:t>
      </w:r>
      <w:proofErr w:type="gramStart"/>
      <w:r>
        <w:rPr>
          <w:color w:val="000000"/>
        </w:rPr>
        <w:t>group</w:t>
      </w:r>
      <w:proofErr w:type="gramEnd"/>
      <w:r>
        <w:rPr>
          <w:color w:val="000000"/>
        </w:rPr>
        <w:t xml:space="preserve"> supervision, guidance on proper documentation, crisis management responses, </w:t>
      </w:r>
      <w:r w:rsidRPr="00365224">
        <w:rPr>
          <w:color w:val="000000"/>
        </w:rPr>
        <w:t>didactic instruction</w:t>
      </w:r>
      <w:r>
        <w:rPr>
          <w:color w:val="000000"/>
        </w:rPr>
        <w:t xml:space="preserve">, and experiential exercises. </w:t>
      </w:r>
      <w:r w:rsidR="005B6B64">
        <w:rPr>
          <w:color w:val="000000"/>
        </w:rPr>
        <w:t>S</w:t>
      </w:r>
      <w:r>
        <w:rPr>
          <w:color w:val="000000"/>
        </w:rPr>
        <w:t xml:space="preserve">tudents </w:t>
      </w:r>
      <w:r w:rsidR="00D913ED">
        <w:rPr>
          <w:color w:val="000000"/>
        </w:rPr>
        <w:t xml:space="preserve">in the ground program </w:t>
      </w:r>
      <w:r>
        <w:rPr>
          <w:color w:val="000000"/>
        </w:rPr>
        <w:t xml:space="preserve">may also develop a </w:t>
      </w:r>
      <w:r w:rsidR="004E42CB">
        <w:rPr>
          <w:color w:val="000000"/>
        </w:rPr>
        <w:t>collaborative</w:t>
      </w:r>
      <w:r>
        <w:rPr>
          <w:color w:val="000000"/>
        </w:rPr>
        <w:t xml:space="preserve"> relationship with site-based employees, known as </w:t>
      </w:r>
      <w:r w:rsidR="00E81603">
        <w:rPr>
          <w:color w:val="000000"/>
        </w:rPr>
        <w:t>Preceptor</w:t>
      </w:r>
      <w:r>
        <w:rPr>
          <w:color w:val="000000"/>
        </w:rPr>
        <w:t>s, who help guide them in day-to-day operations</w:t>
      </w:r>
      <w:r w:rsidR="002418C4">
        <w:rPr>
          <w:color w:val="000000"/>
        </w:rPr>
        <w:t xml:space="preserve"> with</w:t>
      </w:r>
      <w:r>
        <w:rPr>
          <w:color w:val="000000"/>
        </w:rPr>
        <w:t xml:space="preserve"> many of the activities listed above.</w:t>
      </w:r>
    </w:p>
    <w:p w:rsidR="00DD5620" w:rsidRDefault="00DD5620" w:rsidP="0051369A">
      <w:pPr>
        <w:rPr>
          <w:color w:val="000000"/>
        </w:rPr>
      </w:pPr>
    </w:p>
    <w:p w:rsidR="00DE35A9" w:rsidRDefault="00DD5620" w:rsidP="0051369A">
      <w:pPr>
        <w:rPr>
          <w:color w:val="000000"/>
        </w:rPr>
      </w:pPr>
      <w:r>
        <w:rPr>
          <w:color w:val="000000"/>
        </w:rPr>
        <w:t>A</w:t>
      </w:r>
      <w:r w:rsidR="00DE35A9">
        <w:rPr>
          <w:color w:val="000000"/>
        </w:rPr>
        <w:t>ll incoming students wi</w:t>
      </w:r>
      <w:r w:rsidR="002B19C9">
        <w:rPr>
          <w:color w:val="000000"/>
        </w:rPr>
        <w:t xml:space="preserve">ll be trained in </w:t>
      </w:r>
      <w:r w:rsidR="00DE35A9">
        <w:rPr>
          <w:color w:val="000000"/>
        </w:rPr>
        <w:t xml:space="preserve">Motivational Interviewing </w:t>
      </w:r>
      <w:r w:rsidR="00FC483B">
        <w:rPr>
          <w:color w:val="000000"/>
        </w:rPr>
        <w:t xml:space="preserve">at the </w:t>
      </w:r>
      <w:r w:rsidR="00DE35A9">
        <w:rPr>
          <w:color w:val="000000"/>
        </w:rPr>
        <w:t xml:space="preserve">beginning </w:t>
      </w:r>
      <w:r w:rsidR="001C23AD">
        <w:rPr>
          <w:color w:val="000000"/>
        </w:rPr>
        <w:t>of</w:t>
      </w:r>
      <w:r w:rsidR="00FC483B">
        <w:rPr>
          <w:color w:val="000000"/>
        </w:rPr>
        <w:t xml:space="preserve"> </w:t>
      </w:r>
      <w:r w:rsidR="001C23AD">
        <w:rPr>
          <w:color w:val="000000"/>
        </w:rPr>
        <w:t>589a.</w:t>
      </w:r>
      <w:r w:rsidR="00DE35A9">
        <w:rPr>
          <w:color w:val="000000"/>
        </w:rPr>
        <w:t xml:space="preserve"> </w:t>
      </w:r>
      <w:r w:rsidR="00FC483B">
        <w:rPr>
          <w:color w:val="000000"/>
        </w:rPr>
        <w:t xml:space="preserve">They will also be trained in </w:t>
      </w:r>
      <w:r>
        <w:rPr>
          <w:color w:val="000000"/>
        </w:rPr>
        <w:t>at least one additional EBI</w:t>
      </w:r>
      <w:r w:rsidR="00FC483B">
        <w:rPr>
          <w:color w:val="000000"/>
        </w:rPr>
        <w:t xml:space="preserve">. </w:t>
      </w:r>
      <w:r w:rsidR="00DE35A9">
        <w:rPr>
          <w:color w:val="000000"/>
        </w:rPr>
        <w:t xml:space="preserve">The process of training students on EBIs will </w:t>
      </w:r>
      <w:r w:rsidR="00C90868">
        <w:rPr>
          <w:color w:val="000000"/>
        </w:rPr>
        <w:t>include the us</w:t>
      </w:r>
      <w:r w:rsidR="00FC6AE2">
        <w:rPr>
          <w:color w:val="000000"/>
        </w:rPr>
        <w:t>e</w:t>
      </w:r>
      <w:r w:rsidR="00C90868">
        <w:rPr>
          <w:color w:val="000000"/>
        </w:rPr>
        <w:t xml:space="preserve"> of</w:t>
      </w:r>
      <w:r w:rsidR="00DE35A9">
        <w:rPr>
          <w:color w:val="000000"/>
        </w:rPr>
        <w:t>:</w:t>
      </w:r>
    </w:p>
    <w:p w:rsidR="00340D59" w:rsidRDefault="00340D59" w:rsidP="00340D59">
      <w:pPr>
        <w:pStyle w:val="BodyText"/>
        <w:numPr>
          <w:ilvl w:val="0"/>
          <w:numId w:val="9"/>
        </w:numPr>
        <w:spacing w:after="0"/>
        <w:rPr>
          <w:color w:val="000000"/>
          <w:szCs w:val="20"/>
        </w:rPr>
      </w:pPr>
      <w:r>
        <w:rPr>
          <w:color w:val="000000"/>
          <w:szCs w:val="20"/>
        </w:rPr>
        <w:t>Case vignettes</w:t>
      </w:r>
    </w:p>
    <w:p w:rsidR="00340D59" w:rsidRDefault="00340D59" w:rsidP="00340D59">
      <w:pPr>
        <w:pStyle w:val="BodyText"/>
        <w:numPr>
          <w:ilvl w:val="0"/>
          <w:numId w:val="9"/>
        </w:numPr>
        <w:spacing w:after="0"/>
        <w:rPr>
          <w:color w:val="000000"/>
          <w:szCs w:val="20"/>
        </w:rPr>
      </w:pPr>
      <w:r>
        <w:rPr>
          <w:color w:val="000000"/>
          <w:szCs w:val="20"/>
        </w:rPr>
        <w:t>Videos</w:t>
      </w:r>
    </w:p>
    <w:p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rsidR="00340D59" w:rsidRDefault="00340D59" w:rsidP="00340D59">
      <w:pPr>
        <w:pStyle w:val="BodyText"/>
        <w:numPr>
          <w:ilvl w:val="0"/>
          <w:numId w:val="9"/>
        </w:numPr>
        <w:spacing w:after="0"/>
        <w:rPr>
          <w:color w:val="000000"/>
          <w:szCs w:val="20"/>
        </w:rPr>
      </w:pPr>
      <w:r>
        <w:rPr>
          <w:color w:val="000000"/>
          <w:szCs w:val="20"/>
        </w:rPr>
        <w:t>Structured small group exercises</w:t>
      </w:r>
    </w:p>
    <w:p w:rsidR="0051369A" w:rsidRDefault="0051369A" w:rsidP="0051369A">
      <w:pPr>
        <w:pStyle w:val="BodyText"/>
        <w:spacing w:after="0"/>
        <w:rPr>
          <w:color w:val="000000"/>
          <w:szCs w:val="20"/>
        </w:rPr>
      </w:pPr>
    </w:p>
    <w:p w:rsidR="005D0C82" w:rsidRPr="004A6AFD" w:rsidRDefault="00504BA8" w:rsidP="005D0C82">
      <w:pPr>
        <w:autoSpaceDE w:val="0"/>
        <w:autoSpaceDN w:val="0"/>
        <w:adjustRightInd w:val="0"/>
        <w:rPr>
          <w:rFonts w:cs="Arial"/>
        </w:rPr>
      </w:pPr>
      <w:r>
        <w:rPr>
          <w:color w:val="000000"/>
        </w:rPr>
        <w:lastRenderedPageBreak/>
        <w:t xml:space="preserve">USC </w:t>
      </w:r>
      <w:r w:rsidR="001C23AD">
        <w:rPr>
          <w:color w:val="000000"/>
        </w:rPr>
        <w:t>Field Education</w:t>
      </w:r>
      <w:r w:rsidR="005B6B64">
        <w:rPr>
          <w:color w:val="000000"/>
        </w:rPr>
        <w:t xml:space="preserve"> instructors</w:t>
      </w:r>
      <w:r w:rsidR="00340D59">
        <w:rPr>
          <w:color w:val="000000"/>
        </w:rPr>
        <w:t xml:space="preserve"> are assigned to </w:t>
      </w:r>
      <w:r w:rsidR="00ED2DB2">
        <w:rPr>
          <w:color w:val="000000"/>
        </w:rPr>
        <w:t>oversee</w:t>
      </w:r>
      <w:r w:rsidR="00340D59">
        <w:rPr>
          <w:color w:val="000000"/>
        </w:rPr>
        <w:t xml:space="preserve"> the progress of the students in their field </w:t>
      </w:r>
      <w:r w:rsidR="001C23AD">
        <w:rPr>
          <w:color w:val="000000"/>
        </w:rPr>
        <w:t>experiences</w:t>
      </w:r>
      <w:r w:rsidR="0002445F">
        <w:rPr>
          <w:color w:val="000000"/>
        </w:rPr>
        <w:t>, including co</w:t>
      </w:r>
      <w:r w:rsidR="005B6B64">
        <w:rPr>
          <w:color w:val="000000"/>
        </w:rPr>
        <w:t xml:space="preserve">nsultation for students’ </w:t>
      </w:r>
      <w:r w:rsidR="001C23AD">
        <w:rPr>
          <w:color w:val="000000"/>
        </w:rPr>
        <w:t>field</w:t>
      </w:r>
      <w:r w:rsidR="0002445F">
        <w:rPr>
          <w:color w:val="000000"/>
        </w:rPr>
        <w:t xml:space="preserve"> assignments</w:t>
      </w:r>
      <w:r w:rsidR="00340D59">
        <w:rPr>
          <w:color w:val="000000"/>
        </w:rPr>
        <w:t xml:space="preserve">.  </w:t>
      </w:r>
      <w:r w:rsidR="005B6B64">
        <w:rPr>
          <w:color w:val="000000"/>
        </w:rPr>
        <w:t xml:space="preserve">The instructors meet </w:t>
      </w:r>
      <w:r w:rsidR="00A46110">
        <w:rPr>
          <w:color w:val="000000"/>
        </w:rPr>
        <w:t xml:space="preserve">in-class with students in </w:t>
      </w:r>
      <w:r w:rsidR="005B6B64">
        <w:rPr>
          <w:color w:val="000000"/>
        </w:rPr>
        <w:t xml:space="preserve">weekly </w:t>
      </w:r>
      <w:r w:rsidR="00CB275B">
        <w:rPr>
          <w:color w:val="000000"/>
        </w:rPr>
        <w:t>Practice Lab</w:t>
      </w:r>
      <w:r w:rsidR="00A46110">
        <w:rPr>
          <w:color w:val="000000"/>
        </w:rPr>
        <w:t>s to reinforce</w:t>
      </w:r>
      <w:r w:rsidR="005B6B64">
        <w:rPr>
          <w:color w:val="000000"/>
        </w:rPr>
        <w:t xml:space="preserve"> </w:t>
      </w:r>
      <w:r w:rsidR="00A46110">
        <w:rPr>
          <w:color w:val="000000"/>
        </w:rPr>
        <w:t xml:space="preserve">their developing </w:t>
      </w:r>
      <w:r w:rsidR="005B6B64">
        <w:rPr>
          <w:color w:val="000000"/>
        </w:rPr>
        <w:t>skills, facilitate feedback an</w:t>
      </w:r>
      <w:r w:rsidR="001C23AD">
        <w:rPr>
          <w:color w:val="000000"/>
        </w:rPr>
        <w:t xml:space="preserve">d processing of field </w:t>
      </w:r>
      <w:r w:rsidR="005B6B64">
        <w:rPr>
          <w:color w:val="000000"/>
        </w:rPr>
        <w:t>experiences</w:t>
      </w:r>
      <w:r w:rsidR="00350D93">
        <w:rPr>
          <w:color w:val="000000"/>
        </w:rPr>
        <w:t xml:space="preserve">, and engage students in </w:t>
      </w:r>
      <w:r w:rsidR="00B534B3">
        <w:rPr>
          <w:color w:val="000000"/>
        </w:rPr>
        <w:t xml:space="preserve">creative </w:t>
      </w:r>
      <w:r w:rsidR="00CD779C">
        <w:rPr>
          <w:color w:val="000000"/>
        </w:rPr>
        <w:t>exercises to improve EBI implementation.</w:t>
      </w:r>
      <w:r w:rsidR="005D0C82">
        <w:rPr>
          <w:color w:val="000000"/>
        </w:rPr>
        <w:t xml:space="preserve"> </w:t>
      </w:r>
    </w:p>
    <w:p w:rsidR="0051369A" w:rsidRDefault="0051369A" w:rsidP="0051369A">
      <w:pPr>
        <w:pStyle w:val="BodyText"/>
        <w:spacing w:after="0"/>
        <w:rPr>
          <w:color w:val="000000"/>
          <w:szCs w:val="20"/>
        </w:rPr>
      </w:pPr>
    </w:p>
    <w:p w:rsidR="001952F7" w:rsidRPr="004A6AFD" w:rsidRDefault="001952F7" w:rsidP="001952F7">
      <w:pPr>
        <w:rPr>
          <w:rFonts w:cs="Arial"/>
        </w:rPr>
      </w:pPr>
      <w:r w:rsidRPr="004A6AFD">
        <w:rPr>
          <w:rFonts w:cs="Arial"/>
        </w:rPr>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rsidR="001952F7" w:rsidRDefault="001952F7" w:rsidP="001952F7">
      <w:pPr>
        <w:autoSpaceDE w:val="0"/>
        <w:autoSpaceDN w:val="0"/>
        <w:adjustRightInd w:val="0"/>
        <w:rPr>
          <w:rFonts w:cs="Arial"/>
          <w:color w:val="000000"/>
        </w:rPr>
      </w:pPr>
    </w:p>
    <w:p w:rsidR="00224A37" w:rsidRDefault="00224A37" w:rsidP="00224A37">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FB4A4F">
        <w:rPr>
          <w:color w:val="000000"/>
          <w:szCs w:val="20"/>
        </w:rPr>
        <w:t>instructor</w:t>
      </w:r>
      <w:r>
        <w:rPr>
          <w:color w:val="000000"/>
          <w:szCs w:val="20"/>
        </w:rPr>
        <w:t xml:space="preserve">.  </w:t>
      </w:r>
    </w:p>
    <w:p w:rsidR="00224A37" w:rsidRDefault="00224A37" w:rsidP="00224A37">
      <w:pPr>
        <w:autoSpaceDE w:val="0"/>
        <w:autoSpaceDN w:val="0"/>
        <w:adjustRightInd w:val="0"/>
        <w:rPr>
          <w:color w:val="000000"/>
        </w:rPr>
      </w:pPr>
    </w:p>
    <w:p w:rsidR="00224A37" w:rsidRDefault="00224A37" w:rsidP="00224A37">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 xml:space="preserve">weekly hours required for 589a is </w:t>
      </w:r>
      <w:r w:rsidR="009F0F32">
        <w:rPr>
          <w:rFonts w:cs="Arial"/>
        </w:rPr>
        <w:t xml:space="preserve">a minimum of 14 </w:t>
      </w:r>
      <w:r w:rsidR="00474579">
        <w:rPr>
          <w:rFonts w:cs="Arial"/>
        </w:rPr>
        <w:t>hours per week in the field and 2 hours/week in lab.</w:t>
      </w:r>
    </w:p>
    <w:p w:rsidR="00224A37" w:rsidRDefault="00224A37" w:rsidP="001952F7">
      <w:pPr>
        <w:autoSpaceDE w:val="0"/>
        <w:autoSpaceDN w:val="0"/>
        <w:adjustRightInd w:val="0"/>
        <w:rPr>
          <w:rFonts w:cs="Arial"/>
          <w:color w:val="000000"/>
        </w:rPr>
      </w:pPr>
    </w:p>
    <w:p w:rsidR="001952F7" w:rsidRDefault="001952F7" w:rsidP="001952F7">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rsidR="008A57CC" w:rsidRDefault="008A57C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4D597C">
      <w:pPr>
        <w:pStyle w:val="Heading1"/>
        <w:numPr>
          <w:ilvl w:val="0"/>
          <w:numId w:val="42"/>
        </w:numPr>
      </w:pPr>
      <w:r>
        <w:lastRenderedPageBreak/>
        <w:t>Student Learning Outcomes</w:t>
      </w:r>
    </w:p>
    <w:p w:rsidR="004D597C" w:rsidRDefault="004D597C" w:rsidP="004D597C">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D597C" w:rsidTr="008C01B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4D597C" w:rsidRDefault="004D597C" w:rsidP="008C01B0">
            <w:pPr>
              <w:spacing w:line="256" w:lineRule="auto"/>
              <w:jc w:val="center"/>
              <w:rPr>
                <w:rFonts w:cs="Arial"/>
                <w:b/>
                <w:bCs/>
                <w:sz w:val="22"/>
                <w:szCs w:val="22"/>
              </w:rPr>
            </w:pPr>
            <w:r>
              <w:rPr>
                <w:rFonts w:cs="Arial"/>
                <w:b/>
                <w:bCs/>
                <w:sz w:val="22"/>
                <w:szCs w:val="22"/>
              </w:rPr>
              <w:t>Social Work Core Competencies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bCs/>
                <w:sz w:val="22"/>
                <w:szCs w:val="22"/>
              </w:rPr>
            </w:pPr>
            <w:r>
              <w:rPr>
                <w:rFonts w:cs="Arial"/>
                <w:b/>
                <w:bCs/>
                <w:sz w:val="22"/>
                <w:szCs w:val="22"/>
              </w:rPr>
              <w:t>Demonstrate Ethical and Professional Behavior*</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in Diversity and Difference in Practice*</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Advance Human Rights and Social, Economic, and Environmental Justice</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in Practice-informed Research and Research-informed Practice</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in Policy Practice</w:t>
            </w:r>
          </w:p>
        </w:tc>
      </w:tr>
      <w:tr w:rsidR="004D597C" w:rsidTr="008C01B0">
        <w:trPr>
          <w:cantSplit/>
          <w:jc w:val="center"/>
        </w:trPr>
        <w:tc>
          <w:tcPr>
            <w:tcW w:w="644" w:type="dxa"/>
            <w:tcBorders>
              <w:top w:val="single" w:sz="4" w:space="0" w:color="C00000"/>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with Individuals, Families, Groups, Organizations, and Communities*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Assess Individuals, Families, Groups, Organizations, and Communities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Intervene with Individuals, Families, Groups, Organizations, and Communities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Evaluate Practice with Individuals, Families, Groups, Organizations and Communities</w:t>
            </w:r>
          </w:p>
        </w:tc>
      </w:tr>
    </w:tbl>
    <w:p w:rsidR="004D597C" w:rsidRDefault="004D597C" w:rsidP="004D597C">
      <w:pPr>
        <w:tabs>
          <w:tab w:val="right" w:pos="8460"/>
        </w:tabs>
        <w:spacing w:after="240"/>
        <w:rPr>
          <w:rFonts w:cs="Arial"/>
        </w:rPr>
      </w:pPr>
      <w:r>
        <w:rPr>
          <w:rFonts w:cs="Arial"/>
        </w:rPr>
        <w:tab/>
        <w:t>* Highlighted in this course</w:t>
      </w:r>
    </w:p>
    <w:p w:rsidR="004D597C" w:rsidRDefault="004D597C" w:rsidP="004D597C">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sectPr w:rsidR="004D597C" w:rsidSect="009A4C6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2970"/>
        <w:gridCol w:w="270"/>
        <w:gridCol w:w="1712"/>
        <w:gridCol w:w="272"/>
        <w:gridCol w:w="1463"/>
        <w:gridCol w:w="444"/>
        <w:gridCol w:w="2229"/>
      </w:tblGrid>
      <w:tr w:rsidR="004D597C" w:rsidTr="008C01B0">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Competency</w:t>
            </w:r>
          </w:p>
        </w:tc>
        <w:tc>
          <w:tcPr>
            <w:tcW w:w="3240" w:type="dxa"/>
            <w:gridSpan w:val="2"/>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Content</w:t>
            </w:r>
          </w:p>
        </w:tc>
      </w:tr>
      <w:tr w:rsidR="004D597C" w:rsidTr="008C01B0">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rsidR="004D597C" w:rsidRPr="008F0DC5" w:rsidRDefault="004D597C" w:rsidP="008C01B0">
            <w:pPr>
              <w:rPr>
                <w:b/>
              </w:rPr>
            </w:pPr>
            <w:r w:rsidRPr="008F0DC5">
              <w:rPr>
                <w:b/>
              </w:rPr>
              <w:t>Competency 1</w:t>
            </w:r>
            <w:r w:rsidRPr="008F0DC5">
              <w:t xml:space="preserve">: </w:t>
            </w:r>
            <w:r w:rsidRPr="008F0DC5">
              <w:rPr>
                <w:b/>
              </w:rPr>
              <w:t>Demonstrate Ethical and Professional Behavior</w:t>
            </w:r>
          </w:p>
          <w:p w:rsidR="004D597C" w:rsidRPr="008F0DC5" w:rsidRDefault="004D597C" w:rsidP="008C01B0">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gridSpan w:val="2"/>
            <w:tcBorders>
              <w:top w:val="single" w:sz="4" w:space="0" w:color="C00000"/>
              <w:left w:val="single" w:sz="4" w:space="0" w:color="C00000"/>
              <w:bottom w:val="single" w:sz="4" w:space="0" w:color="C00000"/>
              <w:right w:val="single" w:sz="4" w:space="0" w:color="C00000"/>
            </w:tcBorders>
          </w:tcPr>
          <w:p w:rsidR="004D597C" w:rsidRPr="008F0DC5" w:rsidRDefault="004D597C" w:rsidP="008C01B0">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4D597C" w:rsidRPr="008F0DC5" w:rsidRDefault="004D597C" w:rsidP="008C01B0">
            <w:pPr>
              <w:rPr>
                <w:rFonts w:cs="Arial"/>
              </w:rPr>
            </w:pPr>
          </w:p>
          <w:p w:rsidR="004D597C" w:rsidRPr="008F0DC5" w:rsidRDefault="004D597C" w:rsidP="008C01B0">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rsidR="004D597C" w:rsidRPr="008F0DC5" w:rsidRDefault="004D597C" w:rsidP="008C01B0">
            <w:pPr>
              <w:rPr>
                <w:rFonts w:cs="Arial"/>
              </w:rPr>
            </w:pPr>
          </w:p>
          <w:p w:rsidR="004D597C" w:rsidRPr="008F0DC5" w:rsidRDefault="004D597C" w:rsidP="008C01B0">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4D597C" w:rsidRDefault="004D597C" w:rsidP="008C01B0">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rsidR="004D597C" w:rsidRDefault="004D597C" w:rsidP="008C01B0">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rsidR="004D597C" w:rsidRDefault="004D597C" w:rsidP="008C01B0">
            <w:r w:rsidRPr="00BA117D">
              <w:rPr>
                <w:b/>
              </w:rPr>
              <w:t xml:space="preserve">Units </w:t>
            </w:r>
            <w:r>
              <w:rPr>
                <w:b/>
              </w:rPr>
              <w:t>2</w:t>
            </w:r>
            <w:r w:rsidRPr="00BA117D">
              <w:rPr>
                <w:b/>
              </w:rPr>
              <w:t>-5:</w:t>
            </w:r>
            <w:r>
              <w:t xml:space="preserve"> Orientation to Field Education/Motivational Interviewing and Client Engagement</w:t>
            </w:r>
          </w:p>
          <w:p w:rsidR="004D597C" w:rsidRPr="00462F6E" w:rsidRDefault="004D597C" w:rsidP="008C01B0">
            <w:pPr>
              <w:keepNext/>
              <w:rPr>
                <w:bCs/>
              </w:rPr>
            </w:pPr>
          </w:p>
          <w:p w:rsidR="004D597C" w:rsidRDefault="004D597C" w:rsidP="008C01B0">
            <w:r w:rsidRPr="00BA117D">
              <w:rPr>
                <w:b/>
              </w:rPr>
              <w:t>Units 5-8:</w:t>
            </w:r>
            <w:r>
              <w:t xml:space="preserve"> Assessment, DSM-5, &amp; Treatment Planning</w:t>
            </w:r>
          </w:p>
          <w:p w:rsidR="004D597C" w:rsidRDefault="004D597C" w:rsidP="008C01B0"/>
          <w:p w:rsidR="004D597C" w:rsidRDefault="004D597C" w:rsidP="008C01B0">
            <w:r w:rsidRPr="00BA117D">
              <w:rPr>
                <w:b/>
              </w:rPr>
              <w:t>Units 9 -11:</w:t>
            </w:r>
            <w:r>
              <w:t xml:space="preserve"> Problem Solving Therapy and Self Care</w:t>
            </w:r>
          </w:p>
          <w:p w:rsidR="004D597C" w:rsidRDefault="004D597C" w:rsidP="008C01B0"/>
          <w:p w:rsidR="004D597C" w:rsidRDefault="004D597C" w:rsidP="008C01B0">
            <w:r w:rsidRPr="00BA117D">
              <w:rPr>
                <w:b/>
              </w:rPr>
              <w:t>Units 12-15:</w:t>
            </w:r>
            <w:r>
              <w:t xml:space="preserve"> Social Justice and Termination</w:t>
            </w:r>
          </w:p>
          <w:p w:rsidR="004D597C" w:rsidRDefault="004D597C" w:rsidP="008C01B0">
            <w:pPr>
              <w:keepNext/>
              <w:rPr>
                <w:bCs/>
              </w:rPr>
            </w:pPr>
          </w:p>
          <w:p w:rsidR="004D597C" w:rsidRPr="00876A6D" w:rsidRDefault="004D597C" w:rsidP="008C01B0">
            <w:pPr>
              <w:keepNext/>
              <w:rPr>
                <w:b/>
              </w:rPr>
            </w:pPr>
            <w:r w:rsidRPr="00876A6D">
              <w:rPr>
                <w:b/>
              </w:rPr>
              <w:t>Observation of participation and engagement in weekly practice lab</w:t>
            </w:r>
          </w:p>
          <w:p w:rsidR="004D597C" w:rsidRPr="00876A6D" w:rsidRDefault="004D597C" w:rsidP="008C01B0">
            <w:pPr>
              <w:keepNext/>
              <w:rPr>
                <w:b/>
              </w:rPr>
            </w:pPr>
          </w:p>
          <w:p w:rsidR="004D597C" w:rsidRPr="00876A6D" w:rsidRDefault="004D597C" w:rsidP="008C01B0">
            <w:pPr>
              <w:keepNext/>
              <w:rPr>
                <w:b/>
              </w:rPr>
            </w:pPr>
            <w:r w:rsidRPr="00876A6D">
              <w:rPr>
                <w:b/>
              </w:rPr>
              <w:t xml:space="preserve">Evaluation of participation in ethics and risk factors vignettes </w:t>
            </w:r>
          </w:p>
          <w:p w:rsidR="004D597C" w:rsidRPr="00876A6D" w:rsidRDefault="004D597C" w:rsidP="008C01B0">
            <w:pPr>
              <w:keepNext/>
              <w:rPr>
                <w:b/>
              </w:rPr>
            </w:pPr>
          </w:p>
          <w:p w:rsidR="004D597C" w:rsidRPr="00876A6D" w:rsidRDefault="004D597C" w:rsidP="008C01B0">
            <w:pPr>
              <w:keepNext/>
              <w:rPr>
                <w:b/>
              </w:rPr>
            </w:pPr>
            <w:r w:rsidRPr="00876A6D">
              <w:rPr>
                <w:b/>
              </w:rPr>
              <w:t xml:space="preserve">Field documentation </w:t>
            </w:r>
          </w:p>
          <w:p w:rsidR="004D597C" w:rsidRPr="00876A6D" w:rsidRDefault="004D597C" w:rsidP="008C01B0">
            <w:pPr>
              <w:keepNext/>
              <w:rPr>
                <w:b/>
              </w:rPr>
            </w:pPr>
          </w:p>
          <w:p w:rsidR="004D597C" w:rsidRPr="00876A6D" w:rsidRDefault="004D597C" w:rsidP="008C01B0">
            <w:pPr>
              <w:keepNext/>
              <w:rPr>
                <w:b/>
              </w:rPr>
            </w:pPr>
            <w:r w:rsidRPr="00876A6D">
              <w:rPr>
                <w:b/>
              </w:rPr>
              <w:t>Weekly supervision</w:t>
            </w:r>
          </w:p>
          <w:p w:rsidR="004D597C" w:rsidRPr="00876A6D" w:rsidRDefault="004D597C" w:rsidP="008C01B0">
            <w:pPr>
              <w:keepNext/>
              <w:rPr>
                <w:b/>
                <w:bCs/>
              </w:rPr>
            </w:pPr>
          </w:p>
          <w:p w:rsidR="004D597C" w:rsidRPr="00876A6D" w:rsidRDefault="004D597C" w:rsidP="008C01B0">
            <w:pPr>
              <w:keepNext/>
              <w:rPr>
                <w:b/>
                <w:bCs/>
              </w:rPr>
            </w:pPr>
            <w:r w:rsidRPr="00876A6D">
              <w:rPr>
                <w:b/>
                <w:bCs/>
              </w:rPr>
              <w:t>Completion of field hours</w:t>
            </w:r>
          </w:p>
          <w:p w:rsidR="004D597C" w:rsidRPr="00462F6E" w:rsidRDefault="004D597C" w:rsidP="008C01B0">
            <w:pPr>
              <w:keepNext/>
              <w:rPr>
                <w:bCs/>
              </w:rPr>
            </w:pPr>
          </w:p>
        </w:tc>
      </w:tr>
      <w:tr w:rsidR="004D597C" w:rsidTr="008C01B0">
        <w:trPr>
          <w:trHeight w:val="3976"/>
        </w:trPr>
        <w:tc>
          <w:tcPr>
            <w:tcW w:w="3865" w:type="dxa"/>
            <w:vMerge/>
            <w:tcBorders>
              <w:left w:val="single" w:sz="4" w:space="0" w:color="C00000"/>
              <w:bottom w:val="single" w:sz="4" w:space="0" w:color="C00000"/>
              <w:right w:val="single" w:sz="4" w:space="0" w:color="C00000"/>
            </w:tcBorders>
          </w:tcPr>
          <w:p w:rsidR="004D597C" w:rsidRPr="008F0DC5" w:rsidRDefault="004D597C" w:rsidP="008C01B0">
            <w:pPr>
              <w:rPr>
                <w:b/>
              </w:rPr>
            </w:pPr>
          </w:p>
        </w:tc>
        <w:tc>
          <w:tcPr>
            <w:tcW w:w="3240" w:type="dxa"/>
            <w:gridSpan w:val="2"/>
            <w:tcBorders>
              <w:top w:val="single" w:sz="4" w:space="0" w:color="C00000"/>
              <w:left w:val="single" w:sz="4" w:space="0" w:color="C00000"/>
              <w:bottom w:val="single" w:sz="4" w:space="0" w:color="C00000"/>
              <w:right w:val="single" w:sz="4" w:space="0" w:color="C00000"/>
            </w:tcBorders>
          </w:tcPr>
          <w:p w:rsidR="004D597C" w:rsidRPr="008F0DC5" w:rsidRDefault="004D597C" w:rsidP="008C01B0">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4D597C" w:rsidRDefault="004D597C" w:rsidP="008C01B0">
            <w:pPr>
              <w:rPr>
                <w:rFonts w:cs="Arial"/>
                <w:b/>
              </w:rPr>
            </w:pPr>
          </w:p>
          <w:p w:rsidR="004D597C" w:rsidRPr="00876A6D" w:rsidRDefault="004D597C" w:rsidP="008C01B0">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4D597C" w:rsidRDefault="004D597C" w:rsidP="008C01B0">
            <w:pPr>
              <w:rPr>
                <w:b/>
              </w:rPr>
            </w:pPr>
            <w:r w:rsidRPr="00876A6D">
              <w:rPr>
                <w:b/>
              </w:rPr>
              <w:t>1c.</w:t>
            </w:r>
            <w:r w:rsidRPr="00C6703A">
              <w:t xml:space="preserve"> Demonstrates professional demeanor in behavior; appearance; and oral, written, and electronic communication.</w:t>
            </w:r>
          </w:p>
          <w:p w:rsidR="004D597C" w:rsidRPr="00876A6D" w:rsidRDefault="004D597C" w:rsidP="008C01B0"/>
          <w:p w:rsidR="004D597C" w:rsidRPr="00876A6D" w:rsidRDefault="004D597C" w:rsidP="008C01B0"/>
          <w:p w:rsidR="004D597C" w:rsidRDefault="004D597C" w:rsidP="008C01B0"/>
          <w:p w:rsidR="004D597C" w:rsidRPr="00876A6D" w:rsidRDefault="004D597C" w:rsidP="008C01B0">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rsidR="004D597C" w:rsidRDefault="004D597C" w:rsidP="008C01B0">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rsidR="004D597C" w:rsidRPr="00BA117D" w:rsidRDefault="004D597C" w:rsidP="008C01B0">
            <w:pPr>
              <w:rPr>
                <w:b/>
              </w:rPr>
            </w:pPr>
          </w:p>
        </w:tc>
      </w:tr>
      <w:tr w:rsidR="004D597C" w:rsidTr="008C01B0">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Competency</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Objectives</w:t>
            </w:r>
          </w:p>
        </w:tc>
        <w:tc>
          <w:tcPr>
            <w:tcW w:w="2254" w:type="dxa"/>
            <w:gridSpan w:val="3"/>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Content</w:t>
            </w:r>
          </w:p>
        </w:tc>
      </w:tr>
      <w:tr w:rsidR="004D597C" w:rsidTr="008C01B0">
        <w:tc>
          <w:tcPr>
            <w:tcW w:w="3865" w:type="dxa"/>
            <w:tcBorders>
              <w:top w:val="single" w:sz="4" w:space="0" w:color="C00000"/>
              <w:left w:val="single" w:sz="4" w:space="0" w:color="C00000"/>
              <w:bottom w:val="single" w:sz="4" w:space="0" w:color="C00000"/>
              <w:right w:val="single" w:sz="4" w:space="0" w:color="C00000"/>
            </w:tcBorders>
          </w:tcPr>
          <w:p w:rsidR="004D597C" w:rsidRPr="00340099" w:rsidRDefault="004D597C" w:rsidP="008C01B0">
            <w:pPr>
              <w:rPr>
                <w:b/>
              </w:rPr>
            </w:pPr>
            <w:r w:rsidRPr="00340099">
              <w:rPr>
                <w:b/>
              </w:rPr>
              <w:t>Competency 2</w:t>
            </w:r>
            <w:r w:rsidRPr="00340099">
              <w:t xml:space="preserve">: </w:t>
            </w:r>
            <w:r w:rsidRPr="00340099">
              <w:rPr>
                <w:b/>
              </w:rPr>
              <w:t>Engage Diversity and Difference in Practice</w:t>
            </w:r>
          </w:p>
          <w:p w:rsidR="004D597C" w:rsidRPr="008F0DC5" w:rsidRDefault="004D597C" w:rsidP="008C01B0">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2970" w:type="dxa"/>
            <w:tcBorders>
              <w:top w:val="single" w:sz="4" w:space="0" w:color="C00000"/>
              <w:left w:val="single" w:sz="4" w:space="0" w:color="C00000"/>
              <w:bottom w:val="single" w:sz="4" w:space="0" w:color="C00000"/>
              <w:right w:val="single" w:sz="4" w:space="0" w:color="C00000"/>
            </w:tcBorders>
          </w:tcPr>
          <w:p w:rsidR="004D597C" w:rsidRPr="006E3101" w:rsidRDefault="004D597C" w:rsidP="008C01B0">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4D597C" w:rsidRDefault="004D597C" w:rsidP="008C01B0">
            <w:pPr>
              <w:rPr>
                <w:rFonts w:cs="Arial"/>
              </w:rPr>
            </w:pPr>
          </w:p>
          <w:p w:rsidR="004D597C" w:rsidRDefault="004D597C" w:rsidP="008C01B0">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4D597C" w:rsidRDefault="004D597C" w:rsidP="008C01B0">
            <w:pPr>
              <w:rPr>
                <w:rFonts w:cs="Arial"/>
              </w:rPr>
            </w:pPr>
          </w:p>
          <w:p w:rsidR="004D597C" w:rsidRDefault="004D597C" w:rsidP="008C01B0">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4D597C" w:rsidRPr="008F0DC5" w:rsidRDefault="004D597C" w:rsidP="008C01B0">
            <w:pPr>
              <w:rPr>
                <w:rFonts w:cs="Arial"/>
              </w:rPr>
            </w:pPr>
          </w:p>
        </w:tc>
        <w:tc>
          <w:tcPr>
            <w:tcW w:w="2254" w:type="dxa"/>
            <w:gridSpan w:val="3"/>
            <w:tcBorders>
              <w:top w:val="single" w:sz="4" w:space="0" w:color="C00000"/>
              <w:left w:val="single" w:sz="4" w:space="0" w:color="C00000"/>
              <w:bottom w:val="single" w:sz="4" w:space="0" w:color="C00000"/>
              <w:right w:val="single" w:sz="4" w:space="0" w:color="C00000"/>
            </w:tcBorders>
          </w:tcPr>
          <w:p w:rsidR="004D597C" w:rsidRDefault="004D597C" w:rsidP="008C01B0">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rsidR="004D597C" w:rsidRDefault="004D597C" w:rsidP="008C01B0">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4D597C" w:rsidRDefault="004D597C" w:rsidP="008C01B0">
            <w:r w:rsidRPr="00BA117D">
              <w:rPr>
                <w:b/>
              </w:rPr>
              <w:t xml:space="preserve">Units </w:t>
            </w:r>
            <w:r>
              <w:rPr>
                <w:b/>
              </w:rPr>
              <w:t>2</w:t>
            </w:r>
            <w:r w:rsidRPr="00BA117D">
              <w:rPr>
                <w:b/>
              </w:rPr>
              <w:t>-5:</w:t>
            </w:r>
            <w:r>
              <w:t xml:space="preserve"> Orientation to Field Education/Motivational Interviewing and Client Engagement</w:t>
            </w:r>
          </w:p>
          <w:p w:rsidR="004D597C" w:rsidRPr="00462F6E" w:rsidRDefault="004D597C" w:rsidP="008C01B0">
            <w:pPr>
              <w:keepNext/>
              <w:rPr>
                <w:bCs/>
              </w:rPr>
            </w:pPr>
          </w:p>
          <w:p w:rsidR="004D597C" w:rsidRDefault="004D597C" w:rsidP="008C01B0">
            <w:r w:rsidRPr="00BA117D">
              <w:rPr>
                <w:b/>
              </w:rPr>
              <w:t>Units 5-8:</w:t>
            </w:r>
            <w:r>
              <w:t xml:space="preserve"> Assessment, DSM-5, &amp; Treatment Planning</w:t>
            </w:r>
          </w:p>
          <w:p w:rsidR="004D597C" w:rsidRDefault="004D597C" w:rsidP="008C01B0"/>
          <w:p w:rsidR="004D597C" w:rsidRDefault="004D597C" w:rsidP="008C01B0">
            <w:r w:rsidRPr="00BA117D">
              <w:rPr>
                <w:b/>
              </w:rPr>
              <w:t>Units 9 -11:</w:t>
            </w:r>
            <w:r>
              <w:t xml:space="preserve"> Problem Solving Therapy and Self Care</w:t>
            </w:r>
          </w:p>
          <w:p w:rsidR="004D597C" w:rsidRDefault="004D597C" w:rsidP="008C01B0"/>
          <w:p w:rsidR="004D597C" w:rsidRDefault="004D597C" w:rsidP="008C01B0">
            <w:r w:rsidRPr="00BA117D">
              <w:rPr>
                <w:b/>
              </w:rPr>
              <w:t>Units 12-15:</w:t>
            </w:r>
            <w:r>
              <w:t xml:space="preserve"> Social Justice and Termination</w:t>
            </w:r>
          </w:p>
          <w:p w:rsidR="004D597C" w:rsidRDefault="004D597C" w:rsidP="008C01B0">
            <w:pPr>
              <w:keepNext/>
              <w:rPr>
                <w:bCs/>
              </w:rPr>
            </w:pPr>
          </w:p>
          <w:p w:rsidR="004D597C" w:rsidRPr="00340099" w:rsidRDefault="004D597C" w:rsidP="008C01B0">
            <w:pPr>
              <w:keepNext/>
              <w:rPr>
                <w:b/>
              </w:rPr>
            </w:pPr>
            <w:r w:rsidRPr="00340099">
              <w:rPr>
                <w:b/>
              </w:rPr>
              <w:t xml:space="preserve">Evaluation of participation in ethics and risk factors vignettes </w:t>
            </w:r>
          </w:p>
          <w:p w:rsidR="004D597C" w:rsidRPr="00340099" w:rsidRDefault="004D597C" w:rsidP="008C01B0">
            <w:pPr>
              <w:keepNext/>
              <w:rPr>
                <w:b/>
              </w:rPr>
            </w:pPr>
          </w:p>
          <w:p w:rsidR="004D597C" w:rsidRPr="00340099" w:rsidRDefault="004D597C" w:rsidP="008C01B0">
            <w:pPr>
              <w:keepNext/>
              <w:rPr>
                <w:b/>
              </w:rPr>
            </w:pPr>
            <w:r w:rsidRPr="00340099">
              <w:rPr>
                <w:b/>
              </w:rPr>
              <w:t>Observation of participation and engagement in weekly practice lab</w:t>
            </w:r>
          </w:p>
          <w:p w:rsidR="004D597C" w:rsidRPr="00340099" w:rsidRDefault="004D597C" w:rsidP="008C01B0">
            <w:pPr>
              <w:keepNext/>
              <w:rPr>
                <w:b/>
              </w:rPr>
            </w:pPr>
          </w:p>
          <w:p w:rsidR="004D597C" w:rsidRPr="00340099" w:rsidRDefault="004D597C" w:rsidP="008C01B0">
            <w:pPr>
              <w:keepNext/>
              <w:rPr>
                <w:b/>
              </w:rPr>
            </w:pPr>
          </w:p>
          <w:p w:rsidR="004D597C" w:rsidRPr="00340099" w:rsidRDefault="004D597C" w:rsidP="008C01B0">
            <w:pPr>
              <w:keepNext/>
              <w:rPr>
                <w:b/>
              </w:rPr>
            </w:pPr>
            <w:r w:rsidRPr="00340099">
              <w:rPr>
                <w:b/>
              </w:rPr>
              <w:t xml:space="preserve">Field documentation </w:t>
            </w:r>
          </w:p>
          <w:p w:rsidR="004D597C" w:rsidRPr="00340099" w:rsidRDefault="004D597C" w:rsidP="008C01B0">
            <w:pPr>
              <w:keepNext/>
              <w:rPr>
                <w:b/>
              </w:rPr>
            </w:pPr>
          </w:p>
          <w:p w:rsidR="004D597C" w:rsidRPr="00340099" w:rsidRDefault="004D597C" w:rsidP="008C01B0">
            <w:pPr>
              <w:keepNext/>
              <w:rPr>
                <w:b/>
              </w:rPr>
            </w:pPr>
            <w:r w:rsidRPr="00340099">
              <w:rPr>
                <w:b/>
              </w:rPr>
              <w:t>Observation of interactions with clients (either with assigned clients or via role play)</w:t>
            </w:r>
          </w:p>
          <w:p w:rsidR="004D597C" w:rsidRPr="00340099" w:rsidRDefault="004D597C" w:rsidP="008C01B0">
            <w:pPr>
              <w:keepNext/>
              <w:rPr>
                <w:b/>
              </w:rPr>
            </w:pPr>
          </w:p>
          <w:p w:rsidR="004D597C" w:rsidRPr="00462F6E" w:rsidRDefault="004D597C" w:rsidP="008C01B0">
            <w:pPr>
              <w:keepNext/>
              <w:rPr>
                <w:bCs/>
              </w:rPr>
            </w:pPr>
            <w:r w:rsidRPr="00340099">
              <w:rPr>
                <w:b/>
              </w:rPr>
              <w:t>Weekly Supervision</w:t>
            </w:r>
          </w:p>
        </w:tc>
      </w:tr>
    </w:tbl>
    <w:p w:rsidR="004D597C" w:rsidRDefault="004D597C" w:rsidP="004D597C">
      <w:pPr>
        <w:autoSpaceDE w:val="0"/>
        <w:autoSpaceDN w:val="0"/>
        <w:adjustRightInd w:val="0"/>
        <w:rPr>
          <w:rFonts w:cs="Arial"/>
        </w:rPr>
      </w:pPr>
    </w:p>
    <w:p w:rsidR="004D597C" w:rsidRDefault="004D597C" w:rsidP="004D597C">
      <w:pPr>
        <w:autoSpaceDE w:val="0"/>
        <w:autoSpaceDN w:val="0"/>
        <w:adjustRightInd w:val="0"/>
        <w:rPr>
          <w:rFonts w:cs="Arial"/>
        </w:rPr>
      </w:pPr>
    </w:p>
    <w:p w:rsidR="004D597C" w:rsidRDefault="004D597C" w:rsidP="004D597C">
      <w:pPr>
        <w:autoSpaceDE w:val="0"/>
        <w:autoSpaceDN w:val="0"/>
        <w:adjustRightInd w:val="0"/>
        <w:rPr>
          <w:rFonts w:cs="Arial"/>
        </w:rPr>
      </w:pPr>
    </w:p>
    <w:tbl>
      <w:tblPr>
        <w:tblStyle w:val="TableGrid"/>
        <w:tblW w:w="13225" w:type="dxa"/>
        <w:tblLook w:val="04A0" w:firstRow="1" w:lastRow="0" w:firstColumn="1" w:lastColumn="0" w:noHBand="0" w:noVBand="1"/>
      </w:tblPr>
      <w:tblGrid>
        <w:gridCol w:w="3595"/>
        <w:gridCol w:w="3690"/>
        <w:gridCol w:w="1804"/>
        <w:gridCol w:w="1463"/>
        <w:gridCol w:w="2673"/>
      </w:tblGrid>
      <w:tr w:rsidR="004D597C" w:rsidRPr="00911380" w:rsidTr="008C01B0">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Content</w:t>
            </w:r>
          </w:p>
        </w:tc>
      </w:tr>
      <w:tr w:rsidR="004D597C" w:rsidRPr="00462F6E" w:rsidTr="008C01B0">
        <w:tc>
          <w:tcPr>
            <w:tcW w:w="3595" w:type="dxa"/>
            <w:tcBorders>
              <w:top w:val="single" w:sz="4" w:space="0" w:color="C00000"/>
              <w:left w:val="single" w:sz="4" w:space="0" w:color="C00000"/>
              <w:bottom w:val="single" w:sz="4" w:space="0" w:color="C00000"/>
              <w:right w:val="single" w:sz="4" w:space="0" w:color="C00000"/>
            </w:tcBorders>
          </w:tcPr>
          <w:p w:rsidR="004D597C" w:rsidRPr="00340099" w:rsidRDefault="004D597C" w:rsidP="008C01B0">
            <w:pPr>
              <w:rPr>
                <w:b/>
              </w:rPr>
            </w:pPr>
            <w:r w:rsidRPr="00340099">
              <w:rPr>
                <w:b/>
              </w:rPr>
              <w:t>Competency 6</w:t>
            </w:r>
            <w:r w:rsidRPr="00340099">
              <w:t xml:space="preserve">: </w:t>
            </w:r>
            <w:r w:rsidRPr="00340099">
              <w:rPr>
                <w:b/>
              </w:rPr>
              <w:t>Engage with Individuals, Families, Groups, Organizations, and Communities</w:t>
            </w:r>
          </w:p>
          <w:p w:rsidR="004D597C" w:rsidRPr="008F0DC5" w:rsidRDefault="004D597C" w:rsidP="008C01B0">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3690" w:type="dxa"/>
            <w:tcBorders>
              <w:top w:val="single" w:sz="4" w:space="0" w:color="C00000"/>
              <w:left w:val="single" w:sz="4" w:space="0" w:color="C00000"/>
              <w:bottom w:val="single" w:sz="4" w:space="0" w:color="C00000"/>
              <w:right w:val="single" w:sz="4" w:space="0" w:color="C00000"/>
            </w:tcBorders>
          </w:tcPr>
          <w:p w:rsidR="004D597C" w:rsidRPr="006E3101" w:rsidRDefault="004D597C" w:rsidP="008C01B0">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4D597C" w:rsidRDefault="004D597C" w:rsidP="008C01B0">
            <w:pPr>
              <w:rPr>
                <w:rFonts w:cs="Arial"/>
              </w:rPr>
            </w:pPr>
          </w:p>
          <w:p w:rsidR="004D597C" w:rsidRDefault="004D597C" w:rsidP="008C01B0">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rsidR="004D597C" w:rsidRDefault="004D597C" w:rsidP="008C01B0"/>
          <w:p w:rsidR="004D597C" w:rsidRDefault="004D597C" w:rsidP="008C01B0">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4D597C" w:rsidRDefault="004D597C" w:rsidP="008C01B0">
            <w:pPr>
              <w:rPr>
                <w:rFonts w:cs="Arial"/>
              </w:rPr>
            </w:pPr>
          </w:p>
          <w:p w:rsidR="004D597C" w:rsidRDefault="004D597C" w:rsidP="008C01B0">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4D597C" w:rsidRDefault="004D597C" w:rsidP="008C01B0">
            <w:pPr>
              <w:rPr>
                <w:rFonts w:cs="Arial"/>
              </w:rPr>
            </w:pPr>
          </w:p>
          <w:p w:rsidR="004D597C" w:rsidRPr="008F0DC5" w:rsidRDefault="004D597C" w:rsidP="008C01B0">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rsidR="004D597C" w:rsidRDefault="004D597C" w:rsidP="008C01B0">
            <w:r w:rsidRPr="00340099">
              <w:rPr>
                <w:b/>
              </w:rPr>
              <w:t>6b.</w:t>
            </w:r>
            <w:r w:rsidRPr="00C6703A">
              <w:t xml:space="preserve"> Uses empathy, reflection, and interpersonal skills to effectively engage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rsidR="004D597C" w:rsidRDefault="004D597C" w:rsidP="008C01B0">
            <w:pPr>
              <w:rPr>
                <w:rFonts w:cs="Arial"/>
                <w:szCs w:val="24"/>
              </w:rPr>
            </w:pPr>
            <w:r>
              <w:rPr>
                <w:rFonts w:cs="Arial"/>
                <w:szCs w:val="24"/>
              </w:rPr>
              <w:t>Cognitive and Affective Processes</w:t>
            </w:r>
          </w:p>
        </w:tc>
        <w:tc>
          <w:tcPr>
            <w:tcW w:w="2673" w:type="dxa"/>
            <w:tcBorders>
              <w:top w:val="single" w:sz="4" w:space="0" w:color="C00000"/>
              <w:left w:val="single" w:sz="4" w:space="0" w:color="C00000"/>
              <w:bottom w:val="single" w:sz="4" w:space="0" w:color="C00000"/>
              <w:right w:val="single" w:sz="4" w:space="0" w:color="C00000"/>
            </w:tcBorders>
          </w:tcPr>
          <w:p w:rsidR="004D597C" w:rsidRDefault="004D597C" w:rsidP="008C01B0">
            <w:r w:rsidRPr="00BA117D">
              <w:rPr>
                <w:b/>
              </w:rPr>
              <w:t>Units 1-5:</w:t>
            </w:r>
            <w:r>
              <w:t xml:space="preserve"> Orientation to Field Education/Motivational Interviewing and Client Engagement</w:t>
            </w:r>
          </w:p>
          <w:p w:rsidR="004D597C" w:rsidRDefault="004D597C" w:rsidP="008C01B0"/>
          <w:p w:rsidR="004D597C" w:rsidRDefault="004D597C" w:rsidP="008C01B0">
            <w:r w:rsidRPr="00BA117D">
              <w:rPr>
                <w:b/>
              </w:rPr>
              <w:t>Units 5-8:</w:t>
            </w:r>
            <w:r>
              <w:t xml:space="preserve"> Assessment, DSM-5, &amp; Treatment Planning</w:t>
            </w:r>
          </w:p>
          <w:p w:rsidR="004D597C" w:rsidRDefault="004D597C" w:rsidP="008C01B0"/>
          <w:p w:rsidR="004D597C" w:rsidRDefault="004D597C" w:rsidP="008C01B0">
            <w:r w:rsidRPr="00BA117D">
              <w:rPr>
                <w:b/>
              </w:rPr>
              <w:t>Units 9 -11:</w:t>
            </w:r>
            <w:r>
              <w:t xml:space="preserve"> Problem Solving Therapy and Self Care</w:t>
            </w:r>
          </w:p>
          <w:p w:rsidR="004D597C" w:rsidRDefault="004D597C" w:rsidP="008C01B0"/>
          <w:p w:rsidR="004D597C" w:rsidRDefault="004D597C" w:rsidP="008C01B0">
            <w:r w:rsidRPr="00BA117D">
              <w:rPr>
                <w:b/>
              </w:rPr>
              <w:t>Units 12-15:</w:t>
            </w:r>
            <w:r>
              <w:t xml:space="preserve"> Social Justice and Termination</w:t>
            </w:r>
          </w:p>
          <w:p w:rsidR="004D597C" w:rsidRDefault="004D597C" w:rsidP="008C01B0">
            <w:pPr>
              <w:keepNext/>
              <w:rPr>
                <w:bCs/>
              </w:rPr>
            </w:pPr>
          </w:p>
          <w:p w:rsidR="004D597C" w:rsidRPr="00340099" w:rsidRDefault="004D597C" w:rsidP="008C01B0">
            <w:pPr>
              <w:keepNext/>
              <w:rPr>
                <w:b/>
              </w:rPr>
            </w:pPr>
            <w:r w:rsidRPr="00340099">
              <w:rPr>
                <w:b/>
              </w:rPr>
              <w:t>Evaluation of participation and engagement in weekly practice lab</w:t>
            </w:r>
          </w:p>
          <w:p w:rsidR="004D597C" w:rsidRPr="00340099" w:rsidRDefault="004D597C" w:rsidP="008C01B0">
            <w:pPr>
              <w:keepNext/>
              <w:rPr>
                <w:b/>
              </w:rPr>
            </w:pPr>
          </w:p>
          <w:p w:rsidR="004D597C" w:rsidRPr="00340099" w:rsidRDefault="004D597C" w:rsidP="008C01B0">
            <w:pPr>
              <w:keepNext/>
              <w:rPr>
                <w:b/>
              </w:rPr>
            </w:pPr>
            <w:r w:rsidRPr="00340099">
              <w:rPr>
                <w:b/>
              </w:rPr>
              <w:t xml:space="preserve">Observation of engagement skills during EBI trainings </w:t>
            </w:r>
          </w:p>
          <w:p w:rsidR="004D597C" w:rsidRPr="00340099" w:rsidRDefault="004D597C" w:rsidP="008C01B0">
            <w:pPr>
              <w:keepNext/>
              <w:rPr>
                <w:b/>
              </w:rPr>
            </w:pPr>
          </w:p>
          <w:p w:rsidR="004D597C" w:rsidRPr="00340099" w:rsidRDefault="004D597C" w:rsidP="008C01B0">
            <w:pPr>
              <w:keepNext/>
              <w:rPr>
                <w:b/>
              </w:rPr>
            </w:pPr>
            <w:r w:rsidRPr="00340099">
              <w:rPr>
                <w:b/>
              </w:rPr>
              <w:t>Observation of interactions with clients (either with assigned clients or via role play)</w:t>
            </w:r>
          </w:p>
          <w:p w:rsidR="004D597C" w:rsidRPr="00340099" w:rsidRDefault="004D597C" w:rsidP="008C01B0">
            <w:pPr>
              <w:keepNext/>
              <w:rPr>
                <w:b/>
              </w:rPr>
            </w:pPr>
          </w:p>
          <w:p w:rsidR="004D597C" w:rsidRPr="00340099" w:rsidRDefault="004D597C" w:rsidP="008C01B0">
            <w:pPr>
              <w:keepNext/>
              <w:rPr>
                <w:b/>
              </w:rPr>
            </w:pPr>
            <w:r w:rsidRPr="00340099">
              <w:rPr>
                <w:b/>
              </w:rPr>
              <w:t xml:space="preserve">Field documentation </w:t>
            </w:r>
          </w:p>
          <w:p w:rsidR="004D597C" w:rsidRPr="00340099" w:rsidRDefault="004D597C" w:rsidP="008C01B0">
            <w:pPr>
              <w:keepNext/>
              <w:rPr>
                <w:b/>
              </w:rPr>
            </w:pPr>
          </w:p>
          <w:p w:rsidR="004D597C" w:rsidRPr="00340099" w:rsidRDefault="004D597C" w:rsidP="008C01B0">
            <w:pPr>
              <w:keepNext/>
              <w:rPr>
                <w:b/>
              </w:rPr>
            </w:pPr>
            <w:r w:rsidRPr="00340099">
              <w:rPr>
                <w:b/>
              </w:rPr>
              <w:t>Weekly supervision</w:t>
            </w:r>
          </w:p>
          <w:p w:rsidR="004D597C" w:rsidRPr="00340099" w:rsidRDefault="004D597C" w:rsidP="008C01B0">
            <w:pPr>
              <w:keepNext/>
              <w:rPr>
                <w:b/>
              </w:rPr>
            </w:pPr>
          </w:p>
          <w:p w:rsidR="004D597C" w:rsidRDefault="004D597C" w:rsidP="008C01B0">
            <w:pPr>
              <w:keepNext/>
            </w:pPr>
            <w:r w:rsidRPr="00340099">
              <w:rPr>
                <w:b/>
              </w:rPr>
              <w:t>Development of competencies</w:t>
            </w:r>
          </w:p>
          <w:p w:rsidR="004D597C" w:rsidRPr="00340099" w:rsidRDefault="004D597C" w:rsidP="008C01B0"/>
        </w:tc>
      </w:tr>
    </w:tbl>
    <w:p w:rsidR="004D597C" w:rsidRDefault="004D597C" w:rsidP="001952F7">
      <w:pPr>
        <w:autoSpaceDE w:val="0"/>
        <w:autoSpaceDN w:val="0"/>
        <w:adjustRightInd w:val="0"/>
        <w:rPr>
          <w:rFonts w:cs="Arial"/>
        </w:rPr>
        <w:sectPr w:rsidR="004D597C" w:rsidSect="004D597C">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1440" w:bottom="1440" w:left="1440" w:header="720" w:footer="720" w:gutter="0"/>
          <w:cols w:space="720"/>
          <w:docGrid w:linePitch="360"/>
        </w:sectPr>
      </w:pPr>
    </w:p>
    <w:p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7E6F76" w:rsidRPr="00197918" w:rsidTr="00566327">
        <w:trPr>
          <w:cantSplit/>
          <w:tblHeader/>
        </w:trPr>
        <w:tc>
          <w:tcPr>
            <w:tcW w:w="540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7E6F76" w:rsidRPr="00370844" w:rsidTr="00566327">
        <w:trPr>
          <w:cantSplit/>
        </w:trPr>
        <w:tc>
          <w:tcPr>
            <w:tcW w:w="5400" w:type="dxa"/>
            <w:tcBorders>
              <w:top w:val="single" w:sz="8" w:space="0" w:color="C0504D"/>
              <w:left w:val="single" w:sz="8" w:space="0" w:color="C0504D"/>
              <w:bottom w:val="single" w:sz="8" w:space="0" w:color="C0504D"/>
            </w:tcBorders>
          </w:tcPr>
          <w:p w:rsidR="00753FE2" w:rsidRPr="00110A21" w:rsidRDefault="007E6F76" w:rsidP="007E6F76">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rsidR="00753FE2" w:rsidRPr="00110A21" w:rsidRDefault="00BC6460" w:rsidP="00035B5B">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rsidR="00753FE2" w:rsidRPr="00110A21" w:rsidRDefault="00380DD3" w:rsidP="004D44E7">
            <w:pPr>
              <w:jc w:val="center"/>
              <w:rPr>
                <w:rFonts w:cs="Arial"/>
              </w:rPr>
            </w:pPr>
            <w:r>
              <w:rPr>
                <w:rFonts w:cs="Arial"/>
              </w:rPr>
              <w:t>3</w:t>
            </w:r>
            <w:r w:rsidR="008E370C">
              <w:rPr>
                <w:rFonts w:cs="Arial"/>
              </w:rPr>
              <w:t>0</w:t>
            </w:r>
            <w:r w:rsidR="00753FE2" w:rsidRPr="00110A21">
              <w:rPr>
                <w:rFonts w:cs="Arial"/>
              </w:rPr>
              <w:t>%</w:t>
            </w:r>
            <w:r w:rsidR="00AB3267">
              <w:rPr>
                <w:rFonts w:cs="Arial"/>
              </w:rPr>
              <w:t xml:space="preserve"> </w:t>
            </w:r>
          </w:p>
        </w:tc>
      </w:tr>
      <w:tr w:rsidR="005C5BE2" w:rsidRPr="00370844" w:rsidTr="00566327">
        <w:trPr>
          <w:cantSplit/>
        </w:trPr>
        <w:tc>
          <w:tcPr>
            <w:tcW w:w="5400" w:type="dxa"/>
            <w:tcBorders>
              <w:top w:val="single" w:sz="8" w:space="0" w:color="C0504D"/>
              <w:left w:val="single" w:sz="8" w:space="0" w:color="C0504D"/>
              <w:bottom w:val="single" w:sz="8" w:space="0" w:color="C0504D"/>
            </w:tcBorders>
          </w:tcPr>
          <w:p w:rsidR="005C5BE2" w:rsidRPr="00110A21" w:rsidRDefault="00380DD3" w:rsidP="00380DD3">
            <w:pPr>
              <w:rPr>
                <w:rFonts w:cs="Arial"/>
                <w:b/>
                <w:bCs/>
              </w:rPr>
            </w:pPr>
            <w:r>
              <w:rPr>
                <w:rFonts w:cs="Arial"/>
                <w:b/>
                <w:bCs/>
              </w:rPr>
              <w:t>Field Documentation</w:t>
            </w:r>
          </w:p>
        </w:tc>
        <w:tc>
          <w:tcPr>
            <w:tcW w:w="1800" w:type="dxa"/>
            <w:tcBorders>
              <w:top w:val="single" w:sz="8" w:space="0" w:color="C0504D"/>
              <w:bottom w:val="single" w:sz="8" w:space="0" w:color="C0504D"/>
            </w:tcBorders>
          </w:tcPr>
          <w:p w:rsidR="005C5BE2" w:rsidRPr="00110A21" w:rsidRDefault="00035B5B" w:rsidP="00FA2658">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rsidR="00566327" w:rsidRDefault="00380DD3" w:rsidP="00FA2658">
            <w:pPr>
              <w:jc w:val="center"/>
              <w:rPr>
                <w:rFonts w:cs="Arial"/>
              </w:rPr>
            </w:pPr>
            <w:r>
              <w:rPr>
                <w:rFonts w:cs="Arial"/>
              </w:rPr>
              <w:t>2</w:t>
            </w:r>
            <w:r w:rsidR="008E370C">
              <w:rPr>
                <w:rFonts w:cs="Arial"/>
              </w:rPr>
              <w:t>0</w:t>
            </w:r>
            <w:r w:rsidR="005C5BE2">
              <w:rPr>
                <w:rFonts w:cs="Arial"/>
              </w:rPr>
              <w:t>%</w:t>
            </w:r>
            <w:r w:rsidR="00035B5B">
              <w:rPr>
                <w:rFonts w:cs="Arial"/>
              </w:rPr>
              <w:t xml:space="preserve"> </w:t>
            </w:r>
          </w:p>
          <w:p w:rsidR="005C5BE2" w:rsidRPr="00110A21" w:rsidRDefault="00035B5B" w:rsidP="00FA2658">
            <w:pPr>
              <w:jc w:val="center"/>
              <w:rPr>
                <w:rFonts w:cs="Arial"/>
              </w:rPr>
            </w:pPr>
            <w:r>
              <w:rPr>
                <w:rFonts w:cs="Arial"/>
              </w:rPr>
              <w:t>(15</w:t>
            </w:r>
            <w:r w:rsidR="00AB3267">
              <w:rPr>
                <w:rFonts w:cs="Arial"/>
              </w:rPr>
              <w:t>% graded by week 9)</w:t>
            </w:r>
          </w:p>
        </w:tc>
      </w:tr>
      <w:tr w:rsidR="005C5BE2" w:rsidRPr="00370844" w:rsidTr="00566327">
        <w:trPr>
          <w:cantSplit/>
        </w:trPr>
        <w:tc>
          <w:tcPr>
            <w:tcW w:w="5400" w:type="dxa"/>
            <w:tcBorders>
              <w:top w:val="single" w:sz="8" w:space="0" w:color="C0504D"/>
              <w:left w:val="single" w:sz="8" w:space="0" w:color="C0504D"/>
              <w:bottom w:val="single" w:sz="8" w:space="0" w:color="C0504D"/>
            </w:tcBorders>
          </w:tcPr>
          <w:p w:rsidR="005C5BE2" w:rsidRPr="00110A21" w:rsidRDefault="005C5BE2" w:rsidP="00FA2658">
            <w:pPr>
              <w:rPr>
                <w:rFonts w:cs="Arial"/>
                <w:b/>
                <w:bCs/>
              </w:rPr>
            </w:pPr>
            <w:r w:rsidRPr="00110A21">
              <w:rPr>
                <w:rFonts w:cs="Arial"/>
                <w:b/>
                <w:bCs/>
              </w:rPr>
              <w:t>Development of Competencies a</w:t>
            </w:r>
            <w:r w:rsidR="001C23AD">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rsidR="005C5BE2" w:rsidRPr="00110A21" w:rsidRDefault="00035B5B" w:rsidP="00FA2658">
            <w:pPr>
              <w:jc w:val="center"/>
              <w:rPr>
                <w:rFonts w:cs="Arial"/>
              </w:rPr>
            </w:pPr>
            <w:r>
              <w:rPr>
                <w:rFonts w:cs="Arial"/>
              </w:rPr>
              <w:t>Weekly</w:t>
            </w:r>
          </w:p>
          <w:p w:rsidR="005C5BE2" w:rsidRPr="00110A21" w:rsidRDefault="005C5BE2" w:rsidP="00FA2658">
            <w:pPr>
              <w:jc w:val="center"/>
              <w:rPr>
                <w:rFonts w:cs="Arial"/>
              </w:rPr>
            </w:pPr>
          </w:p>
        </w:tc>
        <w:tc>
          <w:tcPr>
            <w:tcW w:w="2420" w:type="dxa"/>
            <w:tcBorders>
              <w:top w:val="single" w:sz="8" w:space="0" w:color="C0504D"/>
              <w:bottom w:val="single" w:sz="8" w:space="0" w:color="C0504D"/>
              <w:right w:val="single" w:sz="8" w:space="0" w:color="C0504D"/>
            </w:tcBorders>
          </w:tcPr>
          <w:p w:rsidR="00566327" w:rsidRDefault="005C5BE2" w:rsidP="00FA2658">
            <w:pPr>
              <w:jc w:val="center"/>
              <w:rPr>
                <w:rFonts w:cs="Arial"/>
              </w:rPr>
            </w:pPr>
            <w:r w:rsidRPr="00110A21">
              <w:rPr>
                <w:rFonts w:cs="Arial"/>
              </w:rPr>
              <w:t>40%</w:t>
            </w:r>
            <w:r w:rsidR="00AB3267">
              <w:rPr>
                <w:rFonts w:cs="Arial"/>
              </w:rPr>
              <w:t xml:space="preserve"> </w:t>
            </w:r>
          </w:p>
          <w:p w:rsidR="005C5BE2" w:rsidRPr="00110A21" w:rsidRDefault="00AB3267" w:rsidP="00FA2658">
            <w:pPr>
              <w:jc w:val="center"/>
              <w:rPr>
                <w:rFonts w:cs="Arial"/>
              </w:rPr>
            </w:pPr>
            <w:r>
              <w:rPr>
                <w:rFonts w:cs="Arial"/>
              </w:rPr>
              <w:t>(20% graded by week 9)</w:t>
            </w:r>
          </w:p>
        </w:tc>
      </w:tr>
      <w:tr w:rsidR="005C5BE2" w:rsidRPr="00370844" w:rsidTr="00566327">
        <w:trPr>
          <w:cantSplit/>
        </w:trPr>
        <w:tc>
          <w:tcPr>
            <w:tcW w:w="5400" w:type="dxa"/>
          </w:tcPr>
          <w:p w:rsidR="005C5BE2" w:rsidRPr="00110A21" w:rsidRDefault="00447FC7" w:rsidP="00FA2658">
            <w:pPr>
              <w:rPr>
                <w:rFonts w:cs="Arial"/>
                <w:b/>
                <w:bCs/>
              </w:rPr>
            </w:pPr>
            <w:r>
              <w:rPr>
                <w:rFonts w:cs="Arial"/>
                <w:b/>
                <w:bCs/>
              </w:rPr>
              <w:t xml:space="preserve">EBI </w:t>
            </w:r>
            <w:r w:rsidR="005C5BE2" w:rsidRPr="00110A21">
              <w:rPr>
                <w:rFonts w:cs="Arial"/>
                <w:b/>
                <w:bCs/>
              </w:rPr>
              <w:t>Practice Lab Participation in Assigned Lab Role Plays, Activities, and Oral Presentations</w:t>
            </w:r>
          </w:p>
        </w:tc>
        <w:tc>
          <w:tcPr>
            <w:tcW w:w="1800" w:type="dxa"/>
          </w:tcPr>
          <w:p w:rsidR="005C5BE2" w:rsidRPr="00110A21" w:rsidRDefault="00035B5B" w:rsidP="00035B5B">
            <w:pPr>
              <w:jc w:val="center"/>
              <w:rPr>
                <w:rFonts w:cs="Arial"/>
              </w:rPr>
            </w:pPr>
            <w:r>
              <w:rPr>
                <w:rFonts w:cs="Arial"/>
              </w:rPr>
              <w:t>Weekly</w:t>
            </w:r>
          </w:p>
        </w:tc>
        <w:tc>
          <w:tcPr>
            <w:tcW w:w="2420" w:type="dxa"/>
          </w:tcPr>
          <w:p w:rsidR="00566327" w:rsidRDefault="00380DD3" w:rsidP="00FA2658">
            <w:pPr>
              <w:jc w:val="center"/>
              <w:rPr>
                <w:rFonts w:cs="Arial"/>
              </w:rPr>
            </w:pPr>
            <w:r>
              <w:rPr>
                <w:rFonts w:cs="Arial"/>
              </w:rPr>
              <w:t>1</w:t>
            </w:r>
            <w:r w:rsidR="008E370C">
              <w:rPr>
                <w:rFonts w:cs="Arial"/>
              </w:rPr>
              <w:t>0</w:t>
            </w:r>
            <w:r w:rsidR="005C5BE2" w:rsidRPr="00110A21">
              <w:rPr>
                <w:rFonts w:cs="Arial"/>
              </w:rPr>
              <w:t>%</w:t>
            </w:r>
            <w:r w:rsidR="00AB3267">
              <w:rPr>
                <w:rFonts w:cs="Arial"/>
              </w:rPr>
              <w:t xml:space="preserve"> </w:t>
            </w:r>
          </w:p>
          <w:p w:rsidR="005C5BE2" w:rsidRPr="00110A21" w:rsidRDefault="00AB3267" w:rsidP="00FA2658">
            <w:pPr>
              <w:jc w:val="center"/>
              <w:rPr>
                <w:rFonts w:cs="Arial"/>
              </w:rPr>
            </w:pPr>
            <w:r>
              <w:rPr>
                <w:rFonts w:cs="Arial"/>
              </w:rPr>
              <w:t>(5% graded by week 9)</w:t>
            </w:r>
          </w:p>
        </w:tc>
      </w:tr>
    </w:tbl>
    <w:p w:rsidR="00664DA1" w:rsidRDefault="00664DA1" w:rsidP="00CA2C04">
      <w:pPr>
        <w:pStyle w:val="BodyText"/>
        <w:spacing w:before="120"/>
      </w:pPr>
      <w:r w:rsidRPr="000E18E4">
        <w:t>Each of the major assignments is described below.</w:t>
      </w:r>
    </w:p>
    <w:p w:rsidR="003667D4" w:rsidRDefault="003667D4" w:rsidP="00CA2C04">
      <w:pPr>
        <w:pStyle w:val="BodyText"/>
        <w:spacing w:before="120"/>
      </w:pPr>
    </w:p>
    <w:p w:rsidR="00C93E46" w:rsidRPr="00CF0B89" w:rsidRDefault="001C23AD" w:rsidP="00C93E46">
      <w:pPr>
        <w:pStyle w:val="BodyText"/>
        <w:spacing w:before="120"/>
        <w:rPr>
          <w:b/>
        </w:rPr>
      </w:pPr>
      <w:r>
        <w:rPr>
          <w:b/>
        </w:rPr>
        <w:t xml:space="preserve">***All field </w:t>
      </w:r>
      <w:r w:rsidR="00C93E46">
        <w:rPr>
          <w:b/>
        </w:rPr>
        <w:t>hours must be completed to pass this course</w:t>
      </w:r>
      <w:r w:rsidR="00C93E46" w:rsidRPr="00CF0B89">
        <w:rPr>
          <w:b/>
        </w:rPr>
        <w:t>.</w:t>
      </w:r>
      <w:r w:rsidR="00C93E46">
        <w:rPr>
          <w:b/>
        </w:rPr>
        <w:t xml:space="preserve">  In order for students to receive credit (CR), they need to receive a minimum of 83% on assignments an</w:t>
      </w:r>
      <w:r w:rsidR="00474579">
        <w:rPr>
          <w:b/>
        </w:rPr>
        <w:t>d must complete a minimum of 210</w:t>
      </w:r>
      <w:r w:rsidR="00C93E46">
        <w:rPr>
          <w:b/>
        </w:rPr>
        <w:t xml:space="preserve"> hours of </w:t>
      </w:r>
      <w:r>
        <w:rPr>
          <w:b/>
        </w:rPr>
        <w:t>field activities</w:t>
      </w:r>
      <w:r w:rsidR="00C93E46">
        <w:rPr>
          <w:b/>
        </w:rPr>
        <w:t xml:space="preserve"> for the </w:t>
      </w:r>
      <w:r w:rsidR="00BC6460">
        <w:rPr>
          <w:b/>
        </w:rPr>
        <w:t>first semester of the first y</w:t>
      </w:r>
      <w:r w:rsidR="00C93E46">
        <w:rPr>
          <w:b/>
        </w:rPr>
        <w:t>ear.  (Partial credit for this requirement will not be given.)</w:t>
      </w:r>
    </w:p>
    <w:p w:rsidR="00C93E46" w:rsidRDefault="00E72F23" w:rsidP="00C93E46">
      <w:pPr>
        <w:pStyle w:val="BodyText"/>
        <w:spacing w:before="120"/>
      </w:pPr>
      <w:r>
        <w:t>Each of the major assignments are</w:t>
      </w:r>
      <w:r w:rsidR="00C93E46" w:rsidRPr="000E18E4">
        <w:t xml:space="preserve"> described below.</w:t>
      </w:r>
    </w:p>
    <w:p w:rsidR="00C93E46" w:rsidRDefault="00C93E46" w:rsidP="00C93E46">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rsidR="00C93E46" w:rsidRPr="0017515C" w:rsidRDefault="00C93E46" w:rsidP="00C93E46">
      <w:pPr>
        <w:pStyle w:val="BodyText"/>
        <w:spacing w:before="120"/>
        <w:rPr>
          <w:b/>
          <w:szCs w:val="20"/>
        </w:rPr>
      </w:pPr>
      <w:r>
        <w:rPr>
          <w:color w:val="000000"/>
        </w:rPr>
        <w:t>Complete traini</w:t>
      </w:r>
      <w:r w:rsidR="00BC6460">
        <w:rPr>
          <w:color w:val="000000"/>
        </w:rPr>
        <w:t>ng in Motivational Interviewing and at least one additional EBI</w:t>
      </w:r>
      <w:r w:rsidR="008E2926">
        <w:rPr>
          <w:color w:val="000000"/>
        </w:rPr>
        <w:t>;</w:t>
      </w:r>
      <w:r w:rsidR="00225A9C">
        <w:rPr>
          <w:color w:val="000000"/>
        </w:rPr>
        <w:t xml:space="preserve"> </w:t>
      </w:r>
      <w:r w:rsidR="006F2D18">
        <w:rPr>
          <w:color w:val="000000"/>
        </w:rPr>
        <w:t>complete skill-based assessment</w:t>
      </w:r>
      <w:r w:rsidR="008E2926">
        <w:rPr>
          <w:color w:val="000000"/>
        </w:rPr>
        <w:t>s upon completion</w:t>
      </w:r>
      <w:r w:rsidR="006F2D18">
        <w:rPr>
          <w:color w:val="000000"/>
        </w:rPr>
        <w:t>, and s</w:t>
      </w:r>
      <w:r w:rsidR="00225A9C">
        <w:rPr>
          <w:color w:val="000000"/>
        </w:rPr>
        <w:t xml:space="preserve">ubmit </w:t>
      </w:r>
      <w:r>
        <w:rPr>
          <w:color w:val="000000"/>
        </w:rPr>
        <w:t>certificate</w:t>
      </w:r>
      <w:r w:rsidR="00225A9C">
        <w:rPr>
          <w:color w:val="000000"/>
        </w:rPr>
        <w:t>s</w:t>
      </w:r>
      <w:r>
        <w:rPr>
          <w:color w:val="000000"/>
        </w:rPr>
        <w:t xml:space="preserve"> of</w:t>
      </w:r>
      <w:r>
        <w:rPr>
          <w:b/>
          <w:szCs w:val="20"/>
        </w:rPr>
        <w:t xml:space="preserve"> </w:t>
      </w:r>
      <w:r w:rsidR="008E2926">
        <w:rPr>
          <w:color w:val="000000"/>
        </w:rPr>
        <w:t>attendance</w:t>
      </w:r>
      <w:r>
        <w:rPr>
          <w:color w:val="000000"/>
        </w:rPr>
        <w:t xml:space="preserve"> to the </w:t>
      </w:r>
      <w:r w:rsidR="001C23AD">
        <w:rPr>
          <w:color w:val="000000"/>
        </w:rPr>
        <w:t>i</w:t>
      </w:r>
      <w:r>
        <w:rPr>
          <w:color w:val="000000"/>
        </w:rPr>
        <w:t xml:space="preserve">nstructor.  These trainings </w:t>
      </w:r>
      <w:r w:rsidR="00225A9C">
        <w:rPr>
          <w:color w:val="000000"/>
        </w:rPr>
        <w:t xml:space="preserve">will be completed </w:t>
      </w:r>
      <w:r w:rsidR="00A2633B">
        <w:rPr>
          <w:color w:val="000000"/>
        </w:rPr>
        <w:t>during the foundation</w:t>
      </w:r>
      <w:r>
        <w:rPr>
          <w:color w:val="000000"/>
        </w:rPr>
        <w:t xml:space="preserve"> semester and</w:t>
      </w:r>
      <w:r w:rsidR="00225A9C">
        <w:rPr>
          <w:color w:val="000000"/>
        </w:rPr>
        <w:t xml:space="preserve"> will equip students to apply</w:t>
      </w:r>
      <w:r>
        <w:rPr>
          <w:color w:val="000000"/>
        </w:rPr>
        <w:t xml:space="preserve"> EBI</w:t>
      </w:r>
      <w:r w:rsidR="00225A9C">
        <w:rPr>
          <w:color w:val="000000"/>
        </w:rPr>
        <w:t xml:space="preserve">s in their </w:t>
      </w:r>
      <w:r w:rsidR="001C23AD">
        <w:rPr>
          <w:color w:val="000000"/>
        </w:rPr>
        <w:t>field activities</w:t>
      </w:r>
      <w:r>
        <w:rPr>
          <w:color w:val="000000"/>
        </w:rPr>
        <w:t>.</w:t>
      </w:r>
    </w:p>
    <w:p w:rsidR="00C93E46" w:rsidRDefault="00C93E46" w:rsidP="00C93E46">
      <w:pPr>
        <w:pStyle w:val="BodyText"/>
        <w:spacing w:after="0"/>
      </w:pPr>
      <w:r w:rsidRPr="00CC6AFA">
        <w:rPr>
          <w:b/>
        </w:rPr>
        <w:t>Due</w:t>
      </w:r>
      <w:r>
        <w:rPr>
          <w:b/>
        </w:rPr>
        <w:t xml:space="preserve">:  </w:t>
      </w:r>
      <w:r w:rsidRPr="00CC6AFA">
        <w:rPr>
          <w:b/>
        </w:rPr>
        <w:t xml:space="preserve"> </w:t>
      </w:r>
      <w:r w:rsidRPr="006658ED">
        <w:t xml:space="preserve">Students must </w:t>
      </w:r>
      <w:r w:rsidR="00FE35B8">
        <w:t xml:space="preserve">complete skill-based assessments following each training and </w:t>
      </w:r>
      <w:r w:rsidRPr="006658ED">
        <w:t xml:space="preserve">present certificates of </w:t>
      </w:r>
      <w:r w:rsidR="00FE35B8">
        <w:t>attendance</w:t>
      </w:r>
      <w:r w:rsidR="0047664D">
        <w:t xml:space="preserve"> to their instructor</w:t>
      </w:r>
      <w:r w:rsidRPr="006658ED">
        <w:t>.</w:t>
      </w:r>
    </w:p>
    <w:p w:rsidR="00C93E46" w:rsidRDefault="00C93E46" w:rsidP="00C93E46">
      <w:pPr>
        <w:pStyle w:val="BodyText"/>
        <w:spacing w:after="0"/>
      </w:pPr>
    </w:p>
    <w:p w:rsidR="00C93E46" w:rsidRDefault="00C93E46" w:rsidP="00C93E46">
      <w:pPr>
        <w:pStyle w:val="BodyText"/>
        <w:spacing w:after="0"/>
        <w:rPr>
          <w:i/>
        </w:rPr>
      </w:pPr>
      <w:r w:rsidRPr="00E72F23">
        <w:rPr>
          <w:i/>
        </w:rPr>
        <w:t>This assignment relates to stud</w:t>
      </w:r>
      <w:r w:rsidR="00B71883" w:rsidRPr="00E72F23">
        <w:rPr>
          <w:i/>
        </w:rPr>
        <w:t>ent learning outcomes</w:t>
      </w:r>
      <w:r w:rsidR="00E72F23">
        <w:rPr>
          <w:i/>
        </w:rPr>
        <w:t xml:space="preserve"> 1, 2, 3, &amp; 5</w:t>
      </w:r>
    </w:p>
    <w:p w:rsidR="00C93E46" w:rsidRPr="00E33A23" w:rsidRDefault="00C93E46" w:rsidP="00C93E46">
      <w:pPr>
        <w:pStyle w:val="BodyText"/>
        <w:spacing w:after="0"/>
      </w:pPr>
    </w:p>
    <w:p w:rsidR="00C93E46" w:rsidRPr="00E804C6" w:rsidRDefault="00C93E46" w:rsidP="00C93E46">
      <w:pPr>
        <w:pStyle w:val="Heading2"/>
      </w:pPr>
      <w:r w:rsidRPr="00A552ED">
        <w:t xml:space="preserve">Assignment </w:t>
      </w:r>
      <w:r>
        <w:t xml:space="preserve">2: </w:t>
      </w:r>
      <w:r w:rsidR="00A018ED">
        <w:t>Field Documentation</w:t>
      </w:r>
      <w:r w:rsidR="004A5BC5">
        <w:t xml:space="preserve"> (Reflective Learning Tools and the Learning Agreement)</w:t>
      </w:r>
    </w:p>
    <w:p w:rsidR="00C93E46" w:rsidRPr="007D3D9F" w:rsidRDefault="00C93E46" w:rsidP="00C93E46">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sidR="0047664D">
        <w:rPr>
          <w:rFonts w:ascii="Arial" w:hAnsi="Arial" w:cs="Arial"/>
          <w:sz w:val="20"/>
          <w:szCs w:val="20"/>
        </w:rPr>
        <w:t xml:space="preserve"> to the i</w:t>
      </w:r>
      <w:r>
        <w:rPr>
          <w:rFonts w:ascii="Arial" w:hAnsi="Arial" w:cs="Arial"/>
          <w:sz w:val="20"/>
          <w:szCs w:val="20"/>
        </w:rPr>
        <w:t>nstructor</w:t>
      </w:r>
      <w:r w:rsidRPr="007D3D9F">
        <w:rPr>
          <w:rFonts w:ascii="Arial" w:hAnsi="Arial" w:cs="Arial"/>
          <w:sz w:val="20"/>
          <w:szCs w:val="20"/>
        </w:rPr>
        <w:t xml:space="preserve">. </w:t>
      </w:r>
      <w:r w:rsidR="00325094">
        <w:rPr>
          <w:rFonts w:ascii="Arial" w:hAnsi="Arial" w:cs="Arial"/>
          <w:sz w:val="20"/>
          <w:szCs w:val="20"/>
        </w:rPr>
        <w:t xml:space="preserve">The RLT </w:t>
      </w:r>
      <w:r>
        <w:rPr>
          <w:rFonts w:ascii="Arial" w:hAnsi="Arial" w:cs="Arial"/>
          <w:sz w:val="20"/>
          <w:szCs w:val="20"/>
        </w:rPr>
        <w:t xml:space="preserve">Log needs to be completed </w:t>
      </w:r>
      <w:r w:rsidR="00344053">
        <w:rPr>
          <w:rFonts w:ascii="Arial" w:hAnsi="Arial" w:cs="Arial"/>
          <w:sz w:val="20"/>
          <w:szCs w:val="20"/>
        </w:rPr>
        <w:t>weekly</w:t>
      </w:r>
      <w:r>
        <w:rPr>
          <w:rFonts w:ascii="Arial" w:hAnsi="Arial" w:cs="Arial"/>
          <w:sz w:val="20"/>
          <w:szCs w:val="20"/>
        </w:rPr>
        <w:t xml:space="preserve"> and signed as verification that the requirements have been met. </w:t>
      </w:r>
      <w:r w:rsidRPr="007D3D9F">
        <w:rPr>
          <w:rFonts w:ascii="Arial" w:hAnsi="Arial" w:cs="Arial"/>
          <w:sz w:val="20"/>
          <w:szCs w:val="20"/>
        </w:rPr>
        <w:t xml:space="preserve">There are multiple </w:t>
      </w:r>
      <w:r>
        <w:rPr>
          <w:rFonts w:ascii="Arial" w:hAnsi="Arial" w:cs="Arial"/>
          <w:sz w:val="20"/>
          <w:szCs w:val="20"/>
        </w:rPr>
        <w:t>R</w:t>
      </w:r>
      <w:r w:rsidR="00AC42B5">
        <w:rPr>
          <w:rFonts w:ascii="Arial" w:hAnsi="Arial" w:cs="Arial"/>
          <w:sz w:val="20"/>
          <w:szCs w:val="20"/>
        </w:rPr>
        <w:t>LT</w:t>
      </w:r>
      <w:r w:rsidRPr="007D3D9F">
        <w:rPr>
          <w:rFonts w:ascii="Arial" w:hAnsi="Arial" w:cs="Arial"/>
          <w:sz w:val="20"/>
          <w:szCs w:val="20"/>
        </w:rPr>
        <w:t xml:space="preserve"> forms available at the following link:  </w:t>
      </w:r>
      <w:hyperlink r:id="rId22"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rsidR="00C93E46" w:rsidRPr="006F1B99" w:rsidRDefault="00C93E46" w:rsidP="00C93E46">
      <w:pPr>
        <w:pStyle w:val="Bullets1"/>
        <w:numPr>
          <w:ilvl w:val="0"/>
          <w:numId w:val="0"/>
        </w:numPr>
        <w:rPr>
          <w:sz w:val="20"/>
          <w:szCs w:val="20"/>
        </w:rPr>
      </w:pPr>
    </w:p>
    <w:p w:rsidR="00AB5D09" w:rsidRPr="003946A4" w:rsidRDefault="00AB5D09" w:rsidP="00AB5D09">
      <w:pPr>
        <w:pStyle w:val="BodyText"/>
      </w:pPr>
      <w:r w:rsidRPr="00CC6AFA">
        <w:rPr>
          <w:b/>
        </w:rPr>
        <w:t>Due</w:t>
      </w:r>
      <w:r>
        <w:rPr>
          <w:b/>
        </w:rPr>
        <w:t xml:space="preserve">:  </w:t>
      </w:r>
      <w:r w:rsidRPr="00CC6AFA">
        <w:rPr>
          <w:b/>
        </w:rPr>
        <w:t xml:space="preserve"> </w:t>
      </w:r>
      <w:r>
        <w:t xml:space="preserve">RLTs are due weekly and the signed RLT Log (OTG students only) is due on the last field day of the </w:t>
      </w:r>
      <w:r w:rsidR="00B71883">
        <w:t>first semester (Unit 15 – Dec. 2, 2016</w:t>
      </w:r>
      <w:r>
        <w:t>) to the instructo</w:t>
      </w:r>
      <w:r w:rsidR="00C27B81">
        <w:t>r</w:t>
      </w:r>
      <w:r>
        <w:t>.</w:t>
      </w:r>
      <w:r w:rsidRPr="004006E0">
        <w:rPr>
          <w:szCs w:val="20"/>
        </w:rPr>
        <w:t xml:space="preserve"> </w:t>
      </w:r>
      <w:r>
        <w:rPr>
          <w:szCs w:val="20"/>
        </w:rPr>
        <w:t>A minimum of 10 RLTs must be completed in order to pass this cour</w:t>
      </w:r>
      <w:r w:rsidR="002E08CB">
        <w:rPr>
          <w:szCs w:val="20"/>
        </w:rPr>
        <w:t>se</w:t>
      </w:r>
      <w:r>
        <w:rPr>
          <w:szCs w:val="20"/>
        </w:rPr>
        <w:t xml:space="preserve">.  </w:t>
      </w:r>
    </w:p>
    <w:p w:rsidR="004A5BC5" w:rsidRPr="0047498B" w:rsidRDefault="004A5BC5" w:rsidP="004A5BC5">
      <w:pPr>
        <w:pStyle w:val="Bullets1"/>
        <w:numPr>
          <w:ilvl w:val="0"/>
          <w:numId w:val="0"/>
        </w:numPr>
        <w:rPr>
          <w:sz w:val="20"/>
        </w:rPr>
      </w:pPr>
      <w:r>
        <w:rPr>
          <w:sz w:val="20"/>
        </w:rPr>
        <w:t>Complete and ensure that the Learning A</w:t>
      </w:r>
      <w:r w:rsidRPr="0047498B">
        <w:rPr>
          <w:sz w:val="20"/>
        </w:rPr>
        <w:t xml:space="preserve">greement portion of the </w:t>
      </w:r>
      <w:r w:rsidR="005854A5">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w:t>
      </w:r>
      <w:r w:rsidR="00AB5D09">
        <w:rPr>
          <w:sz w:val="20"/>
        </w:rPr>
        <w:t>is the contract between the student and the agency that specifies the students learning goals, clarifies field assignments, and addresses expectations for supervision.</w:t>
      </w:r>
      <w:r>
        <w:rPr>
          <w:sz w:val="20"/>
        </w:rPr>
        <w:t xml:space="preserve"> </w:t>
      </w:r>
    </w:p>
    <w:p w:rsidR="004A5BC5" w:rsidRPr="008B3249" w:rsidRDefault="004A5BC5" w:rsidP="004A5BC5">
      <w:pPr>
        <w:pStyle w:val="Bullets1"/>
        <w:numPr>
          <w:ilvl w:val="0"/>
          <w:numId w:val="0"/>
        </w:numPr>
        <w:ind w:left="720"/>
        <w:rPr>
          <w:b/>
        </w:rPr>
      </w:pPr>
    </w:p>
    <w:p w:rsidR="00C93E46" w:rsidRPr="003946A4" w:rsidRDefault="00C93E46" w:rsidP="00C93E46">
      <w:pPr>
        <w:pStyle w:val="BodyText"/>
      </w:pPr>
      <w:r w:rsidRPr="00CC6AFA">
        <w:rPr>
          <w:b/>
        </w:rPr>
        <w:t>Due</w:t>
      </w:r>
      <w:r>
        <w:rPr>
          <w:b/>
        </w:rPr>
        <w:t xml:space="preserve">:  </w:t>
      </w:r>
      <w:r w:rsidRPr="00CC6AFA">
        <w:rPr>
          <w:b/>
        </w:rPr>
        <w:t xml:space="preserve"> </w:t>
      </w:r>
      <w:r>
        <w:t xml:space="preserve">Within six weeks of beginning </w:t>
      </w:r>
      <w:r w:rsidR="00140BDE">
        <w:t>589a</w:t>
      </w:r>
      <w:r>
        <w:t xml:space="preserve"> (Unit 8 for </w:t>
      </w:r>
      <w:r w:rsidR="00B02A35">
        <w:t>OTG</w:t>
      </w:r>
      <w:r w:rsidR="00B71883">
        <w:t xml:space="preserve"> – Oct. 15, 2016</w:t>
      </w:r>
      <w:r>
        <w:t>).</w:t>
      </w:r>
    </w:p>
    <w:p w:rsidR="004A5BC5" w:rsidRDefault="004A5BC5" w:rsidP="004A5BC5">
      <w:pPr>
        <w:pStyle w:val="BodyText"/>
        <w:rPr>
          <w:b/>
        </w:rPr>
      </w:pPr>
      <w:r w:rsidRPr="00E72F23">
        <w:rPr>
          <w:i/>
        </w:rPr>
        <w:t xml:space="preserve">This assignment relates to student learning outcomes </w:t>
      </w:r>
      <w:r w:rsidR="00E72F23">
        <w:rPr>
          <w:i/>
        </w:rPr>
        <w:t>1,2,3,4, &amp; 5</w:t>
      </w:r>
    </w:p>
    <w:p w:rsidR="00C93E46" w:rsidRDefault="00C93E46" w:rsidP="00C93E46">
      <w:pPr>
        <w:pStyle w:val="Heading2"/>
      </w:pPr>
      <w:r w:rsidRPr="00A552ED">
        <w:lastRenderedPageBreak/>
        <w:t>Assignment</w:t>
      </w:r>
      <w:r w:rsidR="00872646">
        <w:t xml:space="preserve"> 3</w:t>
      </w:r>
      <w:r>
        <w:t>: Development of Competencies and Completion of Field Hours</w:t>
      </w:r>
    </w:p>
    <w:p w:rsidR="00C93E46" w:rsidRDefault="00C93E46" w:rsidP="00C93E46">
      <w:pPr>
        <w:rPr>
          <w:rFonts w:cs="Arial"/>
        </w:rPr>
      </w:pPr>
      <w:r>
        <w:rPr>
          <w:rFonts w:cs="Arial"/>
        </w:rPr>
        <w:t>For Credit in this assignment, students will:</w:t>
      </w:r>
    </w:p>
    <w:p w:rsidR="00C93E46" w:rsidRPr="00CB634F" w:rsidRDefault="00C93E46" w:rsidP="00C93E46">
      <w:pPr>
        <w:numPr>
          <w:ilvl w:val="0"/>
          <w:numId w:val="40"/>
        </w:numPr>
        <w:rPr>
          <w:rFonts w:cs="Arial"/>
        </w:rPr>
      </w:pPr>
      <w:r>
        <w:rPr>
          <w:rFonts w:cs="Arial"/>
        </w:rPr>
        <w:t>D</w:t>
      </w:r>
      <w:r w:rsidRPr="00CB634F">
        <w:rPr>
          <w:rFonts w:cs="Arial"/>
        </w:rPr>
        <w:t xml:space="preserve">emonstrate skills in the CSWE </w:t>
      </w:r>
      <w:r w:rsidR="004F3981">
        <w:rPr>
          <w:rFonts w:cs="Arial"/>
        </w:rPr>
        <w:t>Nine</w:t>
      </w:r>
      <w:r w:rsidRPr="00CB634F">
        <w:rPr>
          <w:rFonts w:cs="Arial"/>
        </w:rPr>
        <w:t xml:space="preserve"> Core Competencies as listed in the Comprehensive Skills Evaluation portion of the </w:t>
      </w:r>
      <w:r w:rsidR="005854A5">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23"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rsidR="00C93E46" w:rsidRDefault="00C93E46" w:rsidP="00C93E46">
      <w:pPr>
        <w:numPr>
          <w:ilvl w:val="0"/>
          <w:numId w:val="40"/>
        </w:numPr>
        <w:rPr>
          <w:rFonts w:cs="Arial"/>
        </w:rPr>
      </w:pPr>
      <w:r>
        <w:rPr>
          <w:rFonts w:cs="Arial"/>
        </w:rPr>
        <w:t>Complete a self</w:t>
      </w:r>
      <w:r w:rsidR="00C353D9">
        <w:rPr>
          <w:rFonts w:cs="Arial"/>
        </w:rPr>
        <w:t>-assessment</w:t>
      </w:r>
      <w:r>
        <w:rPr>
          <w:rFonts w:cs="Arial"/>
        </w:rPr>
        <w:t xml:space="preserve"> by rating </w:t>
      </w:r>
      <w:r w:rsidR="005854A5">
        <w:rPr>
          <w:rFonts w:cs="Arial"/>
        </w:rPr>
        <w:t>themselves on the Generalist Practice</w:t>
      </w:r>
      <w:r>
        <w:rPr>
          <w:rFonts w:cs="Arial"/>
        </w:rPr>
        <w:t xml:space="preserve"> Comprehensive Skills Evaluation and submitting it </w:t>
      </w:r>
      <w:r w:rsidR="004F3981">
        <w:rPr>
          <w:rFonts w:cs="Arial"/>
        </w:rPr>
        <w:t xml:space="preserve">electronically </w:t>
      </w:r>
      <w:r>
        <w:rPr>
          <w:rFonts w:cs="Arial"/>
        </w:rPr>
        <w:t>to the Field Instructor.</w:t>
      </w:r>
    </w:p>
    <w:p w:rsidR="00C93E46" w:rsidRDefault="00C93E46" w:rsidP="00C93E46">
      <w:pPr>
        <w:numPr>
          <w:ilvl w:val="0"/>
          <w:numId w:val="40"/>
        </w:numPr>
        <w:rPr>
          <w:rFonts w:cs="Arial"/>
        </w:rPr>
      </w:pPr>
      <w:r>
        <w:rPr>
          <w:rFonts w:cs="Arial"/>
        </w:rPr>
        <w:t>R</w:t>
      </w:r>
      <w:r w:rsidRPr="00CB634F">
        <w:rPr>
          <w:rFonts w:cs="Arial"/>
        </w:rPr>
        <w:t xml:space="preserve">eview and discuss the </w:t>
      </w:r>
      <w:r w:rsidR="005854A5">
        <w:rPr>
          <w:rFonts w:cs="Arial"/>
        </w:rPr>
        <w:t>Generalist Practice</w:t>
      </w:r>
      <w:r>
        <w:rPr>
          <w:rFonts w:cs="Arial"/>
        </w:rPr>
        <w:t xml:space="preserve"> </w:t>
      </w:r>
      <w:r w:rsidR="0008379E">
        <w:rPr>
          <w:rFonts w:cs="Arial"/>
        </w:rPr>
        <w:t xml:space="preserve">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rsidR="00C93E46" w:rsidRPr="00CB634F" w:rsidRDefault="00C93E46" w:rsidP="00C93E46">
      <w:pPr>
        <w:numPr>
          <w:ilvl w:val="0"/>
          <w:numId w:val="40"/>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rsidR="00C93E46" w:rsidRPr="00CB634F" w:rsidRDefault="00C93E46" w:rsidP="00C93E46">
      <w:pPr>
        <w:numPr>
          <w:ilvl w:val="0"/>
          <w:numId w:val="40"/>
        </w:numPr>
        <w:rPr>
          <w:rFonts w:cs="Arial"/>
        </w:rPr>
      </w:pPr>
      <w:r>
        <w:rPr>
          <w:rFonts w:cs="Arial"/>
        </w:rPr>
        <w:t>C</w:t>
      </w:r>
      <w:r w:rsidRPr="00CB634F">
        <w:rPr>
          <w:rFonts w:cs="Arial"/>
        </w:rPr>
        <w:t>omplete required number of Field pla</w:t>
      </w:r>
      <w:r w:rsidR="0008379E">
        <w:rPr>
          <w:rFonts w:cs="Arial"/>
        </w:rPr>
        <w:t>cement hours (minimum of 14</w:t>
      </w:r>
      <w:r w:rsidR="00EA5EFB">
        <w:rPr>
          <w:rFonts w:cs="Arial"/>
        </w:rPr>
        <w:t>/week</w:t>
      </w:r>
      <w:r w:rsidR="00474579">
        <w:rPr>
          <w:rFonts w:cs="Arial"/>
        </w:rPr>
        <w:t xml:space="preserve"> in field and 2 hours/week in lab</w:t>
      </w:r>
      <w:r w:rsidR="00EA5EFB">
        <w:rPr>
          <w:rFonts w:cs="Arial"/>
        </w:rPr>
        <w:t>).</w:t>
      </w:r>
    </w:p>
    <w:p w:rsidR="00C93E46" w:rsidRDefault="00C93E46" w:rsidP="00C93E46">
      <w:pPr>
        <w:rPr>
          <w:rFonts w:cs="Arial"/>
          <w:b/>
        </w:rPr>
      </w:pPr>
    </w:p>
    <w:p w:rsidR="00C93E46" w:rsidRPr="003667D4" w:rsidRDefault="00C93E46" w:rsidP="00C93E46">
      <w:pPr>
        <w:rPr>
          <w:rFonts w:cs="Arial"/>
          <w:b/>
        </w:rPr>
      </w:pPr>
      <w:r w:rsidRPr="00CB634F">
        <w:rPr>
          <w:rFonts w:cs="Arial"/>
          <w:b/>
        </w:rPr>
        <w:t>Due</w:t>
      </w:r>
      <w:r>
        <w:rPr>
          <w:rFonts w:cs="Arial"/>
          <w:b/>
        </w:rPr>
        <w:t xml:space="preserve">: </w:t>
      </w:r>
      <w:r>
        <w:rPr>
          <w:rFonts w:cs="Arial"/>
        </w:rPr>
        <w:t xml:space="preserve">Student and Field Instructor will complete the </w:t>
      </w:r>
      <w:r w:rsidR="00DC7817">
        <w:rPr>
          <w:rFonts w:cs="Arial"/>
        </w:rPr>
        <w:t>End-of-Semester</w:t>
      </w:r>
      <w:r>
        <w:rPr>
          <w:rFonts w:cs="Arial"/>
        </w:rPr>
        <w:t xml:space="preserve"> Evaluation and s</w:t>
      </w:r>
      <w:r w:rsidRPr="00CB634F">
        <w:rPr>
          <w:rFonts w:cs="Arial"/>
        </w:rPr>
        <w:t>ubmi</w:t>
      </w:r>
      <w:r>
        <w:rPr>
          <w:rFonts w:cs="Arial"/>
        </w:rPr>
        <w:t xml:space="preserve">t electronically to the </w:t>
      </w:r>
      <w:r w:rsidR="00B71883">
        <w:rPr>
          <w:rFonts w:cs="Arial"/>
        </w:rPr>
        <w:t>Field Liaison by Unit 15 [Dec. 2, 2016</w:t>
      </w:r>
      <w:r>
        <w:rPr>
          <w:rFonts w:cs="Arial"/>
        </w:rPr>
        <w:t>].</w:t>
      </w:r>
    </w:p>
    <w:p w:rsidR="00C93E46" w:rsidRPr="00CB634F" w:rsidRDefault="00C93E46" w:rsidP="00C93E46">
      <w:pPr>
        <w:rPr>
          <w:rFonts w:cs="Arial"/>
        </w:rPr>
      </w:pPr>
    </w:p>
    <w:p w:rsidR="00C93E46" w:rsidRDefault="00C93E46" w:rsidP="00C93E46">
      <w:pPr>
        <w:pStyle w:val="BodyText"/>
        <w:rPr>
          <w:i/>
        </w:rPr>
      </w:pPr>
      <w:r w:rsidRPr="00E72F23">
        <w:rPr>
          <w:i/>
        </w:rPr>
        <w:t xml:space="preserve">This assignment relates </w:t>
      </w:r>
      <w:r w:rsidR="00E72F23" w:rsidRPr="00E72F23">
        <w:rPr>
          <w:i/>
        </w:rPr>
        <w:t>to student learning outcomes 1, 2, 3, 4, &amp; 5</w:t>
      </w:r>
    </w:p>
    <w:p w:rsidR="00DB5216" w:rsidRDefault="00055E94" w:rsidP="00DB5216">
      <w:pPr>
        <w:rPr>
          <w:rFonts w:cs="Arial"/>
          <w:b/>
          <w:bCs/>
        </w:rPr>
      </w:pPr>
      <w:r>
        <w:rPr>
          <w:rFonts w:cs="Arial"/>
          <w:b/>
          <w:bCs/>
        </w:rPr>
        <w:t xml:space="preserve">Assignment </w:t>
      </w:r>
      <w:r w:rsidR="00872646">
        <w:rPr>
          <w:rFonts w:cs="Arial"/>
          <w:b/>
          <w:bCs/>
        </w:rPr>
        <w:t>4</w:t>
      </w:r>
      <w:r>
        <w:rPr>
          <w:rFonts w:cs="Arial"/>
          <w:b/>
          <w:bCs/>
        </w:rPr>
        <w:t xml:space="preserve">: </w:t>
      </w:r>
      <w:r w:rsidR="00447FC7">
        <w:rPr>
          <w:rFonts w:cs="Arial"/>
          <w:b/>
          <w:bCs/>
        </w:rPr>
        <w:t xml:space="preserve">EBI </w:t>
      </w:r>
      <w:r w:rsidR="00DB5216" w:rsidRPr="00110A21">
        <w:rPr>
          <w:rFonts w:cs="Arial"/>
          <w:b/>
          <w:bCs/>
        </w:rPr>
        <w:t>Practice Lab Participation in Assigned Lab Role Plays, Activities, and Oral Presentations</w:t>
      </w:r>
    </w:p>
    <w:p w:rsidR="00DB5216" w:rsidRPr="00DB5216" w:rsidRDefault="00DB5216" w:rsidP="00DB5216"/>
    <w:p w:rsidR="00DB5216" w:rsidRDefault="009176F5" w:rsidP="00DB5216">
      <w:pPr>
        <w:pStyle w:val="BodyText"/>
      </w:pPr>
      <w:r>
        <w:t xml:space="preserve">The </w:t>
      </w:r>
      <w:r w:rsidR="00F20FF3">
        <w:t xml:space="preserve">weekly two-hour in-class </w:t>
      </w:r>
      <w:r w:rsidR="0043400E">
        <w:t>EBI Practice Lab</w:t>
      </w:r>
      <w:r w:rsidR="00DB5216" w:rsidRPr="00E54B1B">
        <w:t xml:space="preserve"> </w:t>
      </w:r>
      <w:r w:rsidR="00477686">
        <w:t>will create a laboratory environment where students will advance their skill and techniques in</w:t>
      </w:r>
      <w:r w:rsidR="00A016E0">
        <w:t xml:space="preserve"> creatively</w:t>
      </w:r>
      <w:r w:rsidR="00477686">
        <w:t xml:space="preserve"> implementing EBIs. Student </w:t>
      </w:r>
      <w:r w:rsidR="00DB5216" w:rsidRPr="00E54B1B">
        <w:t xml:space="preserve">participation should </w:t>
      </w:r>
      <w:r>
        <w:t xml:space="preserve">be focused on small group </w:t>
      </w:r>
      <w:r w:rsidR="0075405B">
        <w:t>collabora</w:t>
      </w:r>
      <w:r>
        <w:t xml:space="preserve">tion and </w:t>
      </w:r>
      <w:r w:rsidR="00DB5216" w:rsidRPr="00E54B1B">
        <w:t>consist of thoughtful, respectful, and meaningful contributions based on having completed required and independent readings and assignments prior to class. When in cl</w:t>
      </w:r>
      <w:r w:rsidR="0075405B">
        <w:t xml:space="preserve">ass, students are encouraged to </w:t>
      </w:r>
      <w:r w:rsidR="00DB5216" w:rsidRPr="00E54B1B">
        <w:t>ask questions, share thoughts</w:t>
      </w:r>
      <w:r w:rsidR="00DB5216">
        <w:t xml:space="preserve"> </w:t>
      </w:r>
      <w:r w:rsidR="00DB5216" w:rsidRPr="00E54B1B">
        <w:t>/</w:t>
      </w:r>
      <w:r w:rsidR="00DB5216">
        <w:t xml:space="preserve"> </w:t>
      </w:r>
      <w:r w:rsidR="00DB5216" w:rsidRPr="00E54B1B">
        <w:t>feelings</w:t>
      </w:r>
      <w:r w:rsidR="00DB5216">
        <w:t xml:space="preserve"> </w:t>
      </w:r>
      <w:r w:rsidR="00DB5216" w:rsidRPr="00E54B1B">
        <w:t>/</w:t>
      </w:r>
      <w:r w:rsidR="00DB5216">
        <w:t xml:space="preserve"> </w:t>
      </w:r>
      <w:r w:rsidR="00DB5216" w:rsidRPr="00E54B1B">
        <w:t xml:space="preserve">experiences appropriately, and </w:t>
      </w:r>
      <w:r w:rsidR="0075405B">
        <w:t xml:space="preserve">apply critical </w:t>
      </w:r>
      <w:r w:rsidR="00DB5216" w:rsidRPr="00E54B1B">
        <w:t>understanding of the material.</w:t>
      </w:r>
      <w:r w:rsidR="0043400E">
        <w:t xml:space="preserve"> They are also expected </w:t>
      </w:r>
      <w:r w:rsidR="00C56D2B">
        <w:t xml:space="preserve">to </w:t>
      </w:r>
      <w:r w:rsidR="0043400E">
        <w:t>be active in assigned role plays, activities and oral presentations.</w:t>
      </w:r>
    </w:p>
    <w:p w:rsidR="002A1EFB" w:rsidRDefault="002A1EFB" w:rsidP="002A1EFB">
      <w:pPr>
        <w:pStyle w:val="BodyText"/>
        <w:rPr>
          <w:i/>
        </w:rPr>
      </w:pPr>
      <w:r>
        <w:rPr>
          <w:i/>
        </w:rPr>
        <w:t>This assignment relates to</w:t>
      </w:r>
      <w:r w:rsidR="005854A5">
        <w:rPr>
          <w:i/>
        </w:rPr>
        <w:t xml:space="preserve"> student learning outcomes 1, 2, 3, 4, &amp; 5</w:t>
      </w:r>
    </w:p>
    <w:p w:rsidR="00D208F8" w:rsidRPr="00F1663D" w:rsidRDefault="00D208F8" w:rsidP="00D208F8">
      <w:pPr>
        <w:spacing w:after="240"/>
        <w:rPr>
          <w:rFonts w:cs="Arial"/>
          <w:b/>
          <w:szCs w:val="24"/>
        </w:rPr>
      </w:pPr>
      <w:r w:rsidRPr="00F1663D">
        <w:rPr>
          <w:rFonts w:cs="Arial"/>
          <w:b/>
          <w:szCs w:val="24"/>
        </w:rPr>
        <w:t>Guidelines for Evaluating EBI Practice Lab Participation and In-Class Assignments</w:t>
      </w:r>
    </w:p>
    <w:p w:rsidR="00D208F8" w:rsidRPr="00D208F8" w:rsidRDefault="00D208F8" w:rsidP="00D208F8">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D208F8" w:rsidRPr="00D208F8" w:rsidRDefault="00D208F8" w:rsidP="00D208F8">
      <w:pPr>
        <w:spacing w:after="240"/>
        <w:rPr>
          <w:rFonts w:cs="Arial"/>
          <w:szCs w:val="24"/>
        </w:rPr>
      </w:pPr>
      <w:r w:rsidRPr="00D208F8">
        <w:rPr>
          <w:rFonts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D208F8" w:rsidRPr="00D208F8" w:rsidRDefault="00D208F8" w:rsidP="00D208F8">
      <w:pPr>
        <w:spacing w:after="240"/>
        <w:rPr>
          <w:rFonts w:cs="Arial"/>
          <w:szCs w:val="24"/>
        </w:rPr>
      </w:pPr>
      <w:r w:rsidRPr="00D208F8">
        <w:rPr>
          <w:rFonts w:cs="Arial"/>
          <w:szCs w:val="24"/>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w:t>
      </w:r>
      <w:r w:rsidRPr="00D208F8">
        <w:rPr>
          <w:rFonts w:cs="Arial"/>
          <w:szCs w:val="24"/>
        </w:rPr>
        <w:lastRenderedPageBreak/>
        <w:t>diminished somewhat. Behavior in experiential exercises demonstrates good understanding of methods in role plays, small-group discussions, and other activities.</w:t>
      </w:r>
    </w:p>
    <w:p w:rsidR="00D208F8" w:rsidRPr="00D208F8" w:rsidRDefault="00D208F8" w:rsidP="00D208F8">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D208F8" w:rsidRPr="00D208F8" w:rsidRDefault="00D208F8" w:rsidP="00D208F8">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D208F8" w:rsidRPr="00D208F8" w:rsidRDefault="00D208F8" w:rsidP="00D208F8">
      <w:pPr>
        <w:spacing w:after="240"/>
        <w:rPr>
          <w:rFonts w:cs="Arial"/>
          <w:szCs w:val="24"/>
        </w:rPr>
      </w:pPr>
      <w:r w:rsidRPr="00D208F8">
        <w:rPr>
          <w:rFonts w:cs="Arial"/>
          <w:szCs w:val="24"/>
        </w:rPr>
        <w:t>50%: Nonparticipant: Attends class only.</w:t>
      </w:r>
    </w:p>
    <w:p w:rsidR="00D208F8" w:rsidRPr="00D208F8" w:rsidRDefault="00D208F8" w:rsidP="00D208F8">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3E46" w:rsidRPr="00CB634F" w:rsidRDefault="00C93E46" w:rsidP="00C93E46">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rsidR="00C93E46" w:rsidRDefault="00C93E46" w:rsidP="00C93E46">
      <w:pPr>
        <w:autoSpaceDE w:val="0"/>
        <w:autoSpaceDN w:val="0"/>
        <w:adjustRightInd w:val="0"/>
        <w:rPr>
          <w:i/>
          <w:sz w:val="19"/>
          <w:szCs w:val="19"/>
        </w:rPr>
      </w:pPr>
    </w:p>
    <w:p w:rsidR="00C93E46" w:rsidRPr="00334A6F" w:rsidRDefault="00C93E46" w:rsidP="00C93E46">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s</w:t>
      </w:r>
      <w:r w:rsidR="005854A5">
        <w:rPr>
          <w:rFonts w:cs="Arial"/>
          <w:i/>
          <w:color w:val="000000"/>
          <w:sz w:val="19"/>
          <w:szCs w:val="19"/>
        </w:rPr>
        <w:t xml:space="preserve">tudents </w:t>
      </w:r>
      <w:r>
        <w:rPr>
          <w:rFonts w:cs="Arial"/>
          <w:i/>
          <w:color w:val="000000"/>
          <w:sz w:val="19"/>
          <w:szCs w:val="19"/>
        </w:rPr>
        <w:t xml:space="preserve">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3946EA">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24"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rsidR="00C93E46" w:rsidRPr="00772A81" w:rsidRDefault="00C93E46" w:rsidP="00C93E46">
      <w:pPr>
        <w:autoSpaceDE w:val="0"/>
        <w:autoSpaceDN w:val="0"/>
        <w:adjustRightInd w:val="0"/>
        <w:rPr>
          <w:rFonts w:cs="Arial"/>
          <w:color w:val="000000"/>
        </w:rPr>
      </w:pPr>
    </w:p>
    <w:p w:rsidR="00C93E46" w:rsidRPr="00772A81" w:rsidRDefault="00C93E46" w:rsidP="00C93E46">
      <w:pPr>
        <w:autoSpaceDE w:val="0"/>
        <w:autoSpaceDN w:val="0"/>
        <w:adjustRightInd w:val="0"/>
        <w:rPr>
          <w:rFonts w:cs="Arial"/>
          <w:color w:val="000000"/>
        </w:rPr>
      </w:pPr>
    </w:p>
    <w:p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rsidTr="00F17B9C">
        <w:trPr>
          <w:cantSplit/>
          <w:trHeight w:val="268"/>
        </w:trPr>
        <w:tc>
          <w:tcPr>
            <w:tcW w:w="2367" w:type="dxa"/>
            <w:tcBorders>
              <w:top w:val="single" w:sz="8" w:space="0" w:color="C0504D"/>
              <w:left w:val="single" w:sz="8" w:space="0" w:color="C0504D"/>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rsidTr="00F17B9C">
        <w:trPr>
          <w:cantSplit/>
          <w:trHeight w:val="241"/>
        </w:trPr>
        <w:tc>
          <w:tcPr>
            <w:tcW w:w="2367" w:type="dxa"/>
            <w:tcBorders>
              <w:top w:val="single" w:sz="8" w:space="0" w:color="C0504D"/>
              <w:left w:val="single" w:sz="8" w:space="0" w:color="C0504D"/>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8B7CEA" w:rsidRPr="008B7CEA" w:rsidRDefault="008B7CEA" w:rsidP="008B7CEA">
      <w:pPr>
        <w:pStyle w:val="Heading2"/>
        <w:rPr>
          <w:sz w:val="22"/>
        </w:rPr>
      </w:pPr>
      <w:r w:rsidRPr="008B7CEA">
        <w:rPr>
          <w:sz w:val="22"/>
        </w:rPr>
        <w:t>Re</w:t>
      </w:r>
      <w:r w:rsidR="00EA5EFB">
        <w:rPr>
          <w:sz w:val="22"/>
        </w:rPr>
        <w:t>quired</w:t>
      </w:r>
      <w:r w:rsidRPr="008B7CEA">
        <w:rPr>
          <w:sz w:val="22"/>
        </w:rPr>
        <w:t xml:space="preserve"> Textbook </w:t>
      </w:r>
    </w:p>
    <w:p w:rsidR="00E507C9" w:rsidRDefault="00BC6460" w:rsidP="008B7CEA">
      <w:pPr>
        <w:pStyle w:val="BodyText"/>
      </w:pPr>
      <w:proofErr w:type="spellStart"/>
      <w:r>
        <w:t>Garthwait</w:t>
      </w:r>
      <w:proofErr w:type="spellEnd"/>
      <w:r>
        <w:t>, C. L. (2017</w:t>
      </w:r>
      <w:r w:rsidR="00E507C9" w:rsidRPr="00610657">
        <w:t xml:space="preserve">). </w:t>
      </w:r>
      <w:r w:rsidR="00E507C9" w:rsidRPr="00610657">
        <w:rPr>
          <w:i/>
        </w:rPr>
        <w:t>The social work practicum a guide and workbook for students</w:t>
      </w:r>
      <w:r>
        <w:t xml:space="preserve"> (7</w:t>
      </w:r>
      <w:r w:rsidR="00E507C9" w:rsidRPr="00610657">
        <w:rPr>
          <w:vertAlign w:val="superscript"/>
        </w:rPr>
        <w:t>th</w:t>
      </w:r>
      <w:r w:rsidR="00E507C9" w:rsidRPr="00610657">
        <w:t xml:space="preserve"> </w:t>
      </w:r>
      <w:proofErr w:type="gramStart"/>
      <w:r w:rsidR="00E507C9" w:rsidRPr="00610657">
        <w:t>ed</w:t>
      </w:r>
      <w:proofErr w:type="gramEnd"/>
      <w:r w:rsidR="00E507C9" w:rsidRPr="00610657">
        <w:t>.). Boston, MA: Pearson Education.</w:t>
      </w:r>
    </w:p>
    <w:p w:rsidR="00A9138C" w:rsidRPr="00A9138C" w:rsidRDefault="00A9138C" w:rsidP="00A9138C">
      <w:pPr>
        <w:pStyle w:val="BodyText"/>
        <w:jc w:val="center"/>
        <w:rPr>
          <w:b/>
        </w:rPr>
      </w:pPr>
      <w:r w:rsidRPr="00A9138C">
        <w:rPr>
          <w:b/>
        </w:rPr>
        <w:t>OR</w:t>
      </w:r>
    </w:p>
    <w:p w:rsidR="00A9138C" w:rsidRDefault="00A9138C" w:rsidP="00A9138C">
      <w:pPr>
        <w:rPr>
          <w:rFonts w:ascii="Calibri" w:hAnsi="Calibri"/>
        </w:rPr>
      </w:pPr>
      <w:proofErr w:type="spellStart"/>
      <w:r>
        <w:lastRenderedPageBreak/>
        <w:t>Garthwait</w:t>
      </w:r>
      <w:proofErr w:type="spellEnd"/>
      <w:r>
        <w:t>, C. L. (2017</w:t>
      </w:r>
      <w:r w:rsidRPr="00D63062">
        <w:t xml:space="preserve">). </w:t>
      </w:r>
      <w:r w:rsidRPr="00D63062">
        <w:rPr>
          <w:i/>
        </w:rPr>
        <w:t>The social work practicum a guide and workbook for students</w:t>
      </w:r>
      <w:r>
        <w:rPr>
          <w:i/>
        </w:rPr>
        <w:t xml:space="preserve"> </w:t>
      </w:r>
      <w:proofErr w:type="spellStart"/>
      <w:r w:rsidRPr="00D63062">
        <w:rPr>
          <w:b/>
          <w:bCs/>
          <w:u w:val="single"/>
        </w:rPr>
        <w:t>eText</w:t>
      </w:r>
      <w:proofErr w:type="spellEnd"/>
      <w:r>
        <w:t xml:space="preserve"> (7</w:t>
      </w:r>
      <w:r w:rsidRPr="00D63062">
        <w:rPr>
          <w:vertAlign w:val="superscript"/>
        </w:rPr>
        <w:t>th</w:t>
      </w:r>
      <w:r w:rsidRPr="00D63062">
        <w:t xml:space="preserve"> </w:t>
      </w:r>
      <w:proofErr w:type="gramStart"/>
      <w:r w:rsidRPr="00D63062">
        <w:t>ed</w:t>
      </w:r>
      <w:proofErr w:type="gramEnd"/>
      <w:r w:rsidRPr="00D63062">
        <w:t>.). Boston, MA:</w:t>
      </w:r>
      <w:r>
        <w:rPr>
          <w:bCs/>
        </w:rPr>
        <w:t xml:space="preserve">  Can be purchased directly through Pearson Publishing on-line for $42.00   </w:t>
      </w:r>
      <w:bookmarkStart w:id="1" w:name="_MailEndCompose"/>
      <w:bookmarkEnd w:id="1"/>
    </w:p>
    <w:p w:rsidR="00A9138C" w:rsidRDefault="00A9138C" w:rsidP="00A9138C">
      <w:pPr>
        <w:pStyle w:val="BodyText"/>
        <w:jc w:val="center"/>
      </w:pPr>
    </w:p>
    <w:p w:rsidR="008B7CEA" w:rsidRDefault="000C381F" w:rsidP="008B7CEA">
      <w:pPr>
        <w:pStyle w:val="BodyText"/>
      </w:pPr>
      <w:r>
        <w:t>A</w:t>
      </w:r>
      <w:r w:rsidR="008B7CEA">
        <w:t>ddition</w:t>
      </w:r>
      <w:r w:rsidR="008F5AF0">
        <w:t>al required</w:t>
      </w:r>
      <w:r w:rsidR="008B7CEA">
        <w:t xml:space="preserve"> readings are available online through electronic reserve (ARES)</w:t>
      </w:r>
      <w:r w:rsidR="00474579">
        <w:t xml:space="preserve"> listed under Professor Kim Goodman</w:t>
      </w:r>
      <w:r>
        <w:t xml:space="preserve"> or through the links provided in the unit descriptions</w:t>
      </w:r>
      <w:r w:rsidR="008B7CEA">
        <w:t>.</w:t>
      </w:r>
      <w:r w:rsidR="00474579">
        <w:t xml:space="preserve"> </w:t>
      </w:r>
      <w:r w:rsidR="008B7CEA">
        <w:t xml:space="preserve"> The textbook has also been placed on reserve at </w:t>
      </w:r>
      <w:proofErr w:type="spellStart"/>
      <w:r w:rsidR="008B7CEA">
        <w:t>Leavey</w:t>
      </w:r>
      <w:proofErr w:type="spellEnd"/>
      <w:r w:rsidR="008B7CEA">
        <w:t xml:space="preserve"> Library.</w:t>
      </w:r>
    </w:p>
    <w:p w:rsidR="007B767A" w:rsidRDefault="007B767A">
      <w:pPr>
        <w:rPr>
          <w:rFonts w:cs="Arial"/>
          <w:b/>
          <w:bCs/>
          <w:color w:val="C00000"/>
          <w:sz w:val="32"/>
          <w:szCs w:val="32"/>
        </w:rPr>
      </w:pPr>
      <w:r>
        <w:rPr>
          <w:rFonts w:cs="Arial"/>
          <w:b/>
          <w:bCs/>
          <w:color w:val="C00000"/>
          <w:sz w:val="32"/>
          <w:szCs w:val="32"/>
        </w:rPr>
        <w:br w:type="page"/>
      </w:r>
    </w:p>
    <w:p w:rsidR="00F02C1D" w:rsidRDefault="005F3422" w:rsidP="00FC07B7">
      <w:pPr>
        <w:jc w:val="center"/>
        <w:rPr>
          <w:rFonts w:cs="Arial"/>
          <w:b/>
          <w:bCs/>
          <w:color w:val="800000"/>
          <w:sz w:val="32"/>
          <w:szCs w:val="32"/>
        </w:rPr>
      </w:pPr>
      <w:r w:rsidRPr="00FC07B7">
        <w:rPr>
          <w:rFonts w:cs="Arial"/>
          <w:b/>
          <w:bCs/>
          <w:color w:val="C00000"/>
          <w:sz w:val="32"/>
          <w:szCs w:val="32"/>
        </w:rPr>
        <w:lastRenderedPageBreak/>
        <w:t>Course Overview</w:t>
      </w:r>
    </w:p>
    <w:p w:rsidR="00A75DD8" w:rsidRDefault="00433F26" w:rsidP="00A75DD8">
      <w:pPr>
        <w:jc w:val="center"/>
        <w:rPr>
          <w:rFonts w:cs="Arial"/>
          <w:b/>
          <w:bCs/>
          <w:color w:val="C00000"/>
          <w:sz w:val="32"/>
          <w:szCs w:val="32"/>
        </w:rPr>
      </w:pPr>
      <w:r>
        <w:rPr>
          <w:rFonts w:cs="Arial"/>
          <w:b/>
          <w:bCs/>
          <w:color w:val="C00000"/>
          <w:sz w:val="32"/>
          <w:szCs w:val="32"/>
        </w:rPr>
        <w:t>C</w:t>
      </w:r>
      <w:r w:rsidR="00EB205D" w:rsidRPr="00FC07B7">
        <w:rPr>
          <w:rFonts w:cs="Arial"/>
          <w:b/>
          <w:bCs/>
          <w:color w:val="C00000"/>
          <w:sz w:val="32"/>
          <w:szCs w:val="32"/>
        </w:rPr>
        <w:t>ourse Schedule―Detailed Description</w:t>
      </w:r>
    </w:p>
    <w:p w:rsidR="00A2680C" w:rsidRPr="00E53AF7" w:rsidRDefault="00A2680C" w:rsidP="00A75DD8">
      <w:pPr>
        <w:jc w:val="center"/>
        <w:rPr>
          <w:rFonts w:cs="Arial"/>
          <w:b/>
          <w:bCs/>
          <w:color w:val="800000"/>
          <w:sz w:val="10"/>
          <w:szCs w:val="32"/>
          <w:u w:val="single"/>
        </w:rPr>
      </w:pPr>
    </w:p>
    <w:p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 xml:space="preserve">uidelines for </w:t>
      </w:r>
      <w:r w:rsidR="003946EA">
        <w:rPr>
          <w:rFonts w:cs="Arial"/>
          <w:b/>
          <w:bCs/>
          <w:color w:val="800000"/>
          <w:sz w:val="22"/>
          <w:szCs w:val="32"/>
          <w:u w:val="single"/>
        </w:rPr>
        <w:t>SOWK 589a: Applied Learning in Field Education</w:t>
      </w:r>
    </w:p>
    <w:p w:rsidR="00A2680C" w:rsidRPr="00E53AF7" w:rsidRDefault="00A2680C" w:rsidP="00A75DD8">
      <w:pPr>
        <w:jc w:val="center"/>
        <w:rPr>
          <w:rFonts w:cs="Arial"/>
          <w:b/>
          <w:bCs/>
          <w:color w:val="800000"/>
          <w:sz w:val="10"/>
          <w:szCs w:val="32"/>
          <w:u w:val="single"/>
        </w:rPr>
      </w:pPr>
    </w:p>
    <w:p w:rsidR="00284DD2" w:rsidRDefault="00284DD2" w:rsidP="00284DD2">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sidR="002B2C78">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sidR="002B2C78">
        <w:rPr>
          <w:rFonts w:cs="Arial"/>
          <w:b/>
          <w:bCs/>
          <w:color w:val="800000"/>
          <w:sz w:val="22"/>
          <w:szCs w:val="32"/>
        </w:rPr>
        <w:t>stakeholders involved in field education activit</w:t>
      </w:r>
      <w:r w:rsidR="00481476">
        <w:rPr>
          <w:rFonts w:cs="Arial"/>
          <w:b/>
          <w:bCs/>
          <w:color w:val="800000"/>
          <w:sz w:val="22"/>
          <w:szCs w:val="32"/>
        </w:rPr>
        <w:t>i</w:t>
      </w:r>
      <w:r w:rsidR="002B2C78">
        <w:rPr>
          <w:rFonts w:cs="Arial"/>
          <w:b/>
          <w:bCs/>
          <w:color w:val="800000"/>
          <w:sz w:val="22"/>
          <w:szCs w:val="32"/>
        </w:rPr>
        <w:t>es</w:t>
      </w:r>
      <w:r w:rsidRPr="00333BAB">
        <w:rPr>
          <w:rFonts w:cs="Arial"/>
          <w:b/>
          <w:bCs/>
          <w:color w:val="800000"/>
          <w:sz w:val="22"/>
          <w:szCs w:val="32"/>
        </w:rPr>
        <w:t xml:space="preserve"> should view this document as best practice guidelines.</w:t>
      </w:r>
    </w:p>
    <w:p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rsidTr="00E217E3">
        <w:trPr>
          <w:cantSplit/>
          <w:tblHeader/>
        </w:trPr>
        <w:tc>
          <w:tcPr>
            <w:tcW w:w="8010" w:type="dxa"/>
            <w:shd w:val="clear" w:color="auto" w:fill="C00000"/>
          </w:tcPr>
          <w:p w:rsidR="00EB205D" w:rsidRPr="00C716BD" w:rsidRDefault="00B01363" w:rsidP="00B01363">
            <w:pPr>
              <w:keepNext/>
              <w:spacing w:before="20" w:after="20"/>
              <w:ind w:left="1242" w:hanging="1242"/>
              <w:jc w:val="center"/>
              <w:rPr>
                <w:rFonts w:cs="Arial"/>
                <w:b/>
                <w:color w:val="FFFFFF"/>
                <w:sz w:val="22"/>
                <w:szCs w:val="22"/>
              </w:rPr>
            </w:pPr>
            <w:r>
              <w:rPr>
                <w:rFonts w:cs="Arial"/>
                <w:b/>
                <w:snapToGrid w:val="0"/>
                <w:color w:val="FFFFFF"/>
                <w:sz w:val="22"/>
                <w:szCs w:val="22"/>
              </w:rPr>
              <w:t>Module One (Units 1-</w:t>
            </w:r>
            <w:r w:rsidR="0073241A">
              <w:rPr>
                <w:rFonts w:cs="Arial"/>
                <w:b/>
                <w:snapToGrid w:val="0"/>
                <w:color w:val="FFFFFF"/>
                <w:sz w:val="22"/>
                <w:szCs w:val="22"/>
              </w:rPr>
              <w:t>5</w:t>
            </w:r>
            <w:r>
              <w:rPr>
                <w:rFonts w:cs="Arial"/>
                <w:b/>
                <w:snapToGrid w:val="0"/>
                <w:color w:val="FFFFFF"/>
                <w:sz w:val="22"/>
                <w:szCs w:val="22"/>
              </w:rPr>
              <w:t xml:space="preserve">): </w:t>
            </w:r>
            <w:r w:rsidR="003B0798">
              <w:rPr>
                <w:rFonts w:cs="Arial"/>
                <w:b/>
                <w:snapToGrid w:val="0"/>
                <w:color w:val="FFFFFF"/>
                <w:sz w:val="22"/>
                <w:szCs w:val="22"/>
              </w:rPr>
              <w:t>Orientation</w:t>
            </w:r>
            <w:r w:rsidR="002B2C78">
              <w:rPr>
                <w:rFonts w:cs="Arial"/>
                <w:b/>
                <w:snapToGrid w:val="0"/>
                <w:color w:val="FFFFFF"/>
                <w:sz w:val="22"/>
                <w:szCs w:val="22"/>
              </w:rPr>
              <w:t xml:space="preserve"> to Field Education</w:t>
            </w:r>
            <w:r>
              <w:rPr>
                <w:rFonts w:cs="Arial"/>
                <w:b/>
                <w:snapToGrid w:val="0"/>
                <w:color w:val="FFFFFF"/>
                <w:sz w:val="22"/>
                <w:szCs w:val="22"/>
              </w:rPr>
              <w:t>/ Motivational Interviewing and Client Engagement</w:t>
            </w:r>
          </w:p>
        </w:tc>
        <w:tc>
          <w:tcPr>
            <w:tcW w:w="1530" w:type="dxa"/>
            <w:shd w:val="clear" w:color="auto" w:fill="C00000"/>
          </w:tcPr>
          <w:p w:rsidR="00EB205D" w:rsidRPr="00C716BD" w:rsidRDefault="00805176" w:rsidP="00805176">
            <w:pPr>
              <w:keepNext/>
              <w:spacing w:before="20" w:after="20"/>
              <w:jc w:val="center"/>
              <w:rPr>
                <w:rFonts w:cs="Arial"/>
                <w:b/>
                <w:color w:val="FFFFFF"/>
                <w:sz w:val="22"/>
                <w:szCs w:val="22"/>
              </w:rPr>
            </w:pPr>
            <w:r>
              <w:rPr>
                <w:rFonts w:cs="Arial"/>
                <w:b/>
                <w:snapToGrid w:val="0"/>
                <w:color w:val="FFFFFF"/>
                <w:sz w:val="22"/>
                <w:szCs w:val="22"/>
              </w:rPr>
              <w:t>(Date)</w:t>
            </w:r>
          </w:p>
        </w:tc>
      </w:tr>
      <w:tr w:rsidR="00EB205D" w:rsidRPr="00C716BD" w:rsidTr="00E217E3">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rsidTr="00E217E3">
        <w:trPr>
          <w:cantSplit/>
        </w:trPr>
        <w:tc>
          <w:tcPr>
            <w:tcW w:w="9540" w:type="dxa"/>
            <w:gridSpan w:val="2"/>
          </w:tcPr>
          <w:p w:rsidR="00E6500D" w:rsidRDefault="00E6500D" w:rsidP="00E6500D">
            <w:pPr>
              <w:pStyle w:val="Level1"/>
              <w:numPr>
                <w:ilvl w:val="0"/>
                <w:numId w:val="0"/>
              </w:numPr>
              <w:ind w:left="288"/>
            </w:pPr>
            <w:r>
              <w:t xml:space="preserve">Field </w:t>
            </w:r>
            <w:r w:rsidR="00B71883">
              <w:t>Practicum</w:t>
            </w:r>
          </w:p>
          <w:p w:rsidR="00E6500D" w:rsidRDefault="00E6500D" w:rsidP="00E6500D">
            <w:pPr>
              <w:pStyle w:val="Level2"/>
            </w:pPr>
            <w:r>
              <w:t xml:space="preserve">Orientation to Field </w:t>
            </w:r>
            <w:r w:rsidR="002B2C78">
              <w:t>Education</w:t>
            </w:r>
          </w:p>
          <w:p w:rsidR="00E6500D" w:rsidRDefault="00E6500D" w:rsidP="00E6500D">
            <w:pPr>
              <w:pStyle w:val="Level2"/>
            </w:pPr>
            <w:r>
              <w:t>Group and/or individual Field Instruction</w:t>
            </w:r>
          </w:p>
          <w:p w:rsidR="00E6500D" w:rsidRDefault="00E6500D" w:rsidP="00E6500D">
            <w:pPr>
              <w:pStyle w:val="Level2"/>
            </w:pPr>
            <w:r>
              <w:t>Competency of the week: Professionalism</w:t>
            </w:r>
          </w:p>
          <w:p w:rsidR="00E6500D" w:rsidRDefault="00E6500D" w:rsidP="00E6500D">
            <w:pPr>
              <w:pStyle w:val="Level2"/>
            </w:pPr>
            <w:r>
              <w:t>Motivational Interviewing instruction and modeling</w:t>
            </w:r>
          </w:p>
          <w:p w:rsidR="00E6500D" w:rsidRDefault="00E6500D" w:rsidP="00E6500D">
            <w:pPr>
              <w:pStyle w:val="Level2"/>
            </w:pPr>
            <w:r w:rsidRPr="00733DFB">
              <w:t>CSWE EPAS</w:t>
            </w:r>
          </w:p>
          <w:p w:rsidR="00B01363" w:rsidRDefault="004C046B" w:rsidP="00B01363">
            <w:pPr>
              <w:pStyle w:val="Level2"/>
            </w:pPr>
            <w:r>
              <w:t>EBI Instruction/Practice  (e.g. Motivational Interviewing/Screening, Brief Intervention, and Referral to Treatment)</w:t>
            </w:r>
          </w:p>
          <w:p w:rsidR="00B01363" w:rsidRDefault="00B01363" w:rsidP="00B01363">
            <w:pPr>
              <w:pStyle w:val="Level2"/>
            </w:pPr>
            <w:r>
              <w:t>Ethical Practice</w:t>
            </w:r>
          </w:p>
          <w:p w:rsidR="00B01363" w:rsidRDefault="00B01363" w:rsidP="00B01363">
            <w:pPr>
              <w:pStyle w:val="Level2"/>
            </w:pPr>
            <w:r>
              <w:t>Tools for Client Engagement and Assessment</w:t>
            </w:r>
          </w:p>
          <w:p w:rsidR="00B01363" w:rsidRDefault="00B01363" w:rsidP="00B01363">
            <w:pPr>
              <w:pStyle w:val="Level2"/>
              <w:tabs>
                <w:tab w:val="clear" w:pos="1296"/>
                <w:tab w:val="num" w:pos="1314"/>
              </w:tabs>
            </w:pPr>
            <w:r>
              <w:t>Empathic Communication</w:t>
            </w:r>
          </w:p>
          <w:p w:rsidR="00B01363" w:rsidRPr="00733DFB" w:rsidRDefault="00B01363" w:rsidP="00B01363">
            <w:pPr>
              <w:pStyle w:val="Level2"/>
              <w:numPr>
                <w:ilvl w:val="1"/>
                <w:numId w:val="1"/>
              </w:numPr>
            </w:pPr>
          </w:p>
          <w:p w:rsidR="00E6500D" w:rsidRDefault="00FB136A" w:rsidP="00E6500D">
            <w:pPr>
              <w:pStyle w:val="Level1"/>
              <w:numPr>
                <w:ilvl w:val="0"/>
                <w:numId w:val="0"/>
              </w:numPr>
              <w:ind w:left="288"/>
            </w:pPr>
            <w:r>
              <w:t xml:space="preserve">Practice </w:t>
            </w:r>
            <w:r w:rsidR="00E6500D">
              <w:t>Lab</w:t>
            </w:r>
          </w:p>
          <w:p w:rsidR="00F93357" w:rsidRDefault="00F93357" w:rsidP="00F93357">
            <w:pPr>
              <w:pStyle w:val="Level2"/>
              <w:tabs>
                <w:tab w:val="clear" w:pos="1296"/>
                <w:tab w:val="num" w:pos="1314"/>
              </w:tabs>
            </w:pPr>
            <w:r>
              <w:t xml:space="preserve">Introduction to Social Work, </w:t>
            </w:r>
            <w:r w:rsidR="000F3A65">
              <w:t>Field Education</w:t>
            </w:r>
            <w:r>
              <w:t>, &amp; Practice Lab</w:t>
            </w:r>
          </w:p>
          <w:p w:rsidR="006D4C44" w:rsidRDefault="00537B1B" w:rsidP="006D4C44">
            <w:pPr>
              <w:pStyle w:val="Level2"/>
              <w:tabs>
                <w:tab w:val="clear" w:pos="1296"/>
                <w:tab w:val="num" w:pos="1314"/>
              </w:tabs>
            </w:pPr>
            <w:r>
              <w:t>Professional Development: Collaboration Skills</w:t>
            </w:r>
          </w:p>
          <w:p w:rsidR="006D4C44" w:rsidRDefault="006D4C44" w:rsidP="006D4C44">
            <w:pPr>
              <w:pStyle w:val="Level2"/>
              <w:tabs>
                <w:tab w:val="clear" w:pos="1296"/>
                <w:tab w:val="num" w:pos="1314"/>
              </w:tabs>
            </w:pPr>
            <w:r>
              <w:t>Defining the Social Work Profession</w:t>
            </w:r>
          </w:p>
          <w:p w:rsidR="00537B1B" w:rsidRDefault="00537B1B" w:rsidP="00537B1B">
            <w:pPr>
              <w:pStyle w:val="Level2"/>
              <w:tabs>
                <w:tab w:val="clear" w:pos="1296"/>
                <w:tab w:val="num" w:pos="1314"/>
              </w:tabs>
            </w:pPr>
            <w:r>
              <w:t>Introduction to NASW Code of Ethics</w:t>
            </w:r>
            <w:r w:rsidR="009B525E">
              <w:t xml:space="preserve"> &amp; CSWE Core Competencies</w:t>
            </w:r>
          </w:p>
          <w:p w:rsidR="00E6500D" w:rsidRDefault="0064057B" w:rsidP="00733DFB">
            <w:pPr>
              <w:pStyle w:val="Level2"/>
              <w:tabs>
                <w:tab w:val="clear" w:pos="1296"/>
                <w:tab w:val="num" w:pos="1314"/>
              </w:tabs>
            </w:pPr>
            <w:r>
              <w:t>Motivational Interviewing</w:t>
            </w:r>
            <w:r w:rsidR="00F3426F">
              <w:t xml:space="preserve"> </w:t>
            </w:r>
          </w:p>
          <w:p w:rsidR="006D4C44" w:rsidRDefault="006D4C44" w:rsidP="00733DFB">
            <w:pPr>
              <w:pStyle w:val="Level2"/>
              <w:tabs>
                <w:tab w:val="clear" w:pos="1296"/>
                <w:tab w:val="num" w:pos="1314"/>
              </w:tabs>
            </w:pPr>
            <w:r>
              <w:t xml:space="preserve">Using Effective Communication Skills </w:t>
            </w:r>
          </w:p>
          <w:p w:rsidR="00B01363" w:rsidRDefault="0064057B" w:rsidP="00B01363">
            <w:pPr>
              <w:pStyle w:val="Level2"/>
              <w:tabs>
                <w:tab w:val="clear" w:pos="1296"/>
                <w:tab w:val="num" w:pos="1314"/>
              </w:tabs>
            </w:pPr>
            <w:r>
              <w:t>Using</w:t>
            </w:r>
            <w:r w:rsidR="00B01363">
              <w:t xml:space="preserve"> Critical Thinking Skills to Assess Risk Factors</w:t>
            </w:r>
          </w:p>
          <w:p w:rsidR="00B61DF8" w:rsidRDefault="00B61DF8" w:rsidP="00B61DF8">
            <w:pPr>
              <w:pStyle w:val="Level2"/>
              <w:tabs>
                <w:tab w:val="clear" w:pos="1296"/>
                <w:tab w:val="num" w:pos="1314"/>
              </w:tabs>
            </w:pPr>
            <w:r>
              <w:t>Personal Risk/Safety Considerations</w:t>
            </w:r>
          </w:p>
          <w:p w:rsidR="006D4C44" w:rsidRDefault="006D4C44" w:rsidP="00B61DF8">
            <w:pPr>
              <w:pStyle w:val="Level2"/>
              <w:tabs>
                <w:tab w:val="clear" w:pos="1296"/>
                <w:tab w:val="num" w:pos="1314"/>
              </w:tabs>
            </w:pPr>
            <w:r>
              <w:t>Mandated Reporting</w:t>
            </w:r>
          </w:p>
          <w:p w:rsidR="00B01363" w:rsidRDefault="00B01363" w:rsidP="00B01363">
            <w:pPr>
              <w:pStyle w:val="Level2"/>
              <w:tabs>
                <w:tab w:val="clear" w:pos="1296"/>
                <w:tab w:val="num" w:pos="1314"/>
              </w:tabs>
              <w:rPr>
                <w:ins w:id="2" w:author="Kim Goodman" w:date="2016-05-30T23:05:00Z"/>
              </w:rPr>
            </w:pPr>
            <w:r>
              <w:t>Experiences from field</w:t>
            </w:r>
          </w:p>
          <w:p w:rsidR="009B525E" w:rsidDel="009B525E" w:rsidRDefault="009B525E" w:rsidP="00B01363">
            <w:pPr>
              <w:pStyle w:val="Level2"/>
              <w:tabs>
                <w:tab w:val="clear" w:pos="1296"/>
                <w:tab w:val="num" w:pos="1314"/>
              </w:tabs>
              <w:rPr>
                <w:del w:id="3" w:author="Kim Goodman" w:date="2016-05-30T23:05:00Z"/>
              </w:rPr>
            </w:pPr>
          </w:p>
          <w:p w:rsidR="00B01363" w:rsidRPr="00733DFB" w:rsidRDefault="00B01363" w:rsidP="00B01363">
            <w:pPr>
              <w:pStyle w:val="Level2"/>
              <w:numPr>
                <w:ilvl w:val="0"/>
                <w:numId w:val="0"/>
              </w:numPr>
              <w:ind w:left="1296"/>
            </w:pPr>
          </w:p>
          <w:p w:rsidR="00BD0D2B" w:rsidRPr="008F7866" w:rsidRDefault="00BD0D2B" w:rsidP="00733DFB">
            <w:pPr>
              <w:pStyle w:val="Level2"/>
              <w:numPr>
                <w:ilvl w:val="0"/>
                <w:numId w:val="0"/>
              </w:numPr>
              <w:ind w:left="1296"/>
              <w:rPr>
                <w:sz w:val="6"/>
                <w:szCs w:val="20"/>
              </w:rPr>
            </w:pPr>
          </w:p>
        </w:tc>
      </w:tr>
    </w:tbl>
    <w:p w:rsidR="00EB205D" w:rsidRDefault="00EB205D" w:rsidP="002A2A05">
      <w:pPr>
        <w:pStyle w:val="BodyText"/>
        <w:spacing w:after="0"/>
      </w:pPr>
      <w:r w:rsidRPr="00AE2CB1">
        <w:t>This Unit re</w:t>
      </w:r>
      <w:r w:rsidR="0020545E" w:rsidRPr="00AE2CB1">
        <w:t xml:space="preserve">lates to course objectives </w:t>
      </w:r>
      <w:r w:rsidR="000C174F" w:rsidRPr="00AE2CB1">
        <w:t>1</w:t>
      </w:r>
      <w:proofErr w:type="gramStart"/>
      <w:r w:rsidR="000C174F" w:rsidRPr="00AE2CB1">
        <w:t>,2</w:t>
      </w:r>
      <w:proofErr w:type="gramEnd"/>
      <w:r w:rsidR="000C174F" w:rsidRPr="00AE2CB1">
        <w:t xml:space="preserve">, </w:t>
      </w:r>
      <w:r w:rsidR="0020545E" w:rsidRPr="00AE2CB1">
        <w:t>3, 4, &amp; 5</w:t>
      </w:r>
      <w:r w:rsidRPr="00AE2CB1">
        <w:t>.</w:t>
      </w:r>
    </w:p>
    <w:p w:rsidR="000C174F" w:rsidRDefault="000C174F" w:rsidP="002A2A05">
      <w:pPr>
        <w:pStyle w:val="BodyText"/>
        <w:spacing w:after="0"/>
      </w:pPr>
    </w:p>
    <w:p w:rsidR="00507C79" w:rsidRDefault="00507C79" w:rsidP="00507C79">
      <w:pPr>
        <w:pStyle w:val="Heading3"/>
      </w:pPr>
      <w:r w:rsidRPr="00A552ED">
        <w:t>Re</w:t>
      </w:r>
      <w:r>
        <w:t>quire</w:t>
      </w:r>
      <w:r w:rsidRPr="00A552ED">
        <w:t>d Readings</w:t>
      </w:r>
    </w:p>
    <w:p w:rsidR="00713F8C" w:rsidRPr="00487E09" w:rsidRDefault="00713F8C" w:rsidP="00713F8C">
      <w:pPr>
        <w:pStyle w:val="Bib"/>
      </w:pPr>
      <w:r w:rsidRPr="002D5470">
        <w:t xml:space="preserve">Burry, C. L. (2002). Working with potentially violent clients in their homes: What child welfare professionals need to </w:t>
      </w:r>
      <w:proofErr w:type="gramStart"/>
      <w:r w:rsidRPr="002D5470">
        <w:t>know.</w:t>
      </w:r>
      <w:proofErr w:type="gramEnd"/>
      <w:r w:rsidRPr="002D5470">
        <w:t xml:space="preserve"> </w:t>
      </w:r>
      <w:r w:rsidRPr="00801B3F">
        <w:rPr>
          <w:i/>
        </w:rPr>
        <w:t>Clinical Supervisor, 21</w:t>
      </w:r>
      <w:r w:rsidRPr="002D5470">
        <w:t>, 145-153.</w:t>
      </w:r>
    </w:p>
    <w:p w:rsidR="00713F8C" w:rsidRPr="00713F8C" w:rsidRDefault="00713F8C" w:rsidP="00713F8C"/>
    <w:p w:rsidR="00C5250E" w:rsidRDefault="00321B4B" w:rsidP="003D3C69">
      <w:pPr>
        <w:pStyle w:val="Bib"/>
      </w:pPr>
      <w:proofErr w:type="spellStart"/>
      <w:r>
        <w:lastRenderedPageBreak/>
        <w:t>Garthwait</w:t>
      </w:r>
      <w:proofErr w:type="spellEnd"/>
      <w:r>
        <w:t>, C. L. (2017</w:t>
      </w:r>
      <w:r w:rsidR="00537B1B" w:rsidRPr="002D5470">
        <w:t xml:space="preserve">). </w:t>
      </w:r>
      <w:r>
        <w:rPr>
          <w:snapToGrid w:val="0"/>
        </w:rPr>
        <w:t>Purpose and expectations for practicum.</w:t>
      </w:r>
      <w:r w:rsidR="00537B1B">
        <w:rPr>
          <w:snapToGrid w:val="0"/>
        </w:rPr>
        <w:t xml:space="preserve"> In </w:t>
      </w:r>
      <w:r>
        <w:rPr>
          <w:i/>
        </w:rPr>
        <w:t>The social work practicum a guide and workbook for s</w:t>
      </w:r>
      <w:r w:rsidR="00537B1B" w:rsidRPr="002D5470">
        <w:rPr>
          <w:i/>
        </w:rPr>
        <w:t xml:space="preserve">tudents </w:t>
      </w:r>
      <w:r>
        <w:t>(7</w:t>
      </w:r>
      <w:r w:rsidR="00537B1B" w:rsidRPr="005354EB">
        <w:rPr>
          <w:vertAlign w:val="superscript"/>
        </w:rPr>
        <w:t>th</w:t>
      </w:r>
      <w:r w:rsidR="00537B1B" w:rsidRPr="005354EB">
        <w:t xml:space="preserve"> ed</w:t>
      </w:r>
      <w:r>
        <w:t>., pp. 1-11</w:t>
      </w:r>
      <w:r w:rsidR="00537B1B" w:rsidRPr="005354EB">
        <w:t>).</w:t>
      </w:r>
      <w:r w:rsidR="00537B1B">
        <w:t xml:space="preserve"> </w:t>
      </w:r>
      <w:r w:rsidR="00537B1B" w:rsidRPr="002D5470">
        <w:t xml:space="preserve">Boston, </w:t>
      </w:r>
      <w:r w:rsidR="00537B1B">
        <w:t>MA</w:t>
      </w:r>
      <w:r w:rsidR="00537B1B" w:rsidRPr="002D5470">
        <w:t>:</w:t>
      </w:r>
      <w:r w:rsidR="00537B1B">
        <w:t xml:space="preserve"> Pearson Education</w:t>
      </w:r>
      <w:r w:rsidR="00537B1B" w:rsidRPr="002D5470">
        <w:t>.</w:t>
      </w:r>
    </w:p>
    <w:p w:rsidR="00B01363" w:rsidRPr="004B571E" w:rsidRDefault="00B01363" w:rsidP="00B01363">
      <w:pPr>
        <w:pStyle w:val="Bib"/>
      </w:pPr>
      <w:proofErr w:type="spellStart"/>
      <w:r w:rsidRPr="00791615">
        <w:t>Garthwait</w:t>
      </w:r>
      <w:proofErr w:type="spellEnd"/>
      <w:r w:rsidRPr="00791615">
        <w:t>, C.</w:t>
      </w:r>
      <w:r w:rsidR="00321B4B">
        <w:t xml:space="preserve"> L. (2017</w:t>
      </w:r>
      <w:r w:rsidRPr="00791615">
        <w:t xml:space="preserve">). </w:t>
      </w:r>
      <w:r w:rsidR="00321B4B">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rsidR="00713F8C">
        <w:t xml:space="preserve"> (7</w:t>
      </w:r>
      <w:r w:rsidR="00321B4B">
        <w:rPr>
          <w:vertAlign w:val="superscript"/>
        </w:rPr>
        <w:t>t</w:t>
      </w:r>
      <w:r w:rsidRPr="001474B3">
        <w:rPr>
          <w:vertAlign w:val="superscript"/>
        </w:rPr>
        <w:t>h</w:t>
      </w:r>
      <w:r w:rsidRPr="001474B3">
        <w:t xml:space="preserve"> ed</w:t>
      </w:r>
      <w:r w:rsidR="00321B4B">
        <w:t>., pp. 12-27</w:t>
      </w:r>
      <w:r w:rsidRPr="001474B3">
        <w:t>).</w:t>
      </w:r>
      <w:r>
        <w:t xml:space="preserve"> </w:t>
      </w:r>
      <w:r w:rsidRPr="00791615">
        <w:t>Boston, M</w:t>
      </w:r>
      <w:r>
        <w:t>A</w:t>
      </w:r>
      <w:r w:rsidRPr="00791615">
        <w:t>:</w:t>
      </w:r>
      <w:r>
        <w:t xml:space="preserve"> Pearson Education</w:t>
      </w:r>
      <w:r w:rsidRPr="00791615">
        <w:t>.</w:t>
      </w:r>
    </w:p>
    <w:p w:rsidR="00537B1B" w:rsidRDefault="00537B1B" w:rsidP="004D3039">
      <w:pPr>
        <w:pStyle w:val="Bib"/>
      </w:pPr>
      <w:proofErr w:type="spellStart"/>
      <w:r w:rsidRPr="00791615">
        <w:t>Garthwait</w:t>
      </w:r>
      <w:proofErr w:type="spellEnd"/>
      <w:r w:rsidRPr="00791615">
        <w:t>, C.</w:t>
      </w:r>
      <w:r w:rsidR="00321B4B">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28-40</w:t>
      </w:r>
      <w:r w:rsidRPr="001474B3">
        <w:t>).</w:t>
      </w:r>
      <w:r>
        <w:t xml:space="preserve"> </w:t>
      </w:r>
      <w:r w:rsidRPr="00791615">
        <w:t>Boston, M</w:t>
      </w:r>
      <w:r>
        <w:t>A</w:t>
      </w:r>
      <w:r w:rsidRPr="00791615">
        <w:t>:</w:t>
      </w:r>
      <w:r>
        <w:t xml:space="preserve"> Pearson Education</w:t>
      </w:r>
      <w:r w:rsidRPr="00791615">
        <w:t>.</w:t>
      </w:r>
    </w:p>
    <w:p w:rsidR="00713F8C" w:rsidRDefault="00713F8C" w:rsidP="004D3039">
      <w:pPr>
        <w:pStyle w:val="Bib"/>
      </w:pPr>
      <w:proofErr w:type="spellStart"/>
      <w:r w:rsidRPr="00791615">
        <w:t>Garthwait</w:t>
      </w:r>
      <w:proofErr w:type="spellEnd"/>
      <w:r w:rsidRPr="00791615">
        <w: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rsidR="00B01363" w:rsidRPr="004B571E" w:rsidRDefault="00713F8C" w:rsidP="00B01363">
      <w:pPr>
        <w:pStyle w:val="Bib"/>
      </w:pPr>
      <w:proofErr w:type="spellStart"/>
      <w:r>
        <w:t>Garthwait</w:t>
      </w:r>
      <w:proofErr w:type="spellEnd"/>
      <w:r>
        <w:t>, C. L. (2017</w:t>
      </w:r>
      <w:r w:rsidR="00B01363" w:rsidRPr="00713F8C">
        <w:t xml:space="preserve">). </w:t>
      </w:r>
      <w:r w:rsidR="00B01363" w:rsidRPr="00713F8C">
        <w:rPr>
          <w:snapToGrid w:val="0"/>
        </w:rPr>
        <w:t>Communication</w:t>
      </w:r>
      <w:r w:rsidR="00B01363" w:rsidRPr="00713F8C">
        <w:t xml:space="preserve">. In </w:t>
      </w:r>
      <w:r w:rsidR="00B01363" w:rsidRPr="00713F8C">
        <w:rPr>
          <w:i/>
        </w:rPr>
        <w:t>The</w:t>
      </w:r>
      <w:r w:rsidR="00B01363" w:rsidRPr="00713F8C">
        <w:t xml:space="preserve"> social work </w:t>
      </w:r>
      <w:r w:rsidR="00B01363" w:rsidRPr="00713F8C">
        <w:rPr>
          <w:i/>
        </w:rPr>
        <w:t>practicum a guide and workbook for students</w:t>
      </w:r>
      <w:r>
        <w:t xml:space="preserve"> (7</w:t>
      </w:r>
      <w:r w:rsidR="00B01363" w:rsidRPr="00713F8C">
        <w:rPr>
          <w:vertAlign w:val="superscript"/>
        </w:rPr>
        <w:t>th</w:t>
      </w:r>
      <w:r>
        <w:t xml:space="preserve"> ed., pp. 51-64</w:t>
      </w:r>
      <w:r w:rsidR="00B01363" w:rsidRPr="00713F8C">
        <w:t>). Boston, MA: Pearson Education.</w:t>
      </w:r>
    </w:p>
    <w:p w:rsidR="00507C79" w:rsidRDefault="00507C79" w:rsidP="00507C79">
      <w:pPr>
        <w:pStyle w:val="Bib"/>
      </w:pPr>
      <w:proofErr w:type="spellStart"/>
      <w:r w:rsidRPr="00791615">
        <w:t>Garthwait</w:t>
      </w:r>
      <w:proofErr w:type="spellEnd"/>
      <w:r w:rsidRPr="00791615">
        <w:t>, C.</w:t>
      </w:r>
      <w:r w:rsidR="00C9666A">
        <w:t xml:space="preserve"> L. (2017</w:t>
      </w:r>
      <w:r w:rsidRPr="00791615">
        <w:t xml:space="preserve">). </w:t>
      </w:r>
      <w:r w:rsidRPr="002D5470">
        <w:t xml:space="preserve">The </w:t>
      </w:r>
      <w:r w:rsidR="00C9666A">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65-75</w:t>
      </w:r>
      <w:r w:rsidRPr="001474B3">
        <w:t>).</w:t>
      </w:r>
      <w:r>
        <w:t xml:space="preserve"> </w:t>
      </w:r>
      <w:r w:rsidRPr="00791615">
        <w:t>Boston, M</w:t>
      </w:r>
      <w:r>
        <w:t>A</w:t>
      </w:r>
      <w:r w:rsidRPr="00791615">
        <w:t>:</w:t>
      </w:r>
      <w:r>
        <w:t xml:space="preserve"> Pearson Education</w:t>
      </w:r>
    </w:p>
    <w:p w:rsidR="00713F8C" w:rsidRDefault="00713F8C" w:rsidP="00713F8C">
      <w:pPr>
        <w:pStyle w:val="Bib"/>
      </w:pPr>
      <w:proofErr w:type="spellStart"/>
      <w:r w:rsidRPr="00791615">
        <w:t>Garthwait</w:t>
      </w:r>
      <w:proofErr w:type="spellEnd"/>
      <w:r w:rsidRPr="00791615">
        <w: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rsidR="00B01363" w:rsidRDefault="007543B3" w:rsidP="00C5250E">
      <w:pPr>
        <w:pStyle w:val="Bib"/>
      </w:pPr>
      <w:proofErr w:type="spellStart"/>
      <w:r>
        <w:t>Garthwait</w:t>
      </w:r>
      <w:proofErr w:type="spellEnd"/>
      <w:r>
        <w:t>, C. L. (2017</w:t>
      </w:r>
      <w:r w:rsidR="00B01363" w:rsidRPr="002D5470">
        <w:t xml:space="preserve">). </w:t>
      </w:r>
      <w:r w:rsidR="00B01363" w:rsidRPr="002D5470">
        <w:rPr>
          <w:snapToGrid w:val="0"/>
        </w:rPr>
        <w:t>Social work ethics</w:t>
      </w:r>
      <w:r w:rsidR="00B01363">
        <w:rPr>
          <w:snapToGrid w:val="0"/>
        </w:rPr>
        <w:t xml:space="preserve">. In </w:t>
      </w:r>
      <w:r w:rsidR="00B01363" w:rsidRPr="002D5470">
        <w:rPr>
          <w:i/>
        </w:rPr>
        <w:t xml:space="preserve">The Social Work Practicum A Guide and Workbook </w:t>
      </w:r>
      <w:proofErr w:type="gramStart"/>
      <w:r w:rsidR="00B01363" w:rsidRPr="002D5470">
        <w:rPr>
          <w:i/>
        </w:rPr>
        <w:t>For</w:t>
      </w:r>
      <w:proofErr w:type="gramEnd"/>
      <w:r w:rsidR="00B01363" w:rsidRPr="002D5470">
        <w:rPr>
          <w:i/>
        </w:rPr>
        <w:t xml:space="preserve"> Students </w:t>
      </w:r>
      <w:r w:rsidR="00713F8C">
        <w:t>(7</w:t>
      </w:r>
      <w:r w:rsidR="00B01363" w:rsidRPr="005354EB">
        <w:rPr>
          <w:vertAlign w:val="superscript"/>
        </w:rPr>
        <w:t>h</w:t>
      </w:r>
      <w:r w:rsidR="00B01363" w:rsidRPr="005354EB">
        <w:t xml:space="preserve"> ed</w:t>
      </w:r>
      <w:r w:rsidR="00713F8C">
        <w:t>., pp. 136-147</w:t>
      </w:r>
      <w:r w:rsidR="00B01363" w:rsidRPr="005354EB">
        <w:t>).</w:t>
      </w:r>
      <w:r w:rsidR="00B01363">
        <w:t xml:space="preserve"> </w:t>
      </w:r>
      <w:r w:rsidR="00B01363" w:rsidRPr="002D5470">
        <w:t xml:space="preserve">Boston, </w:t>
      </w:r>
      <w:r w:rsidR="00B01363">
        <w:t>MA</w:t>
      </w:r>
      <w:r w:rsidR="00B01363" w:rsidRPr="002D5470">
        <w:t>:</w:t>
      </w:r>
      <w:r w:rsidR="00B01363">
        <w:t xml:space="preserve"> Pearson Education</w:t>
      </w:r>
      <w:r w:rsidR="00B01363" w:rsidRPr="002D5470">
        <w:t>.</w:t>
      </w:r>
    </w:p>
    <w:p w:rsidR="00713F8C" w:rsidRDefault="00713F8C" w:rsidP="00713F8C">
      <w:pPr>
        <w:pStyle w:val="Bib"/>
      </w:pPr>
      <w:proofErr w:type="spellStart"/>
      <w:r>
        <w:t>Garthwait</w:t>
      </w:r>
      <w:proofErr w:type="spellEnd"/>
      <w:r>
        <w:t>, C. L. (2017</w:t>
      </w:r>
      <w:r w:rsidRPr="002D5470">
        <w:t xml:space="preserve">). </w:t>
      </w:r>
      <w:r>
        <w:rPr>
          <w:snapToGrid w:val="0"/>
        </w:rPr>
        <w:t xml:space="preserve">Legal Issues. In </w:t>
      </w:r>
      <w:r w:rsidRPr="002D5470">
        <w:rPr>
          <w:i/>
        </w:rPr>
        <w:t xml:space="preserve">The Social Work Practicum A Guide and Workbook </w:t>
      </w:r>
      <w:proofErr w:type="gramStart"/>
      <w:r w:rsidRPr="002D5470">
        <w:rPr>
          <w:i/>
        </w:rPr>
        <w:t>For</w:t>
      </w:r>
      <w:proofErr w:type="gramEnd"/>
      <w:r w:rsidRPr="002D5470">
        <w:rPr>
          <w:i/>
        </w:rPr>
        <w:t xml:space="preserve">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rsidR="00B01363" w:rsidRPr="00B01363" w:rsidRDefault="00B01363" w:rsidP="00B01363">
      <w:pPr>
        <w:pStyle w:val="Bib"/>
        <w:rPr>
          <w:color w:val="0D0D0D" w:themeColor="text1" w:themeTint="F2"/>
        </w:rPr>
      </w:pPr>
      <w:r w:rsidRPr="00791615">
        <w:t>NASW Code of Ethics</w:t>
      </w:r>
      <w:r>
        <w:t>. (</w:t>
      </w:r>
      <w:proofErr w:type="spellStart"/>
      <w:r>
        <w:t>n.d.</w:t>
      </w:r>
      <w:proofErr w:type="spellEnd"/>
      <w:r>
        <w:t>). Retrieved from</w:t>
      </w:r>
      <w:r w:rsidRPr="00791615">
        <w:t xml:space="preserve">: </w:t>
      </w:r>
      <w:hyperlink r:id="rId25"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rsidR="00B01363" w:rsidRDefault="00B01363" w:rsidP="00B01363">
      <w:pPr>
        <w:pStyle w:val="Bib"/>
      </w:pPr>
      <w:r>
        <w:t xml:space="preserve">Phillips, B., </w:t>
      </w:r>
      <w:proofErr w:type="spellStart"/>
      <w:r>
        <w:t>Brekke</w:t>
      </w:r>
      <w:proofErr w:type="spellEnd"/>
      <w:r>
        <w:t>, J., O, A., Duke, J., &amp; Lewis, J. (2012). Motivational Interviewing: Training Manual. Unpublished manuscript.</w:t>
      </w:r>
    </w:p>
    <w:p w:rsidR="00713F8C" w:rsidRPr="002D5470" w:rsidRDefault="00713F8C" w:rsidP="00713F8C">
      <w:pPr>
        <w:pStyle w:val="Bib"/>
      </w:pPr>
      <w:proofErr w:type="spellStart"/>
      <w:r w:rsidRPr="002D5470">
        <w:t>Sweitzer</w:t>
      </w:r>
      <w:proofErr w:type="spellEnd"/>
      <w:r w:rsidRPr="002D5470">
        <w:t>, H.F. &amp; King, M (2009). Chapter 3:  Framing the Experience: The Developmental Stages of an Internship. The Successful Internship (3rd ed., pp. 49-61).  Belmont, California: Brooks/Cole.</w:t>
      </w:r>
    </w:p>
    <w:p w:rsidR="00B01363" w:rsidRDefault="00B01363" w:rsidP="00713F8C">
      <w:pPr>
        <w:pStyle w:val="Bib"/>
        <w:ind w:left="0" w:firstLine="0"/>
      </w:pPr>
    </w:p>
    <w:p w:rsidR="006339F9" w:rsidRDefault="006339F9" w:rsidP="006339F9">
      <w:pPr>
        <w:pStyle w:val="Heading3"/>
      </w:pPr>
      <w:r w:rsidRPr="00A552ED">
        <w:t>Recommended Readings</w:t>
      </w:r>
    </w:p>
    <w:p w:rsidR="00B01363" w:rsidRDefault="00B01363" w:rsidP="00B01363">
      <w:pPr>
        <w:pStyle w:val="Bib"/>
        <w:rPr>
          <w:rStyle w:val="Hyperlink"/>
          <w:bCs/>
          <w:color w:val="000000" w:themeColor="text1"/>
          <w:u w:val="none"/>
        </w:rPr>
      </w:pPr>
      <w:r w:rsidRPr="002D5470">
        <w:t xml:space="preserve">California Department of Justice. A Citizen’s Guide to Preventing and Reporting Elder Abuse: </w:t>
      </w:r>
      <w:hyperlink r:id="rId26" w:history="1">
        <w:r w:rsidRPr="002D5470">
          <w:rPr>
            <w:rStyle w:val="Hyperlink"/>
            <w:bCs/>
            <w:color w:val="000000" w:themeColor="text1"/>
            <w:u w:val="none"/>
          </w:rPr>
          <w:t>http://www.ag.ca.gov/bmfea/pdfs/citizens_guide.pdf</w:t>
        </w:r>
      </w:hyperlink>
    </w:p>
    <w:p w:rsidR="00B01363" w:rsidRDefault="00B01363" w:rsidP="00B01363">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7" w:history="1">
        <w:r w:rsidRPr="001E3735">
          <w:rPr>
            <w:rStyle w:val="Hyperlink"/>
          </w:rPr>
          <w:t>http://www.ag.ca.gov/bmfea/pdfs/citizens_guide.pdf</w:t>
        </w:r>
      </w:hyperlink>
    </w:p>
    <w:p w:rsidR="00B01363" w:rsidRPr="00B01363" w:rsidRDefault="00B01363" w:rsidP="00B01363">
      <w:pPr>
        <w:pStyle w:val="Bib"/>
      </w:pPr>
      <w:r w:rsidRPr="002D5470">
        <w:t xml:space="preserve">De Jong, P., &amp; Berg, I. K. (2001). Co-constructing cooperation with mandated clients. </w:t>
      </w:r>
      <w:r w:rsidRPr="002D5470">
        <w:rPr>
          <w:i/>
          <w:iCs/>
        </w:rPr>
        <w:t>Social Work, 46</w:t>
      </w:r>
      <w:r w:rsidRPr="002D5470">
        <w:t>,361–374.</w:t>
      </w:r>
    </w:p>
    <w:p w:rsidR="00170EF9" w:rsidRDefault="00170EF9" w:rsidP="00170EF9">
      <w:pPr>
        <w:rPr>
          <w:rFonts w:cs="Arial"/>
        </w:rPr>
      </w:pPr>
      <w:proofErr w:type="spellStart"/>
      <w:r w:rsidRPr="00E41B0E">
        <w:rPr>
          <w:rFonts w:cs="Arial"/>
        </w:rPr>
        <w:t>Gelman</w:t>
      </w:r>
      <w:proofErr w:type="spellEnd"/>
      <w:r w:rsidRPr="00E41B0E">
        <w:rPr>
          <w:rFonts w:cs="Arial"/>
        </w:rPr>
        <w:t>, C.R., &amp; Lloyd, C.M. (2008). Pre-placement anxiety among foundation-year M</w:t>
      </w:r>
      <w:r>
        <w:rPr>
          <w:rFonts w:cs="Arial"/>
        </w:rPr>
        <w:t>SW</w:t>
      </w:r>
      <w:r w:rsidRPr="00E41B0E">
        <w:rPr>
          <w:rFonts w:cs="Arial"/>
        </w:rPr>
        <w:t xml:space="preserve"> s</w:t>
      </w:r>
      <w:r>
        <w:rPr>
          <w:rFonts w:cs="Arial"/>
        </w:rPr>
        <w:t>tudents: A</w:t>
      </w:r>
    </w:p>
    <w:p w:rsidR="00170EF9" w:rsidRDefault="00170EF9" w:rsidP="001A0FE2">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rsidR="00B01363" w:rsidRDefault="00B01363" w:rsidP="00B01363">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rsidR="00B01363" w:rsidRDefault="00B01363" w:rsidP="00B01363">
      <w:pPr>
        <w:pStyle w:val="BodyText"/>
        <w:keepNext/>
        <w:spacing w:after="0"/>
        <w:ind w:firstLine="720"/>
      </w:pPr>
      <w:proofErr w:type="gramStart"/>
      <w:r w:rsidRPr="00E41B0E">
        <w:t>ambiguity</w:t>
      </w:r>
      <w:proofErr w:type="gramEnd"/>
      <w:r w:rsidRPr="00E41B0E">
        <w:t xml:space="preserve"> in the clinical and ethical and legal conversations. </w:t>
      </w:r>
      <w:r w:rsidRPr="00E41B0E">
        <w:rPr>
          <w:i/>
        </w:rPr>
        <w:t>Clinical Social Work 30</w:t>
      </w:r>
      <w:r w:rsidRPr="00E41B0E">
        <w:t>(3), 265-279</w:t>
      </w:r>
      <w:r>
        <w:t>.</w:t>
      </w:r>
    </w:p>
    <w:p w:rsidR="00B01363" w:rsidRDefault="00B01363" w:rsidP="00B01363">
      <w:pPr>
        <w:pStyle w:val="BodyText"/>
        <w:keepNext/>
        <w:spacing w:after="0"/>
        <w:ind w:firstLine="720"/>
      </w:pPr>
    </w:p>
    <w:p w:rsidR="00B01363" w:rsidRDefault="00B01363" w:rsidP="00B01363">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rsidR="00B01363" w:rsidRDefault="00B01363" w:rsidP="00B01363">
      <w:pPr>
        <w:spacing w:after="240"/>
        <w:ind w:firstLine="720"/>
        <w:rPr>
          <w:rFonts w:cs="Arial"/>
        </w:rPr>
      </w:pPr>
      <w:r w:rsidRPr="00E41B0E">
        <w:rPr>
          <w:rFonts w:cs="Arial"/>
          <w:i/>
        </w:rPr>
        <w:t>Schools, 26</w:t>
      </w:r>
      <w:r w:rsidRPr="00E41B0E">
        <w:rPr>
          <w:rFonts w:cs="Arial"/>
        </w:rPr>
        <w:t>(2), 71-84.</w:t>
      </w:r>
    </w:p>
    <w:p w:rsidR="00170EF9" w:rsidRPr="002D5470" w:rsidRDefault="00170EF9" w:rsidP="00170EF9">
      <w:pPr>
        <w:pStyle w:val="Bib"/>
      </w:pPr>
      <w:proofErr w:type="spellStart"/>
      <w:r w:rsidRPr="002D5470">
        <w:lastRenderedPageBreak/>
        <w:t>Sweitzer</w:t>
      </w:r>
      <w:proofErr w:type="spellEnd"/>
      <w:r w:rsidRPr="002D5470">
        <w:t>, H.F. &amp; King, M (2009). Chapter 4:  Understanding Yourself.  The Successful Internship (3</w:t>
      </w:r>
      <w:r w:rsidRPr="002D5470">
        <w:rPr>
          <w:vertAlign w:val="superscript"/>
        </w:rPr>
        <w:t>rd</w:t>
      </w:r>
      <w:r w:rsidRPr="002D5470">
        <w:t xml:space="preserve"> ed., pp. 78-88).  Belmont, California: Brooks/Cole.</w:t>
      </w:r>
    </w:p>
    <w:p w:rsidR="00170EF9" w:rsidRPr="00D0321A" w:rsidRDefault="00170EF9" w:rsidP="00170EF9">
      <w:pPr>
        <w:rPr>
          <w:rFonts w:cs="Arial"/>
        </w:rPr>
      </w:pPr>
      <w:r>
        <w:rPr>
          <w:rFonts w:cs="Arial"/>
        </w:rPr>
        <w:t xml:space="preserve">University of Southern California. </w:t>
      </w:r>
      <w:r w:rsidRPr="00D0321A">
        <w:rPr>
          <w:rFonts w:cs="Arial"/>
        </w:rPr>
        <w:t>Academic Calendar</w:t>
      </w:r>
      <w:r>
        <w:rPr>
          <w:rFonts w:cs="Arial"/>
        </w:rPr>
        <w:t>. Retrieved on 1-10-2012 from</w:t>
      </w:r>
    </w:p>
    <w:p w:rsidR="00170EF9" w:rsidRDefault="00B87A96" w:rsidP="00170EF9">
      <w:pPr>
        <w:pStyle w:val="Bib"/>
        <w:spacing w:after="0"/>
        <w:ind w:firstLine="0"/>
      </w:pPr>
      <w:hyperlink r:id="rId28" w:history="1">
        <w:r w:rsidR="00170EF9" w:rsidRPr="002C4396">
          <w:rPr>
            <w:rStyle w:val="Hyperlink"/>
          </w:rPr>
          <w:t>http://www.usc.edu/academics/classes/term_20121/calendar.html</w:t>
        </w:r>
      </w:hyperlink>
    </w:p>
    <w:p w:rsidR="00170EF9" w:rsidRDefault="00170EF9" w:rsidP="00170EF9">
      <w:pPr>
        <w:pStyle w:val="Bib"/>
        <w:spacing w:after="0"/>
        <w:ind w:left="0" w:firstLine="0"/>
      </w:pPr>
    </w:p>
    <w:p w:rsidR="00170EF9" w:rsidRDefault="00170EF9" w:rsidP="00170EF9">
      <w:pPr>
        <w:pStyle w:val="Bib"/>
        <w:spacing w:after="0"/>
      </w:pPr>
      <w:r>
        <w:t xml:space="preserve">University of Southern California School of Social Work Field Manual. Retrieved on 1-27-2012 from: </w:t>
      </w:r>
      <w:hyperlink r:id="rId29"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B01363" w:rsidRDefault="00B01363" w:rsidP="00170EF9">
      <w:pPr>
        <w:pStyle w:val="Bib"/>
        <w:spacing w:after="0"/>
      </w:pPr>
    </w:p>
    <w:p w:rsidR="00077C04" w:rsidRDefault="00B01363" w:rsidP="00781399">
      <w:pPr>
        <w:pStyle w:val="Bib"/>
        <w:spacing w:after="0"/>
        <w:ind w:left="0" w:firstLine="0"/>
      </w:pPr>
      <w:proofErr w:type="spellStart"/>
      <w:r w:rsidRPr="00BB6AB1">
        <w:t>Wahab</w:t>
      </w:r>
      <w:proofErr w:type="spellEnd"/>
      <w:r w:rsidRPr="00BB6AB1">
        <w:t xml:space="preserve">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rsidR="00B01363" w:rsidRDefault="00B01363" w:rsidP="00781399">
      <w:pPr>
        <w:pStyle w:val="Bib"/>
        <w:spacing w:after="0"/>
        <w:ind w:left="0" w:firstLine="0"/>
      </w:pPr>
    </w:p>
    <w:p w:rsidR="009B7DC0" w:rsidRDefault="009B7DC0" w:rsidP="00B01363">
      <w:pPr>
        <w:pStyle w:val="Bib"/>
        <w:ind w:left="0" w:firstLine="0"/>
      </w:pPr>
    </w:p>
    <w:tbl>
      <w:tblPr>
        <w:tblW w:w="4991" w:type="pct"/>
        <w:tblLook w:val="04A0" w:firstRow="1" w:lastRow="0" w:firstColumn="1" w:lastColumn="0" w:noHBand="0" w:noVBand="1"/>
      </w:tblPr>
      <w:tblGrid>
        <w:gridCol w:w="18"/>
        <w:gridCol w:w="8010"/>
        <w:gridCol w:w="1531"/>
      </w:tblGrid>
      <w:tr w:rsidR="007E792A" w:rsidRPr="00C716BD" w:rsidTr="007E792A">
        <w:trPr>
          <w:cantSplit/>
          <w:trHeight w:val="490"/>
        </w:trPr>
        <w:tc>
          <w:tcPr>
            <w:tcW w:w="4199" w:type="pct"/>
            <w:gridSpan w:val="2"/>
            <w:shd w:val="clear" w:color="auto" w:fill="C00000"/>
          </w:tcPr>
          <w:p w:rsidR="007E792A" w:rsidRPr="00C716BD" w:rsidRDefault="00A26450" w:rsidP="00967744">
            <w:pPr>
              <w:keepNext/>
              <w:spacing w:before="20" w:after="20"/>
              <w:ind w:left="1242" w:hanging="1242"/>
              <w:rPr>
                <w:rFonts w:cs="Arial"/>
                <w:b/>
                <w:color w:val="FFFFFF"/>
                <w:sz w:val="22"/>
                <w:szCs w:val="22"/>
              </w:rPr>
            </w:pPr>
            <w:r>
              <w:rPr>
                <w:rFonts w:cs="Arial"/>
                <w:b/>
                <w:snapToGrid w:val="0"/>
                <w:color w:val="FFFFFF"/>
                <w:sz w:val="22"/>
                <w:szCs w:val="22"/>
              </w:rPr>
              <w:t xml:space="preserve">Module Two - </w:t>
            </w:r>
            <w:r w:rsidR="007E792A">
              <w:rPr>
                <w:rFonts w:cs="Arial"/>
                <w:b/>
                <w:snapToGrid w:val="0"/>
                <w:color w:val="FFFFFF"/>
                <w:sz w:val="22"/>
                <w:szCs w:val="22"/>
              </w:rPr>
              <w:t>Unit</w:t>
            </w:r>
            <w:r w:rsidR="007E792A" w:rsidRPr="00C716BD">
              <w:rPr>
                <w:rFonts w:cs="Arial"/>
                <w:b/>
                <w:snapToGrid w:val="0"/>
                <w:color w:val="FFFFFF"/>
                <w:sz w:val="22"/>
                <w:szCs w:val="22"/>
              </w:rPr>
              <w:t xml:space="preserve"> </w:t>
            </w:r>
            <w:r w:rsidR="00735F28">
              <w:rPr>
                <w:rFonts w:cs="Arial"/>
                <w:b/>
                <w:snapToGrid w:val="0"/>
                <w:color w:val="FFFFFF"/>
                <w:sz w:val="22"/>
                <w:szCs w:val="22"/>
              </w:rPr>
              <w:t>6</w:t>
            </w:r>
            <w:r w:rsidR="00042C0C">
              <w:rPr>
                <w:rFonts w:cs="Arial"/>
                <w:b/>
                <w:snapToGrid w:val="0"/>
                <w:color w:val="FFFFFF"/>
                <w:sz w:val="22"/>
                <w:szCs w:val="22"/>
              </w:rPr>
              <w:t>-8</w:t>
            </w:r>
            <w:r w:rsidR="003D6AEE">
              <w:rPr>
                <w:rFonts w:cs="Arial"/>
                <w:b/>
                <w:snapToGrid w:val="0"/>
                <w:color w:val="FFFFFF"/>
                <w:sz w:val="22"/>
                <w:szCs w:val="22"/>
              </w:rPr>
              <w:t xml:space="preserve">:  </w:t>
            </w:r>
            <w:r w:rsidR="00967744">
              <w:rPr>
                <w:rFonts w:cs="Arial"/>
                <w:b/>
                <w:snapToGrid w:val="0"/>
                <w:color w:val="FFFFFF"/>
                <w:sz w:val="22"/>
                <w:szCs w:val="22"/>
              </w:rPr>
              <w:t xml:space="preserve">Assessment,  </w:t>
            </w:r>
            <w:r w:rsidR="003D6AEE">
              <w:rPr>
                <w:rFonts w:cs="Arial"/>
                <w:b/>
                <w:snapToGrid w:val="0"/>
                <w:color w:val="FFFFFF"/>
                <w:sz w:val="22"/>
                <w:szCs w:val="22"/>
              </w:rPr>
              <w:t>DSM-5</w:t>
            </w:r>
            <w:r w:rsidR="00967744">
              <w:rPr>
                <w:rFonts w:cs="Arial"/>
                <w:b/>
                <w:snapToGrid w:val="0"/>
                <w:color w:val="FFFFFF"/>
                <w:sz w:val="22"/>
                <w:szCs w:val="22"/>
              </w:rPr>
              <w:t>, &amp; Treatment Planning</w:t>
            </w:r>
          </w:p>
        </w:tc>
        <w:tc>
          <w:tcPr>
            <w:tcW w:w="801" w:type="pct"/>
            <w:shd w:val="clear" w:color="auto" w:fill="C00000"/>
          </w:tcPr>
          <w:p w:rsidR="007E792A" w:rsidRPr="00C716BD" w:rsidRDefault="007E792A" w:rsidP="00321B9A">
            <w:pPr>
              <w:keepNext/>
              <w:spacing w:before="20" w:after="20"/>
              <w:jc w:val="center"/>
              <w:rPr>
                <w:rFonts w:cs="Arial"/>
                <w:b/>
                <w:color w:val="FFFFFF"/>
                <w:sz w:val="22"/>
                <w:szCs w:val="22"/>
              </w:rPr>
            </w:pPr>
            <w:r>
              <w:rPr>
                <w:rFonts w:cs="Arial"/>
                <w:b/>
                <w:snapToGrid w:val="0"/>
                <w:color w:val="FFFFFF"/>
                <w:sz w:val="22"/>
                <w:szCs w:val="22"/>
              </w:rPr>
              <w:t>(Date)</w:t>
            </w:r>
          </w:p>
        </w:tc>
      </w:tr>
      <w:tr w:rsidR="007E792A" w:rsidRPr="00C716BD"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9544AF" w:rsidRPr="00C716BD" w:rsidTr="007C3CB0">
              <w:trPr>
                <w:cantSplit/>
              </w:trPr>
              <w:tc>
                <w:tcPr>
                  <w:tcW w:w="9306" w:type="dxa"/>
                </w:tcPr>
                <w:p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rsidTr="007C3CB0">
              <w:trPr>
                <w:cantSplit/>
              </w:trPr>
              <w:tc>
                <w:tcPr>
                  <w:tcW w:w="9306" w:type="dxa"/>
                </w:tcPr>
                <w:p w:rsidR="00442A81" w:rsidRDefault="00B71883" w:rsidP="00442A81">
                  <w:pPr>
                    <w:pStyle w:val="Level1"/>
                    <w:numPr>
                      <w:ilvl w:val="0"/>
                      <w:numId w:val="0"/>
                    </w:numPr>
                    <w:ind w:left="288"/>
                  </w:pPr>
                  <w:r>
                    <w:t>Field Practicum</w:t>
                  </w:r>
                </w:p>
                <w:p w:rsidR="001A7570" w:rsidRDefault="001A7570" w:rsidP="001A7570">
                  <w:pPr>
                    <w:pStyle w:val="Level2"/>
                  </w:pPr>
                  <w:r>
                    <w:t>Group and/or individual Field Instruction</w:t>
                  </w:r>
                </w:p>
                <w:p w:rsidR="003D6AEE" w:rsidRDefault="005A164D" w:rsidP="003D6AEE">
                  <w:pPr>
                    <w:pStyle w:val="Level2"/>
                  </w:pPr>
                  <w:r>
                    <w:t xml:space="preserve">EBI </w:t>
                  </w:r>
                  <w:r w:rsidR="006F3EF1">
                    <w:t>Instruction/Practice</w:t>
                  </w:r>
                  <w:r w:rsidR="005907F7">
                    <w:t xml:space="preserve"> (for example</w:t>
                  </w:r>
                  <w:r w:rsidR="00D114F1">
                    <w:t xml:space="preserve"> Problem-Solving Therapy</w:t>
                  </w:r>
                  <w:r w:rsidR="005907F7">
                    <w:t>)</w:t>
                  </w:r>
                </w:p>
                <w:p w:rsidR="003D6AEE" w:rsidRDefault="0064643F" w:rsidP="003D6AEE">
                  <w:pPr>
                    <w:pStyle w:val="Level2"/>
                    <w:tabs>
                      <w:tab w:val="clear" w:pos="1296"/>
                      <w:tab w:val="num" w:pos="1314"/>
                    </w:tabs>
                  </w:pPr>
                  <w:r>
                    <w:t xml:space="preserve">DSM-5 </w:t>
                  </w:r>
                </w:p>
                <w:p w:rsidR="007F6DD7" w:rsidRDefault="007F6DD7" w:rsidP="007F6DD7">
                  <w:pPr>
                    <w:pStyle w:val="Level2"/>
                    <w:tabs>
                      <w:tab w:val="clear" w:pos="1296"/>
                      <w:tab w:val="num" w:pos="1314"/>
                    </w:tabs>
                  </w:pPr>
                  <w:r>
                    <w:t>Selecting Appropriate Evidence-Based Interventions</w:t>
                  </w:r>
                </w:p>
                <w:p w:rsidR="00442A81" w:rsidRDefault="0081675D" w:rsidP="007F6DD7">
                  <w:pPr>
                    <w:pStyle w:val="Level2"/>
                    <w:tabs>
                      <w:tab w:val="clear" w:pos="1296"/>
                      <w:tab w:val="num" w:pos="1314"/>
                    </w:tabs>
                  </w:pPr>
                  <w:r>
                    <w:t>Client Intervention</w:t>
                  </w:r>
                </w:p>
                <w:p w:rsidR="003D0442" w:rsidRDefault="003D0442" w:rsidP="0081675D">
                  <w:pPr>
                    <w:pStyle w:val="Level2"/>
                    <w:tabs>
                      <w:tab w:val="clear" w:pos="1296"/>
                      <w:tab w:val="num" w:pos="1314"/>
                    </w:tabs>
                  </w:pPr>
                  <w:r>
                    <w:t>Case Management</w:t>
                  </w:r>
                  <w:r w:rsidR="00CD259F">
                    <w:t xml:space="preserve"> &amp; Community Resources</w:t>
                  </w:r>
                </w:p>
                <w:p w:rsidR="00442A81" w:rsidRDefault="004A5760" w:rsidP="00442A81">
                  <w:pPr>
                    <w:pStyle w:val="Level2"/>
                  </w:pPr>
                  <w:r>
                    <w:t>Field</w:t>
                  </w:r>
                  <w:r w:rsidR="00B46200">
                    <w:t xml:space="preserve"> </w:t>
                  </w:r>
                  <w:r w:rsidR="00753FBE">
                    <w:t>D</w:t>
                  </w:r>
                  <w:r w:rsidR="00B46200">
                    <w:t>ocumentation</w:t>
                  </w:r>
                </w:p>
                <w:p w:rsidR="00B46200" w:rsidRDefault="00753FBE" w:rsidP="00B46200">
                  <w:pPr>
                    <w:pStyle w:val="Level2"/>
                    <w:tabs>
                      <w:tab w:val="clear" w:pos="1296"/>
                      <w:tab w:val="num" w:pos="1314"/>
                    </w:tabs>
                  </w:pPr>
                  <w:r>
                    <w:rPr>
                      <w:snapToGrid/>
                    </w:rPr>
                    <w:t>Create and S</w:t>
                  </w:r>
                  <w:r w:rsidR="00B46200" w:rsidRPr="00C33BEB">
                    <w:rPr>
                      <w:snapToGrid/>
                    </w:rPr>
                    <w:t xml:space="preserve">ubmit </w:t>
                  </w:r>
                  <w:r w:rsidR="00B46200">
                    <w:rPr>
                      <w:snapToGrid/>
                    </w:rPr>
                    <w:t>Reflective Learning Tool</w:t>
                  </w:r>
                  <w:r w:rsidR="0008444D">
                    <w:rPr>
                      <w:snapToGrid/>
                    </w:rPr>
                    <w:t>s</w:t>
                  </w:r>
                </w:p>
                <w:p w:rsidR="00FB136A" w:rsidRDefault="00FB136A" w:rsidP="00FB136A">
                  <w:pPr>
                    <w:pStyle w:val="Level1"/>
                    <w:numPr>
                      <w:ilvl w:val="0"/>
                      <w:numId w:val="0"/>
                    </w:numPr>
                    <w:ind w:left="288"/>
                  </w:pPr>
                  <w:r>
                    <w:t>Practice Lab</w:t>
                  </w:r>
                </w:p>
                <w:p w:rsidR="00F3426F" w:rsidRDefault="00F3426F" w:rsidP="00F3426F">
                  <w:pPr>
                    <w:pStyle w:val="Level2"/>
                    <w:tabs>
                      <w:tab w:val="clear" w:pos="1296"/>
                      <w:tab w:val="num" w:pos="1314"/>
                    </w:tabs>
                  </w:pPr>
                  <w:r>
                    <w:t>Professional Development: Collaboration Skills</w:t>
                  </w:r>
                </w:p>
                <w:p w:rsidR="006D4C44" w:rsidRDefault="003D6AEE" w:rsidP="006D4C44">
                  <w:pPr>
                    <w:pStyle w:val="Level2"/>
                    <w:tabs>
                      <w:tab w:val="clear" w:pos="1296"/>
                      <w:tab w:val="num" w:pos="1314"/>
                    </w:tabs>
                  </w:pPr>
                  <w:r>
                    <w:t>Managing Ethical Dilemmas Using the NASW Code of Ethics</w:t>
                  </w:r>
                </w:p>
                <w:p w:rsidR="006D4C44" w:rsidRDefault="006D4C44" w:rsidP="006D4C44">
                  <w:pPr>
                    <w:pStyle w:val="Level2"/>
                    <w:tabs>
                      <w:tab w:val="clear" w:pos="1296"/>
                      <w:tab w:val="num" w:pos="1314"/>
                    </w:tabs>
                  </w:pPr>
                  <w:r>
                    <w:t>Conducting Assessments and Selecting Interventions</w:t>
                  </w:r>
                </w:p>
                <w:p w:rsidR="006D4C44" w:rsidRDefault="006D4C44" w:rsidP="006D4C44">
                  <w:pPr>
                    <w:pStyle w:val="Level2"/>
                    <w:tabs>
                      <w:tab w:val="clear" w:pos="1296"/>
                      <w:tab w:val="num" w:pos="1314"/>
                    </w:tabs>
                  </w:pPr>
                  <w:r>
                    <w:t>Introduction to DSM-5 / MSE</w:t>
                  </w:r>
                </w:p>
                <w:p w:rsidR="009544AF" w:rsidRPr="00B46200" w:rsidRDefault="004A5760" w:rsidP="004A5760">
                  <w:pPr>
                    <w:pStyle w:val="Level2"/>
                  </w:pPr>
                  <w:r>
                    <w:t>Experiences from Field</w:t>
                  </w:r>
                </w:p>
              </w:tc>
            </w:tr>
          </w:tbl>
          <w:p w:rsidR="007E792A" w:rsidRPr="003C27B6" w:rsidRDefault="009544AF" w:rsidP="00555B40">
            <w:pPr>
              <w:pStyle w:val="BodyText"/>
              <w:keepNext/>
              <w:spacing w:after="0"/>
              <w:rPr>
                <w:sz w:val="6"/>
              </w:rPr>
            </w:pPr>
            <w:r w:rsidRPr="00E41B0E">
              <w:tab/>
            </w:r>
          </w:p>
        </w:tc>
      </w:tr>
    </w:tbl>
    <w:p w:rsidR="00555B40" w:rsidRDefault="00555B40" w:rsidP="00555B40">
      <w:pPr>
        <w:pStyle w:val="BodyText"/>
      </w:pPr>
      <w:r>
        <w:t>This Unit relates to course objectives 1, 2, 3, 4, &amp; 5.</w:t>
      </w:r>
    </w:p>
    <w:p w:rsidR="00562F99" w:rsidRDefault="00562F99" w:rsidP="00562F99">
      <w:pPr>
        <w:pStyle w:val="Heading3"/>
      </w:pPr>
      <w:r w:rsidRPr="00A552ED">
        <w:t>Re</w:t>
      </w:r>
      <w:r>
        <w:t>quire</w:t>
      </w:r>
      <w:r w:rsidRPr="00A552ED">
        <w:t>d Readings</w:t>
      </w:r>
    </w:p>
    <w:p w:rsidR="007D7567" w:rsidRDefault="0065705D" w:rsidP="0065705D">
      <w:pPr>
        <w:pStyle w:val="Bib"/>
      </w:pPr>
      <w:proofErr w:type="spellStart"/>
      <w:r w:rsidRPr="00791615">
        <w:t>Garthwait</w:t>
      </w:r>
      <w:proofErr w:type="spellEnd"/>
      <w:r w:rsidRPr="00791615">
        <w: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rsidR="0065705D" w:rsidRDefault="0065705D" w:rsidP="0065705D">
      <w:pPr>
        <w:pStyle w:val="Bib"/>
      </w:pPr>
      <w:proofErr w:type="spellStart"/>
      <w:r w:rsidRPr="00791615">
        <w:t>Garthwait</w:t>
      </w:r>
      <w:proofErr w:type="spellEnd"/>
      <w:r w:rsidRPr="00791615">
        <w:t>, C.</w:t>
      </w:r>
      <w:r>
        <w:t xml:space="preserve"> L. (2017</w:t>
      </w:r>
      <w:r w:rsidRPr="00791615">
        <w:t xml:space="preserve">). </w:t>
      </w:r>
      <w:r>
        <w:t>Evaluating you</w:t>
      </w:r>
      <w:r w:rsidR="00045709">
        <w:t>r</w:t>
      </w:r>
      <w:r>
        <w:t xml:space="preserve">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rsidR="004D5615" w:rsidRPr="00314A86" w:rsidRDefault="004D5615" w:rsidP="004D5615">
      <w:pPr>
        <w:pStyle w:val="Heading3"/>
      </w:pPr>
      <w:r w:rsidRPr="00314A86">
        <w:t>Recommended Readings</w:t>
      </w:r>
    </w:p>
    <w:p w:rsidR="007B1922" w:rsidRDefault="00B87A96" w:rsidP="007B1922">
      <w:pPr>
        <w:rPr>
          <w:lang w:val="en"/>
        </w:rPr>
      </w:pPr>
      <w:hyperlink r:id="rId30" w:history="1">
        <w:r w:rsidR="007B1922" w:rsidRPr="001463DB">
          <w:rPr>
            <w:rStyle w:val="Hyperlink"/>
            <w:color w:val="000000"/>
            <w:u w:val="none"/>
            <w:lang w:val="en"/>
          </w:rPr>
          <w:t>Davis, D. M.</w:t>
        </w:r>
      </w:hyperlink>
      <w:r w:rsidR="007B1922" w:rsidRPr="001463DB">
        <w:rPr>
          <w:color w:val="000000"/>
          <w:lang w:val="en"/>
        </w:rPr>
        <w:t xml:space="preserve"> and </w:t>
      </w:r>
      <w:hyperlink r:id="rId31" w:history="1">
        <w:r w:rsidR="007B1922" w:rsidRPr="001463DB">
          <w:rPr>
            <w:rStyle w:val="Hyperlink"/>
            <w:color w:val="000000"/>
            <w:u w:val="none"/>
            <w:lang w:val="en"/>
          </w:rPr>
          <w:t>Hayes, J. A.</w:t>
        </w:r>
      </w:hyperlink>
      <w:r w:rsidR="007B1922">
        <w:rPr>
          <w:lang w:val="en"/>
        </w:rPr>
        <w:t xml:space="preserve"> (</w:t>
      </w:r>
      <w:r w:rsidR="007B1922">
        <w:rPr>
          <w:rStyle w:val="nlmyear"/>
          <w:lang w:val="en"/>
        </w:rPr>
        <w:t>2011)</w:t>
      </w:r>
      <w:r w:rsidR="007B1922">
        <w:rPr>
          <w:lang w:val="en"/>
        </w:rPr>
        <w:t xml:space="preserve">. What are the benefits of mindfulness? A practice review of </w:t>
      </w:r>
      <w:r w:rsidR="007B1922">
        <w:rPr>
          <w:lang w:val="en"/>
        </w:rPr>
        <w:tab/>
        <w:t xml:space="preserve">psychotherapy-related research. </w:t>
      </w:r>
      <w:r w:rsidR="007B1922">
        <w:rPr>
          <w:i/>
          <w:iCs/>
          <w:lang w:val="en"/>
        </w:rPr>
        <w:t>Psychotherapy</w:t>
      </w:r>
      <w:r w:rsidR="007B1922">
        <w:rPr>
          <w:lang w:val="en"/>
        </w:rPr>
        <w:t>, 48: 198–</w:t>
      </w:r>
    </w:p>
    <w:p w:rsidR="00B67F5C" w:rsidRDefault="00B67F5C" w:rsidP="007B1922">
      <w:pPr>
        <w:rPr>
          <w:lang w:val="en"/>
        </w:rPr>
      </w:pPr>
    </w:p>
    <w:p w:rsidR="007B1922" w:rsidRDefault="00B67F5C" w:rsidP="007B1922">
      <w:pPr>
        <w:rPr>
          <w:sz w:val="18"/>
        </w:rPr>
      </w:pPr>
      <w:r>
        <w:rPr>
          <w:sz w:val="18"/>
        </w:rPr>
        <w:t>American Psychiatric Association. (2013). Diagnostic and statistical manual of mental disorders (5</w:t>
      </w:r>
      <w:r w:rsidRPr="00B67F5C">
        <w:rPr>
          <w:sz w:val="18"/>
          <w:vertAlign w:val="superscript"/>
        </w:rPr>
        <w:t>th</w:t>
      </w:r>
      <w:r>
        <w:rPr>
          <w:sz w:val="18"/>
        </w:rPr>
        <w:t xml:space="preserve"> </w:t>
      </w:r>
      <w:proofErr w:type="gramStart"/>
      <w:r>
        <w:rPr>
          <w:sz w:val="18"/>
        </w:rPr>
        <w:t>ed</w:t>
      </w:r>
      <w:proofErr w:type="gramEnd"/>
      <w:r>
        <w:rPr>
          <w:sz w:val="18"/>
        </w:rPr>
        <w:t xml:space="preserve">.). Arlington, VA: American Psychiatric Publishing. Retrieved from </w:t>
      </w:r>
      <w:hyperlink r:id="rId32" w:history="1">
        <w:r w:rsidR="00657159" w:rsidRPr="00240ADB">
          <w:rPr>
            <w:rStyle w:val="Hyperlink"/>
            <w:sz w:val="18"/>
          </w:rPr>
          <w:t>http://www.psychiatryonline.org/</w:t>
        </w:r>
      </w:hyperlink>
    </w:p>
    <w:p w:rsidR="00657159" w:rsidRDefault="00657159" w:rsidP="007B1922">
      <w:pPr>
        <w:rPr>
          <w:sz w:val="18"/>
        </w:rPr>
      </w:pPr>
    </w:p>
    <w:p w:rsidR="00B67F5C" w:rsidRDefault="00B67F5C" w:rsidP="007B1922">
      <w:pPr>
        <w:rPr>
          <w:sz w:val="18"/>
        </w:rPr>
      </w:pPr>
    </w:p>
    <w:p w:rsidR="000D7E2C" w:rsidRDefault="000D7E2C" w:rsidP="000D7E2C">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rsidR="000D7E2C" w:rsidRDefault="000D7E2C" w:rsidP="000D7E2C">
      <w:pPr>
        <w:pStyle w:val="BodyText"/>
        <w:keepNext/>
        <w:spacing w:after="0"/>
        <w:ind w:firstLine="720"/>
      </w:pPr>
      <w:proofErr w:type="gramStart"/>
      <w:r w:rsidRPr="00E41B0E">
        <w:t>ambiguity</w:t>
      </w:r>
      <w:proofErr w:type="gramEnd"/>
      <w:r w:rsidRPr="00E41B0E">
        <w:t xml:space="preserve"> in the clinical and ethical and legal conversations. </w:t>
      </w:r>
      <w:r w:rsidRPr="00E41B0E">
        <w:rPr>
          <w:i/>
        </w:rPr>
        <w:t>Clinical Social Work 30</w:t>
      </w:r>
      <w:r w:rsidRPr="00E41B0E">
        <w:t>(3), 265-279</w:t>
      </w:r>
      <w:r>
        <w:t>.</w:t>
      </w:r>
    </w:p>
    <w:p w:rsidR="00B67F5C" w:rsidRPr="00BA7C1A" w:rsidRDefault="00B67F5C" w:rsidP="007B1922">
      <w:pPr>
        <w:rPr>
          <w:sz w:val="18"/>
        </w:rPr>
      </w:pPr>
    </w:p>
    <w:p w:rsidR="00F81DDC" w:rsidRDefault="00F81DDC" w:rsidP="00F81DDC">
      <w:pPr>
        <w:keepNext/>
        <w:rPr>
          <w:rFonts w:cs="Arial"/>
        </w:rPr>
      </w:pPr>
      <w:r>
        <w:rPr>
          <w:rFonts w:cs="Arial"/>
        </w:rPr>
        <w:lastRenderedPageBreak/>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F81DDC" w:rsidRDefault="00F81DDC" w:rsidP="00F81DDC">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rsidR="00B67F5C" w:rsidRDefault="00B67F5C" w:rsidP="00F81DDC">
      <w:pPr>
        <w:keepNext/>
        <w:ind w:firstLine="720"/>
        <w:rPr>
          <w:rFonts w:cs="Arial"/>
        </w:rPr>
      </w:pPr>
    </w:p>
    <w:p w:rsidR="00F81DDC" w:rsidRDefault="00F81DDC" w:rsidP="00F81DDC">
      <w:pPr>
        <w:pStyle w:val="Bib"/>
        <w:spacing w:after="0"/>
      </w:pPr>
      <w:r>
        <w:t>Stacey, L. &amp; Strozier, A.L. (2001). The relevance of personal therapy in the education of MSW students.</w:t>
      </w:r>
    </w:p>
    <w:p w:rsidR="00F81DDC" w:rsidRDefault="00F81DDC" w:rsidP="00F81DDC">
      <w:pPr>
        <w:pStyle w:val="Bib"/>
        <w:spacing w:after="0"/>
        <w:ind w:firstLine="0"/>
      </w:pPr>
      <w:r w:rsidRPr="00492DC8">
        <w:rPr>
          <w:i/>
        </w:rPr>
        <w:t>Clinical Social Work Journal</w:t>
      </w:r>
      <w:r>
        <w:t>, 29 (2), 181-195</w:t>
      </w:r>
    </w:p>
    <w:p w:rsidR="00487E09" w:rsidRDefault="00487E09" w:rsidP="00F81DDC">
      <w:pPr>
        <w:pStyle w:val="Bib"/>
        <w:spacing w:after="0"/>
        <w:ind w:firstLine="0"/>
      </w:pPr>
    </w:p>
    <w:p w:rsidR="00487E09" w:rsidRDefault="0073241A" w:rsidP="00F81DDC">
      <w:pPr>
        <w:pStyle w:val="Bib"/>
        <w:spacing w:after="0"/>
        <w:ind w:firstLine="0"/>
      </w:pPr>
      <w:r>
        <w:rPr>
          <w:noProof/>
          <w:sz w:val="28"/>
        </w:rPr>
        <mc:AlternateContent>
          <mc:Choice Requires="wps">
            <w:drawing>
              <wp:anchor distT="0" distB="0" distL="114300" distR="114300" simplePos="0" relativeHeight="251657728" behindDoc="1" locked="0" layoutInCell="1" allowOverlap="1" wp14:anchorId="0286137F" wp14:editId="514A1884">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8C01B0" w:rsidRPr="00487E09" w:rsidRDefault="008C01B0">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286137F"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26E832AD" w14:textId="24FB7728" w:rsidR="008C01B0" w:rsidRPr="00487E09" w:rsidRDefault="008C01B0">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rsidR="00F81DDC" w:rsidRDefault="00F81DDC" w:rsidP="00F81DDC">
      <w:pPr>
        <w:pStyle w:val="Bib"/>
        <w:spacing w:after="0"/>
      </w:pPr>
    </w:p>
    <w:p w:rsidR="00BC7A58" w:rsidRPr="00DE7A2D" w:rsidRDefault="00BC7A58" w:rsidP="009327EB">
      <w:pPr>
        <w:pStyle w:val="BodyText"/>
        <w:spacing w:after="0"/>
        <w:rPr>
          <w:sz w:val="28"/>
        </w:rPr>
      </w:pPr>
    </w:p>
    <w:p w:rsidR="00DD4B74" w:rsidRDefault="00DD4B74" w:rsidP="009327EB">
      <w:pPr>
        <w:pStyle w:val="BodyText"/>
        <w:spacing w:after="0"/>
      </w:pPr>
    </w:p>
    <w:p w:rsidR="00DD4B74" w:rsidRDefault="00DD4B74" w:rsidP="009327EB">
      <w:pPr>
        <w:pStyle w:val="BodyText"/>
        <w:spacing w:after="0"/>
      </w:pPr>
    </w:p>
    <w:p w:rsidR="00DD4B74" w:rsidRDefault="00DD4B74" w:rsidP="009327EB">
      <w:pPr>
        <w:pStyle w:val="BodyText"/>
        <w:spacing w:after="0"/>
      </w:pPr>
    </w:p>
    <w:p w:rsidR="00FC6D7B" w:rsidRPr="001576D3" w:rsidRDefault="00FC6D7B" w:rsidP="009327EB">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F1635E" w:rsidRPr="00C716BD" w:rsidTr="003A6FD2">
        <w:trPr>
          <w:cantSplit/>
          <w:tblHeader/>
        </w:trPr>
        <w:tc>
          <w:tcPr>
            <w:tcW w:w="8010" w:type="dxa"/>
            <w:gridSpan w:val="2"/>
            <w:shd w:val="clear" w:color="auto" w:fill="C00000"/>
          </w:tcPr>
          <w:p w:rsidR="00F1635E" w:rsidRPr="00116F30" w:rsidRDefault="009A4E26" w:rsidP="00286002">
            <w:pPr>
              <w:keepNext/>
              <w:spacing w:before="20" w:after="20"/>
              <w:ind w:left="1242" w:hanging="1242"/>
              <w:rPr>
                <w:rFonts w:cs="Arial"/>
                <w:b/>
                <w:snapToGrid w:val="0"/>
                <w:color w:val="FFFFFF"/>
                <w:sz w:val="22"/>
                <w:szCs w:val="22"/>
              </w:rPr>
            </w:pPr>
            <w:r>
              <w:rPr>
                <w:rFonts w:cs="Arial"/>
                <w:b/>
                <w:snapToGrid w:val="0"/>
                <w:color w:val="FFFFFF"/>
                <w:sz w:val="22"/>
                <w:szCs w:val="22"/>
              </w:rPr>
              <w:t xml:space="preserve">Module </w:t>
            </w:r>
            <w:r w:rsidR="00CD259F">
              <w:rPr>
                <w:rFonts w:cs="Arial"/>
                <w:b/>
                <w:snapToGrid w:val="0"/>
                <w:color w:val="FFFFFF"/>
                <w:sz w:val="22"/>
                <w:szCs w:val="22"/>
              </w:rPr>
              <w:t xml:space="preserve">Three </w:t>
            </w:r>
            <w:r>
              <w:rPr>
                <w:rFonts w:cs="Arial"/>
                <w:b/>
                <w:snapToGrid w:val="0"/>
                <w:color w:val="FFFFFF"/>
                <w:sz w:val="22"/>
                <w:szCs w:val="22"/>
              </w:rPr>
              <w:t xml:space="preserve">- </w:t>
            </w:r>
            <w:r w:rsidR="00F1635E">
              <w:rPr>
                <w:rFonts w:cs="Arial"/>
                <w:b/>
                <w:snapToGrid w:val="0"/>
                <w:color w:val="FFFFFF"/>
                <w:sz w:val="22"/>
                <w:szCs w:val="22"/>
              </w:rPr>
              <w:t>Unit</w:t>
            </w:r>
            <w:r>
              <w:rPr>
                <w:rFonts w:cs="Arial"/>
                <w:b/>
                <w:snapToGrid w:val="0"/>
                <w:color w:val="FFFFFF"/>
                <w:sz w:val="22"/>
                <w:szCs w:val="22"/>
              </w:rPr>
              <w:t>s</w:t>
            </w:r>
            <w:r w:rsidR="00F1635E" w:rsidRPr="00C716BD">
              <w:rPr>
                <w:rFonts w:cs="Arial"/>
                <w:b/>
                <w:snapToGrid w:val="0"/>
                <w:color w:val="FFFFFF"/>
                <w:sz w:val="22"/>
                <w:szCs w:val="22"/>
              </w:rPr>
              <w:t xml:space="preserve"> </w:t>
            </w:r>
            <w:r w:rsidR="00F1635E">
              <w:rPr>
                <w:rFonts w:cs="Arial"/>
                <w:b/>
                <w:snapToGrid w:val="0"/>
                <w:color w:val="FFFFFF"/>
                <w:sz w:val="22"/>
                <w:szCs w:val="22"/>
              </w:rPr>
              <w:t>9</w:t>
            </w:r>
            <w:r>
              <w:rPr>
                <w:rFonts w:cs="Arial"/>
                <w:b/>
                <w:snapToGrid w:val="0"/>
                <w:color w:val="FFFFFF"/>
                <w:sz w:val="22"/>
                <w:szCs w:val="22"/>
              </w:rPr>
              <w:t>-1</w:t>
            </w:r>
            <w:r w:rsidR="003863A6">
              <w:rPr>
                <w:rFonts w:cs="Arial"/>
                <w:b/>
                <w:snapToGrid w:val="0"/>
                <w:color w:val="FFFFFF"/>
                <w:sz w:val="22"/>
                <w:szCs w:val="22"/>
              </w:rPr>
              <w:t>1</w:t>
            </w:r>
            <w:r w:rsidR="00F1635E">
              <w:rPr>
                <w:rFonts w:cs="Arial"/>
                <w:b/>
                <w:snapToGrid w:val="0"/>
                <w:color w:val="FFFFFF"/>
                <w:sz w:val="22"/>
                <w:szCs w:val="22"/>
              </w:rPr>
              <w:t>:</w:t>
            </w:r>
            <w:r w:rsidR="00F1635E">
              <w:rPr>
                <w:rFonts w:cs="Arial"/>
                <w:b/>
                <w:snapToGrid w:val="0"/>
                <w:color w:val="FFFFFF"/>
                <w:sz w:val="22"/>
                <w:szCs w:val="22"/>
              </w:rPr>
              <w:tab/>
            </w:r>
            <w:r w:rsidR="00286002">
              <w:rPr>
                <w:rFonts w:cs="Arial"/>
                <w:b/>
                <w:snapToGrid w:val="0"/>
                <w:color w:val="FFFFFF"/>
                <w:sz w:val="22"/>
                <w:szCs w:val="22"/>
              </w:rPr>
              <w:t>Problem Solving Therapy &amp; Self Care</w:t>
            </w:r>
          </w:p>
        </w:tc>
        <w:tc>
          <w:tcPr>
            <w:tcW w:w="1530" w:type="dxa"/>
            <w:gridSpan w:val="2"/>
            <w:shd w:val="clear" w:color="auto" w:fill="C00000"/>
          </w:tcPr>
          <w:p w:rsidR="00F1635E" w:rsidRPr="00C716BD" w:rsidRDefault="00F1635E" w:rsidP="003A6FD2">
            <w:pPr>
              <w:keepNext/>
              <w:spacing w:before="20" w:after="20"/>
              <w:jc w:val="center"/>
              <w:rPr>
                <w:rFonts w:cs="Arial"/>
                <w:b/>
                <w:color w:val="FFFFFF"/>
                <w:sz w:val="22"/>
                <w:szCs w:val="22"/>
              </w:rPr>
            </w:pPr>
            <w:r>
              <w:rPr>
                <w:rFonts w:cs="Arial"/>
                <w:b/>
                <w:snapToGrid w:val="0"/>
                <w:color w:val="FFFFFF"/>
                <w:sz w:val="22"/>
                <w:szCs w:val="22"/>
              </w:rPr>
              <w:t>(Date)</w:t>
            </w:r>
          </w:p>
        </w:tc>
      </w:tr>
      <w:tr w:rsidR="00720A32" w:rsidRPr="00C716BD" w:rsidTr="00720A32">
        <w:trPr>
          <w:gridBefore w:val="1"/>
          <w:gridAfter w:val="1"/>
          <w:wBefore w:w="108" w:type="dxa"/>
          <w:wAfter w:w="126" w:type="dxa"/>
          <w:cantSplit/>
        </w:trPr>
        <w:tc>
          <w:tcPr>
            <w:tcW w:w="9306" w:type="dxa"/>
            <w:gridSpan w:val="2"/>
          </w:tcPr>
          <w:p w:rsidR="00720A32" w:rsidRPr="00C716BD" w:rsidRDefault="00720A32" w:rsidP="00286002">
            <w:pPr>
              <w:pStyle w:val="Level2"/>
              <w:numPr>
                <w:ilvl w:val="0"/>
                <w:numId w:val="0"/>
              </w:numPr>
              <w:ind w:left="1296"/>
              <w:rPr>
                <w:b/>
                <w:sz w:val="22"/>
                <w:szCs w:val="22"/>
              </w:rPr>
            </w:pPr>
          </w:p>
        </w:tc>
      </w:tr>
      <w:tr w:rsidR="00720A32" w:rsidRPr="00E217E3" w:rsidTr="00720A32">
        <w:trPr>
          <w:gridBefore w:val="1"/>
          <w:gridAfter w:val="1"/>
          <w:wBefore w:w="108" w:type="dxa"/>
          <w:wAfter w:w="126" w:type="dxa"/>
          <w:cantSplit/>
        </w:trPr>
        <w:tc>
          <w:tcPr>
            <w:tcW w:w="9306" w:type="dxa"/>
            <w:gridSpan w:val="2"/>
          </w:tcPr>
          <w:p w:rsidR="001B1C1E" w:rsidRDefault="001B1C1E" w:rsidP="001B1C1E">
            <w:pPr>
              <w:pStyle w:val="Level1"/>
              <w:numPr>
                <w:ilvl w:val="0"/>
                <w:numId w:val="0"/>
              </w:numPr>
              <w:ind w:left="288"/>
            </w:pPr>
            <w:r>
              <w:t xml:space="preserve">Field </w:t>
            </w:r>
            <w:r w:rsidR="00B71883">
              <w:t>Practicum</w:t>
            </w:r>
          </w:p>
          <w:p w:rsidR="001A7570" w:rsidRDefault="001A7570" w:rsidP="001A7570">
            <w:pPr>
              <w:pStyle w:val="Level2"/>
            </w:pPr>
            <w:r>
              <w:t>Group and/or individual Field Instruction</w:t>
            </w:r>
          </w:p>
          <w:p w:rsidR="001B1C1E" w:rsidRDefault="005907F7" w:rsidP="001B1C1E">
            <w:pPr>
              <w:pStyle w:val="Level2"/>
            </w:pPr>
            <w:r>
              <w:t>EBI Instruction/Practice (for example, Cognitive-Behavioral Therapy)</w:t>
            </w:r>
          </w:p>
          <w:p w:rsidR="00197949" w:rsidRDefault="00197949" w:rsidP="001B1C1E">
            <w:pPr>
              <w:pStyle w:val="Level2"/>
            </w:pPr>
            <w:r>
              <w:t>Change-Oriented Work with Clients</w:t>
            </w:r>
          </w:p>
          <w:p w:rsidR="00440DAF" w:rsidRDefault="00440DAF" w:rsidP="001B1C1E">
            <w:pPr>
              <w:pStyle w:val="Level2"/>
            </w:pPr>
            <w:r>
              <w:t>Prepare for Termination</w:t>
            </w:r>
          </w:p>
          <w:p w:rsidR="001B1C1E" w:rsidRDefault="004A5760" w:rsidP="001B1C1E">
            <w:pPr>
              <w:pStyle w:val="Level2"/>
            </w:pPr>
            <w:r>
              <w:t>Field</w:t>
            </w:r>
            <w:r w:rsidR="001B1C1E">
              <w:t xml:space="preserve"> documentation </w:t>
            </w:r>
          </w:p>
          <w:p w:rsidR="00B46200" w:rsidRDefault="00B46200" w:rsidP="00B46200">
            <w:pPr>
              <w:pStyle w:val="Level2"/>
              <w:tabs>
                <w:tab w:val="clear" w:pos="1296"/>
                <w:tab w:val="num" w:pos="1314"/>
              </w:tabs>
            </w:pPr>
            <w:r w:rsidRPr="00C33BEB">
              <w:rPr>
                <w:snapToGrid/>
              </w:rPr>
              <w:t xml:space="preserve">Create and submit </w:t>
            </w:r>
            <w:r>
              <w:rPr>
                <w:snapToGrid/>
              </w:rPr>
              <w:t>Reflective Learning Tool</w:t>
            </w:r>
            <w:r w:rsidR="00440DAF">
              <w:rPr>
                <w:snapToGrid/>
              </w:rPr>
              <w:t>s</w:t>
            </w:r>
          </w:p>
          <w:p w:rsidR="00FB136A" w:rsidRDefault="00FB136A" w:rsidP="00FB136A">
            <w:pPr>
              <w:pStyle w:val="Level1"/>
              <w:numPr>
                <w:ilvl w:val="0"/>
                <w:numId w:val="0"/>
              </w:numPr>
              <w:ind w:left="288"/>
            </w:pPr>
            <w:r>
              <w:t>Practice Lab</w:t>
            </w:r>
          </w:p>
          <w:p w:rsidR="00F3426F" w:rsidRDefault="00F3426F" w:rsidP="00F3426F">
            <w:pPr>
              <w:pStyle w:val="Level2"/>
              <w:tabs>
                <w:tab w:val="clear" w:pos="1296"/>
                <w:tab w:val="num" w:pos="1314"/>
              </w:tabs>
            </w:pPr>
            <w:r>
              <w:t>Professional Development: Collaboration Skills</w:t>
            </w:r>
          </w:p>
          <w:p w:rsidR="006D4C44" w:rsidRDefault="006D4C44" w:rsidP="006D4C44">
            <w:pPr>
              <w:pStyle w:val="Level2"/>
              <w:tabs>
                <w:tab w:val="clear" w:pos="1296"/>
                <w:tab w:val="num" w:pos="1314"/>
              </w:tabs>
            </w:pPr>
            <w:r>
              <w:t>Managing Ethical Dilemmas Using the NASW Code of Ethics</w:t>
            </w:r>
          </w:p>
          <w:p w:rsidR="00286002" w:rsidRDefault="00286002" w:rsidP="0096296C">
            <w:pPr>
              <w:pStyle w:val="Level2"/>
            </w:pPr>
            <w:r>
              <w:t>Problem-Solving Therapy Exercises</w:t>
            </w:r>
          </w:p>
          <w:p w:rsidR="006A1598" w:rsidRDefault="006A1598" w:rsidP="0096296C">
            <w:pPr>
              <w:pStyle w:val="Level2"/>
            </w:pPr>
            <w:r>
              <w:t>Self -Care and Stress Management</w:t>
            </w:r>
          </w:p>
          <w:p w:rsidR="006A1598" w:rsidRPr="004534F4" w:rsidRDefault="006A1598" w:rsidP="0096296C">
            <w:pPr>
              <w:pStyle w:val="Level2"/>
            </w:pPr>
            <w:r>
              <w:t>Compassion Fatigue, Burnout, and Compassion Satisfaction</w:t>
            </w:r>
          </w:p>
          <w:p w:rsidR="00720A32" w:rsidRPr="004534F4" w:rsidRDefault="004A5760" w:rsidP="004A5760">
            <w:pPr>
              <w:pStyle w:val="Level2"/>
            </w:pPr>
            <w:r>
              <w:t>Experiences from Field</w:t>
            </w:r>
          </w:p>
        </w:tc>
      </w:tr>
    </w:tbl>
    <w:p w:rsidR="00720A32" w:rsidRDefault="00720A32" w:rsidP="00D01B0E">
      <w:pPr>
        <w:pStyle w:val="BodyText"/>
        <w:keepNext/>
        <w:spacing w:after="0"/>
      </w:pPr>
      <w:r>
        <w:t>This Unit relates to course objectives 1, 2, 3, 4, &amp; 5.</w:t>
      </w:r>
    </w:p>
    <w:p w:rsidR="00884D57" w:rsidRDefault="00884D57" w:rsidP="00884D57">
      <w:pPr>
        <w:pStyle w:val="Heading3"/>
      </w:pPr>
      <w:r w:rsidRPr="00A552ED">
        <w:t>Re</w:t>
      </w:r>
      <w:r>
        <w:t>quire</w:t>
      </w:r>
      <w:r w:rsidRPr="00A552ED">
        <w:t>d Readings</w:t>
      </w:r>
    </w:p>
    <w:p w:rsidR="00963104" w:rsidRDefault="00963104" w:rsidP="007D7567"/>
    <w:p w:rsidR="00045709" w:rsidRDefault="00045709" w:rsidP="00B67F5C">
      <w:pPr>
        <w:pStyle w:val="Bib"/>
      </w:pPr>
      <w:proofErr w:type="spellStart"/>
      <w:r>
        <w:t>Figley</w:t>
      </w:r>
      <w:proofErr w:type="spellEnd"/>
      <w:r>
        <w:t xml:space="preserve">, C. (2002). Compassion fatigue: psychotherapists’ chronic lack of self- care. Journal of Clinical Psychology, 58 (11): </w:t>
      </w:r>
      <w:r>
        <w:rPr>
          <w:rFonts w:ascii="Helvetica" w:hAnsi="Helvetica" w:cs="Helvetica"/>
          <w:color w:val="222222"/>
        </w:rPr>
        <w:t>1433-1441</w:t>
      </w:r>
    </w:p>
    <w:p w:rsidR="00B67F5C" w:rsidRDefault="00B67F5C" w:rsidP="00B67F5C">
      <w:pPr>
        <w:pStyle w:val="Bib"/>
        <w:rPr>
          <w:lang w:val="en"/>
        </w:rPr>
      </w:pPr>
      <w:proofErr w:type="spellStart"/>
      <w:r>
        <w:t>Gockel</w:t>
      </w:r>
      <w:proofErr w:type="spellEnd"/>
      <w:r>
        <w:t xml:space="preserve">, A. (2010). The promise of mindfulness for clinical practice education. </w:t>
      </w:r>
      <w:r>
        <w:rPr>
          <w:i/>
          <w:iCs/>
          <w:lang w:val="en"/>
        </w:rPr>
        <w:t>Smith College Studies in Social Work</w:t>
      </w:r>
      <w:r>
        <w:rPr>
          <w:lang w:val="en"/>
        </w:rPr>
        <w:t xml:space="preserve">, 80: 248–268. </w:t>
      </w:r>
    </w:p>
    <w:p w:rsidR="00B67F5C" w:rsidRPr="00B67F5C" w:rsidRDefault="00B67F5C" w:rsidP="00B67F5C">
      <w:pPr>
        <w:pStyle w:val="Bib"/>
        <w:rPr>
          <w:lang w:val="en"/>
        </w:rPr>
      </w:pPr>
      <w:proofErr w:type="spellStart"/>
      <w:r>
        <w:rPr>
          <w:lang w:val="en"/>
        </w:rPr>
        <w:t>Gockel</w:t>
      </w:r>
      <w:proofErr w:type="spellEnd"/>
      <w:r>
        <w:rPr>
          <w:lang w:val="en"/>
        </w:rPr>
        <w:t xml:space="preserve">, A., Cain, T., </w:t>
      </w:r>
      <w:proofErr w:type="spellStart"/>
      <w:r>
        <w:rPr>
          <w:lang w:val="en"/>
        </w:rPr>
        <w:t>Malove</w:t>
      </w:r>
      <w:proofErr w:type="spellEnd"/>
      <w:r>
        <w:rPr>
          <w:lang w:val="en"/>
        </w:rPr>
        <w:t>, S., and James, S. (2013). Mindfulness as clinical training: Student perspectives on the utility of mindfulness training in fostering clinical intervention skills. Journal of Religion and Spirituality in Social Work: Social Thought, 32: 36-59</w:t>
      </w:r>
    </w:p>
    <w:p w:rsidR="00713F8C" w:rsidRDefault="00713F8C" w:rsidP="00713F8C">
      <w:pPr>
        <w:pStyle w:val="Bib"/>
      </w:pPr>
      <w:r>
        <w:t xml:space="preserve">Phillips, B., </w:t>
      </w:r>
      <w:proofErr w:type="spellStart"/>
      <w:r>
        <w:t>Brekke</w:t>
      </w:r>
      <w:proofErr w:type="spellEnd"/>
      <w:r>
        <w:t>, J., &amp; Supranovich, R. (2014). Problem-Solving Therapy: Training Workbook. Unpublished manuscript.</w:t>
      </w:r>
    </w:p>
    <w:p w:rsidR="00713F8C" w:rsidRPr="00487E09" w:rsidRDefault="00713F8C" w:rsidP="00487E09">
      <w:pPr>
        <w:spacing w:after="240"/>
        <w:ind w:firstLine="720"/>
      </w:pPr>
    </w:p>
    <w:p w:rsidR="00FD0037" w:rsidRPr="00A552ED" w:rsidRDefault="00FD0037" w:rsidP="00D01B0E">
      <w:pPr>
        <w:pStyle w:val="Heading3"/>
      </w:pPr>
      <w:r w:rsidRPr="00A552ED">
        <w:t>Recommended Readings</w:t>
      </w:r>
    </w:p>
    <w:p w:rsidR="00487E09" w:rsidRDefault="00487E09" w:rsidP="00487E09">
      <w:pPr>
        <w:autoSpaceDE w:val="0"/>
        <w:autoSpaceDN w:val="0"/>
        <w:adjustRightInd w:val="0"/>
        <w:rPr>
          <w:rFonts w:cs="Arial"/>
        </w:rPr>
      </w:pPr>
    </w:p>
    <w:p w:rsidR="00EA5EFB" w:rsidRDefault="00045709" w:rsidP="00045709">
      <w:proofErr w:type="spellStart"/>
      <w:r>
        <w:t>Nezu</w:t>
      </w:r>
      <w:proofErr w:type="spellEnd"/>
      <w:r>
        <w:t xml:space="preserve">, A.M. &amp; </w:t>
      </w:r>
      <w:proofErr w:type="spellStart"/>
      <w:r>
        <w:t>D’Zurilla</w:t>
      </w:r>
      <w:proofErr w:type="spellEnd"/>
      <w:r>
        <w:t xml:space="preserve">, T.J. </w:t>
      </w:r>
      <w:r w:rsidR="000D7E2C">
        <w:t>(2007). Problem solving therapy: A positive approach to clinical intervention. New York: Springer Publishing Co.</w:t>
      </w:r>
    </w:p>
    <w:p w:rsidR="000D7E2C" w:rsidRDefault="000D7E2C" w:rsidP="00045709"/>
    <w:p w:rsidR="000D7E2C" w:rsidRDefault="000D7E2C" w:rsidP="00045709">
      <w:proofErr w:type="spellStart"/>
      <w:r>
        <w:lastRenderedPageBreak/>
        <w:t>Nezu</w:t>
      </w:r>
      <w:proofErr w:type="spellEnd"/>
      <w:r>
        <w:t xml:space="preserve">, A.M. &amp; </w:t>
      </w:r>
      <w:proofErr w:type="spellStart"/>
      <w:r>
        <w:t>Nezu</w:t>
      </w:r>
      <w:proofErr w:type="spellEnd"/>
      <w:r>
        <w:t>,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1A35D9" w:rsidRPr="00C716BD" w:rsidTr="001A7570">
        <w:trPr>
          <w:cantSplit/>
          <w:tblHeader/>
        </w:trPr>
        <w:tc>
          <w:tcPr>
            <w:tcW w:w="7835" w:type="dxa"/>
            <w:shd w:val="clear" w:color="auto" w:fill="C00000"/>
          </w:tcPr>
          <w:p w:rsidR="001A35D9" w:rsidRPr="00835E4E" w:rsidRDefault="00EB778E" w:rsidP="00EB778E">
            <w:pPr>
              <w:keepNext/>
              <w:spacing w:before="20" w:after="20"/>
              <w:ind w:left="1332" w:hanging="1332"/>
              <w:rPr>
                <w:rFonts w:cs="Arial"/>
                <w:b/>
                <w:snapToGrid w:val="0"/>
                <w:color w:val="FFFFFF"/>
                <w:sz w:val="22"/>
                <w:szCs w:val="22"/>
              </w:rPr>
            </w:pPr>
            <w:r>
              <w:rPr>
                <w:rFonts w:cs="Arial"/>
                <w:b/>
                <w:snapToGrid w:val="0"/>
                <w:color w:val="FFFFFF"/>
                <w:sz w:val="22"/>
                <w:szCs w:val="22"/>
              </w:rPr>
              <w:t xml:space="preserve">Module Four - </w:t>
            </w:r>
            <w:r w:rsidR="001A35D9">
              <w:rPr>
                <w:rFonts w:cs="Arial"/>
                <w:b/>
                <w:snapToGrid w:val="0"/>
                <w:color w:val="FFFFFF"/>
                <w:sz w:val="22"/>
                <w:szCs w:val="22"/>
              </w:rPr>
              <w:t>Unit</w:t>
            </w:r>
            <w:r>
              <w:rPr>
                <w:rFonts w:cs="Arial"/>
                <w:b/>
                <w:snapToGrid w:val="0"/>
                <w:color w:val="FFFFFF"/>
                <w:sz w:val="22"/>
                <w:szCs w:val="22"/>
              </w:rPr>
              <w:t>s</w:t>
            </w:r>
            <w:r w:rsidR="001A35D9" w:rsidRPr="00C716BD">
              <w:rPr>
                <w:rFonts w:cs="Arial"/>
                <w:b/>
                <w:snapToGrid w:val="0"/>
                <w:color w:val="FFFFFF"/>
                <w:sz w:val="22"/>
                <w:szCs w:val="22"/>
              </w:rPr>
              <w:t xml:space="preserve"> </w:t>
            </w:r>
            <w:r w:rsidR="005141CD">
              <w:rPr>
                <w:rFonts w:cs="Arial"/>
                <w:b/>
                <w:snapToGrid w:val="0"/>
                <w:color w:val="FFFFFF"/>
                <w:sz w:val="22"/>
                <w:szCs w:val="22"/>
              </w:rPr>
              <w:t>1</w:t>
            </w:r>
            <w:r w:rsidR="003863A6">
              <w:rPr>
                <w:rFonts w:cs="Arial"/>
                <w:b/>
                <w:snapToGrid w:val="0"/>
                <w:color w:val="FFFFFF"/>
                <w:sz w:val="22"/>
                <w:szCs w:val="22"/>
              </w:rPr>
              <w:t>2</w:t>
            </w:r>
            <w:r>
              <w:rPr>
                <w:rFonts w:cs="Arial"/>
                <w:b/>
                <w:snapToGrid w:val="0"/>
                <w:color w:val="FFFFFF"/>
                <w:sz w:val="22"/>
                <w:szCs w:val="22"/>
              </w:rPr>
              <w:t>-15</w:t>
            </w:r>
            <w:r w:rsidR="005141CD">
              <w:rPr>
                <w:rFonts w:cs="Arial"/>
                <w:b/>
                <w:snapToGrid w:val="0"/>
                <w:color w:val="FFFFFF"/>
                <w:sz w:val="22"/>
                <w:szCs w:val="22"/>
              </w:rPr>
              <w:t>:</w:t>
            </w:r>
            <w:r w:rsidR="005141CD">
              <w:rPr>
                <w:rFonts w:cs="Arial"/>
                <w:b/>
                <w:snapToGrid w:val="0"/>
                <w:color w:val="FFFFFF"/>
                <w:sz w:val="22"/>
                <w:szCs w:val="22"/>
              </w:rPr>
              <w:tab/>
            </w:r>
            <w:r w:rsidR="001A35D9">
              <w:rPr>
                <w:rFonts w:cs="Arial"/>
                <w:b/>
                <w:snapToGrid w:val="0"/>
                <w:color w:val="FFFFFF"/>
                <w:sz w:val="22"/>
                <w:szCs w:val="22"/>
              </w:rPr>
              <w:t xml:space="preserve">Social </w:t>
            </w:r>
            <w:r>
              <w:rPr>
                <w:rFonts w:cs="Arial"/>
                <w:b/>
                <w:snapToGrid w:val="0"/>
                <w:color w:val="FFFFFF"/>
                <w:sz w:val="22"/>
                <w:szCs w:val="22"/>
              </w:rPr>
              <w:t>J</w:t>
            </w:r>
            <w:r w:rsidR="001A35D9">
              <w:rPr>
                <w:rFonts w:cs="Arial"/>
                <w:b/>
                <w:snapToGrid w:val="0"/>
                <w:color w:val="FFFFFF"/>
                <w:sz w:val="22"/>
                <w:szCs w:val="22"/>
              </w:rPr>
              <w:t>ustice</w:t>
            </w:r>
            <w:r w:rsidR="005141CD">
              <w:rPr>
                <w:rFonts w:cs="Arial"/>
                <w:b/>
                <w:snapToGrid w:val="0"/>
                <w:color w:val="FFFFFF"/>
                <w:sz w:val="22"/>
                <w:szCs w:val="22"/>
              </w:rPr>
              <w:t xml:space="preserve"> </w:t>
            </w:r>
            <w:r>
              <w:rPr>
                <w:rFonts w:cs="Arial"/>
                <w:b/>
                <w:snapToGrid w:val="0"/>
                <w:color w:val="FFFFFF"/>
                <w:sz w:val="22"/>
                <w:szCs w:val="22"/>
              </w:rPr>
              <w:t>and Termination</w:t>
            </w:r>
          </w:p>
        </w:tc>
        <w:tc>
          <w:tcPr>
            <w:tcW w:w="1507" w:type="dxa"/>
            <w:shd w:val="clear" w:color="auto" w:fill="C00000"/>
          </w:tcPr>
          <w:p w:rsidR="001A35D9" w:rsidRPr="00C716BD" w:rsidRDefault="001A35D9" w:rsidP="001E23C2">
            <w:pPr>
              <w:keepNext/>
              <w:spacing w:before="20" w:after="20"/>
              <w:jc w:val="center"/>
              <w:rPr>
                <w:rFonts w:cs="Arial"/>
                <w:b/>
                <w:color w:val="FFFFFF"/>
                <w:sz w:val="22"/>
                <w:szCs w:val="22"/>
              </w:rPr>
            </w:pPr>
            <w:r>
              <w:rPr>
                <w:rFonts w:cs="Arial"/>
                <w:b/>
                <w:snapToGrid w:val="0"/>
                <w:color w:val="FFFFFF"/>
                <w:sz w:val="22"/>
                <w:szCs w:val="22"/>
              </w:rPr>
              <w:t>(Date)</w:t>
            </w:r>
          </w:p>
        </w:tc>
      </w:tr>
      <w:tr w:rsidR="007E792A" w:rsidRPr="00C716BD" w:rsidTr="00EB778E">
        <w:trPr>
          <w:cantSplit/>
        </w:trPr>
        <w:tc>
          <w:tcPr>
            <w:tcW w:w="9342" w:type="dxa"/>
            <w:gridSpan w:val="2"/>
          </w:tcPr>
          <w:tbl>
            <w:tblPr>
              <w:tblW w:w="0" w:type="auto"/>
              <w:tblInd w:w="18" w:type="dxa"/>
              <w:tblLook w:val="04A0" w:firstRow="1" w:lastRow="0" w:firstColumn="1" w:lastColumn="0" w:noHBand="0" w:noVBand="1"/>
            </w:tblPr>
            <w:tblGrid>
              <w:gridCol w:w="9108"/>
            </w:tblGrid>
            <w:tr w:rsidR="00C91EF5" w:rsidRPr="00C716BD" w:rsidTr="007C3CB0">
              <w:trPr>
                <w:cantSplit/>
              </w:trPr>
              <w:tc>
                <w:tcPr>
                  <w:tcW w:w="9540" w:type="dxa"/>
                </w:tcPr>
                <w:p w:rsidR="00C91EF5" w:rsidRPr="00C716BD" w:rsidRDefault="00C91EF5" w:rsidP="007C3CB0">
                  <w:pPr>
                    <w:keepNext/>
                    <w:rPr>
                      <w:rFonts w:cs="Arial"/>
                      <w:b/>
                      <w:sz w:val="22"/>
                      <w:szCs w:val="22"/>
                    </w:rPr>
                  </w:pPr>
                  <w:r w:rsidRPr="00C716BD">
                    <w:rPr>
                      <w:rFonts w:cs="Arial"/>
                      <w:b/>
                      <w:bCs/>
                      <w:color w:val="262626"/>
                      <w:sz w:val="22"/>
                      <w:szCs w:val="22"/>
                    </w:rPr>
                    <w:t xml:space="preserve">Topics </w:t>
                  </w:r>
                </w:p>
              </w:tc>
            </w:tr>
            <w:tr w:rsidR="00C91EF5" w:rsidRPr="00E217E3" w:rsidTr="007C3CB0">
              <w:trPr>
                <w:cantSplit/>
              </w:trPr>
              <w:tc>
                <w:tcPr>
                  <w:tcW w:w="9540" w:type="dxa"/>
                </w:tcPr>
                <w:p w:rsidR="004915E3" w:rsidRDefault="004915E3" w:rsidP="004915E3">
                  <w:pPr>
                    <w:pStyle w:val="Level1"/>
                    <w:numPr>
                      <w:ilvl w:val="0"/>
                      <w:numId w:val="0"/>
                    </w:numPr>
                    <w:ind w:left="288"/>
                  </w:pPr>
                  <w:r>
                    <w:t xml:space="preserve">Field </w:t>
                  </w:r>
                  <w:r w:rsidR="00B71883">
                    <w:t>Practicum</w:t>
                  </w:r>
                </w:p>
                <w:p w:rsidR="006E4B83" w:rsidRDefault="00845549" w:rsidP="006E4B83">
                  <w:pPr>
                    <w:pStyle w:val="Level2"/>
                  </w:pPr>
                  <w:r>
                    <w:t>Group and/or I</w:t>
                  </w:r>
                  <w:r w:rsidR="006E4B83">
                    <w:t>ndividual Field Instruction</w:t>
                  </w:r>
                </w:p>
                <w:p w:rsidR="006E4B83" w:rsidRDefault="006E4B83" w:rsidP="004915E3">
                  <w:pPr>
                    <w:pStyle w:val="Level2"/>
                  </w:pPr>
                  <w:r>
                    <w:t>Linking Clients’ Experiences to Social Justice Issues</w:t>
                  </w:r>
                </w:p>
                <w:p w:rsidR="007E33C0" w:rsidRDefault="007E33C0" w:rsidP="004915E3">
                  <w:pPr>
                    <w:pStyle w:val="Level2"/>
                  </w:pPr>
                  <w:r>
                    <w:t xml:space="preserve">Concept of Intersectionality </w:t>
                  </w:r>
                </w:p>
                <w:p w:rsidR="00DE73A7" w:rsidRDefault="005F14E5" w:rsidP="004915E3">
                  <w:pPr>
                    <w:pStyle w:val="Level2"/>
                  </w:pPr>
                  <w:r>
                    <w:t xml:space="preserve">Managing </w:t>
                  </w:r>
                  <w:r w:rsidR="00DE73A7">
                    <w:t>Termination</w:t>
                  </w:r>
                  <w:r>
                    <w:t xml:space="preserve"> with Clients</w:t>
                  </w:r>
                </w:p>
                <w:p w:rsidR="004915E3" w:rsidRDefault="00E64F5D" w:rsidP="004915E3">
                  <w:pPr>
                    <w:pStyle w:val="Level2"/>
                  </w:pPr>
                  <w:r>
                    <w:t>Field</w:t>
                  </w:r>
                  <w:r w:rsidR="00730B88">
                    <w:t xml:space="preserve"> D</w:t>
                  </w:r>
                  <w:r w:rsidR="004915E3">
                    <w:t xml:space="preserve">ocumentation </w:t>
                  </w:r>
                </w:p>
                <w:p w:rsidR="004915E3" w:rsidRDefault="004915E3" w:rsidP="004915E3">
                  <w:pPr>
                    <w:pStyle w:val="Level2"/>
                  </w:pPr>
                  <w:r>
                    <w:t>Create and submit Reflective Learning Tool</w:t>
                  </w:r>
                  <w:r w:rsidR="00440DAF">
                    <w:t>s</w:t>
                  </w:r>
                </w:p>
                <w:p w:rsidR="00352E84" w:rsidRDefault="00352E84" w:rsidP="00352E84">
                  <w:pPr>
                    <w:pStyle w:val="Level2"/>
                    <w:tabs>
                      <w:tab w:val="clear" w:pos="1296"/>
                      <w:tab w:val="num" w:pos="1314"/>
                    </w:tabs>
                    <w:autoSpaceDE w:val="0"/>
                    <w:autoSpaceDN w:val="0"/>
                    <w:adjustRightInd w:val="0"/>
                    <w:spacing w:before="0"/>
                    <w:rPr>
                      <w:szCs w:val="20"/>
                    </w:rPr>
                  </w:pPr>
                  <w:r>
                    <w:rPr>
                      <w:szCs w:val="20"/>
                    </w:rPr>
                    <w:t>Complete Self-Assessment for Comprehensive Skills Evaluation</w:t>
                  </w:r>
                </w:p>
                <w:p w:rsidR="008E24C6" w:rsidRPr="008E24C6" w:rsidRDefault="008E24C6" w:rsidP="008E24C6">
                  <w:pPr>
                    <w:pStyle w:val="Level2"/>
                    <w:tabs>
                      <w:tab w:val="clear" w:pos="1296"/>
                      <w:tab w:val="num" w:pos="1314"/>
                    </w:tabs>
                    <w:autoSpaceDE w:val="0"/>
                    <w:autoSpaceDN w:val="0"/>
                    <w:adjustRightInd w:val="0"/>
                    <w:rPr>
                      <w:szCs w:val="22"/>
                    </w:rPr>
                  </w:pPr>
                  <w:r>
                    <w:rPr>
                      <w:snapToGrid/>
                    </w:rPr>
                    <w:t xml:space="preserve">Review, Sign and Submit </w:t>
                  </w:r>
                  <w:r w:rsidR="00E2748B">
                    <w:rPr>
                      <w:snapToGrid/>
                    </w:rPr>
                    <w:t xml:space="preserve">Generalist Practice </w:t>
                  </w:r>
                  <w:r>
                    <w:rPr>
                      <w:snapToGrid/>
                    </w:rPr>
                    <w:t>Comprehensive Skills Evaluation</w:t>
                  </w:r>
                </w:p>
                <w:p w:rsidR="00FB136A" w:rsidRDefault="00FB136A" w:rsidP="00FB136A">
                  <w:pPr>
                    <w:pStyle w:val="Level1"/>
                    <w:numPr>
                      <w:ilvl w:val="0"/>
                      <w:numId w:val="0"/>
                    </w:numPr>
                    <w:ind w:left="288"/>
                  </w:pPr>
                  <w:r>
                    <w:t>Practice Lab</w:t>
                  </w:r>
                </w:p>
                <w:p w:rsidR="001B07CB" w:rsidRDefault="00F3426F" w:rsidP="00F3426F">
                  <w:pPr>
                    <w:pStyle w:val="Level2"/>
                    <w:tabs>
                      <w:tab w:val="clear" w:pos="1296"/>
                      <w:tab w:val="num" w:pos="1314"/>
                    </w:tabs>
                  </w:pPr>
                  <w:r>
                    <w:t>Professional Development: Collaboration Skills</w:t>
                  </w:r>
                </w:p>
                <w:p w:rsidR="006D4C44" w:rsidRDefault="006D4C44" w:rsidP="006D4C44">
                  <w:pPr>
                    <w:pStyle w:val="Level2"/>
                    <w:tabs>
                      <w:tab w:val="clear" w:pos="1296"/>
                      <w:tab w:val="num" w:pos="1314"/>
                    </w:tabs>
                  </w:pPr>
                  <w:r>
                    <w:t>Managing Ethical Dilemmas Using the NASW Code of Ethics</w:t>
                  </w:r>
                </w:p>
                <w:p w:rsidR="006D4C44" w:rsidRDefault="006D4C44" w:rsidP="006D4C44">
                  <w:pPr>
                    <w:pStyle w:val="Level2"/>
                    <w:tabs>
                      <w:tab w:val="clear" w:pos="1296"/>
                      <w:tab w:val="num" w:pos="1314"/>
                    </w:tabs>
                  </w:pPr>
                  <w:r w:rsidRPr="004534F4">
                    <w:t>Explore Culture: Cultural Object Activity</w:t>
                  </w:r>
                </w:p>
                <w:p w:rsidR="001A7570" w:rsidRDefault="006E4B83" w:rsidP="004915E3">
                  <w:pPr>
                    <w:pStyle w:val="Level2"/>
                  </w:pPr>
                  <w:r>
                    <w:t xml:space="preserve">Exploring Topics of </w:t>
                  </w:r>
                  <w:r w:rsidR="007E33C0">
                    <w:t xml:space="preserve">Culture, </w:t>
                  </w:r>
                  <w:r w:rsidR="001A7570">
                    <w:t>Social Justice</w:t>
                  </w:r>
                  <w:r w:rsidR="007E33C0">
                    <w:t xml:space="preserve">, and Intersectionality </w:t>
                  </w:r>
                </w:p>
                <w:p w:rsidR="001B07CB" w:rsidRDefault="001B07CB" w:rsidP="004915E3">
                  <w:pPr>
                    <w:pStyle w:val="Level2"/>
                  </w:pPr>
                  <w:r>
                    <w:t>Examining Privilege</w:t>
                  </w:r>
                </w:p>
                <w:p w:rsidR="004915E3" w:rsidRDefault="005F14E5" w:rsidP="004915E3">
                  <w:pPr>
                    <w:pStyle w:val="Level2"/>
                  </w:pPr>
                  <w:r>
                    <w:t>Termination: Self-Reflection</w:t>
                  </w:r>
                </w:p>
                <w:p w:rsidR="00BC42A5" w:rsidRPr="004915E3" w:rsidRDefault="004915E3" w:rsidP="00E64F5D">
                  <w:pPr>
                    <w:pStyle w:val="Level2"/>
                  </w:pPr>
                  <w:r>
                    <w:t>Experi</w:t>
                  </w:r>
                  <w:r w:rsidR="00E64F5D">
                    <w:t>ences from Field</w:t>
                  </w:r>
                </w:p>
              </w:tc>
            </w:tr>
          </w:tbl>
          <w:p w:rsidR="007E792A" w:rsidRPr="003C4736" w:rsidRDefault="007E792A" w:rsidP="00646C70">
            <w:pPr>
              <w:pStyle w:val="BodyText"/>
              <w:keepNext/>
              <w:spacing w:after="0"/>
            </w:pPr>
          </w:p>
        </w:tc>
      </w:tr>
    </w:tbl>
    <w:p w:rsidR="00646C70" w:rsidRDefault="00646C70" w:rsidP="00646C70">
      <w:pPr>
        <w:pStyle w:val="BodyText"/>
        <w:keepNext/>
        <w:spacing w:after="0"/>
      </w:pPr>
      <w:r>
        <w:t>This Unit relates to course objectives 1, 2, 3, 4, &amp; 5.</w:t>
      </w:r>
    </w:p>
    <w:p w:rsidR="008C4442" w:rsidRDefault="008C4442" w:rsidP="00EB0EF7">
      <w:pPr>
        <w:pStyle w:val="Heading3"/>
      </w:pPr>
      <w:r>
        <w:t>Required Readings</w:t>
      </w:r>
    </w:p>
    <w:p w:rsidR="00B67F5C" w:rsidRPr="002D5470" w:rsidRDefault="00B67F5C" w:rsidP="00B67F5C">
      <w:pPr>
        <w:pStyle w:val="Bib"/>
      </w:pPr>
      <w:proofErr w:type="spellStart"/>
      <w:r w:rsidRPr="00F1663D">
        <w:rPr>
          <w:lang w:val="es-MX"/>
        </w:rPr>
        <w:t>Dyche</w:t>
      </w:r>
      <w:proofErr w:type="spellEnd"/>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rsidR="008C4442" w:rsidRDefault="00B67F5C" w:rsidP="00B67F5C">
      <w:pPr>
        <w:pStyle w:val="Bib"/>
        <w:rPr>
          <w:bCs/>
        </w:rPr>
      </w:pPr>
      <w:proofErr w:type="spellStart"/>
      <w:r w:rsidRPr="00F1663D">
        <w:rPr>
          <w:lang w:val="es-MX"/>
        </w:rPr>
        <w:t>Dyche</w:t>
      </w:r>
      <w:proofErr w:type="spellEnd"/>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rsidR="00B67F5C" w:rsidRDefault="00B67F5C" w:rsidP="00B67F5C">
      <w:pPr>
        <w:rPr>
          <w:i/>
        </w:rPr>
      </w:pPr>
      <w:proofErr w:type="spellStart"/>
      <w:r w:rsidRPr="00791615">
        <w:t>Garthwait</w:t>
      </w:r>
      <w:proofErr w:type="spellEnd"/>
      <w:r w:rsidRPr="00791615">
        <w: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rsidR="00B67F5C" w:rsidRDefault="00B67F5C" w:rsidP="00B67F5C">
      <w:pPr>
        <w:spacing w:after="240"/>
        <w:ind w:firstLine="720"/>
      </w:pPr>
      <w:proofErr w:type="gramStart"/>
      <w:r w:rsidRPr="00B93D4A">
        <w:rPr>
          <w:i/>
        </w:rPr>
        <w:t>workbook</w:t>
      </w:r>
      <w:proofErr w:type="gramEnd"/>
      <w:r w:rsidRPr="00B93D4A">
        <w:rPr>
          <w:i/>
        </w:rPr>
        <w:t xml:space="preserve">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rsidR="00B67F5C" w:rsidRPr="00336F02" w:rsidRDefault="00B67F5C" w:rsidP="008C4442">
      <w:pPr>
        <w:keepNext/>
        <w:rPr>
          <w:rFonts w:cs="Arial"/>
          <w:sz w:val="14"/>
        </w:rPr>
      </w:pPr>
    </w:p>
    <w:p w:rsidR="00D63741" w:rsidRDefault="00D63741" w:rsidP="00D63741">
      <w:pPr>
        <w:rPr>
          <w:i/>
        </w:rPr>
      </w:pPr>
      <w:proofErr w:type="spellStart"/>
      <w:r w:rsidRPr="00791615">
        <w:t>Garthwait</w:t>
      </w:r>
      <w:proofErr w:type="spellEnd"/>
      <w:r w:rsidRPr="00791615">
        <w:t>, C.</w:t>
      </w:r>
      <w:r w:rsidR="00963104">
        <w:t xml:space="preserve"> L. Leadership for</w:t>
      </w:r>
      <w:r>
        <w:t xml:space="preserve"> social justice. In </w:t>
      </w:r>
      <w:r w:rsidRPr="00B93D4A">
        <w:rPr>
          <w:i/>
        </w:rPr>
        <w:t xml:space="preserve">The social work practicum a guide and </w:t>
      </w:r>
    </w:p>
    <w:p w:rsidR="00D63741" w:rsidRDefault="00D63741" w:rsidP="00D63741">
      <w:pPr>
        <w:spacing w:after="240"/>
        <w:ind w:firstLine="720"/>
      </w:pPr>
      <w:proofErr w:type="gramStart"/>
      <w:r w:rsidRPr="00B93D4A">
        <w:rPr>
          <w:i/>
        </w:rPr>
        <w:t>workbook</w:t>
      </w:r>
      <w:proofErr w:type="gramEnd"/>
      <w:r w:rsidRPr="00B93D4A">
        <w:rPr>
          <w:i/>
        </w:rPr>
        <w:t xml:space="preserve"> for students</w:t>
      </w:r>
      <w:r w:rsidR="00963104">
        <w:t xml:space="preserve"> (7</w:t>
      </w:r>
      <w:r w:rsidRPr="001474B3">
        <w:rPr>
          <w:vertAlign w:val="superscript"/>
        </w:rPr>
        <w:t>th</w:t>
      </w:r>
      <w:r w:rsidRPr="001474B3">
        <w:t xml:space="preserve"> ed</w:t>
      </w:r>
      <w:r w:rsidR="00963104">
        <w:t>., pp. 193-206</w:t>
      </w:r>
      <w:r w:rsidRPr="001474B3">
        <w:t>).</w:t>
      </w:r>
      <w:r>
        <w:t xml:space="preserve"> </w:t>
      </w:r>
      <w:r w:rsidRPr="00791615">
        <w:t>Boston, M</w:t>
      </w:r>
      <w:r>
        <w:t>A</w:t>
      </w:r>
      <w:r w:rsidRPr="00791615">
        <w:t>:</w:t>
      </w:r>
      <w:r>
        <w:t xml:space="preserve"> Pearson Education</w:t>
      </w:r>
    </w:p>
    <w:p w:rsidR="00713F8C" w:rsidRDefault="00713F8C" w:rsidP="006A1598">
      <w:proofErr w:type="spellStart"/>
      <w:r w:rsidRPr="00963104">
        <w:t>Garthwait</w:t>
      </w:r>
      <w:proofErr w:type="spellEnd"/>
      <w:r w:rsidRPr="00963104">
        <w:t xml:space="preserve">, C. L. </w:t>
      </w:r>
      <w:r w:rsidR="00963104" w:rsidRPr="00963104">
        <w:t>(2017). Merging Self and the Profession</w:t>
      </w:r>
      <w:r w:rsidRPr="00963104">
        <w:t xml:space="preserve">. In </w:t>
      </w:r>
      <w:r w:rsidRPr="00963104">
        <w:rPr>
          <w:i/>
        </w:rPr>
        <w:t>The social work practicum a guide and workbook for students</w:t>
      </w:r>
      <w:r w:rsidRPr="00963104">
        <w:t xml:space="preserve"> (7</w:t>
      </w:r>
      <w:r w:rsidRPr="00963104">
        <w:rPr>
          <w:vertAlign w:val="superscript"/>
        </w:rPr>
        <w:t>th</w:t>
      </w:r>
      <w:r w:rsidR="00963104" w:rsidRPr="00963104">
        <w:t xml:space="preserve"> ed., pp. 185-192</w:t>
      </w:r>
      <w:r w:rsidRPr="00963104">
        <w:t>). Boston, MA: Pearson Education</w:t>
      </w:r>
    </w:p>
    <w:p w:rsidR="006A1598" w:rsidRPr="00487E09" w:rsidRDefault="006A1598" w:rsidP="006A1598"/>
    <w:p w:rsidR="00D63741" w:rsidRDefault="00D63741" w:rsidP="00963104">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33" w:history="1">
        <w:r w:rsidRPr="00C6655B">
          <w:rPr>
            <w:rStyle w:val="Hyperlink"/>
          </w:rPr>
          <w:t>http://www.nymbp.org/reference/WhitePrivilege</w:t>
        </w:r>
      </w:hyperlink>
    </w:p>
    <w:p w:rsidR="00D63741" w:rsidRPr="00336F02" w:rsidRDefault="00D63741" w:rsidP="00D63741">
      <w:pPr>
        <w:widowControl w:val="0"/>
        <w:rPr>
          <w:rFonts w:cs="Arial"/>
          <w:sz w:val="14"/>
        </w:rPr>
      </w:pPr>
    </w:p>
    <w:p w:rsidR="00D63741" w:rsidRPr="00C6655B" w:rsidRDefault="00D63741" w:rsidP="00D63741">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rsidR="00EB0EF7" w:rsidRPr="00A552ED" w:rsidRDefault="00EB0EF7" w:rsidP="00EB0EF7">
      <w:pPr>
        <w:pStyle w:val="Heading3"/>
      </w:pPr>
      <w:r w:rsidRPr="00A552ED">
        <w:t>Recommended Readings</w:t>
      </w:r>
    </w:p>
    <w:p w:rsidR="00045709" w:rsidRDefault="00045709" w:rsidP="00045709">
      <w:pPr>
        <w:jc w:val="both"/>
        <w:rPr>
          <w:rFonts w:cs="Arial"/>
        </w:rPr>
      </w:pPr>
      <w:r w:rsidRPr="00E41B0E">
        <w:rPr>
          <w:rFonts w:cs="Arial"/>
        </w:rPr>
        <w:t>Black, J. E., Maki, M. T. &amp; Nunn, J. A. (1997). Does race affect the social w</w:t>
      </w:r>
      <w:r>
        <w:rPr>
          <w:rFonts w:cs="Arial"/>
        </w:rPr>
        <w:t>ork student-Field Instructor</w:t>
      </w:r>
    </w:p>
    <w:p w:rsidR="00045709" w:rsidRDefault="00045709" w:rsidP="00045709">
      <w:pPr>
        <w:ind w:firstLine="720"/>
        <w:jc w:val="both"/>
        <w:rPr>
          <w:rFonts w:cs="Arial"/>
        </w:rPr>
      </w:pPr>
      <w:proofErr w:type="gramStart"/>
      <w:r w:rsidRPr="00E41B0E">
        <w:rPr>
          <w:rFonts w:cs="Arial"/>
        </w:rPr>
        <w:t>relationship</w:t>
      </w:r>
      <w:proofErr w:type="gramEnd"/>
      <w:r w:rsidRPr="00E41B0E">
        <w:rPr>
          <w:rFonts w:cs="Arial"/>
        </w:rPr>
        <w:t xml:space="preserve">? </w:t>
      </w:r>
      <w:r w:rsidRPr="00E41B0E">
        <w:rPr>
          <w:rFonts w:cs="Arial"/>
          <w:i/>
        </w:rPr>
        <w:t>The Clinical Supervisor, 16</w:t>
      </w:r>
      <w:r w:rsidRPr="00E41B0E">
        <w:rPr>
          <w:rFonts w:cs="Arial"/>
        </w:rPr>
        <w:t>(1</w:t>
      </w:r>
      <w:r w:rsidRPr="00091AFB">
        <w:rPr>
          <w:rFonts w:cs="Arial"/>
        </w:rPr>
        <w:t>)</w:t>
      </w:r>
      <w:r w:rsidRPr="00E41B0E">
        <w:rPr>
          <w:rFonts w:cs="Arial"/>
        </w:rPr>
        <w:t>, 39-54.</w:t>
      </w:r>
    </w:p>
    <w:p w:rsidR="00045709" w:rsidRDefault="00045709" w:rsidP="00EB328D">
      <w:pPr>
        <w:autoSpaceDE w:val="0"/>
        <w:autoSpaceDN w:val="0"/>
        <w:adjustRightInd w:val="0"/>
        <w:rPr>
          <w:rFonts w:cs="Arial"/>
        </w:rPr>
      </w:pPr>
    </w:p>
    <w:p w:rsidR="00EB328D" w:rsidRDefault="00EB328D" w:rsidP="00EB328D">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B1365B" w:rsidRDefault="00EB328D" w:rsidP="00EB328D">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rsidR="006D6777" w:rsidRPr="00336F02" w:rsidRDefault="006D6777" w:rsidP="00EB328D">
      <w:pPr>
        <w:autoSpaceDE w:val="0"/>
        <w:autoSpaceDN w:val="0"/>
        <w:adjustRightInd w:val="0"/>
        <w:ind w:firstLine="720"/>
        <w:rPr>
          <w:rFonts w:cs="Arial"/>
          <w:sz w:val="14"/>
        </w:rPr>
      </w:pPr>
    </w:p>
    <w:p w:rsidR="00781251" w:rsidRPr="00047CFE" w:rsidRDefault="00781251" w:rsidP="00781251">
      <w:pPr>
        <w:pStyle w:val="Bib"/>
      </w:pPr>
      <w:proofErr w:type="spellStart"/>
      <w:r w:rsidRPr="00047CFE">
        <w:t>Gelman</w:t>
      </w:r>
      <w:proofErr w:type="spellEnd"/>
      <w:r w:rsidRPr="00047CFE">
        <w:t xml:space="preserve">, C.R. Fernandez, P., </w:t>
      </w:r>
      <w:proofErr w:type="spellStart"/>
      <w:r w:rsidRPr="00047CFE">
        <w:t>Hausman</w:t>
      </w:r>
      <w:proofErr w:type="spellEnd"/>
      <w:r w:rsidRPr="00047CFE">
        <w:t>, N</w:t>
      </w:r>
      <w:proofErr w:type="gramStart"/>
      <w:r w:rsidRPr="00047CFE">
        <w:t>. ,</w:t>
      </w:r>
      <w:proofErr w:type="gramEnd"/>
      <w:r w:rsidRPr="00047CFE">
        <w:t xml:space="preserve"> Miller, S.,  Weiner, M. (2007).  Challenging endings: First year MSW interns’ experiences with</w:t>
      </w:r>
      <w:r>
        <w:t xml:space="preserve"> </w:t>
      </w:r>
      <w:r w:rsidRPr="00047CFE">
        <w:t>forced termination and discussion points for supervisory guidance</w:t>
      </w:r>
      <w:r>
        <w:t>. Clinical Social Work Journal, 35:79, 79-90</w:t>
      </w:r>
    </w:p>
    <w:p w:rsidR="00BE5064" w:rsidRPr="00047CFE" w:rsidRDefault="00BE5064" w:rsidP="00BE5064">
      <w:pPr>
        <w:pStyle w:val="Bib"/>
      </w:pPr>
      <w:proofErr w:type="spellStart"/>
      <w:r w:rsidRPr="00047CFE">
        <w:t>Goin</w:t>
      </w:r>
      <w:proofErr w:type="spellEnd"/>
      <w:r w:rsidRPr="00047CFE">
        <w:t>, M.K. (2002). What is it about the holidays? Practical Psychotherapy, 53(11), 1369-1370</w:t>
      </w:r>
    </w:p>
    <w:p w:rsidR="00487E09" w:rsidRDefault="00487E09" w:rsidP="00BE5064">
      <w:pPr>
        <w:pStyle w:val="BodyText"/>
        <w:keepNext/>
        <w:spacing w:after="0"/>
      </w:pPr>
    </w:p>
    <w:p w:rsidR="00BE5064" w:rsidRPr="00336F02" w:rsidRDefault="00BE5064" w:rsidP="00BE5064">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B87F11" w:rsidRPr="00EA1A58" w:rsidTr="00BE5064">
        <w:trPr>
          <w:cantSplit/>
          <w:tblHeader/>
        </w:trPr>
        <w:tc>
          <w:tcPr>
            <w:tcW w:w="7728" w:type="dxa"/>
            <w:gridSpan w:val="2"/>
            <w:shd w:val="clear" w:color="auto" w:fill="C00000"/>
          </w:tcPr>
          <w:p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rsidR="00B87F11" w:rsidRPr="00EA1A58" w:rsidRDefault="000A1C9C" w:rsidP="000A1C9C">
            <w:pPr>
              <w:keepNext/>
              <w:spacing w:before="20" w:after="20"/>
              <w:jc w:val="center"/>
              <w:rPr>
                <w:rFonts w:cs="Arial"/>
                <w:b/>
                <w:color w:val="FFFFFF"/>
                <w:sz w:val="22"/>
                <w:szCs w:val="22"/>
              </w:rPr>
            </w:pPr>
            <w:r>
              <w:rPr>
                <w:rFonts w:cs="Arial"/>
                <w:b/>
                <w:snapToGrid w:val="0"/>
                <w:color w:val="FFFFFF"/>
                <w:sz w:val="22"/>
                <w:szCs w:val="22"/>
              </w:rPr>
              <w:t>(Date)</w:t>
            </w:r>
          </w:p>
        </w:tc>
      </w:tr>
      <w:tr w:rsidR="00336F02" w:rsidRPr="00EA1A58" w:rsidTr="00BE5064">
        <w:trPr>
          <w:gridAfter w:val="2"/>
          <w:wAfter w:w="7728" w:type="dxa"/>
          <w:cantSplit/>
        </w:trPr>
        <w:tc>
          <w:tcPr>
            <w:tcW w:w="1614" w:type="dxa"/>
          </w:tcPr>
          <w:p w:rsidR="00336F02" w:rsidRPr="00EA1A58" w:rsidRDefault="00336F02" w:rsidP="007C3CB0">
            <w:pPr>
              <w:rPr>
                <w:rFonts w:cs="Arial"/>
                <w:b/>
                <w:sz w:val="22"/>
                <w:szCs w:val="22"/>
              </w:rPr>
            </w:pPr>
          </w:p>
        </w:tc>
      </w:tr>
    </w:tbl>
    <w:p w:rsidR="00B87F11" w:rsidRPr="00FC07B7" w:rsidRDefault="00B87F11" w:rsidP="00EB205D">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EB205D" w:rsidRPr="00EA1A58" w:rsidTr="004255CC">
        <w:trPr>
          <w:cantSplit/>
          <w:tblHeader/>
        </w:trPr>
        <w:tc>
          <w:tcPr>
            <w:tcW w:w="7920" w:type="dxa"/>
            <w:shd w:val="clear" w:color="auto" w:fill="C00000"/>
          </w:tcPr>
          <w:p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rsidR="00EB205D" w:rsidRPr="00EA1A58" w:rsidRDefault="000A1C9C" w:rsidP="000A1C9C">
            <w:pPr>
              <w:keepNext/>
              <w:spacing w:before="20" w:after="20"/>
              <w:jc w:val="center"/>
              <w:rPr>
                <w:rFonts w:cs="Arial"/>
                <w:b/>
                <w:color w:val="FFFFFF"/>
                <w:sz w:val="22"/>
                <w:szCs w:val="22"/>
              </w:rPr>
            </w:pPr>
            <w:r>
              <w:rPr>
                <w:rFonts w:cs="Arial"/>
                <w:b/>
                <w:snapToGrid w:val="0"/>
                <w:color w:val="FFFFFF"/>
                <w:sz w:val="22"/>
                <w:szCs w:val="22"/>
              </w:rPr>
              <w:t>(Date)</w:t>
            </w:r>
          </w:p>
        </w:tc>
      </w:tr>
      <w:tr w:rsidR="00EB205D" w:rsidRPr="00EA1A58" w:rsidTr="004255CC">
        <w:trPr>
          <w:cantSplit/>
        </w:trPr>
        <w:tc>
          <w:tcPr>
            <w:tcW w:w="7920" w:type="dxa"/>
          </w:tcPr>
          <w:p w:rsidR="00EB205D" w:rsidRPr="00EA1A58" w:rsidRDefault="00EB205D" w:rsidP="004255CC">
            <w:pPr>
              <w:rPr>
                <w:rFonts w:cs="Arial"/>
                <w:b/>
                <w:sz w:val="22"/>
                <w:szCs w:val="22"/>
              </w:rPr>
            </w:pPr>
          </w:p>
        </w:tc>
        <w:tc>
          <w:tcPr>
            <w:tcW w:w="1638" w:type="dxa"/>
          </w:tcPr>
          <w:p w:rsidR="00EB205D" w:rsidRPr="00EA1A58" w:rsidRDefault="00EB205D" w:rsidP="004255CC">
            <w:pPr>
              <w:rPr>
                <w:rFonts w:cs="Arial"/>
                <w:b/>
                <w:sz w:val="22"/>
                <w:szCs w:val="22"/>
              </w:rPr>
            </w:pPr>
          </w:p>
        </w:tc>
      </w:tr>
    </w:tbl>
    <w:p w:rsidR="00090810" w:rsidRPr="008C298A" w:rsidRDefault="005F3422" w:rsidP="000B6275">
      <w:pPr>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34" w:history="1">
        <w:r w:rsidR="004F7157" w:rsidRPr="0099325A">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1E7CDE" w:rsidRDefault="001E7CDE" w:rsidP="001E7CDE">
      <w:pPr>
        <w:pStyle w:val="Heading1"/>
      </w:pPr>
      <w:r>
        <w:t>Academic Conduct</w:t>
      </w:r>
    </w:p>
    <w:p w:rsidR="001E7CDE" w:rsidRPr="00FB0445" w:rsidRDefault="001E7CDE" w:rsidP="001E7CDE">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rPr>
        <w:t>Behavior Violating University Standards</w:t>
      </w:r>
      <w:hyperlink r:id="rId35"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6" w:history="1">
        <w:r w:rsidRPr="00FB0445">
          <w:rPr>
            <w:rStyle w:val="Hyperlink"/>
            <w:rFonts w:cs="Arial"/>
          </w:rPr>
          <w:t>http://policy.usc.edu/scientific-misconduct/</w:t>
        </w:r>
      </w:hyperlink>
      <w:r w:rsidRPr="00FB0445">
        <w:rPr>
          <w:rFonts w:cs="Arial"/>
          <w:color w:val="000000"/>
        </w:rPr>
        <w:t>.</w:t>
      </w:r>
    </w:p>
    <w:p w:rsidR="001E7CDE" w:rsidRPr="00FB0445" w:rsidRDefault="001E7CDE" w:rsidP="001E7CDE">
      <w:pPr>
        <w:ind w:right="720"/>
        <w:rPr>
          <w:rFonts w:cs="Arial"/>
        </w:rPr>
      </w:pPr>
    </w:p>
    <w:p w:rsidR="001E7CDE" w:rsidRPr="00FB0445" w:rsidRDefault="001E7CDE" w:rsidP="001E7CDE">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40" w:history="1">
        <w:r w:rsidRPr="00FB0445">
          <w:rPr>
            <w:rStyle w:val="Hyperlink"/>
            <w:rFonts w:cs="Arial"/>
          </w:rPr>
          <w:t>sarc@usc.edu</w:t>
        </w:r>
      </w:hyperlink>
      <w:r w:rsidRPr="00FB0445">
        <w:rPr>
          <w:rFonts w:cs="Arial"/>
          <w:color w:val="000000"/>
        </w:rPr>
        <w:t xml:space="preserve"> describes reporting options and other resources.</w:t>
      </w:r>
    </w:p>
    <w:p w:rsidR="001E7CDE" w:rsidRDefault="001E7CDE" w:rsidP="001E7CDE">
      <w:pPr>
        <w:pStyle w:val="Heading1"/>
      </w:pPr>
      <w:r>
        <w:t>Support Systems</w:t>
      </w:r>
    </w:p>
    <w:p w:rsidR="001E7CDE" w:rsidRDefault="001E7CDE" w:rsidP="001E7CDE">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4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4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4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E7CDE" w:rsidRDefault="001E7CDE" w:rsidP="001E7CDE">
      <w:pPr>
        <w:ind w:right="720"/>
        <w:rPr>
          <w:rFonts w:cs="Arial"/>
          <w:color w:val="000000"/>
        </w:rPr>
      </w:pPr>
    </w:p>
    <w:p w:rsidR="001E7CDE" w:rsidRDefault="001E7CDE" w:rsidP="001E7CDE">
      <w:pPr>
        <w:pStyle w:val="Heading1"/>
      </w:pPr>
      <w:r w:rsidRPr="003679AD">
        <w:t>Statement about Incompletes</w:t>
      </w:r>
    </w:p>
    <w:p w:rsidR="001E7CDE" w:rsidRPr="00D339E8" w:rsidRDefault="001E7CDE" w:rsidP="001E7CDE">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rsidR="001E7CDE" w:rsidRDefault="001E7CDE" w:rsidP="001E7CDE">
      <w:pPr>
        <w:pStyle w:val="Heading1"/>
      </w:pPr>
      <w:r>
        <w:t xml:space="preserve">Policy on </w:t>
      </w:r>
      <w:r w:rsidRPr="004B1D77">
        <w:t>Late or Make-Up Work</w:t>
      </w:r>
    </w:p>
    <w:p w:rsidR="001E7CDE" w:rsidRPr="00931F39" w:rsidRDefault="001E7CDE" w:rsidP="001E7CDE">
      <w:pPr>
        <w:pStyle w:val="BodyText"/>
      </w:pPr>
      <w:r w:rsidRPr="00931F39">
        <w:t>Papers are due on the day and time specified.  Extensions will be granted only for extenuating circumstances.  If the paper is late without permission, the grade will be affected.</w:t>
      </w:r>
    </w:p>
    <w:p w:rsidR="001E7CDE" w:rsidRDefault="001E7CDE" w:rsidP="001E7CDE">
      <w:pPr>
        <w:pStyle w:val="Heading1"/>
      </w:pPr>
      <w:r w:rsidRPr="004B1D77">
        <w:t xml:space="preserve">Policy </w:t>
      </w:r>
      <w:r>
        <w:t xml:space="preserve">on </w:t>
      </w:r>
      <w:r w:rsidRPr="004B1D77">
        <w:t>Changes to the Syllabus and/or Course Requirements</w:t>
      </w:r>
    </w:p>
    <w:p w:rsidR="001E7CDE" w:rsidRPr="00D339E8" w:rsidRDefault="001E7CDE" w:rsidP="001E7CDE">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7CDE" w:rsidRPr="005D779C" w:rsidRDefault="001E7CDE" w:rsidP="001E7CDE">
      <w:pPr>
        <w:pStyle w:val="Heading1"/>
        <w:rPr>
          <w:color w:val="FF0000"/>
        </w:rPr>
      </w:pPr>
      <w:r w:rsidRPr="001E469F">
        <w:t xml:space="preserve">Code of Ethics of the National Association of Social Workers </w:t>
      </w:r>
      <w:r w:rsidRPr="005D779C">
        <w:rPr>
          <w:color w:val="FF0000"/>
        </w:rPr>
        <w:t>(Optional)</w:t>
      </w:r>
    </w:p>
    <w:p w:rsidR="001E7CDE" w:rsidRPr="00F647F9" w:rsidRDefault="001E7CDE" w:rsidP="001E7CDE">
      <w:pPr>
        <w:pStyle w:val="BodyText"/>
        <w:rPr>
          <w:i/>
        </w:rPr>
      </w:pPr>
      <w:r w:rsidRPr="00F647F9">
        <w:rPr>
          <w:i/>
        </w:rPr>
        <w:t>Approved by the 1996 NASW Delegate Assembly and revised by the 2008 NASW Delegate Assembly [http://www.socialworkers.org/pubs/Code/code.asp]</w:t>
      </w:r>
    </w:p>
    <w:p w:rsidR="001E7CDE" w:rsidRPr="00D20FB5" w:rsidRDefault="001E7CDE" w:rsidP="001E7CDE">
      <w:pPr>
        <w:pStyle w:val="Heading2"/>
      </w:pPr>
      <w:r w:rsidRPr="00D20FB5">
        <w:t>Preamble</w:t>
      </w:r>
    </w:p>
    <w:p w:rsidR="001E7CDE" w:rsidRPr="00D20FB5" w:rsidRDefault="001E7CDE" w:rsidP="001E7CDE">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7CDE" w:rsidRPr="00D20FB5" w:rsidRDefault="001E7CDE" w:rsidP="001E7CDE">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7CDE" w:rsidRPr="00D20FB5" w:rsidRDefault="001E7CDE" w:rsidP="001E7CDE">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7CDE" w:rsidRPr="00325D4C" w:rsidRDefault="001E7CDE" w:rsidP="001E7CDE">
      <w:pPr>
        <w:pStyle w:val="Bullets1"/>
        <w:rPr>
          <w:sz w:val="20"/>
          <w:szCs w:val="20"/>
        </w:rPr>
      </w:pPr>
      <w:r w:rsidRPr="00325D4C">
        <w:rPr>
          <w:sz w:val="20"/>
          <w:szCs w:val="20"/>
        </w:rPr>
        <w:t xml:space="preserve">Service </w:t>
      </w:r>
    </w:p>
    <w:p w:rsidR="001E7CDE" w:rsidRPr="00325D4C" w:rsidRDefault="001E7CDE" w:rsidP="001E7CDE">
      <w:pPr>
        <w:pStyle w:val="Bullets1"/>
        <w:rPr>
          <w:sz w:val="20"/>
          <w:szCs w:val="20"/>
        </w:rPr>
      </w:pPr>
      <w:r w:rsidRPr="00325D4C">
        <w:rPr>
          <w:sz w:val="20"/>
          <w:szCs w:val="20"/>
        </w:rPr>
        <w:t xml:space="preserve">Social justice </w:t>
      </w:r>
    </w:p>
    <w:p w:rsidR="001E7CDE" w:rsidRPr="00325D4C" w:rsidRDefault="001E7CDE" w:rsidP="001E7CDE">
      <w:pPr>
        <w:pStyle w:val="Bullets1"/>
        <w:rPr>
          <w:sz w:val="20"/>
          <w:szCs w:val="20"/>
        </w:rPr>
      </w:pPr>
      <w:r w:rsidRPr="00325D4C">
        <w:rPr>
          <w:sz w:val="20"/>
          <w:szCs w:val="20"/>
        </w:rPr>
        <w:t xml:space="preserve">Dignity and worth of the person </w:t>
      </w:r>
    </w:p>
    <w:p w:rsidR="001E7CDE" w:rsidRPr="00325D4C" w:rsidRDefault="001E7CDE" w:rsidP="001E7CDE">
      <w:pPr>
        <w:pStyle w:val="Bullets1"/>
        <w:rPr>
          <w:sz w:val="20"/>
          <w:szCs w:val="20"/>
        </w:rPr>
      </w:pPr>
      <w:r w:rsidRPr="00325D4C">
        <w:rPr>
          <w:sz w:val="20"/>
          <w:szCs w:val="20"/>
        </w:rPr>
        <w:t xml:space="preserve">Importance of human relationships </w:t>
      </w:r>
    </w:p>
    <w:p w:rsidR="001E7CDE" w:rsidRPr="00325D4C" w:rsidRDefault="001E7CDE" w:rsidP="001E7CDE">
      <w:pPr>
        <w:pStyle w:val="Bullets1"/>
        <w:rPr>
          <w:sz w:val="20"/>
          <w:szCs w:val="20"/>
        </w:rPr>
      </w:pPr>
      <w:r w:rsidRPr="00325D4C">
        <w:rPr>
          <w:sz w:val="20"/>
          <w:szCs w:val="20"/>
        </w:rPr>
        <w:t xml:space="preserve">Integrity </w:t>
      </w:r>
    </w:p>
    <w:p w:rsidR="001E7CDE" w:rsidRPr="00325D4C" w:rsidRDefault="001E7CDE" w:rsidP="001E7CDE">
      <w:pPr>
        <w:pStyle w:val="Bullets1"/>
        <w:rPr>
          <w:sz w:val="20"/>
          <w:szCs w:val="20"/>
        </w:rPr>
      </w:pPr>
      <w:r w:rsidRPr="00325D4C">
        <w:rPr>
          <w:sz w:val="20"/>
          <w:szCs w:val="20"/>
        </w:rPr>
        <w:t>Competence</w:t>
      </w:r>
    </w:p>
    <w:p w:rsidR="001E7CDE" w:rsidRPr="00D20FB5" w:rsidRDefault="001E7CDE" w:rsidP="001E7CDE">
      <w:pPr>
        <w:rPr>
          <w:rFonts w:cs="Arial"/>
        </w:rPr>
      </w:pPr>
    </w:p>
    <w:p w:rsidR="001E7CDE" w:rsidRPr="00D20FB5" w:rsidRDefault="001E7CDE" w:rsidP="001E7CDE">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7CDE" w:rsidRPr="003D3E97" w:rsidRDefault="001E7CDE" w:rsidP="001E7CDE">
      <w:pPr>
        <w:pStyle w:val="Heading1"/>
        <w:rPr>
          <w:color w:val="800000"/>
        </w:rPr>
      </w:pPr>
      <w:r w:rsidRPr="001E469F">
        <w:lastRenderedPageBreak/>
        <w:t>Complaints</w:t>
      </w:r>
    </w:p>
    <w:p w:rsidR="001E7CDE" w:rsidRDefault="001E7CDE" w:rsidP="001E7CDE">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rsidR="001E7CDE" w:rsidRPr="005D779C" w:rsidRDefault="001E7CDE" w:rsidP="001E7CDE">
      <w:pPr>
        <w:pStyle w:val="Heading1"/>
        <w:rPr>
          <w:color w:val="FF0000"/>
        </w:rPr>
      </w:pPr>
      <w:r w:rsidRPr="00DA1F11">
        <w:t>Tips for Maximizing Your Learning Experience in this Course</w:t>
      </w:r>
      <w:r>
        <w:t xml:space="preserve"> </w:t>
      </w:r>
      <w:r w:rsidRPr="005D779C">
        <w:rPr>
          <w:color w:val="FF0000"/>
        </w:rPr>
        <w:t>(Optional)</w:t>
      </w:r>
    </w:p>
    <w:p w:rsidR="001E7CDE" w:rsidRPr="00D20FB5" w:rsidRDefault="001E7CDE" w:rsidP="001E7CDE">
      <w:pPr>
        <w:pStyle w:val="CheckBullets"/>
        <w:tabs>
          <w:tab w:val="clear" w:pos="540"/>
          <w:tab w:val="left" w:pos="720"/>
        </w:tabs>
      </w:pPr>
      <w:r>
        <w:t>Be mindful of getting proper nutrition, exercise, rest and sleep!</w:t>
      </w:r>
      <w:r w:rsidRPr="00D20FB5">
        <w:t xml:space="preserve"> </w:t>
      </w:r>
    </w:p>
    <w:p w:rsidR="001E7CDE" w:rsidRDefault="001E7CDE" w:rsidP="001E7CDE">
      <w:pPr>
        <w:pStyle w:val="CheckBullets"/>
        <w:tabs>
          <w:tab w:val="clear" w:pos="540"/>
          <w:tab w:val="left" w:pos="720"/>
        </w:tabs>
      </w:pPr>
      <w:r>
        <w:t>Come to class.</w:t>
      </w:r>
    </w:p>
    <w:p w:rsidR="001E7CDE" w:rsidRPr="00D20FB5" w:rsidRDefault="001E7CDE" w:rsidP="001E7CDE">
      <w:pPr>
        <w:pStyle w:val="CheckBullets"/>
        <w:tabs>
          <w:tab w:val="clear" w:pos="540"/>
          <w:tab w:val="left" w:pos="720"/>
        </w:tabs>
      </w:pPr>
      <w:r w:rsidRPr="00D20FB5">
        <w:t xml:space="preserve">Complete required readings and assignments BEFORE coming to class. </w:t>
      </w:r>
    </w:p>
    <w:p w:rsidR="001E7CDE" w:rsidRPr="00D20FB5" w:rsidRDefault="001E7CDE" w:rsidP="001E7CDE">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7CDE" w:rsidRPr="00D20FB5" w:rsidRDefault="001E7CDE" w:rsidP="001E7CDE">
      <w:pPr>
        <w:pStyle w:val="CheckBullets"/>
        <w:tabs>
          <w:tab w:val="clear" w:pos="540"/>
          <w:tab w:val="left" w:pos="720"/>
        </w:tabs>
      </w:pPr>
      <w:r w:rsidRPr="00D20FB5">
        <w:t>Come to class prepared to ask any questions you might have.</w:t>
      </w:r>
    </w:p>
    <w:p w:rsidR="001E7CDE" w:rsidRPr="00D20FB5" w:rsidRDefault="001E7CDE" w:rsidP="001E7CDE">
      <w:pPr>
        <w:pStyle w:val="CheckBullets"/>
        <w:tabs>
          <w:tab w:val="clear" w:pos="540"/>
          <w:tab w:val="left" w:pos="720"/>
        </w:tabs>
      </w:pPr>
      <w:r w:rsidRPr="00D20FB5">
        <w:t>Participate in class discussions.</w:t>
      </w:r>
    </w:p>
    <w:p w:rsidR="001E7CDE" w:rsidRPr="00D20FB5" w:rsidRDefault="001E7CDE" w:rsidP="001E7CDE">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7CDE" w:rsidRPr="00D20FB5" w:rsidRDefault="001E7CDE" w:rsidP="001E7CDE">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7CDE" w:rsidRPr="00D20FB5" w:rsidRDefault="001E7CDE" w:rsidP="001E7CDE">
      <w:pPr>
        <w:pStyle w:val="CheckBullets"/>
        <w:tabs>
          <w:tab w:val="clear" w:pos="540"/>
          <w:tab w:val="left" w:pos="720"/>
        </w:tabs>
        <w:spacing w:after="120"/>
      </w:pPr>
      <w:r w:rsidRPr="00D20FB5">
        <w:t xml:space="preserve">Keep up with the assigned readings. </w:t>
      </w:r>
    </w:p>
    <w:p w:rsidR="001E7CDE" w:rsidRPr="0006241B" w:rsidRDefault="001E7CDE" w:rsidP="001E7CDE">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7CDE" w:rsidRPr="00A552ED" w:rsidRDefault="001E7CDE" w:rsidP="001E7CDE">
      <w:pPr>
        <w:pStyle w:val="BodyText"/>
      </w:pPr>
    </w:p>
    <w:p w:rsidR="001E7CDE" w:rsidRPr="00FB0445" w:rsidRDefault="001E7CDE" w:rsidP="001E7CDE">
      <w:pPr>
        <w:ind w:right="720"/>
        <w:rPr>
          <w:rFonts w:cs="Arial"/>
        </w:rPr>
      </w:pPr>
    </w:p>
    <w:sectPr w:rsidR="001E7CDE" w:rsidRPr="00FB0445" w:rsidSect="004D59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96" w:rsidRDefault="00B87A96" w:rsidP="00500EB5">
      <w:r>
        <w:separator/>
      </w:r>
    </w:p>
  </w:endnote>
  <w:endnote w:type="continuationSeparator" w:id="0">
    <w:p w:rsidR="00B87A96" w:rsidRDefault="00B87A9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Default="008C01B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586a Practicum Syllabus Nov 6 20141RS, KG, TC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rsidR="008C01B0" w:rsidRDefault="008C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Pr="00B54ABC" w:rsidRDefault="009003A9" w:rsidP="00EF4FB7">
    <w:pPr>
      <w:pStyle w:val="Footer"/>
      <w:tabs>
        <w:tab w:val="clear" w:pos="4320"/>
        <w:tab w:val="clear" w:pos="8640"/>
        <w:tab w:val="center" w:pos="4680"/>
        <w:tab w:val="right" w:pos="9180"/>
      </w:tabs>
      <w:rPr>
        <w:rFonts w:cs="Arial"/>
        <w:color w:val="C00000"/>
      </w:rPr>
    </w:pPr>
    <w:r>
      <w:rPr>
        <w:rFonts w:cs="Arial"/>
        <w:color w:val="C00000"/>
      </w:rPr>
      <w:t xml:space="preserve">SOWK </w:t>
    </w:r>
    <w:proofErr w:type="gramStart"/>
    <w:r>
      <w:rPr>
        <w:rFonts w:cs="Arial"/>
        <w:color w:val="C00000"/>
      </w:rPr>
      <w:t>589a  60511</w:t>
    </w:r>
    <w:proofErr w:type="gramEnd"/>
    <w:r>
      <w:rPr>
        <w:rFonts w:cs="Arial"/>
        <w:color w:val="C00000"/>
      </w:rPr>
      <w:t xml:space="preserve">                Prof. Matt Harwood, LCSW</w:t>
    </w:r>
    <w:r>
      <w:rPr>
        <w:rFonts w:cs="Arial"/>
        <w:color w:val="C00000"/>
      </w:rPr>
      <w:tab/>
      <w:t xml:space="preserve">Fall, Semester 2016     </w:t>
    </w:r>
    <w:r w:rsidR="008C01B0">
      <w:rPr>
        <w:rFonts w:cs="Arial"/>
        <w:color w:val="C00000"/>
      </w:rPr>
      <w:t xml:space="preserve">               </w:t>
    </w:r>
    <w:r w:rsidR="008C01B0" w:rsidRPr="00E234BE">
      <w:rPr>
        <w:rFonts w:cs="Arial"/>
        <w:color w:val="C00000"/>
      </w:rPr>
      <w:t xml:space="preserve">Page </w:t>
    </w:r>
    <w:r w:rsidR="008C01B0" w:rsidRPr="00E234BE">
      <w:rPr>
        <w:rFonts w:cs="Arial"/>
        <w:color w:val="C00000"/>
      </w:rPr>
      <w:fldChar w:fldCharType="begin"/>
    </w:r>
    <w:r w:rsidR="008C01B0" w:rsidRPr="00E234BE">
      <w:rPr>
        <w:rFonts w:cs="Arial"/>
        <w:color w:val="C00000"/>
      </w:rPr>
      <w:instrText xml:space="preserve"> PAGE </w:instrText>
    </w:r>
    <w:r w:rsidR="008C01B0" w:rsidRPr="00E234BE">
      <w:rPr>
        <w:rFonts w:cs="Arial"/>
        <w:color w:val="C00000"/>
      </w:rPr>
      <w:fldChar w:fldCharType="separate"/>
    </w:r>
    <w:r>
      <w:rPr>
        <w:rFonts w:cs="Arial"/>
        <w:noProof/>
        <w:color w:val="C00000"/>
      </w:rPr>
      <w:t>4</w:t>
    </w:r>
    <w:r w:rsidR="008C01B0" w:rsidRPr="00E234BE">
      <w:rPr>
        <w:rFonts w:cs="Arial"/>
        <w:color w:val="C00000"/>
      </w:rPr>
      <w:fldChar w:fldCharType="end"/>
    </w:r>
    <w:r w:rsidR="008C01B0" w:rsidRPr="00E234BE">
      <w:rPr>
        <w:rFonts w:cs="Arial"/>
        <w:color w:val="C00000"/>
      </w:rPr>
      <w:t xml:space="preserve"> of </w:t>
    </w:r>
    <w:r w:rsidR="008C01B0" w:rsidRPr="00E234BE">
      <w:rPr>
        <w:rFonts w:cs="Arial"/>
        <w:color w:val="C00000"/>
      </w:rPr>
      <w:fldChar w:fldCharType="begin"/>
    </w:r>
    <w:r w:rsidR="008C01B0" w:rsidRPr="00E234BE">
      <w:rPr>
        <w:rFonts w:cs="Arial"/>
        <w:color w:val="C00000"/>
      </w:rPr>
      <w:instrText xml:space="preserve"> NUMPAGES </w:instrText>
    </w:r>
    <w:r w:rsidR="008C01B0" w:rsidRPr="00E234BE">
      <w:rPr>
        <w:rFonts w:cs="Arial"/>
        <w:color w:val="C00000"/>
      </w:rPr>
      <w:fldChar w:fldCharType="separate"/>
    </w:r>
    <w:r>
      <w:rPr>
        <w:rFonts w:cs="Arial"/>
        <w:noProof/>
        <w:color w:val="C00000"/>
      </w:rPr>
      <w:t>20</w:t>
    </w:r>
    <w:r w:rsidR="008C01B0"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Pr="00B54ABC" w:rsidRDefault="008C01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C01B0" w:rsidRPr="00B54ABC" w:rsidRDefault="008C01B0" w:rsidP="00EF4FB7">
    <w:pPr>
      <w:pStyle w:val="Footer"/>
      <w:tabs>
        <w:tab w:val="clear" w:pos="4320"/>
        <w:tab w:val="clear" w:pos="8640"/>
        <w:tab w:val="center" w:pos="4680"/>
        <w:tab w:val="right" w:pos="9180"/>
      </w:tabs>
      <w:rPr>
        <w:rFonts w:cs="Arial"/>
        <w:color w:val="C00000"/>
      </w:rPr>
    </w:pPr>
    <w:r>
      <w:rPr>
        <w:rFonts w:cs="Arial"/>
        <w:color w:val="C00000"/>
      </w:rPr>
      <w:t xml:space="preserve">SOWK </w:t>
    </w:r>
    <w:proofErr w:type="gramStart"/>
    <w:r>
      <w:rPr>
        <w:rFonts w:cs="Arial"/>
        <w:color w:val="C00000"/>
      </w:rPr>
      <w:t xml:space="preserve">589a  </w:t>
    </w:r>
    <w:r w:rsidR="009003A9">
      <w:rPr>
        <w:rFonts w:cs="Arial"/>
        <w:color w:val="C00000"/>
      </w:rPr>
      <w:t>60511</w:t>
    </w:r>
    <w:proofErr w:type="gramEnd"/>
    <w:r>
      <w:rPr>
        <w:rFonts w:cs="Arial"/>
        <w:color w:val="C00000"/>
      </w:rPr>
      <w:t xml:space="preserve">                Prof.</w:t>
    </w:r>
    <w:r w:rsidR="009003A9">
      <w:rPr>
        <w:rFonts w:cs="Arial"/>
        <w:color w:val="C00000"/>
      </w:rPr>
      <w:t xml:space="preserve"> Matt Harwood, LCSW</w:t>
    </w:r>
    <w:r w:rsidR="00111BAB">
      <w:rPr>
        <w:rFonts w:cs="Arial"/>
        <w:color w:val="C00000"/>
      </w:rPr>
      <w:tab/>
      <w:t>Fall, Semester 2016</w:t>
    </w:r>
    <w:r>
      <w:rPr>
        <w:rFonts w:cs="Arial"/>
        <w:color w:val="C00000"/>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003A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003A9">
      <w:rPr>
        <w:rFonts w:cs="Arial"/>
        <w:noProof/>
        <w:color w:val="C00000"/>
      </w:rPr>
      <w:t>20</w:t>
    </w:r>
    <w:r w:rsidRPr="00E234BE">
      <w:rPr>
        <w:rFonts w:cs="Arial"/>
        <w:color w:val="C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Default="008C01B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586a Practicum Syllabus Nov 6 20141RS, KG, TC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rsidR="008C01B0" w:rsidRDefault="008C01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Pr="00B54ABC" w:rsidRDefault="008C01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C01B0" w:rsidRPr="00B54ABC" w:rsidRDefault="009003A9" w:rsidP="00EF4FB7">
    <w:pPr>
      <w:pStyle w:val="Footer"/>
      <w:tabs>
        <w:tab w:val="clear" w:pos="4320"/>
        <w:tab w:val="clear" w:pos="8640"/>
        <w:tab w:val="center" w:pos="4680"/>
        <w:tab w:val="right" w:pos="9180"/>
      </w:tabs>
      <w:rPr>
        <w:rFonts w:cs="Arial"/>
        <w:color w:val="C00000"/>
      </w:rPr>
    </w:pPr>
    <w:r>
      <w:rPr>
        <w:rFonts w:cs="Arial"/>
        <w:color w:val="C00000"/>
      </w:rPr>
      <w:t xml:space="preserve">SOWK </w:t>
    </w:r>
    <w:proofErr w:type="gramStart"/>
    <w:r>
      <w:rPr>
        <w:rFonts w:cs="Arial"/>
        <w:color w:val="C00000"/>
      </w:rPr>
      <w:t>589a  60511</w:t>
    </w:r>
    <w:proofErr w:type="gramEnd"/>
    <w:r>
      <w:rPr>
        <w:rFonts w:cs="Arial"/>
        <w:color w:val="C00000"/>
      </w:rPr>
      <w:t xml:space="preserve">                Prof. Matt Harwood, LCSW</w:t>
    </w:r>
    <w:r>
      <w:rPr>
        <w:rFonts w:cs="Arial"/>
        <w:color w:val="C00000"/>
      </w:rPr>
      <w:tab/>
      <w:t xml:space="preserve">Fall, Semester 2016     </w:t>
    </w:r>
    <w:bookmarkStart w:id="0" w:name="_GoBack"/>
    <w:bookmarkEnd w:id="0"/>
    <w:r w:rsidR="008C01B0" w:rsidRPr="00E234BE">
      <w:rPr>
        <w:rFonts w:cs="Arial"/>
        <w:color w:val="C00000"/>
      </w:rPr>
      <w:t xml:space="preserve">Page </w:t>
    </w:r>
    <w:r w:rsidR="008C01B0" w:rsidRPr="00E234BE">
      <w:rPr>
        <w:rFonts w:cs="Arial"/>
        <w:color w:val="C00000"/>
      </w:rPr>
      <w:fldChar w:fldCharType="begin"/>
    </w:r>
    <w:r w:rsidR="008C01B0" w:rsidRPr="00E234BE">
      <w:rPr>
        <w:rFonts w:cs="Arial"/>
        <w:color w:val="C00000"/>
      </w:rPr>
      <w:instrText xml:space="preserve"> PAGE </w:instrText>
    </w:r>
    <w:r w:rsidR="008C01B0" w:rsidRPr="00E234BE">
      <w:rPr>
        <w:rFonts w:cs="Arial"/>
        <w:color w:val="C00000"/>
      </w:rPr>
      <w:fldChar w:fldCharType="separate"/>
    </w:r>
    <w:r>
      <w:rPr>
        <w:rFonts w:cs="Arial"/>
        <w:noProof/>
        <w:color w:val="C00000"/>
      </w:rPr>
      <w:t>5</w:t>
    </w:r>
    <w:r w:rsidR="008C01B0" w:rsidRPr="00E234BE">
      <w:rPr>
        <w:rFonts w:cs="Arial"/>
        <w:color w:val="C00000"/>
      </w:rPr>
      <w:fldChar w:fldCharType="end"/>
    </w:r>
    <w:r w:rsidR="008C01B0" w:rsidRPr="00E234BE">
      <w:rPr>
        <w:rFonts w:cs="Arial"/>
        <w:color w:val="C00000"/>
      </w:rPr>
      <w:t xml:space="preserve"> of </w:t>
    </w:r>
    <w:r w:rsidR="008C01B0" w:rsidRPr="00E234BE">
      <w:rPr>
        <w:rFonts w:cs="Arial"/>
        <w:color w:val="C00000"/>
      </w:rPr>
      <w:fldChar w:fldCharType="begin"/>
    </w:r>
    <w:r w:rsidR="008C01B0" w:rsidRPr="00E234BE">
      <w:rPr>
        <w:rFonts w:cs="Arial"/>
        <w:color w:val="C00000"/>
      </w:rPr>
      <w:instrText xml:space="preserve"> NUMPAGES </w:instrText>
    </w:r>
    <w:r w:rsidR="008C01B0" w:rsidRPr="00E234BE">
      <w:rPr>
        <w:rFonts w:cs="Arial"/>
        <w:color w:val="C00000"/>
      </w:rPr>
      <w:fldChar w:fldCharType="separate"/>
    </w:r>
    <w:r>
      <w:rPr>
        <w:rFonts w:cs="Arial"/>
        <w:noProof/>
        <w:color w:val="C00000"/>
      </w:rPr>
      <w:t>20</w:t>
    </w:r>
    <w:r w:rsidR="008C01B0" w:rsidRPr="00E234BE">
      <w:rPr>
        <w:rFonts w:cs="Arial"/>
        <w:color w:val="C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Pr="00B54ABC" w:rsidRDefault="008C01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C01B0" w:rsidRPr="00B54ABC" w:rsidRDefault="008C01B0" w:rsidP="00EF4FB7">
    <w:pPr>
      <w:pStyle w:val="Footer"/>
      <w:tabs>
        <w:tab w:val="clear" w:pos="4320"/>
        <w:tab w:val="clear" w:pos="8640"/>
        <w:tab w:val="center" w:pos="4680"/>
        <w:tab w:val="right" w:pos="9180"/>
      </w:tabs>
      <w:rPr>
        <w:rFonts w:cs="Arial"/>
        <w:color w:val="C00000"/>
      </w:rPr>
    </w:pPr>
    <w:r>
      <w:rPr>
        <w:rFonts w:cs="Arial"/>
        <w:color w:val="C00000"/>
      </w:rPr>
      <w:t>SOWK 589a                  Prof. XXXX</w:t>
    </w:r>
    <w:r>
      <w:rPr>
        <w:rFonts w:cs="Arial"/>
        <w:color w:val="C00000"/>
      </w:rPr>
      <w:tab/>
    </w:r>
    <w:r>
      <w:rPr>
        <w:rFonts w:cs="Arial"/>
        <w:color w:val="C00000"/>
      </w:rPr>
      <w:tab/>
    </w:r>
    <w:proofErr w:type="spellStart"/>
    <w:r>
      <w:rPr>
        <w:rFonts w:cs="Arial"/>
        <w:color w:val="C00000"/>
      </w:rPr>
      <w:t>XXXX</w:t>
    </w:r>
    <w:proofErr w:type="spellEnd"/>
    <w:r>
      <w:rPr>
        <w:rFonts w:cs="Arial"/>
        <w:color w:val="C00000"/>
      </w:rPr>
      <w:t xml:space="preserve">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19</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96" w:rsidRDefault="00B87A96" w:rsidP="00500EB5">
      <w:r>
        <w:separator/>
      </w:r>
    </w:p>
  </w:footnote>
  <w:footnote w:type="continuationSeparator" w:id="0">
    <w:p w:rsidR="00B87A96" w:rsidRDefault="00B87A96"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Default="008C01B0">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Pr="00B65CE9" w:rsidRDefault="008C01B0" w:rsidP="00E97B1C">
    <w:pPr>
      <w:pStyle w:val="Header"/>
      <w:ind w:right="-180"/>
      <w:jc w:val="right"/>
      <w:rPr>
        <w:rFonts w:ascii="Verdana" w:hAnsi="Verdana"/>
        <w:b/>
        <w:sz w:val="24"/>
        <w:szCs w:val="24"/>
      </w:rPr>
    </w:pPr>
    <w:r>
      <w:rPr>
        <w:noProof/>
      </w:rPr>
      <w:drawing>
        <wp:inline distT="0" distB="0" distL="0" distR="0" wp14:anchorId="0AF894FA" wp14:editId="7D77E633">
          <wp:extent cx="2832100" cy="299720"/>
          <wp:effectExtent l="0" t="0" r="12700" b="508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97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Default="008C01B0" w:rsidP="00A552ED">
    <w:pPr>
      <w:pStyle w:val="Header"/>
      <w:ind w:left="-540"/>
    </w:pPr>
    <w:r>
      <w:rPr>
        <w:noProof/>
      </w:rPr>
      <w:drawing>
        <wp:inline distT="0" distB="0" distL="0" distR="0" wp14:anchorId="7BC7393F" wp14:editId="24EC1682">
          <wp:extent cx="6570980" cy="1343025"/>
          <wp:effectExtent l="0" t="0" r="7620" b="317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343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Default="008C01B0">
    <w:pPr>
      <w:pStyle w:val="Header"/>
      <w:ind w:right="360"/>
    </w:pPr>
    <w:r>
      <w:rPr>
        <w:rStyle w:val="PageNumber"/>
      </w:rP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Pr="00B65CE9" w:rsidRDefault="008C01B0" w:rsidP="00E97B1C">
    <w:pPr>
      <w:pStyle w:val="Header"/>
      <w:ind w:right="-180"/>
      <w:jc w:val="right"/>
      <w:rPr>
        <w:rFonts w:ascii="Verdana" w:hAnsi="Verdana"/>
        <w:b/>
        <w:sz w:val="24"/>
        <w:szCs w:val="24"/>
      </w:rPr>
    </w:pPr>
    <w:r>
      <w:rPr>
        <w:noProof/>
      </w:rPr>
      <w:drawing>
        <wp:inline distT="0" distB="0" distL="0" distR="0" wp14:anchorId="08F076E8" wp14:editId="0C0E47D3">
          <wp:extent cx="2832100" cy="299720"/>
          <wp:effectExtent l="0" t="0" r="12700" b="508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972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0" w:rsidRDefault="008C01B0" w:rsidP="00A552ED">
    <w:pPr>
      <w:pStyle w:val="Header"/>
      <w:ind w:left="-540"/>
    </w:pPr>
    <w:r>
      <w:rPr>
        <w:noProof/>
      </w:rPr>
      <w:drawing>
        <wp:inline distT="0" distB="0" distL="0" distR="0" wp14:anchorId="1AE61D35" wp14:editId="08FB2C89">
          <wp:extent cx="6570980" cy="1343025"/>
          <wp:effectExtent l="0" t="0" r="7620" b="3175"/>
          <wp:docPr id="5" name="Picture 5"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CBD21398_0000[1]"/>
      </v:shape>
    </w:pict>
  </w:numPicBullet>
  <w:numPicBullet w:numPicBulletId="1">
    <w:pict>
      <v:shape id="_x0000_i1076" type="#_x0000_t75" style="width:13.5pt;height:13.5pt" o:bullet="t">
        <v:imagedata r:id="rId2" o:title="MCBD21329_0000[1]"/>
      </v:shape>
    </w:pict>
  </w:numPicBullet>
  <w:numPicBullet w:numPicBulletId="2">
    <w:pict>
      <v:shape id="_x0000_i1077" type="#_x0000_t75" style="width:9pt;height:9pt" o:bullet="t">
        <v:imagedata r:id="rId3" o:title="MCBD15312_0000[1]"/>
      </v:shape>
    </w:pict>
  </w:numPicBullet>
  <w:numPicBullet w:numPicBulletId="3">
    <w:pict>
      <v:shape id="_x0000_i1078" type="#_x0000_t75" style="width:9pt;height:9pt" o:bullet="t">
        <v:imagedata r:id="rId4" o:title="BD14868_"/>
      </v:shape>
    </w:pict>
  </w:numPicBullet>
  <w:numPicBullet w:numPicBulletId="4">
    <w:pict>
      <v:shape id="_x0000_i1079" type="#_x0000_t75" style="width:9pt;height:9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36767A28"/>
    <w:multiLevelType w:val="multilevel"/>
    <w:tmpl w:val="1ACED4F4"/>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314"/>
        </w:tabs>
        <w:ind w:left="131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1">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19"/>
  </w:num>
  <w:num w:numId="2">
    <w:abstractNumId w:val="14"/>
  </w:num>
  <w:num w:numId="3">
    <w:abstractNumId w:val="5"/>
  </w:num>
  <w:num w:numId="4">
    <w:abstractNumId w:val="10"/>
  </w:num>
  <w:num w:numId="5">
    <w:abstractNumId w:val="22"/>
  </w:num>
  <w:num w:numId="6">
    <w:abstractNumId w:val="12"/>
  </w:num>
  <w:num w:numId="7">
    <w:abstractNumId w:val="40"/>
  </w:num>
  <w:num w:numId="8">
    <w:abstractNumId w:val="4"/>
  </w:num>
  <w:num w:numId="9">
    <w:abstractNumId w:val="27"/>
  </w:num>
  <w:num w:numId="10">
    <w:abstractNumId w:val="20"/>
  </w:num>
  <w:num w:numId="11">
    <w:abstractNumId w:val="21"/>
  </w:num>
  <w:num w:numId="12">
    <w:abstractNumId w:val="29"/>
  </w:num>
  <w:num w:numId="13">
    <w:abstractNumId w:val="16"/>
  </w:num>
  <w:num w:numId="14">
    <w:abstractNumId w:val="24"/>
  </w:num>
  <w:num w:numId="15">
    <w:abstractNumId w:val="18"/>
  </w:num>
  <w:num w:numId="16">
    <w:abstractNumId w:val="35"/>
  </w:num>
  <w:num w:numId="17">
    <w:abstractNumId w:val="39"/>
  </w:num>
  <w:num w:numId="18">
    <w:abstractNumId w:val="37"/>
  </w:num>
  <w:num w:numId="19">
    <w:abstractNumId w:val="7"/>
  </w:num>
  <w:num w:numId="20">
    <w:abstractNumId w:val="41"/>
  </w:num>
  <w:num w:numId="21">
    <w:abstractNumId w:val="26"/>
  </w:num>
  <w:num w:numId="22">
    <w:abstractNumId w:val="15"/>
  </w:num>
  <w:num w:numId="23">
    <w:abstractNumId w:val="38"/>
  </w:num>
  <w:num w:numId="24">
    <w:abstractNumId w:val="31"/>
  </w:num>
  <w:num w:numId="25">
    <w:abstractNumId w:val="32"/>
  </w:num>
  <w:num w:numId="26">
    <w:abstractNumId w:val="6"/>
  </w:num>
  <w:num w:numId="27">
    <w:abstractNumId w:val="28"/>
  </w:num>
  <w:num w:numId="28">
    <w:abstractNumId w:val="8"/>
  </w:num>
  <w:num w:numId="29">
    <w:abstractNumId w:val="34"/>
  </w:num>
  <w:num w:numId="30">
    <w:abstractNumId w:val="9"/>
  </w:num>
  <w:num w:numId="31">
    <w:abstractNumId w:val="11"/>
  </w:num>
  <w:num w:numId="32">
    <w:abstractNumId w:val="13"/>
  </w:num>
  <w:num w:numId="33">
    <w:abstractNumId w:val="1"/>
  </w:num>
  <w:num w:numId="34">
    <w:abstractNumId w:val="30"/>
  </w:num>
  <w:num w:numId="35">
    <w:abstractNumId w:val="17"/>
  </w:num>
  <w:num w:numId="36">
    <w:abstractNumId w:val="23"/>
  </w:num>
  <w:num w:numId="37">
    <w:abstractNumId w:val="36"/>
  </w:num>
  <w:num w:numId="38">
    <w:abstractNumId w:val="0"/>
  </w:num>
  <w:num w:numId="39">
    <w:abstractNumId w:val="25"/>
  </w:num>
  <w:num w:numId="40">
    <w:abstractNumId w:val="3"/>
  </w:num>
  <w:num w:numId="41">
    <w:abstractNumId w:val="2"/>
  </w:num>
  <w:num w:numId="4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Goodman">
    <w15:presenceInfo w15:providerId="None" w15:userId="Kim Goo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E4"/>
    <w:rsid w:val="00012D9F"/>
    <w:rsid w:val="00012F7A"/>
    <w:rsid w:val="00015363"/>
    <w:rsid w:val="00021596"/>
    <w:rsid w:val="00022C67"/>
    <w:rsid w:val="00023479"/>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5B5B"/>
    <w:rsid w:val="00036EA2"/>
    <w:rsid w:val="00037394"/>
    <w:rsid w:val="0003777C"/>
    <w:rsid w:val="00041012"/>
    <w:rsid w:val="00041184"/>
    <w:rsid w:val="000411CC"/>
    <w:rsid w:val="00041662"/>
    <w:rsid w:val="0004294F"/>
    <w:rsid w:val="00042C0C"/>
    <w:rsid w:val="000430D1"/>
    <w:rsid w:val="000432ED"/>
    <w:rsid w:val="00044E7D"/>
    <w:rsid w:val="00044EF0"/>
    <w:rsid w:val="00044F80"/>
    <w:rsid w:val="000453A6"/>
    <w:rsid w:val="00045709"/>
    <w:rsid w:val="00046C35"/>
    <w:rsid w:val="000517CC"/>
    <w:rsid w:val="00051AC9"/>
    <w:rsid w:val="00051DA1"/>
    <w:rsid w:val="00052403"/>
    <w:rsid w:val="00053AA7"/>
    <w:rsid w:val="000545DB"/>
    <w:rsid w:val="00054BDA"/>
    <w:rsid w:val="00055802"/>
    <w:rsid w:val="00055A31"/>
    <w:rsid w:val="00055DC7"/>
    <w:rsid w:val="00055E94"/>
    <w:rsid w:val="00057E07"/>
    <w:rsid w:val="0006077D"/>
    <w:rsid w:val="0006241B"/>
    <w:rsid w:val="000626F7"/>
    <w:rsid w:val="0006363C"/>
    <w:rsid w:val="00064161"/>
    <w:rsid w:val="0006517B"/>
    <w:rsid w:val="00066685"/>
    <w:rsid w:val="00066B73"/>
    <w:rsid w:val="000673FE"/>
    <w:rsid w:val="00070107"/>
    <w:rsid w:val="00070D96"/>
    <w:rsid w:val="00070DA1"/>
    <w:rsid w:val="00071760"/>
    <w:rsid w:val="00072559"/>
    <w:rsid w:val="000726FE"/>
    <w:rsid w:val="00072C25"/>
    <w:rsid w:val="000731DF"/>
    <w:rsid w:val="0007380F"/>
    <w:rsid w:val="00073970"/>
    <w:rsid w:val="00073F1F"/>
    <w:rsid w:val="00073FC1"/>
    <w:rsid w:val="00074417"/>
    <w:rsid w:val="00074698"/>
    <w:rsid w:val="000751E9"/>
    <w:rsid w:val="00075FA8"/>
    <w:rsid w:val="000773BD"/>
    <w:rsid w:val="00077C04"/>
    <w:rsid w:val="00077DC5"/>
    <w:rsid w:val="000804A5"/>
    <w:rsid w:val="0008226A"/>
    <w:rsid w:val="00082583"/>
    <w:rsid w:val="00082B63"/>
    <w:rsid w:val="00083330"/>
    <w:rsid w:val="00083764"/>
    <w:rsid w:val="0008379E"/>
    <w:rsid w:val="00083B7F"/>
    <w:rsid w:val="00083F95"/>
    <w:rsid w:val="0008444D"/>
    <w:rsid w:val="000848AC"/>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EF5"/>
    <w:rsid w:val="00095253"/>
    <w:rsid w:val="00095791"/>
    <w:rsid w:val="00096286"/>
    <w:rsid w:val="00097775"/>
    <w:rsid w:val="000A1C9C"/>
    <w:rsid w:val="000A1EBB"/>
    <w:rsid w:val="000A261E"/>
    <w:rsid w:val="000A2726"/>
    <w:rsid w:val="000A3D95"/>
    <w:rsid w:val="000A3EFA"/>
    <w:rsid w:val="000A686E"/>
    <w:rsid w:val="000A6CBC"/>
    <w:rsid w:val="000B04B1"/>
    <w:rsid w:val="000B1609"/>
    <w:rsid w:val="000B16F1"/>
    <w:rsid w:val="000B1816"/>
    <w:rsid w:val="000B2A7B"/>
    <w:rsid w:val="000B2E37"/>
    <w:rsid w:val="000B372A"/>
    <w:rsid w:val="000B3FD6"/>
    <w:rsid w:val="000B5260"/>
    <w:rsid w:val="000B6275"/>
    <w:rsid w:val="000B7915"/>
    <w:rsid w:val="000B7E61"/>
    <w:rsid w:val="000C03B0"/>
    <w:rsid w:val="000C0865"/>
    <w:rsid w:val="000C09D5"/>
    <w:rsid w:val="000C1146"/>
    <w:rsid w:val="000C16BD"/>
    <w:rsid w:val="000C174F"/>
    <w:rsid w:val="000C381F"/>
    <w:rsid w:val="000C3A76"/>
    <w:rsid w:val="000C48E5"/>
    <w:rsid w:val="000C5635"/>
    <w:rsid w:val="000C5958"/>
    <w:rsid w:val="000C6004"/>
    <w:rsid w:val="000C7CD9"/>
    <w:rsid w:val="000D1344"/>
    <w:rsid w:val="000D1FB3"/>
    <w:rsid w:val="000D3F43"/>
    <w:rsid w:val="000D3F9A"/>
    <w:rsid w:val="000D4BEB"/>
    <w:rsid w:val="000D4EB9"/>
    <w:rsid w:val="000D52E1"/>
    <w:rsid w:val="000D54A0"/>
    <w:rsid w:val="000D7E2C"/>
    <w:rsid w:val="000E0901"/>
    <w:rsid w:val="000E0988"/>
    <w:rsid w:val="000E0C05"/>
    <w:rsid w:val="000E4315"/>
    <w:rsid w:val="000E4A84"/>
    <w:rsid w:val="000E536D"/>
    <w:rsid w:val="000E5B7D"/>
    <w:rsid w:val="000E5F18"/>
    <w:rsid w:val="000E76E2"/>
    <w:rsid w:val="000F0BC1"/>
    <w:rsid w:val="000F11CF"/>
    <w:rsid w:val="000F2225"/>
    <w:rsid w:val="000F2827"/>
    <w:rsid w:val="000F2F8E"/>
    <w:rsid w:val="000F37C6"/>
    <w:rsid w:val="000F3A65"/>
    <w:rsid w:val="000F50A6"/>
    <w:rsid w:val="000F515F"/>
    <w:rsid w:val="000F67A4"/>
    <w:rsid w:val="000F6A5F"/>
    <w:rsid w:val="000F7055"/>
    <w:rsid w:val="000F7838"/>
    <w:rsid w:val="001010BF"/>
    <w:rsid w:val="0010231B"/>
    <w:rsid w:val="00104C58"/>
    <w:rsid w:val="0010522C"/>
    <w:rsid w:val="0010590F"/>
    <w:rsid w:val="00105DA0"/>
    <w:rsid w:val="001060E7"/>
    <w:rsid w:val="001061E8"/>
    <w:rsid w:val="00110819"/>
    <w:rsid w:val="00110A21"/>
    <w:rsid w:val="00111A7C"/>
    <w:rsid w:val="00111BAB"/>
    <w:rsid w:val="00112035"/>
    <w:rsid w:val="0011304E"/>
    <w:rsid w:val="00113B47"/>
    <w:rsid w:val="00113DA6"/>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4049"/>
    <w:rsid w:val="00135444"/>
    <w:rsid w:val="00135D99"/>
    <w:rsid w:val="00136464"/>
    <w:rsid w:val="0013652D"/>
    <w:rsid w:val="00136675"/>
    <w:rsid w:val="00136766"/>
    <w:rsid w:val="001370D5"/>
    <w:rsid w:val="00137216"/>
    <w:rsid w:val="001372D0"/>
    <w:rsid w:val="001378EB"/>
    <w:rsid w:val="00137BF1"/>
    <w:rsid w:val="00137C5A"/>
    <w:rsid w:val="0014023C"/>
    <w:rsid w:val="00140A89"/>
    <w:rsid w:val="00140BDE"/>
    <w:rsid w:val="00142AD4"/>
    <w:rsid w:val="00142EBB"/>
    <w:rsid w:val="0014372C"/>
    <w:rsid w:val="00143D86"/>
    <w:rsid w:val="001443AA"/>
    <w:rsid w:val="0014483C"/>
    <w:rsid w:val="001449C2"/>
    <w:rsid w:val="00145CDD"/>
    <w:rsid w:val="00146B65"/>
    <w:rsid w:val="001471B7"/>
    <w:rsid w:val="00147F28"/>
    <w:rsid w:val="0015044C"/>
    <w:rsid w:val="00151625"/>
    <w:rsid w:val="001518ED"/>
    <w:rsid w:val="00151F28"/>
    <w:rsid w:val="00153120"/>
    <w:rsid w:val="001540B5"/>
    <w:rsid w:val="00154408"/>
    <w:rsid w:val="0015647B"/>
    <w:rsid w:val="00156B12"/>
    <w:rsid w:val="00156C1F"/>
    <w:rsid w:val="001576D3"/>
    <w:rsid w:val="00157EDA"/>
    <w:rsid w:val="0016149E"/>
    <w:rsid w:val="00161F68"/>
    <w:rsid w:val="00162F53"/>
    <w:rsid w:val="0016340C"/>
    <w:rsid w:val="00163459"/>
    <w:rsid w:val="001652C1"/>
    <w:rsid w:val="00165481"/>
    <w:rsid w:val="00165A4B"/>
    <w:rsid w:val="00166032"/>
    <w:rsid w:val="00166B26"/>
    <w:rsid w:val="00166BE1"/>
    <w:rsid w:val="00167270"/>
    <w:rsid w:val="00167594"/>
    <w:rsid w:val="00167C52"/>
    <w:rsid w:val="00170253"/>
    <w:rsid w:val="00170EF9"/>
    <w:rsid w:val="0017141A"/>
    <w:rsid w:val="0017339E"/>
    <w:rsid w:val="00173A2A"/>
    <w:rsid w:val="001744B8"/>
    <w:rsid w:val="00174E9A"/>
    <w:rsid w:val="0017515C"/>
    <w:rsid w:val="00176A86"/>
    <w:rsid w:val="001775F0"/>
    <w:rsid w:val="00177E0D"/>
    <w:rsid w:val="001804DE"/>
    <w:rsid w:val="00180DE7"/>
    <w:rsid w:val="00181B02"/>
    <w:rsid w:val="001821CC"/>
    <w:rsid w:val="001826F6"/>
    <w:rsid w:val="001831DB"/>
    <w:rsid w:val="001838D1"/>
    <w:rsid w:val="00185FB8"/>
    <w:rsid w:val="00191BF0"/>
    <w:rsid w:val="0019329F"/>
    <w:rsid w:val="001952F7"/>
    <w:rsid w:val="00195B88"/>
    <w:rsid w:val="00196B0B"/>
    <w:rsid w:val="00196BD1"/>
    <w:rsid w:val="00197918"/>
    <w:rsid w:val="00197949"/>
    <w:rsid w:val="00197BCF"/>
    <w:rsid w:val="00197DF6"/>
    <w:rsid w:val="00197E5A"/>
    <w:rsid w:val="001A0B7C"/>
    <w:rsid w:val="001A0FE2"/>
    <w:rsid w:val="001A1B45"/>
    <w:rsid w:val="001A1DC0"/>
    <w:rsid w:val="001A27DD"/>
    <w:rsid w:val="001A27FA"/>
    <w:rsid w:val="001A35D9"/>
    <w:rsid w:val="001A3E10"/>
    <w:rsid w:val="001A4211"/>
    <w:rsid w:val="001A46C6"/>
    <w:rsid w:val="001A48AF"/>
    <w:rsid w:val="001A53D7"/>
    <w:rsid w:val="001A58A8"/>
    <w:rsid w:val="001A5A79"/>
    <w:rsid w:val="001A7170"/>
    <w:rsid w:val="001A7570"/>
    <w:rsid w:val="001A760F"/>
    <w:rsid w:val="001B0176"/>
    <w:rsid w:val="001B03E2"/>
    <w:rsid w:val="001B07CB"/>
    <w:rsid w:val="001B080C"/>
    <w:rsid w:val="001B14DD"/>
    <w:rsid w:val="001B1699"/>
    <w:rsid w:val="001B1C1E"/>
    <w:rsid w:val="001B1D1A"/>
    <w:rsid w:val="001B1F79"/>
    <w:rsid w:val="001B367C"/>
    <w:rsid w:val="001B3FAA"/>
    <w:rsid w:val="001B41D2"/>
    <w:rsid w:val="001B444F"/>
    <w:rsid w:val="001B5421"/>
    <w:rsid w:val="001B691D"/>
    <w:rsid w:val="001B692C"/>
    <w:rsid w:val="001B6C4E"/>
    <w:rsid w:val="001B75CF"/>
    <w:rsid w:val="001B79A6"/>
    <w:rsid w:val="001C23AD"/>
    <w:rsid w:val="001C3091"/>
    <w:rsid w:val="001C3B38"/>
    <w:rsid w:val="001C5431"/>
    <w:rsid w:val="001C577C"/>
    <w:rsid w:val="001C5D6D"/>
    <w:rsid w:val="001C66FE"/>
    <w:rsid w:val="001C701E"/>
    <w:rsid w:val="001D0A91"/>
    <w:rsid w:val="001D1225"/>
    <w:rsid w:val="001D1F89"/>
    <w:rsid w:val="001D1FA8"/>
    <w:rsid w:val="001D2027"/>
    <w:rsid w:val="001D2EA8"/>
    <w:rsid w:val="001D3024"/>
    <w:rsid w:val="001D3CA1"/>
    <w:rsid w:val="001D4170"/>
    <w:rsid w:val="001D521D"/>
    <w:rsid w:val="001D62B5"/>
    <w:rsid w:val="001D6931"/>
    <w:rsid w:val="001D7D27"/>
    <w:rsid w:val="001E02F6"/>
    <w:rsid w:val="001E0446"/>
    <w:rsid w:val="001E0CB8"/>
    <w:rsid w:val="001E138B"/>
    <w:rsid w:val="001E1A24"/>
    <w:rsid w:val="001E1EE8"/>
    <w:rsid w:val="001E23C2"/>
    <w:rsid w:val="001E23E0"/>
    <w:rsid w:val="001E2859"/>
    <w:rsid w:val="001E3335"/>
    <w:rsid w:val="001E3E4F"/>
    <w:rsid w:val="001E3FA6"/>
    <w:rsid w:val="001E4590"/>
    <w:rsid w:val="001E45F0"/>
    <w:rsid w:val="001E469F"/>
    <w:rsid w:val="001E46C0"/>
    <w:rsid w:val="001E4835"/>
    <w:rsid w:val="001E50C6"/>
    <w:rsid w:val="001E5CCE"/>
    <w:rsid w:val="001E7CDE"/>
    <w:rsid w:val="001F016E"/>
    <w:rsid w:val="001F0BBB"/>
    <w:rsid w:val="001F11C2"/>
    <w:rsid w:val="001F1A80"/>
    <w:rsid w:val="001F23EA"/>
    <w:rsid w:val="001F2933"/>
    <w:rsid w:val="001F369F"/>
    <w:rsid w:val="001F48C6"/>
    <w:rsid w:val="001F497B"/>
    <w:rsid w:val="001F6D0E"/>
    <w:rsid w:val="001F748B"/>
    <w:rsid w:val="002008C8"/>
    <w:rsid w:val="00200C49"/>
    <w:rsid w:val="00200F31"/>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587"/>
    <w:rsid w:val="00215E10"/>
    <w:rsid w:val="002161A8"/>
    <w:rsid w:val="002172D8"/>
    <w:rsid w:val="00217A9D"/>
    <w:rsid w:val="00217F07"/>
    <w:rsid w:val="00217F4E"/>
    <w:rsid w:val="002206AA"/>
    <w:rsid w:val="00220813"/>
    <w:rsid w:val="0022099C"/>
    <w:rsid w:val="00220F39"/>
    <w:rsid w:val="00221206"/>
    <w:rsid w:val="0022179D"/>
    <w:rsid w:val="00221CEC"/>
    <w:rsid w:val="00222B84"/>
    <w:rsid w:val="00222D69"/>
    <w:rsid w:val="00222F03"/>
    <w:rsid w:val="00222F57"/>
    <w:rsid w:val="00224A37"/>
    <w:rsid w:val="0022593F"/>
    <w:rsid w:val="00225A05"/>
    <w:rsid w:val="00225A9C"/>
    <w:rsid w:val="00225BBF"/>
    <w:rsid w:val="0022616E"/>
    <w:rsid w:val="002309C7"/>
    <w:rsid w:val="00230B4E"/>
    <w:rsid w:val="00232340"/>
    <w:rsid w:val="002327B3"/>
    <w:rsid w:val="00232F7C"/>
    <w:rsid w:val="0023397F"/>
    <w:rsid w:val="0023457A"/>
    <w:rsid w:val="002356A0"/>
    <w:rsid w:val="0023697B"/>
    <w:rsid w:val="00237106"/>
    <w:rsid w:val="00237766"/>
    <w:rsid w:val="002403E7"/>
    <w:rsid w:val="002405A2"/>
    <w:rsid w:val="00241246"/>
    <w:rsid w:val="002418C4"/>
    <w:rsid w:val="002418CC"/>
    <w:rsid w:val="00241BCC"/>
    <w:rsid w:val="00243CC4"/>
    <w:rsid w:val="002442E8"/>
    <w:rsid w:val="0024492F"/>
    <w:rsid w:val="0024692A"/>
    <w:rsid w:val="002476B5"/>
    <w:rsid w:val="0024791F"/>
    <w:rsid w:val="0025062E"/>
    <w:rsid w:val="002511AF"/>
    <w:rsid w:val="0025140A"/>
    <w:rsid w:val="002527F9"/>
    <w:rsid w:val="002529A6"/>
    <w:rsid w:val="00254E59"/>
    <w:rsid w:val="00254E74"/>
    <w:rsid w:val="00255381"/>
    <w:rsid w:val="00256074"/>
    <w:rsid w:val="0025629A"/>
    <w:rsid w:val="002562A1"/>
    <w:rsid w:val="00256802"/>
    <w:rsid w:val="0025737E"/>
    <w:rsid w:val="002574B9"/>
    <w:rsid w:val="00257C6A"/>
    <w:rsid w:val="002622CB"/>
    <w:rsid w:val="00262C1B"/>
    <w:rsid w:val="00264C74"/>
    <w:rsid w:val="0026523B"/>
    <w:rsid w:val="00266703"/>
    <w:rsid w:val="00266D72"/>
    <w:rsid w:val="002676F7"/>
    <w:rsid w:val="002703CB"/>
    <w:rsid w:val="00270828"/>
    <w:rsid w:val="002709B1"/>
    <w:rsid w:val="00270B5E"/>
    <w:rsid w:val="0027168B"/>
    <w:rsid w:val="002719C0"/>
    <w:rsid w:val="00271A53"/>
    <w:rsid w:val="00272889"/>
    <w:rsid w:val="0027360F"/>
    <w:rsid w:val="00273844"/>
    <w:rsid w:val="00273CB5"/>
    <w:rsid w:val="00274241"/>
    <w:rsid w:val="002747AA"/>
    <w:rsid w:val="00274F80"/>
    <w:rsid w:val="00275701"/>
    <w:rsid w:val="00275A9E"/>
    <w:rsid w:val="002767EC"/>
    <w:rsid w:val="00277353"/>
    <w:rsid w:val="00277634"/>
    <w:rsid w:val="0027778D"/>
    <w:rsid w:val="002802F4"/>
    <w:rsid w:val="002804E1"/>
    <w:rsid w:val="002818CA"/>
    <w:rsid w:val="00282A43"/>
    <w:rsid w:val="00282F94"/>
    <w:rsid w:val="002840E8"/>
    <w:rsid w:val="00284DA9"/>
    <w:rsid w:val="00284DD2"/>
    <w:rsid w:val="00284E71"/>
    <w:rsid w:val="00285432"/>
    <w:rsid w:val="002856BD"/>
    <w:rsid w:val="00285EEB"/>
    <w:rsid w:val="00286002"/>
    <w:rsid w:val="00286956"/>
    <w:rsid w:val="00286C40"/>
    <w:rsid w:val="00290C78"/>
    <w:rsid w:val="00292225"/>
    <w:rsid w:val="002944AC"/>
    <w:rsid w:val="00296547"/>
    <w:rsid w:val="002971D4"/>
    <w:rsid w:val="00297930"/>
    <w:rsid w:val="002A1092"/>
    <w:rsid w:val="002A1543"/>
    <w:rsid w:val="002A1608"/>
    <w:rsid w:val="002A1B1A"/>
    <w:rsid w:val="002A1BE5"/>
    <w:rsid w:val="002A1EFB"/>
    <w:rsid w:val="002A2261"/>
    <w:rsid w:val="002A2A05"/>
    <w:rsid w:val="002A2C77"/>
    <w:rsid w:val="002A3F4D"/>
    <w:rsid w:val="002A405C"/>
    <w:rsid w:val="002A4373"/>
    <w:rsid w:val="002A447B"/>
    <w:rsid w:val="002A4733"/>
    <w:rsid w:val="002A6441"/>
    <w:rsid w:val="002A7254"/>
    <w:rsid w:val="002A7695"/>
    <w:rsid w:val="002A7AB4"/>
    <w:rsid w:val="002B03AB"/>
    <w:rsid w:val="002B11AD"/>
    <w:rsid w:val="002B1205"/>
    <w:rsid w:val="002B184B"/>
    <w:rsid w:val="002B19C9"/>
    <w:rsid w:val="002B1EE9"/>
    <w:rsid w:val="002B200C"/>
    <w:rsid w:val="002B2C78"/>
    <w:rsid w:val="002B349E"/>
    <w:rsid w:val="002B411A"/>
    <w:rsid w:val="002B4AC4"/>
    <w:rsid w:val="002B4F8E"/>
    <w:rsid w:val="002B5E55"/>
    <w:rsid w:val="002B6C1A"/>
    <w:rsid w:val="002B79D6"/>
    <w:rsid w:val="002B7AF4"/>
    <w:rsid w:val="002B7C7C"/>
    <w:rsid w:val="002C1448"/>
    <w:rsid w:val="002C18B4"/>
    <w:rsid w:val="002C1A74"/>
    <w:rsid w:val="002C1AC9"/>
    <w:rsid w:val="002C1F67"/>
    <w:rsid w:val="002C23DB"/>
    <w:rsid w:val="002C24F4"/>
    <w:rsid w:val="002C2E23"/>
    <w:rsid w:val="002C2E8D"/>
    <w:rsid w:val="002C3714"/>
    <w:rsid w:val="002C3E5E"/>
    <w:rsid w:val="002C42D7"/>
    <w:rsid w:val="002C49D7"/>
    <w:rsid w:val="002C594B"/>
    <w:rsid w:val="002C5A0F"/>
    <w:rsid w:val="002C6BBE"/>
    <w:rsid w:val="002C736A"/>
    <w:rsid w:val="002C7D8D"/>
    <w:rsid w:val="002D150A"/>
    <w:rsid w:val="002D1A42"/>
    <w:rsid w:val="002D20C7"/>
    <w:rsid w:val="002D2BCB"/>
    <w:rsid w:val="002D31A4"/>
    <w:rsid w:val="002D565C"/>
    <w:rsid w:val="002D5C47"/>
    <w:rsid w:val="002D6E93"/>
    <w:rsid w:val="002D7A3B"/>
    <w:rsid w:val="002E08CB"/>
    <w:rsid w:val="002E2E22"/>
    <w:rsid w:val="002E3625"/>
    <w:rsid w:val="002E3950"/>
    <w:rsid w:val="002E3EF3"/>
    <w:rsid w:val="002E4A70"/>
    <w:rsid w:val="002E5906"/>
    <w:rsid w:val="002E6DE8"/>
    <w:rsid w:val="002E6FDB"/>
    <w:rsid w:val="002E70A3"/>
    <w:rsid w:val="002E760C"/>
    <w:rsid w:val="002E7FD5"/>
    <w:rsid w:val="002F050B"/>
    <w:rsid w:val="002F098F"/>
    <w:rsid w:val="002F3BDC"/>
    <w:rsid w:val="002F4874"/>
    <w:rsid w:val="002F4886"/>
    <w:rsid w:val="002F4D8E"/>
    <w:rsid w:val="002F5218"/>
    <w:rsid w:val="002F57B9"/>
    <w:rsid w:val="002F6CDC"/>
    <w:rsid w:val="002F7890"/>
    <w:rsid w:val="002F7B95"/>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7815"/>
    <w:rsid w:val="00317976"/>
    <w:rsid w:val="0032020B"/>
    <w:rsid w:val="00321B4B"/>
    <w:rsid w:val="00321B9A"/>
    <w:rsid w:val="00321C2B"/>
    <w:rsid w:val="0032211C"/>
    <w:rsid w:val="00322898"/>
    <w:rsid w:val="00322BE6"/>
    <w:rsid w:val="00322C36"/>
    <w:rsid w:val="0032467F"/>
    <w:rsid w:val="00324DA0"/>
    <w:rsid w:val="00325094"/>
    <w:rsid w:val="003254D4"/>
    <w:rsid w:val="003256EC"/>
    <w:rsid w:val="00325766"/>
    <w:rsid w:val="00325A75"/>
    <w:rsid w:val="00325D4C"/>
    <w:rsid w:val="00326572"/>
    <w:rsid w:val="00331CC4"/>
    <w:rsid w:val="00332579"/>
    <w:rsid w:val="00332641"/>
    <w:rsid w:val="0033328C"/>
    <w:rsid w:val="003337FF"/>
    <w:rsid w:val="00334696"/>
    <w:rsid w:val="003348CF"/>
    <w:rsid w:val="00334A6F"/>
    <w:rsid w:val="00336F02"/>
    <w:rsid w:val="003379D1"/>
    <w:rsid w:val="00340D59"/>
    <w:rsid w:val="00340EE1"/>
    <w:rsid w:val="0034155E"/>
    <w:rsid w:val="003417E0"/>
    <w:rsid w:val="00341854"/>
    <w:rsid w:val="0034191C"/>
    <w:rsid w:val="00341943"/>
    <w:rsid w:val="0034327B"/>
    <w:rsid w:val="00343643"/>
    <w:rsid w:val="00343ADC"/>
    <w:rsid w:val="0034401D"/>
    <w:rsid w:val="00344053"/>
    <w:rsid w:val="00344234"/>
    <w:rsid w:val="00344464"/>
    <w:rsid w:val="00344C3A"/>
    <w:rsid w:val="00345118"/>
    <w:rsid w:val="00345FA7"/>
    <w:rsid w:val="00346489"/>
    <w:rsid w:val="0034708F"/>
    <w:rsid w:val="00350C5D"/>
    <w:rsid w:val="00350D93"/>
    <w:rsid w:val="0035171D"/>
    <w:rsid w:val="00351822"/>
    <w:rsid w:val="003518BA"/>
    <w:rsid w:val="00351D8B"/>
    <w:rsid w:val="00352E84"/>
    <w:rsid w:val="003530C9"/>
    <w:rsid w:val="003543D5"/>
    <w:rsid w:val="003546E9"/>
    <w:rsid w:val="00355C6C"/>
    <w:rsid w:val="00356838"/>
    <w:rsid w:val="003575DD"/>
    <w:rsid w:val="00361E5F"/>
    <w:rsid w:val="003622CC"/>
    <w:rsid w:val="003624C9"/>
    <w:rsid w:val="00363094"/>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632E"/>
    <w:rsid w:val="003777A7"/>
    <w:rsid w:val="003801F4"/>
    <w:rsid w:val="00380DD3"/>
    <w:rsid w:val="00380EEA"/>
    <w:rsid w:val="0038123B"/>
    <w:rsid w:val="0038142A"/>
    <w:rsid w:val="00381A40"/>
    <w:rsid w:val="00381F7F"/>
    <w:rsid w:val="00382685"/>
    <w:rsid w:val="00383277"/>
    <w:rsid w:val="003833C8"/>
    <w:rsid w:val="00383901"/>
    <w:rsid w:val="00385D65"/>
    <w:rsid w:val="00385FB4"/>
    <w:rsid w:val="003863A6"/>
    <w:rsid w:val="003867B8"/>
    <w:rsid w:val="00386847"/>
    <w:rsid w:val="00387816"/>
    <w:rsid w:val="00387F1A"/>
    <w:rsid w:val="00390F95"/>
    <w:rsid w:val="00391383"/>
    <w:rsid w:val="003913EB"/>
    <w:rsid w:val="00391509"/>
    <w:rsid w:val="00391B33"/>
    <w:rsid w:val="003939F3"/>
    <w:rsid w:val="00393C66"/>
    <w:rsid w:val="003943B2"/>
    <w:rsid w:val="003946A4"/>
    <w:rsid w:val="003946EA"/>
    <w:rsid w:val="00394B5A"/>
    <w:rsid w:val="00394DD1"/>
    <w:rsid w:val="003A0038"/>
    <w:rsid w:val="003A09F9"/>
    <w:rsid w:val="003A139B"/>
    <w:rsid w:val="003A1D07"/>
    <w:rsid w:val="003A1FA4"/>
    <w:rsid w:val="003A22A2"/>
    <w:rsid w:val="003A249E"/>
    <w:rsid w:val="003A2548"/>
    <w:rsid w:val="003A28C4"/>
    <w:rsid w:val="003A2AD6"/>
    <w:rsid w:val="003A2AE3"/>
    <w:rsid w:val="003A3E16"/>
    <w:rsid w:val="003A3F1B"/>
    <w:rsid w:val="003A3F9F"/>
    <w:rsid w:val="003A5645"/>
    <w:rsid w:val="003A6C59"/>
    <w:rsid w:val="003A6FD2"/>
    <w:rsid w:val="003A7776"/>
    <w:rsid w:val="003A7B4C"/>
    <w:rsid w:val="003A7F39"/>
    <w:rsid w:val="003B0278"/>
    <w:rsid w:val="003B0388"/>
    <w:rsid w:val="003B0798"/>
    <w:rsid w:val="003B0DC4"/>
    <w:rsid w:val="003B180E"/>
    <w:rsid w:val="003B1FBE"/>
    <w:rsid w:val="003B298B"/>
    <w:rsid w:val="003B4142"/>
    <w:rsid w:val="003B4380"/>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A69"/>
    <w:rsid w:val="003C6D14"/>
    <w:rsid w:val="003C797B"/>
    <w:rsid w:val="003D0442"/>
    <w:rsid w:val="003D1653"/>
    <w:rsid w:val="003D168A"/>
    <w:rsid w:val="003D18D9"/>
    <w:rsid w:val="003D1B1C"/>
    <w:rsid w:val="003D2FAE"/>
    <w:rsid w:val="003D3135"/>
    <w:rsid w:val="003D3B15"/>
    <w:rsid w:val="003D3C69"/>
    <w:rsid w:val="003D3E97"/>
    <w:rsid w:val="003D5724"/>
    <w:rsid w:val="003D5CF0"/>
    <w:rsid w:val="003D6AEE"/>
    <w:rsid w:val="003D76C7"/>
    <w:rsid w:val="003D773E"/>
    <w:rsid w:val="003E0155"/>
    <w:rsid w:val="003E061E"/>
    <w:rsid w:val="003E1C68"/>
    <w:rsid w:val="003E21AC"/>
    <w:rsid w:val="003E3024"/>
    <w:rsid w:val="003E363A"/>
    <w:rsid w:val="003E48B6"/>
    <w:rsid w:val="003E5C6F"/>
    <w:rsid w:val="003F0261"/>
    <w:rsid w:val="003F1717"/>
    <w:rsid w:val="003F1757"/>
    <w:rsid w:val="003F2718"/>
    <w:rsid w:val="003F2B4E"/>
    <w:rsid w:val="003F3306"/>
    <w:rsid w:val="003F3BDC"/>
    <w:rsid w:val="003F3CD4"/>
    <w:rsid w:val="003F5066"/>
    <w:rsid w:val="003F5158"/>
    <w:rsid w:val="003F5ABA"/>
    <w:rsid w:val="003F5FCA"/>
    <w:rsid w:val="003F629C"/>
    <w:rsid w:val="004000DB"/>
    <w:rsid w:val="00400D04"/>
    <w:rsid w:val="00400E6E"/>
    <w:rsid w:val="00403966"/>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7A5"/>
    <w:rsid w:val="00415D33"/>
    <w:rsid w:val="004160B1"/>
    <w:rsid w:val="0041651B"/>
    <w:rsid w:val="004165BC"/>
    <w:rsid w:val="004178B8"/>
    <w:rsid w:val="004216AF"/>
    <w:rsid w:val="0042208A"/>
    <w:rsid w:val="004231D4"/>
    <w:rsid w:val="004251ED"/>
    <w:rsid w:val="00425589"/>
    <w:rsid w:val="004255CC"/>
    <w:rsid w:val="00425770"/>
    <w:rsid w:val="00425944"/>
    <w:rsid w:val="00425BEE"/>
    <w:rsid w:val="004264CE"/>
    <w:rsid w:val="00426B53"/>
    <w:rsid w:val="004312DE"/>
    <w:rsid w:val="00431663"/>
    <w:rsid w:val="00432778"/>
    <w:rsid w:val="00432FCE"/>
    <w:rsid w:val="0043352C"/>
    <w:rsid w:val="00433F26"/>
    <w:rsid w:val="0043400E"/>
    <w:rsid w:val="0043432A"/>
    <w:rsid w:val="0043443F"/>
    <w:rsid w:val="0043571D"/>
    <w:rsid w:val="0043571E"/>
    <w:rsid w:val="0043575A"/>
    <w:rsid w:val="00435B82"/>
    <w:rsid w:val="00437CA9"/>
    <w:rsid w:val="00440DAF"/>
    <w:rsid w:val="004418D1"/>
    <w:rsid w:val="004418E5"/>
    <w:rsid w:val="00441DB9"/>
    <w:rsid w:val="00442A81"/>
    <w:rsid w:val="004430DE"/>
    <w:rsid w:val="0044372F"/>
    <w:rsid w:val="00444EBD"/>
    <w:rsid w:val="00445516"/>
    <w:rsid w:val="00445BAF"/>
    <w:rsid w:val="00446AC3"/>
    <w:rsid w:val="00446FA5"/>
    <w:rsid w:val="0044757E"/>
    <w:rsid w:val="00447C3D"/>
    <w:rsid w:val="00447F71"/>
    <w:rsid w:val="00447FC7"/>
    <w:rsid w:val="004504B3"/>
    <w:rsid w:val="00450D61"/>
    <w:rsid w:val="00451CB6"/>
    <w:rsid w:val="00451EF0"/>
    <w:rsid w:val="00452203"/>
    <w:rsid w:val="00452672"/>
    <w:rsid w:val="00452C46"/>
    <w:rsid w:val="00452E14"/>
    <w:rsid w:val="004534F4"/>
    <w:rsid w:val="00453649"/>
    <w:rsid w:val="00453A7A"/>
    <w:rsid w:val="00454BA2"/>
    <w:rsid w:val="00454EBF"/>
    <w:rsid w:val="004554A5"/>
    <w:rsid w:val="00455A8A"/>
    <w:rsid w:val="0045709F"/>
    <w:rsid w:val="00457CC9"/>
    <w:rsid w:val="00460045"/>
    <w:rsid w:val="00460628"/>
    <w:rsid w:val="0046083F"/>
    <w:rsid w:val="00460BB3"/>
    <w:rsid w:val="00461667"/>
    <w:rsid w:val="00462611"/>
    <w:rsid w:val="0046356D"/>
    <w:rsid w:val="00465D78"/>
    <w:rsid w:val="004663F4"/>
    <w:rsid w:val="00466C73"/>
    <w:rsid w:val="00466D2C"/>
    <w:rsid w:val="00467131"/>
    <w:rsid w:val="00467702"/>
    <w:rsid w:val="0047064B"/>
    <w:rsid w:val="00470C2B"/>
    <w:rsid w:val="00470C7A"/>
    <w:rsid w:val="00470F8E"/>
    <w:rsid w:val="004714F9"/>
    <w:rsid w:val="0047170A"/>
    <w:rsid w:val="00471846"/>
    <w:rsid w:val="004733D5"/>
    <w:rsid w:val="00474340"/>
    <w:rsid w:val="00474579"/>
    <w:rsid w:val="0047462E"/>
    <w:rsid w:val="0047498B"/>
    <w:rsid w:val="00475435"/>
    <w:rsid w:val="00475BAB"/>
    <w:rsid w:val="00475CCB"/>
    <w:rsid w:val="00476187"/>
    <w:rsid w:val="0047632E"/>
    <w:rsid w:val="0047664D"/>
    <w:rsid w:val="0047690C"/>
    <w:rsid w:val="00477686"/>
    <w:rsid w:val="00480B58"/>
    <w:rsid w:val="00481476"/>
    <w:rsid w:val="00482E3E"/>
    <w:rsid w:val="004830AF"/>
    <w:rsid w:val="00483527"/>
    <w:rsid w:val="00483D5C"/>
    <w:rsid w:val="00484375"/>
    <w:rsid w:val="00484557"/>
    <w:rsid w:val="00484802"/>
    <w:rsid w:val="00484F75"/>
    <w:rsid w:val="00485875"/>
    <w:rsid w:val="00486061"/>
    <w:rsid w:val="00486E79"/>
    <w:rsid w:val="00486F12"/>
    <w:rsid w:val="00487E09"/>
    <w:rsid w:val="0049033B"/>
    <w:rsid w:val="00490C3C"/>
    <w:rsid w:val="004915E3"/>
    <w:rsid w:val="004919CF"/>
    <w:rsid w:val="00492DC8"/>
    <w:rsid w:val="00493130"/>
    <w:rsid w:val="004957B3"/>
    <w:rsid w:val="00495990"/>
    <w:rsid w:val="00495F48"/>
    <w:rsid w:val="0049682D"/>
    <w:rsid w:val="00496B67"/>
    <w:rsid w:val="00497CB0"/>
    <w:rsid w:val="004A0009"/>
    <w:rsid w:val="004A02EF"/>
    <w:rsid w:val="004A1026"/>
    <w:rsid w:val="004A102D"/>
    <w:rsid w:val="004A109D"/>
    <w:rsid w:val="004A1304"/>
    <w:rsid w:val="004A1424"/>
    <w:rsid w:val="004A1A5E"/>
    <w:rsid w:val="004A3960"/>
    <w:rsid w:val="004A5760"/>
    <w:rsid w:val="004A5877"/>
    <w:rsid w:val="004A5BC5"/>
    <w:rsid w:val="004A627D"/>
    <w:rsid w:val="004A6A53"/>
    <w:rsid w:val="004A6AFD"/>
    <w:rsid w:val="004A7820"/>
    <w:rsid w:val="004B0577"/>
    <w:rsid w:val="004B1C5E"/>
    <w:rsid w:val="004B1D77"/>
    <w:rsid w:val="004B3011"/>
    <w:rsid w:val="004B321B"/>
    <w:rsid w:val="004B374C"/>
    <w:rsid w:val="004B4E74"/>
    <w:rsid w:val="004B55B9"/>
    <w:rsid w:val="004B5764"/>
    <w:rsid w:val="004B5897"/>
    <w:rsid w:val="004B5FB6"/>
    <w:rsid w:val="004B644D"/>
    <w:rsid w:val="004B6849"/>
    <w:rsid w:val="004B6916"/>
    <w:rsid w:val="004B6B4D"/>
    <w:rsid w:val="004B73D5"/>
    <w:rsid w:val="004B74F7"/>
    <w:rsid w:val="004B763A"/>
    <w:rsid w:val="004B7EAF"/>
    <w:rsid w:val="004C046B"/>
    <w:rsid w:val="004C0D6B"/>
    <w:rsid w:val="004C1505"/>
    <w:rsid w:val="004C21D9"/>
    <w:rsid w:val="004C26B8"/>
    <w:rsid w:val="004C2E1B"/>
    <w:rsid w:val="004C2E54"/>
    <w:rsid w:val="004C2F0D"/>
    <w:rsid w:val="004C3AC6"/>
    <w:rsid w:val="004D08BC"/>
    <w:rsid w:val="004D09D9"/>
    <w:rsid w:val="004D1073"/>
    <w:rsid w:val="004D1EBA"/>
    <w:rsid w:val="004D23FA"/>
    <w:rsid w:val="004D25D8"/>
    <w:rsid w:val="004D3039"/>
    <w:rsid w:val="004D3088"/>
    <w:rsid w:val="004D3146"/>
    <w:rsid w:val="004D32F0"/>
    <w:rsid w:val="004D33C8"/>
    <w:rsid w:val="004D3678"/>
    <w:rsid w:val="004D3C98"/>
    <w:rsid w:val="004D3D13"/>
    <w:rsid w:val="004D40EA"/>
    <w:rsid w:val="004D4494"/>
    <w:rsid w:val="004D44E7"/>
    <w:rsid w:val="004D55FA"/>
    <w:rsid w:val="004D5615"/>
    <w:rsid w:val="004D597C"/>
    <w:rsid w:val="004D63C5"/>
    <w:rsid w:val="004D65BB"/>
    <w:rsid w:val="004D676F"/>
    <w:rsid w:val="004D78E6"/>
    <w:rsid w:val="004D7AF5"/>
    <w:rsid w:val="004E02CF"/>
    <w:rsid w:val="004E12B6"/>
    <w:rsid w:val="004E1410"/>
    <w:rsid w:val="004E19E4"/>
    <w:rsid w:val="004E1BB8"/>
    <w:rsid w:val="004E2577"/>
    <w:rsid w:val="004E2C3B"/>
    <w:rsid w:val="004E2F4D"/>
    <w:rsid w:val="004E42CB"/>
    <w:rsid w:val="004E4F3C"/>
    <w:rsid w:val="004E61EB"/>
    <w:rsid w:val="004E6C74"/>
    <w:rsid w:val="004E7919"/>
    <w:rsid w:val="004E7942"/>
    <w:rsid w:val="004E7C12"/>
    <w:rsid w:val="004F03C8"/>
    <w:rsid w:val="004F05D6"/>
    <w:rsid w:val="004F0A39"/>
    <w:rsid w:val="004F0B0F"/>
    <w:rsid w:val="004F2CD9"/>
    <w:rsid w:val="004F33CC"/>
    <w:rsid w:val="004F3467"/>
    <w:rsid w:val="004F3981"/>
    <w:rsid w:val="004F44DA"/>
    <w:rsid w:val="004F4F7B"/>
    <w:rsid w:val="004F5E1D"/>
    <w:rsid w:val="004F6C55"/>
    <w:rsid w:val="004F70C3"/>
    <w:rsid w:val="004F7157"/>
    <w:rsid w:val="004F7D1C"/>
    <w:rsid w:val="005005AE"/>
    <w:rsid w:val="00500EB5"/>
    <w:rsid w:val="00501DFD"/>
    <w:rsid w:val="00502D35"/>
    <w:rsid w:val="00503D1C"/>
    <w:rsid w:val="00504452"/>
    <w:rsid w:val="00504BA8"/>
    <w:rsid w:val="005050EE"/>
    <w:rsid w:val="0050592B"/>
    <w:rsid w:val="00505AA1"/>
    <w:rsid w:val="00506EDE"/>
    <w:rsid w:val="00507C79"/>
    <w:rsid w:val="0051064D"/>
    <w:rsid w:val="00510BF4"/>
    <w:rsid w:val="00510C62"/>
    <w:rsid w:val="00510F51"/>
    <w:rsid w:val="00511D97"/>
    <w:rsid w:val="00512440"/>
    <w:rsid w:val="00512F7E"/>
    <w:rsid w:val="0051369A"/>
    <w:rsid w:val="0051402B"/>
    <w:rsid w:val="005141CD"/>
    <w:rsid w:val="005154F4"/>
    <w:rsid w:val="005155E3"/>
    <w:rsid w:val="00515CD3"/>
    <w:rsid w:val="00515E13"/>
    <w:rsid w:val="00515FED"/>
    <w:rsid w:val="005176E6"/>
    <w:rsid w:val="00517725"/>
    <w:rsid w:val="005178DD"/>
    <w:rsid w:val="00520873"/>
    <w:rsid w:val="0052117A"/>
    <w:rsid w:val="00521551"/>
    <w:rsid w:val="00521DEC"/>
    <w:rsid w:val="00522832"/>
    <w:rsid w:val="005232EA"/>
    <w:rsid w:val="00523476"/>
    <w:rsid w:val="00524AF2"/>
    <w:rsid w:val="00524ED5"/>
    <w:rsid w:val="00526F58"/>
    <w:rsid w:val="005308E0"/>
    <w:rsid w:val="00530D0F"/>
    <w:rsid w:val="00530F73"/>
    <w:rsid w:val="0053177B"/>
    <w:rsid w:val="00532318"/>
    <w:rsid w:val="0053273A"/>
    <w:rsid w:val="005328BF"/>
    <w:rsid w:val="005333B1"/>
    <w:rsid w:val="005342B0"/>
    <w:rsid w:val="00534756"/>
    <w:rsid w:val="0053489B"/>
    <w:rsid w:val="00534FBE"/>
    <w:rsid w:val="00535F2A"/>
    <w:rsid w:val="00535FD7"/>
    <w:rsid w:val="005368C1"/>
    <w:rsid w:val="00536C98"/>
    <w:rsid w:val="00536C9C"/>
    <w:rsid w:val="005378E7"/>
    <w:rsid w:val="00537B1B"/>
    <w:rsid w:val="00537C1F"/>
    <w:rsid w:val="00540E8F"/>
    <w:rsid w:val="00541EA4"/>
    <w:rsid w:val="0054269E"/>
    <w:rsid w:val="00542800"/>
    <w:rsid w:val="005444FA"/>
    <w:rsid w:val="005445A2"/>
    <w:rsid w:val="005446F7"/>
    <w:rsid w:val="00544A36"/>
    <w:rsid w:val="005457FC"/>
    <w:rsid w:val="00546BF4"/>
    <w:rsid w:val="005479D3"/>
    <w:rsid w:val="005505F2"/>
    <w:rsid w:val="005513A1"/>
    <w:rsid w:val="005518FB"/>
    <w:rsid w:val="00551B5E"/>
    <w:rsid w:val="00552094"/>
    <w:rsid w:val="005525A8"/>
    <w:rsid w:val="00552E63"/>
    <w:rsid w:val="00553EF9"/>
    <w:rsid w:val="00554622"/>
    <w:rsid w:val="00554D5B"/>
    <w:rsid w:val="00555061"/>
    <w:rsid w:val="005558E2"/>
    <w:rsid w:val="005559EE"/>
    <w:rsid w:val="00555B40"/>
    <w:rsid w:val="00557BF6"/>
    <w:rsid w:val="005600E1"/>
    <w:rsid w:val="00560AB1"/>
    <w:rsid w:val="00561ADD"/>
    <w:rsid w:val="00562AED"/>
    <w:rsid w:val="00562F99"/>
    <w:rsid w:val="00566327"/>
    <w:rsid w:val="00566D0D"/>
    <w:rsid w:val="00570065"/>
    <w:rsid w:val="00570D1A"/>
    <w:rsid w:val="00571900"/>
    <w:rsid w:val="00572201"/>
    <w:rsid w:val="00572CB1"/>
    <w:rsid w:val="005745BC"/>
    <w:rsid w:val="00574E34"/>
    <w:rsid w:val="00575065"/>
    <w:rsid w:val="005753F8"/>
    <w:rsid w:val="00575AEB"/>
    <w:rsid w:val="00575E1A"/>
    <w:rsid w:val="00577DF2"/>
    <w:rsid w:val="00580255"/>
    <w:rsid w:val="00581ED6"/>
    <w:rsid w:val="005825B2"/>
    <w:rsid w:val="005844A9"/>
    <w:rsid w:val="005854A5"/>
    <w:rsid w:val="00585F75"/>
    <w:rsid w:val="005861FE"/>
    <w:rsid w:val="00587029"/>
    <w:rsid w:val="005876E8"/>
    <w:rsid w:val="00590625"/>
    <w:rsid w:val="005907F7"/>
    <w:rsid w:val="00590F0D"/>
    <w:rsid w:val="0059399B"/>
    <w:rsid w:val="00593D4C"/>
    <w:rsid w:val="00594489"/>
    <w:rsid w:val="00595086"/>
    <w:rsid w:val="00595156"/>
    <w:rsid w:val="00595B1B"/>
    <w:rsid w:val="00596266"/>
    <w:rsid w:val="00596269"/>
    <w:rsid w:val="0059632B"/>
    <w:rsid w:val="005966D5"/>
    <w:rsid w:val="005A006A"/>
    <w:rsid w:val="005A0ED1"/>
    <w:rsid w:val="005A164D"/>
    <w:rsid w:val="005A26DF"/>
    <w:rsid w:val="005A414D"/>
    <w:rsid w:val="005A4446"/>
    <w:rsid w:val="005A5287"/>
    <w:rsid w:val="005A57E7"/>
    <w:rsid w:val="005A5867"/>
    <w:rsid w:val="005A5B48"/>
    <w:rsid w:val="005A6FD9"/>
    <w:rsid w:val="005B2C6B"/>
    <w:rsid w:val="005B3AED"/>
    <w:rsid w:val="005B3B8E"/>
    <w:rsid w:val="005B44D3"/>
    <w:rsid w:val="005B4D2C"/>
    <w:rsid w:val="005B52F6"/>
    <w:rsid w:val="005B584D"/>
    <w:rsid w:val="005B6080"/>
    <w:rsid w:val="005B6B64"/>
    <w:rsid w:val="005B711D"/>
    <w:rsid w:val="005B72C0"/>
    <w:rsid w:val="005B742E"/>
    <w:rsid w:val="005B7838"/>
    <w:rsid w:val="005B7B05"/>
    <w:rsid w:val="005C0EEA"/>
    <w:rsid w:val="005C144B"/>
    <w:rsid w:val="005C23C1"/>
    <w:rsid w:val="005C25B8"/>
    <w:rsid w:val="005C33E4"/>
    <w:rsid w:val="005C5BE2"/>
    <w:rsid w:val="005C6035"/>
    <w:rsid w:val="005C6160"/>
    <w:rsid w:val="005C689A"/>
    <w:rsid w:val="005C6BA8"/>
    <w:rsid w:val="005C7254"/>
    <w:rsid w:val="005C759E"/>
    <w:rsid w:val="005C75D2"/>
    <w:rsid w:val="005C7E1D"/>
    <w:rsid w:val="005C7F5F"/>
    <w:rsid w:val="005D0A56"/>
    <w:rsid w:val="005D0AF6"/>
    <w:rsid w:val="005D0C82"/>
    <w:rsid w:val="005D0DAD"/>
    <w:rsid w:val="005D0F3B"/>
    <w:rsid w:val="005D147F"/>
    <w:rsid w:val="005D1FC8"/>
    <w:rsid w:val="005D2704"/>
    <w:rsid w:val="005D2C67"/>
    <w:rsid w:val="005D2ECA"/>
    <w:rsid w:val="005D5F9A"/>
    <w:rsid w:val="005D64F6"/>
    <w:rsid w:val="005D6539"/>
    <w:rsid w:val="005D680D"/>
    <w:rsid w:val="005D779C"/>
    <w:rsid w:val="005E12F0"/>
    <w:rsid w:val="005E25BC"/>
    <w:rsid w:val="005E2D3D"/>
    <w:rsid w:val="005E319B"/>
    <w:rsid w:val="005E3670"/>
    <w:rsid w:val="005E3ECC"/>
    <w:rsid w:val="005E55C2"/>
    <w:rsid w:val="005E62F7"/>
    <w:rsid w:val="005E6B1F"/>
    <w:rsid w:val="005E77E9"/>
    <w:rsid w:val="005E7C38"/>
    <w:rsid w:val="005E7CD4"/>
    <w:rsid w:val="005F120E"/>
    <w:rsid w:val="005F14E5"/>
    <w:rsid w:val="005F194C"/>
    <w:rsid w:val="005F1963"/>
    <w:rsid w:val="005F1A90"/>
    <w:rsid w:val="005F2AC7"/>
    <w:rsid w:val="005F2F73"/>
    <w:rsid w:val="005F3422"/>
    <w:rsid w:val="005F46F1"/>
    <w:rsid w:val="005F56ED"/>
    <w:rsid w:val="005F5D43"/>
    <w:rsid w:val="0060098D"/>
    <w:rsid w:val="00600993"/>
    <w:rsid w:val="006013F2"/>
    <w:rsid w:val="00602116"/>
    <w:rsid w:val="00602331"/>
    <w:rsid w:val="00602FBA"/>
    <w:rsid w:val="00603204"/>
    <w:rsid w:val="00604062"/>
    <w:rsid w:val="00604D75"/>
    <w:rsid w:val="00604DDE"/>
    <w:rsid w:val="00604FCC"/>
    <w:rsid w:val="00607BDC"/>
    <w:rsid w:val="00607DB1"/>
    <w:rsid w:val="00607DFE"/>
    <w:rsid w:val="006128F1"/>
    <w:rsid w:val="00612AF4"/>
    <w:rsid w:val="00612D07"/>
    <w:rsid w:val="00613F97"/>
    <w:rsid w:val="00614D99"/>
    <w:rsid w:val="0061571E"/>
    <w:rsid w:val="0061783A"/>
    <w:rsid w:val="00620C38"/>
    <w:rsid w:val="006226BA"/>
    <w:rsid w:val="00622888"/>
    <w:rsid w:val="006236C5"/>
    <w:rsid w:val="0062391F"/>
    <w:rsid w:val="00623CB7"/>
    <w:rsid w:val="00623E1E"/>
    <w:rsid w:val="00623EB5"/>
    <w:rsid w:val="006262C0"/>
    <w:rsid w:val="00627A99"/>
    <w:rsid w:val="00627AE9"/>
    <w:rsid w:val="00630146"/>
    <w:rsid w:val="0063096F"/>
    <w:rsid w:val="0063097C"/>
    <w:rsid w:val="00630FC9"/>
    <w:rsid w:val="00631986"/>
    <w:rsid w:val="006319D4"/>
    <w:rsid w:val="00632068"/>
    <w:rsid w:val="006339F9"/>
    <w:rsid w:val="00634636"/>
    <w:rsid w:val="00634D23"/>
    <w:rsid w:val="00634F51"/>
    <w:rsid w:val="0063599D"/>
    <w:rsid w:val="006370DD"/>
    <w:rsid w:val="0063749B"/>
    <w:rsid w:val="0064021A"/>
    <w:rsid w:val="0064057B"/>
    <w:rsid w:val="00642080"/>
    <w:rsid w:val="0064226F"/>
    <w:rsid w:val="00642FF4"/>
    <w:rsid w:val="00643406"/>
    <w:rsid w:val="00644B73"/>
    <w:rsid w:val="0064643F"/>
    <w:rsid w:val="00646639"/>
    <w:rsid w:val="00646A5C"/>
    <w:rsid w:val="00646C70"/>
    <w:rsid w:val="006470FD"/>
    <w:rsid w:val="0065063C"/>
    <w:rsid w:val="00650AB2"/>
    <w:rsid w:val="00651A6C"/>
    <w:rsid w:val="00652895"/>
    <w:rsid w:val="006532D7"/>
    <w:rsid w:val="00653786"/>
    <w:rsid w:val="00655713"/>
    <w:rsid w:val="00655CDC"/>
    <w:rsid w:val="00655F53"/>
    <w:rsid w:val="00655FBD"/>
    <w:rsid w:val="00656E21"/>
    <w:rsid w:val="0065705D"/>
    <w:rsid w:val="00657159"/>
    <w:rsid w:val="00657AC5"/>
    <w:rsid w:val="00657AEC"/>
    <w:rsid w:val="00657B49"/>
    <w:rsid w:val="00657BA7"/>
    <w:rsid w:val="006603FE"/>
    <w:rsid w:val="00660DEB"/>
    <w:rsid w:val="00661AA2"/>
    <w:rsid w:val="00661C0B"/>
    <w:rsid w:val="00661DA6"/>
    <w:rsid w:val="00661E32"/>
    <w:rsid w:val="00662926"/>
    <w:rsid w:val="00662A4C"/>
    <w:rsid w:val="00664016"/>
    <w:rsid w:val="00664DA1"/>
    <w:rsid w:val="006658ED"/>
    <w:rsid w:val="00667287"/>
    <w:rsid w:val="006679B0"/>
    <w:rsid w:val="00670515"/>
    <w:rsid w:val="00670BC3"/>
    <w:rsid w:val="00670C68"/>
    <w:rsid w:val="00670F95"/>
    <w:rsid w:val="0067250D"/>
    <w:rsid w:val="00672F30"/>
    <w:rsid w:val="006743E8"/>
    <w:rsid w:val="0067465B"/>
    <w:rsid w:val="006752AB"/>
    <w:rsid w:val="0067626B"/>
    <w:rsid w:val="0067671B"/>
    <w:rsid w:val="006811D4"/>
    <w:rsid w:val="006818C3"/>
    <w:rsid w:val="00681E03"/>
    <w:rsid w:val="00682FE5"/>
    <w:rsid w:val="00683996"/>
    <w:rsid w:val="00683AC5"/>
    <w:rsid w:val="00684217"/>
    <w:rsid w:val="00686513"/>
    <w:rsid w:val="006866D6"/>
    <w:rsid w:val="00690B40"/>
    <w:rsid w:val="00691546"/>
    <w:rsid w:val="006919E1"/>
    <w:rsid w:val="0069412C"/>
    <w:rsid w:val="00694746"/>
    <w:rsid w:val="006954BF"/>
    <w:rsid w:val="00696833"/>
    <w:rsid w:val="006977EB"/>
    <w:rsid w:val="00697BF4"/>
    <w:rsid w:val="006A1598"/>
    <w:rsid w:val="006A175F"/>
    <w:rsid w:val="006A180B"/>
    <w:rsid w:val="006A214B"/>
    <w:rsid w:val="006A39C0"/>
    <w:rsid w:val="006A4021"/>
    <w:rsid w:val="006A4135"/>
    <w:rsid w:val="006A43A7"/>
    <w:rsid w:val="006A5048"/>
    <w:rsid w:val="006A57B3"/>
    <w:rsid w:val="006A5A8B"/>
    <w:rsid w:val="006A5AE9"/>
    <w:rsid w:val="006A6069"/>
    <w:rsid w:val="006A6CEA"/>
    <w:rsid w:val="006A736A"/>
    <w:rsid w:val="006A73A4"/>
    <w:rsid w:val="006A7B06"/>
    <w:rsid w:val="006A7C72"/>
    <w:rsid w:val="006B01BB"/>
    <w:rsid w:val="006B0672"/>
    <w:rsid w:val="006B1E50"/>
    <w:rsid w:val="006B37E1"/>
    <w:rsid w:val="006B380D"/>
    <w:rsid w:val="006B49EC"/>
    <w:rsid w:val="006B4BD9"/>
    <w:rsid w:val="006B694F"/>
    <w:rsid w:val="006B6B29"/>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2662"/>
    <w:rsid w:val="006D33BB"/>
    <w:rsid w:val="006D3B71"/>
    <w:rsid w:val="006D4800"/>
    <w:rsid w:val="006D4C44"/>
    <w:rsid w:val="006D6777"/>
    <w:rsid w:val="006D6DBE"/>
    <w:rsid w:val="006D7B57"/>
    <w:rsid w:val="006E0042"/>
    <w:rsid w:val="006E095F"/>
    <w:rsid w:val="006E25B7"/>
    <w:rsid w:val="006E2ACC"/>
    <w:rsid w:val="006E307F"/>
    <w:rsid w:val="006E32D3"/>
    <w:rsid w:val="006E4966"/>
    <w:rsid w:val="006E4B83"/>
    <w:rsid w:val="006E4CA2"/>
    <w:rsid w:val="006E505C"/>
    <w:rsid w:val="006E60EF"/>
    <w:rsid w:val="006E631E"/>
    <w:rsid w:val="006E73F9"/>
    <w:rsid w:val="006E75B7"/>
    <w:rsid w:val="006E7DEA"/>
    <w:rsid w:val="006E7F62"/>
    <w:rsid w:val="006F00CC"/>
    <w:rsid w:val="006F0D25"/>
    <w:rsid w:val="006F11E8"/>
    <w:rsid w:val="006F1B99"/>
    <w:rsid w:val="006F1ECF"/>
    <w:rsid w:val="006F2D18"/>
    <w:rsid w:val="006F2D63"/>
    <w:rsid w:val="006F2EB5"/>
    <w:rsid w:val="006F2FCB"/>
    <w:rsid w:val="006F3EF1"/>
    <w:rsid w:val="006F4FCE"/>
    <w:rsid w:val="006F5511"/>
    <w:rsid w:val="006F579D"/>
    <w:rsid w:val="006F7286"/>
    <w:rsid w:val="00700071"/>
    <w:rsid w:val="007012C8"/>
    <w:rsid w:val="00701711"/>
    <w:rsid w:val="00702FEE"/>
    <w:rsid w:val="00703E67"/>
    <w:rsid w:val="007040FB"/>
    <w:rsid w:val="0070411B"/>
    <w:rsid w:val="007044F9"/>
    <w:rsid w:val="00704CFD"/>
    <w:rsid w:val="0070505A"/>
    <w:rsid w:val="007050A4"/>
    <w:rsid w:val="00705145"/>
    <w:rsid w:val="00705482"/>
    <w:rsid w:val="007057CB"/>
    <w:rsid w:val="007061EC"/>
    <w:rsid w:val="007077A9"/>
    <w:rsid w:val="007077C7"/>
    <w:rsid w:val="00707857"/>
    <w:rsid w:val="007078A5"/>
    <w:rsid w:val="00710A9F"/>
    <w:rsid w:val="00711942"/>
    <w:rsid w:val="00712D41"/>
    <w:rsid w:val="00713670"/>
    <w:rsid w:val="00713F8C"/>
    <w:rsid w:val="00715224"/>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68D"/>
    <w:rsid w:val="00726A3E"/>
    <w:rsid w:val="007304E0"/>
    <w:rsid w:val="00730B88"/>
    <w:rsid w:val="00730C2A"/>
    <w:rsid w:val="0073201B"/>
    <w:rsid w:val="00732119"/>
    <w:rsid w:val="00732225"/>
    <w:rsid w:val="0073241A"/>
    <w:rsid w:val="00733658"/>
    <w:rsid w:val="00733DFB"/>
    <w:rsid w:val="0073429E"/>
    <w:rsid w:val="00735D1C"/>
    <w:rsid w:val="00735F28"/>
    <w:rsid w:val="007366F1"/>
    <w:rsid w:val="00736ADA"/>
    <w:rsid w:val="00737093"/>
    <w:rsid w:val="00737509"/>
    <w:rsid w:val="00740144"/>
    <w:rsid w:val="007403D5"/>
    <w:rsid w:val="007407C3"/>
    <w:rsid w:val="00740803"/>
    <w:rsid w:val="00740B65"/>
    <w:rsid w:val="00741205"/>
    <w:rsid w:val="007425E4"/>
    <w:rsid w:val="00742987"/>
    <w:rsid w:val="00743056"/>
    <w:rsid w:val="00743283"/>
    <w:rsid w:val="00743A13"/>
    <w:rsid w:val="00746839"/>
    <w:rsid w:val="00750D9C"/>
    <w:rsid w:val="00750DD2"/>
    <w:rsid w:val="00751866"/>
    <w:rsid w:val="007519C0"/>
    <w:rsid w:val="00751B9D"/>
    <w:rsid w:val="00751FA9"/>
    <w:rsid w:val="00751FF2"/>
    <w:rsid w:val="00752280"/>
    <w:rsid w:val="00752BD4"/>
    <w:rsid w:val="00753FBE"/>
    <w:rsid w:val="00753FE2"/>
    <w:rsid w:val="0075405B"/>
    <w:rsid w:val="007543B3"/>
    <w:rsid w:val="007556D6"/>
    <w:rsid w:val="007559BC"/>
    <w:rsid w:val="00756609"/>
    <w:rsid w:val="00757087"/>
    <w:rsid w:val="0075747F"/>
    <w:rsid w:val="00757694"/>
    <w:rsid w:val="00757731"/>
    <w:rsid w:val="00760239"/>
    <w:rsid w:val="0076050F"/>
    <w:rsid w:val="00761140"/>
    <w:rsid w:val="00761428"/>
    <w:rsid w:val="00761860"/>
    <w:rsid w:val="00761A3B"/>
    <w:rsid w:val="00761C7C"/>
    <w:rsid w:val="00761DF0"/>
    <w:rsid w:val="00762053"/>
    <w:rsid w:val="00763D89"/>
    <w:rsid w:val="00763FCF"/>
    <w:rsid w:val="00764335"/>
    <w:rsid w:val="00764DA9"/>
    <w:rsid w:val="00764EE6"/>
    <w:rsid w:val="00765C99"/>
    <w:rsid w:val="00765CAE"/>
    <w:rsid w:val="0076678E"/>
    <w:rsid w:val="007668B3"/>
    <w:rsid w:val="00766AC4"/>
    <w:rsid w:val="00766AFE"/>
    <w:rsid w:val="0076775B"/>
    <w:rsid w:val="00770525"/>
    <w:rsid w:val="00770592"/>
    <w:rsid w:val="007718E0"/>
    <w:rsid w:val="00772A81"/>
    <w:rsid w:val="00774217"/>
    <w:rsid w:val="007744C8"/>
    <w:rsid w:val="00774816"/>
    <w:rsid w:val="00775DF4"/>
    <w:rsid w:val="007764E4"/>
    <w:rsid w:val="00780C44"/>
    <w:rsid w:val="00781251"/>
    <w:rsid w:val="007812CE"/>
    <w:rsid w:val="00781399"/>
    <w:rsid w:val="00782172"/>
    <w:rsid w:val="00782792"/>
    <w:rsid w:val="00783A24"/>
    <w:rsid w:val="00784662"/>
    <w:rsid w:val="00785288"/>
    <w:rsid w:val="0078582C"/>
    <w:rsid w:val="00786498"/>
    <w:rsid w:val="007878F4"/>
    <w:rsid w:val="00787E28"/>
    <w:rsid w:val="007905AE"/>
    <w:rsid w:val="00791676"/>
    <w:rsid w:val="00791956"/>
    <w:rsid w:val="00791D11"/>
    <w:rsid w:val="00791F14"/>
    <w:rsid w:val="00792349"/>
    <w:rsid w:val="007923B1"/>
    <w:rsid w:val="0079268D"/>
    <w:rsid w:val="00793597"/>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1922"/>
    <w:rsid w:val="007B22FD"/>
    <w:rsid w:val="007B256F"/>
    <w:rsid w:val="007B3597"/>
    <w:rsid w:val="007B378E"/>
    <w:rsid w:val="007B48A8"/>
    <w:rsid w:val="007B767A"/>
    <w:rsid w:val="007C0302"/>
    <w:rsid w:val="007C0715"/>
    <w:rsid w:val="007C090E"/>
    <w:rsid w:val="007C096B"/>
    <w:rsid w:val="007C0A5E"/>
    <w:rsid w:val="007C140C"/>
    <w:rsid w:val="007C1735"/>
    <w:rsid w:val="007C2CE7"/>
    <w:rsid w:val="007C3CB0"/>
    <w:rsid w:val="007C5F6D"/>
    <w:rsid w:val="007C605F"/>
    <w:rsid w:val="007C6448"/>
    <w:rsid w:val="007C66B2"/>
    <w:rsid w:val="007D0205"/>
    <w:rsid w:val="007D044C"/>
    <w:rsid w:val="007D0C88"/>
    <w:rsid w:val="007D12DE"/>
    <w:rsid w:val="007D22F5"/>
    <w:rsid w:val="007D24DE"/>
    <w:rsid w:val="007D2602"/>
    <w:rsid w:val="007D2D68"/>
    <w:rsid w:val="007D3D02"/>
    <w:rsid w:val="007D3D9F"/>
    <w:rsid w:val="007D515A"/>
    <w:rsid w:val="007D56D4"/>
    <w:rsid w:val="007D5DD5"/>
    <w:rsid w:val="007D61B6"/>
    <w:rsid w:val="007D6714"/>
    <w:rsid w:val="007D6B3C"/>
    <w:rsid w:val="007D7567"/>
    <w:rsid w:val="007E074F"/>
    <w:rsid w:val="007E1470"/>
    <w:rsid w:val="007E33C0"/>
    <w:rsid w:val="007E3B88"/>
    <w:rsid w:val="007E4A61"/>
    <w:rsid w:val="007E4CDB"/>
    <w:rsid w:val="007E52E4"/>
    <w:rsid w:val="007E5A7B"/>
    <w:rsid w:val="007E6204"/>
    <w:rsid w:val="007E6703"/>
    <w:rsid w:val="007E6F76"/>
    <w:rsid w:val="007E792A"/>
    <w:rsid w:val="007F00B5"/>
    <w:rsid w:val="007F1E42"/>
    <w:rsid w:val="007F2135"/>
    <w:rsid w:val="007F23F3"/>
    <w:rsid w:val="007F286A"/>
    <w:rsid w:val="007F2F8A"/>
    <w:rsid w:val="007F4682"/>
    <w:rsid w:val="007F4FBA"/>
    <w:rsid w:val="007F56F4"/>
    <w:rsid w:val="007F5746"/>
    <w:rsid w:val="007F5BA9"/>
    <w:rsid w:val="007F6195"/>
    <w:rsid w:val="007F6C90"/>
    <w:rsid w:val="007F6DD7"/>
    <w:rsid w:val="00800E37"/>
    <w:rsid w:val="008014DF"/>
    <w:rsid w:val="00802321"/>
    <w:rsid w:val="00802327"/>
    <w:rsid w:val="00803B65"/>
    <w:rsid w:val="00804F1D"/>
    <w:rsid w:val="00805176"/>
    <w:rsid w:val="00805C02"/>
    <w:rsid w:val="00805D7A"/>
    <w:rsid w:val="00806469"/>
    <w:rsid w:val="00806B33"/>
    <w:rsid w:val="00806C6B"/>
    <w:rsid w:val="00806E6D"/>
    <w:rsid w:val="00807FAE"/>
    <w:rsid w:val="0081029A"/>
    <w:rsid w:val="00810495"/>
    <w:rsid w:val="008116DD"/>
    <w:rsid w:val="00812A97"/>
    <w:rsid w:val="00812E66"/>
    <w:rsid w:val="00813585"/>
    <w:rsid w:val="00814B14"/>
    <w:rsid w:val="00814DF7"/>
    <w:rsid w:val="00814E72"/>
    <w:rsid w:val="0081539D"/>
    <w:rsid w:val="0081675D"/>
    <w:rsid w:val="00816872"/>
    <w:rsid w:val="00816910"/>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5E4E"/>
    <w:rsid w:val="008360E9"/>
    <w:rsid w:val="0083674B"/>
    <w:rsid w:val="00836A36"/>
    <w:rsid w:val="00836D50"/>
    <w:rsid w:val="00836F45"/>
    <w:rsid w:val="00836FE0"/>
    <w:rsid w:val="0084015B"/>
    <w:rsid w:val="00840B26"/>
    <w:rsid w:val="008412B4"/>
    <w:rsid w:val="008421EB"/>
    <w:rsid w:val="00842751"/>
    <w:rsid w:val="00842A17"/>
    <w:rsid w:val="00843D29"/>
    <w:rsid w:val="00844D21"/>
    <w:rsid w:val="008452F6"/>
    <w:rsid w:val="00845549"/>
    <w:rsid w:val="008459A8"/>
    <w:rsid w:val="00845EA4"/>
    <w:rsid w:val="008468CE"/>
    <w:rsid w:val="00847EC3"/>
    <w:rsid w:val="008501F5"/>
    <w:rsid w:val="00850316"/>
    <w:rsid w:val="008508CD"/>
    <w:rsid w:val="00850D4F"/>
    <w:rsid w:val="00851018"/>
    <w:rsid w:val="008517BF"/>
    <w:rsid w:val="00852DD8"/>
    <w:rsid w:val="00852F60"/>
    <w:rsid w:val="00854D7A"/>
    <w:rsid w:val="00854E9E"/>
    <w:rsid w:val="00855462"/>
    <w:rsid w:val="00855751"/>
    <w:rsid w:val="008563A9"/>
    <w:rsid w:val="00856F45"/>
    <w:rsid w:val="00857410"/>
    <w:rsid w:val="00857686"/>
    <w:rsid w:val="0086083B"/>
    <w:rsid w:val="0086093B"/>
    <w:rsid w:val="008612A0"/>
    <w:rsid w:val="0086141C"/>
    <w:rsid w:val="008618FE"/>
    <w:rsid w:val="00862333"/>
    <w:rsid w:val="008628CE"/>
    <w:rsid w:val="00864F50"/>
    <w:rsid w:val="00865446"/>
    <w:rsid w:val="0086570B"/>
    <w:rsid w:val="0086595B"/>
    <w:rsid w:val="00865EAB"/>
    <w:rsid w:val="00866832"/>
    <w:rsid w:val="0086790F"/>
    <w:rsid w:val="0087008A"/>
    <w:rsid w:val="0087119B"/>
    <w:rsid w:val="00871808"/>
    <w:rsid w:val="00871A62"/>
    <w:rsid w:val="00871AA3"/>
    <w:rsid w:val="0087219E"/>
    <w:rsid w:val="008725F1"/>
    <w:rsid w:val="00872646"/>
    <w:rsid w:val="008736B7"/>
    <w:rsid w:val="0087376C"/>
    <w:rsid w:val="0087403F"/>
    <w:rsid w:val="008755EA"/>
    <w:rsid w:val="00875824"/>
    <w:rsid w:val="008758A2"/>
    <w:rsid w:val="00875D29"/>
    <w:rsid w:val="00875DF4"/>
    <w:rsid w:val="0087677A"/>
    <w:rsid w:val="008800AA"/>
    <w:rsid w:val="00880923"/>
    <w:rsid w:val="008824F2"/>
    <w:rsid w:val="008839B6"/>
    <w:rsid w:val="0088468D"/>
    <w:rsid w:val="00884D57"/>
    <w:rsid w:val="008852BD"/>
    <w:rsid w:val="00885956"/>
    <w:rsid w:val="008868FC"/>
    <w:rsid w:val="00886D22"/>
    <w:rsid w:val="0088737B"/>
    <w:rsid w:val="00887B30"/>
    <w:rsid w:val="00887C7D"/>
    <w:rsid w:val="00887D9C"/>
    <w:rsid w:val="00890332"/>
    <w:rsid w:val="00890584"/>
    <w:rsid w:val="0089089E"/>
    <w:rsid w:val="0089145D"/>
    <w:rsid w:val="00891FE7"/>
    <w:rsid w:val="008921A5"/>
    <w:rsid w:val="00892CC7"/>
    <w:rsid w:val="00892FE3"/>
    <w:rsid w:val="008947FF"/>
    <w:rsid w:val="008963B6"/>
    <w:rsid w:val="008969F2"/>
    <w:rsid w:val="00897101"/>
    <w:rsid w:val="0089729E"/>
    <w:rsid w:val="00897C89"/>
    <w:rsid w:val="00897F41"/>
    <w:rsid w:val="008A06A6"/>
    <w:rsid w:val="008A16B6"/>
    <w:rsid w:val="008A36C3"/>
    <w:rsid w:val="008A57CC"/>
    <w:rsid w:val="008A6153"/>
    <w:rsid w:val="008B06FE"/>
    <w:rsid w:val="008B08A7"/>
    <w:rsid w:val="008B12B8"/>
    <w:rsid w:val="008B1BF5"/>
    <w:rsid w:val="008B26E0"/>
    <w:rsid w:val="008B2AC2"/>
    <w:rsid w:val="008B3249"/>
    <w:rsid w:val="008B33DB"/>
    <w:rsid w:val="008B534B"/>
    <w:rsid w:val="008B5716"/>
    <w:rsid w:val="008B58D0"/>
    <w:rsid w:val="008B6AEF"/>
    <w:rsid w:val="008B6C40"/>
    <w:rsid w:val="008B7CEA"/>
    <w:rsid w:val="008C01B0"/>
    <w:rsid w:val="008C037A"/>
    <w:rsid w:val="008C0B0F"/>
    <w:rsid w:val="008C0DB5"/>
    <w:rsid w:val="008C0F70"/>
    <w:rsid w:val="008C1FC3"/>
    <w:rsid w:val="008C1FEF"/>
    <w:rsid w:val="008C298A"/>
    <w:rsid w:val="008C2D06"/>
    <w:rsid w:val="008C3572"/>
    <w:rsid w:val="008C4103"/>
    <w:rsid w:val="008C4442"/>
    <w:rsid w:val="008C52FA"/>
    <w:rsid w:val="008C5636"/>
    <w:rsid w:val="008C5F03"/>
    <w:rsid w:val="008C6CF1"/>
    <w:rsid w:val="008C6DE2"/>
    <w:rsid w:val="008C6F29"/>
    <w:rsid w:val="008D082D"/>
    <w:rsid w:val="008D0FD2"/>
    <w:rsid w:val="008D1454"/>
    <w:rsid w:val="008D16AA"/>
    <w:rsid w:val="008D2340"/>
    <w:rsid w:val="008D29A7"/>
    <w:rsid w:val="008D2B5C"/>
    <w:rsid w:val="008D2C8A"/>
    <w:rsid w:val="008D3019"/>
    <w:rsid w:val="008D391B"/>
    <w:rsid w:val="008D3C24"/>
    <w:rsid w:val="008D48F1"/>
    <w:rsid w:val="008D50E8"/>
    <w:rsid w:val="008D51EE"/>
    <w:rsid w:val="008D5B5D"/>
    <w:rsid w:val="008D608C"/>
    <w:rsid w:val="008D6339"/>
    <w:rsid w:val="008D6552"/>
    <w:rsid w:val="008D6D9E"/>
    <w:rsid w:val="008D7363"/>
    <w:rsid w:val="008D7999"/>
    <w:rsid w:val="008D7EDD"/>
    <w:rsid w:val="008E20E7"/>
    <w:rsid w:val="008E24C6"/>
    <w:rsid w:val="008E2926"/>
    <w:rsid w:val="008E2A6F"/>
    <w:rsid w:val="008E370C"/>
    <w:rsid w:val="008E3F69"/>
    <w:rsid w:val="008E4160"/>
    <w:rsid w:val="008E4A94"/>
    <w:rsid w:val="008E4B2E"/>
    <w:rsid w:val="008E4E89"/>
    <w:rsid w:val="008E5879"/>
    <w:rsid w:val="008E60B9"/>
    <w:rsid w:val="008E64BD"/>
    <w:rsid w:val="008E651A"/>
    <w:rsid w:val="008E661C"/>
    <w:rsid w:val="008E6687"/>
    <w:rsid w:val="008E6CD2"/>
    <w:rsid w:val="008E73EC"/>
    <w:rsid w:val="008F038F"/>
    <w:rsid w:val="008F099B"/>
    <w:rsid w:val="008F5AF0"/>
    <w:rsid w:val="008F61EF"/>
    <w:rsid w:val="008F7113"/>
    <w:rsid w:val="008F7866"/>
    <w:rsid w:val="00900104"/>
    <w:rsid w:val="009003A9"/>
    <w:rsid w:val="009006CB"/>
    <w:rsid w:val="00900991"/>
    <w:rsid w:val="00900DE2"/>
    <w:rsid w:val="00901159"/>
    <w:rsid w:val="00901B33"/>
    <w:rsid w:val="00901E4E"/>
    <w:rsid w:val="009044FB"/>
    <w:rsid w:val="00906953"/>
    <w:rsid w:val="00906CF8"/>
    <w:rsid w:val="0090785D"/>
    <w:rsid w:val="0091007D"/>
    <w:rsid w:val="00910619"/>
    <w:rsid w:val="00910CF9"/>
    <w:rsid w:val="00911AE0"/>
    <w:rsid w:val="00913B1B"/>
    <w:rsid w:val="00913E1E"/>
    <w:rsid w:val="00914079"/>
    <w:rsid w:val="00914381"/>
    <w:rsid w:val="00914B07"/>
    <w:rsid w:val="0091536E"/>
    <w:rsid w:val="009164EB"/>
    <w:rsid w:val="00917233"/>
    <w:rsid w:val="009176F5"/>
    <w:rsid w:val="00917EFD"/>
    <w:rsid w:val="0092006B"/>
    <w:rsid w:val="009202B2"/>
    <w:rsid w:val="00920518"/>
    <w:rsid w:val="00921109"/>
    <w:rsid w:val="00921645"/>
    <w:rsid w:val="00921CD3"/>
    <w:rsid w:val="0092234C"/>
    <w:rsid w:val="009237C2"/>
    <w:rsid w:val="00923A15"/>
    <w:rsid w:val="00923FCC"/>
    <w:rsid w:val="00923FCF"/>
    <w:rsid w:val="009253C8"/>
    <w:rsid w:val="00925482"/>
    <w:rsid w:val="00926132"/>
    <w:rsid w:val="00926173"/>
    <w:rsid w:val="00926AAF"/>
    <w:rsid w:val="00926B50"/>
    <w:rsid w:val="00926E07"/>
    <w:rsid w:val="00926FD6"/>
    <w:rsid w:val="00927599"/>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30F1"/>
    <w:rsid w:val="00944426"/>
    <w:rsid w:val="009447D9"/>
    <w:rsid w:val="00944BAE"/>
    <w:rsid w:val="00944D4E"/>
    <w:rsid w:val="00947637"/>
    <w:rsid w:val="00947BE7"/>
    <w:rsid w:val="00947CFC"/>
    <w:rsid w:val="009509BA"/>
    <w:rsid w:val="00951984"/>
    <w:rsid w:val="00952255"/>
    <w:rsid w:val="009523A0"/>
    <w:rsid w:val="00952E66"/>
    <w:rsid w:val="009544AF"/>
    <w:rsid w:val="00954FDC"/>
    <w:rsid w:val="009553BB"/>
    <w:rsid w:val="009558CB"/>
    <w:rsid w:val="009558D4"/>
    <w:rsid w:val="0095652E"/>
    <w:rsid w:val="0095669C"/>
    <w:rsid w:val="00956A9A"/>
    <w:rsid w:val="009622A0"/>
    <w:rsid w:val="0096296C"/>
    <w:rsid w:val="009630EC"/>
    <w:rsid w:val="00963104"/>
    <w:rsid w:val="00963984"/>
    <w:rsid w:val="00964B3A"/>
    <w:rsid w:val="00965B8A"/>
    <w:rsid w:val="00966DBF"/>
    <w:rsid w:val="0096742E"/>
    <w:rsid w:val="00967744"/>
    <w:rsid w:val="0097085F"/>
    <w:rsid w:val="00971178"/>
    <w:rsid w:val="009718D2"/>
    <w:rsid w:val="00971AD6"/>
    <w:rsid w:val="00972647"/>
    <w:rsid w:val="009728B8"/>
    <w:rsid w:val="0097294E"/>
    <w:rsid w:val="00973EEE"/>
    <w:rsid w:val="00974C7A"/>
    <w:rsid w:val="0097557F"/>
    <w:rsid w:val="00975A59"/>
    <w:rsid w:val="00975BCF"/>
    <w:rsid w:val="0097643B"/>
    <w:rsid w:val="00976CE7"/>
    <w:rsid w:val="00977CF9"/>
    <w:rsid w:val="00977D8F"/>
    <w:rsid w:val="00980E6D"/>
    <w:rsid w:val="00981779"/>
    <w:rsid w:val="0098194A"/>
    <w:rsid w:val="0098262A"/>
    <w:rsid w:val="00982635"/>
    <w:rsid w:val="00984EAD"/>
    <w:rsid w:val="009866FF"/>
    <w:rsid w:val="009876D7"/>
    <w:rsid w:val="009902DC"/>
    <w:rsid w:val="00990F67"/>
    <w:rsid w:val="00991381"/>
    <w:rsid w:val="0099195B"/>
    <w:rsid w:val="0099338A"/>
    <w:rsid w:val="00993566"/>
    <w:rsid w:val="0099396F"/>
    <w:rsid w:val="00993BA4"/>
    <w:rsid w:val="00994A84"/>
    <w:rsid w:val="00994C1F"/>
    <w:rsid w:val="00994D66"/>
    <w:rsid w:val="00995409"/>
    <w:rsid w:val="00995AB2"/>
    <w:rsid w:val="00996243"/>
    <w:rsid w:val="00996390"/>
    <w:rsid w:val="009964A2"/>
    <w:rsid w:val="00996B0F"/>
    <w:rsid w:val="00997529"/>
    <w:rsid w:val="009A079D"/>
    <w:rsid w:val="009A0C57"/>
    <w:rsid w:val="009A0F91"/>
    <w:rsid w:val="009A129E"/>
    <w:rsid w:val="009A1418"/>
    <w:rsid w:val="009A15A9"/>
    <w:rsid w:val="009A2563"/>
    <w:rsid w:val="009A3AA0"/>
    <w:rsid w:val="009A3B11"/>
    <w:rsid w:val="009A3B83"/>
    <w:rsid w:val="009A3B96"/>
    <w:rsid w:val="009A4682"/>
    <w:rsid w:val="009A4C6E"/>
    <w:rsid w:val="009A4E26"/>
    <w:rsid w:val="009A5875"/>
    <w:rsid w:val="009A6081"/>
    <w:rsid w:val="009A63D1"/>
    <w:rsid w:val="009A68E9"/>
    <w:rsid w:val="009A77B6"/>
    <w:rsid w:val="009A7DAE"/>
    <w:rsid w:val="009B0335"/>
    <w:rsid w:val="009B03EE"/>
    <w:rsid w:val="009B0E00"/>
    <w:rsid w:val="009B0EC2"/>
    <w:rsid w:val="009B1629"/>
    <w:rsid w:val="009B25B2"/>
    <w:rsid w:val="009B2659"/>
    <w:rsid w:val="009B2748"/>
    <w:rsid w:val="009B29FB"/>
    <w:rsid w:val="009B2F75"/>
    <w:rsid w:val="009B327E"/>
    <w:rsid w:val="009B33DC"/>
    <w:rsid w:val="009B525E"/>
    <w:rsid w:val="009B5CFB"/>
    <w:rsid w:val="009B5E95"/>
    <w:rsid w:val="009B6C8A"/>
    <w:rsid w:val="009B7178"/>
    <w:rsid w:val="009B7DC0"/>
    <w:rsid w:val="009C04B2"/>
    <w:rsid w:val="009C0804"/>
    <w:rsid w:val="009C20AB"/>
    <w:rsid w:val="009C2C2D"/>
    <w:rsid w:val="009C46AD"/>
    <w:rsid w:val="009C4B27"/>
    <w:rsid w:val="009C4C05"/>
    <w:rsid w:val="009C582D"/>
    <w:rsid w:val="009C5BD3"/>
    <w:rsid w:val="009C62B6"/>
    <w:rsid w:val="009C65FB"/>
    <w:rsid w:val="009C77B0"/>
    <w:rsid w:val="009C7DF2"/>
    <w:rsid w:val="009D0202"/>
    <w:rsid w:val="009D02D6"/>
    <w:rsid w:val="009D0E8F"/>
    <w:rsid w:val="009D1339"/>
    <w:rsid w:val="009D1611"/>
    <w:rsid w:val="009D1C45"/>
    <w:rsid w:val="009D1C85"/>
    <w:rsid w:val="009D1D54"/>
    <w:rsid w:val="009D1FD5"/>
    <w:rsid w:val="009D2B76"/>
    <w:rsid w:val="009D4A32"/>
    <w:rsid w:val="009D4A8E"/>
    <w:rsid w:val="009D4EBB"/>
    <w:rsid w:val="009D500C"/>
    <w:rsid w:val="009D573D"/>
    <w:rsid w:val="009D6264"/>
    <w:rsid w:val="009D631B"/>
    <w:rsid w:val="009D6A7C"/>
    <w:rsid w:val="009D7899"/>
    <w:rsid w:val="009E09E7"/>
    <w:rsid w:val="009E1346"/>
    <w:rsid w:val="009E1929"/>
    <w:rsid w:val="009E1F43"/>
    <w:rsid w:val="009E2CF8"/>
    <w:rsid w:val="009E3C89"/>
    <w:rsid w:val="009E3FE4"/>
    <w:rsid w:val="009E5266"/>
    <w:rsid w:val="009E5601"/>
    <w:rsid w:val="009E57CD"/>
    <w:rsid w:val="009E5B38"/>
    <w:rsid w:val="009E5BA7"/>
    <w:rsid w:val="009E66E9"/>
    <w:rsid w:val="009E7E6D"/>
    <w:rsid w:val="009F0534"/>
    <w:rsid w:val="009F0D87"/>
    <w:rsid w:val="009F0F32"/>
    <w:rsid w:val="009F0FBA"/>
    <w:rsid w:val="009F119A"/>
    <w:rsid w:val="009F1346"/>
    <w:rsid w:val="009F148D"/>
    <w:rsid w:val="009F2336"/>
    <w:rsid w:val="009F26E5"/>
    <w:rsid w:val="009F2A37"/>
    <w:rsid w:val="009F2B1A"/>
    <w:rsid w:val="009F2DDE"/>
    <w:rsid w:val="009F3A2B"/>
    <w:rsid w:val="009F40F8"/>
    <w:rsid w:val="009F4F9E"/>
    <w:rsid w:val="009F52D8"/>
    <w:rsid w:val="009F599F"/>
    <w:rsid w:val="009F75AF"/>
    <w:rsid w:val="009F75F5"/>
    <w:rsid w:val="00A00077"/>
    <w:rsid w:val="00A00C52"/>
    <w:rsid w:val="00A00D56"/>
    <w:rsid w:val="00A012D9"/>
    <w:rsid w:val="00A016E0"/>
    <w:rsid w:val="00A018ED"/>
    <w:rsid w:val="00A01A73"/>
    <w:rsid w:val="00A0214B"/>
    <w:rsid w:val="00A0218E"/>
    <w:rsid w:val="00A02CC5"/>
    <w:rsid w:val="00A03EB1"/>
    <w:rsid w:val="00A0436D"/>
    <w:rsid w:val="00A04828"/>
    <w:rsid w:val="00A049E1"/>
    <w:rsid w:val="00A06723"/>
    <w:rsid w:val="00A102C3"/>
    <w:rsid w:val="00A13322"/>
    <w:rsid w:val="00A1381A"/>
    <w:rsid w:val="00A13FC1"/>
    <w:rsid w:val="00A1621D"/>
    <w:rsid w:val="00A1744B"/>
    <w:rsid w:val="00A21730"/>
    <w:rsid w:val="00A21A26"/>
    <w:rsid w:val="00A2274C"/>
    <w:rsid w:val="00A231F4"/>
    <w:rsid w:val="00A23C79"/>
    <w:rsid w:val="00A23F84"/>
    <w:rsid w:val="00A244F1"/>
    <w:rsid w:val="00A2488A"/>
    <w:rsid w:val="00A25542"/>
    <w:rsid w:val="00A25960"/>
    <w:rsid w:val="00A25B9B"/>
    <w:rsid w:val="00A25C75"/>
    <w:rsid w:val="00A25F76"/>
    <w:rsid w:val="00A2633B"/>
    <w:rsid w:val="00A26450"/>
    <w:rsid w:val="00A2680C"/>
    <w:rsid w:val="00A30245"/>
    <w:rsid w:val="00A30671"/>
    <w:rsid w:val="00A309EB"/>
    <w:rsid w:val="00A3132A"/>
    <w:rsid w:val="00A3155A"/>
    <w:rsid w:val="00A33813"/>
    <w:rsid w:val="00A339F6"/>
    <w:rsid w:val="00A33E34"/>
    <w:rsid w:val="00A360A4"/>
    <w:rsid w:val="00A36493"/>
    <w:rsid w:val="00A37271"/>
    <w:rsid w:val="00A37D7C"/>
    <w:rsid w:val="00A409FE"/>
    <w:rsid w:val="00A4286E"/>
    <w:rsid w:val="00A42C6B"/>
    <w:rsid w:val="00A4358F"/>
    <w:rsid w:val="00A4422C"/>
    <w:rsid w:val="00A44A89"/>
    <w:rsid w:val="00A454A1"/>
    <w:rsid w:val="00A454A5"/>
    <w:rsid w:val="00A46110"/>
    <w:rsid w:val="00A46AF4"/>
    <w:rsid w:val="00A46B2E"/>
    <w:rsid w:val="00A4722C"/>
    <w:rsid w:val="00A47404"/>
    <w:rsid w:val="00A478FB"/>
    <w:rsid w:val="00A47BCF"/>
    <w:rsid w:val="00A500F2"/>
    <w:rsid w:val="00A52022"/>
    <w:rsid w:val="00A526F0"/>
    <w:rsid w:val="00A53976"/>
    <w:rsid w:val="00A53EBB"/>
    <w:rsid w:val="00A552ED"/>
    <w:rsid w:val="00A5549C"/>
    <w:rsid w:val="00A555CC"/>
    <w:rsid w:val="00A56612"/>
    <w:rsid w:val="00A56703"/>
    <w:rsid w:val="00A56A93"/>
    <w:rsid w:val="00A605B0"/>
    <w:rsid w:val="00A62FBB"/>
    <w:rsid w:val="00A632A9"/>
    <w:rsid w:val="00A6330C"/>
    <w:rsid w:val="00A633EA"/>
    <w:rsid w:val="00A63646"/>
    <w:rsid w:val="00A63F80"/>
    <w:rsid w:val="00A6651C"/>
    <w:rsid w:val="00A670A1"/>
    <w:rsid w:val="00A6719F"/>
    <w:rsid w:val="00A6759B"/>
    <w:rsid w:val="00A67EB1"/>
    <w:rsid w:val="00A713B2"/>
    <w:rsid w:val="00A71480"/>
    <w:rsid w:val="00A7181B"/>
    <w:rsid w:val="00A72C33"/>
    <w:rsid w:val="00A73480"/>
    <w:rsid w:val="00A737E1"/>
    <w:rsid w:val="00A73868"/>
    <w:rsid w:val="00A73EA1"/>
    <w:rsid w:val="00A741FF"/>
    <w:rsid w:val="00A749D8"/>
    <w:rsid w:val="00A74A25"/>
    <w:rsid w:val="00A758A6"/>
    <w:rsid w:val="00A758F2"/>
    <w:rsid w:val="00A75B8F"/>
    <w:rsid w:val="00A75BDE"/>
    <w:rsid w:val="00A75DD8"/>
    <w:rsid w:val="00A75F5E"/>
    <w:rsid w:val="00A77564"/>
    <w:rsid w:val="00A77C5A"/>
    <w:rsid w:val="00A80222"/>
    <w:rsid w:val="00A8075D"/>
    <w:rsid w:val="00A81EC5"/>
    <w:rsid w:val="00A82845"/>
    <w:rsid w:val="00A84A42"/>
    <w:rsid w:val="00A84B3F"/>
    <w:rsid w:val="00A85AEE"/>
    <w:rsid w:val="00A85C63"/>
    <w:rsid w:val="00A86BEF"/>
    <w:rsid w:val="00A87C86"/>
    <w:rsid w:val="00A9021A"/>
    <w:rsid w:val="00A90F07"/>
    <w:rsid w:val="00A90FE9"/>
    <w:rsid w:val="00A910CE"/>
    <w:rsid w:val="00A9138C"/>
    <w:rsid w:val="00A916A9"/>
    <w:rsid w:val="00A918E8"/>
    <w:rsid w:val="00A920CA"/>
    <w:rsid w:val="00A9363C"/>
    <w:rsid w:val="00A93960"/>
    <w:rsid w:val="00A93E41"/>
    <w:rsid w:val="00A9412D"/>
    <w:rsid w:val="00A94207"/>
    <w:rsid w:val="00A94369"/>
    <w:rsid w:val="00A94542"/>
    <w:rsid w:val="00A95468"/>
    <w:rsid w:val="00A96ED3"/>
    <w:rsid w:val="00A97C72"/>
    <w:rsid w:val="00AA0EA2"/>
    <w:rsid w:val="00AA2AEF"/>
    <w:rsid w:val="00AA328D"/>
    <w:rsid w:val="00AA385E"/>
    <w:rsid w:val="00AA45C6"/>
    <w:rsid w:val="00AA4DC9"/>
    <w:rsid w:val="00AA60E2"/>
    <w:rsid w:val="00AA644E"/>
    <w:rsid w:val="00AA6556"/>
    <w:rsid w:val="00AA75CD"/>
    <w:rsid w:val="00AA78EE"/>
    <w:rsid w:val="00AB02FB"/>
    <w:rsid w:val="00AB0613"/>
    <w:rsid w:val="00AB1981"/>
    <w:rsid w:val="00AB3267"/>
    <w:rsid w:val="00AB3792"/>
    <w:rsid w:val="00AB3A85"/>
    <w:rsid w:val="00AB4AAA"/>
    <w:rsid w:val="00AB5385"/>
    <w:rsid w:val="00AB5CE1"/>
    <w:rsid w:val="00AB5D09"/>
    <w:rsid w:val="00AB5E14"/>
    <w:rsid w:val="00AB73A3"/>
    <w:rsid w:val="00AC03D8"/>
    <w:rsid w:val="00AC1930"/>
    <w:rsid w:val="00AC1B6C"/>
    <w:rsid w:val="00AC1B7E"/>
    <w:rsid w:val="00AC20B8"/>
    <w:rsid w:val="00AC2459"/>
    <w:rsid w:val="00AC2A4C"/>
    <w:rsid w:val="00AC2DDD"/>
    <w:rsid w:val="00AC2E03"/>
    <w:rsid w:val="00AC3B78"/>
    <w:rsid w:val="00AC3BF0"/>
    <w:rsid w:val="00AC42B5"/>
    <w:rsid w:val="00AC4C8A"/>
    <w:rsid w:val="00AC5222"/>
    <w:rsid w:val="00AC620C"/>
    <w:rsid w:val="00AC65F2"/>
    <w:rsid w:val="00AC66A2"/>
    <w:rsid w:val="00AC75C7"/>
    <w:rsid w:val="00AC7BC3"/>
    <w:rsid w:val="00AD00E2"/>
    <w:rsid w:val="00AD105A"/>
    <w:rsid w:val="00AD1C35"/>
    <w:rsid w:val="00AD2609"/>
    <w:rsid w:val="00AD3F29"/>
    <w:rsid w:val="00AD6D9D"/>
    <w:rsid w:val="00AD7914"/>
    <w:rsid w:val="00AD7B1E"/>
    <w:rsid w:val="00AE0405"/>
    <w:rsid w:val="00AE123A"/>
    <w:rsid w:val="00AE2850"/>
    <w:rsid w:val="00AE2C08"/>
    <w:rsid w:val="00AE2CB1"/>
    <w:rsid w:val="00AE42CC"/>
    <w:rsid w:val="00AE4BBE"/>
    <w:rsid w:val="00AE5A7B"/>
    <w:rsid w:val="00AE62FD"/>
    <w:rsid w:val="00AE69F1"/>
    <w:rsid w:val="00AE763E"/>
    <w:rsid w:val="00AE777F"/>
    <w:rsid w:val="00AE7817"/>
    <w:rsid w:val="00AE7C25"/>
    <w:rsid w:val="00AF00FB"/>
    <w:rsid w:val="00AF0305"/>
    <w:rsid w:val="00AF0D97"/>
    <w:rsid w:val="00AF2546"/>
    <w:rsid w:val="00AF3BBD"/>
    <w:rsid w:val="00AF4FBB"/>
    <w:rsid w:val="00AF645B"/>
    <w:rsid w:val="00AF79CB"/>
    <w:rsid w:val="00B0016B"/>
    <w:rsid w:val="00B0074D"/>
    <w:rsid w:val="00B01363"/>
    <w:rsid w:val="00B02282"/>
    <w:rsid w:val="00B02535"/>
    <w:rsid w:val="00B02A2D"/>
    <w:rsid w:val="00B02A35"/>
    <w:rsid w:val="00B02D55"/>
    <w:rsid w:val="00B0324D"/>
    <w:rsid w:val="00B0550B"/>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4537"/>
    <w:rsid w:val="00B24C9F"/>
    <w:rsid w:val="00B24CC0"/>
    <w:rsid w:val="00B2571B"/>
    <w:rsid w:val="00B25CC3"/>
    <w:rsid w:val="00B261AA"/>
    <w:rsid w:val="00B263CF"/>
    <w:rsid w:val="00B26468"/>
    <w:rsid w:val="00B26D51"/>
    <w:rsid w:val="00B275B9"/>
    <w:rsid w:val="00B27B66"/>
    <w:rsid w:val="00B27DD5"/>
    <w:rsid w:val="00B322E4"/>
    <w:rsid w:val="00B323BE"/>
    <w:rsid w:val="00B32D92"/>
    <w:rsid w:val="00B32F66"/>
    <w:rsid w:val="00B33C96"/>
    <w:rsid w:val="00B33FC7"/>
    <w:rsid w:val="00B347F7"/>
    <w:rsid w:val="00B35181"/>
    <w:rsid w:val="00B35543"/>
    <w:rsid w:val="00B35723"/>
    <w:rsid w:val="00B357A5"/>
    <w:rsid w:val="00B35931"/>
    <w:rsid w:val="00B36B67"/>
    <w:rsid w:val="00B37177"/>
    <w:rsid w:val="00B375CD"/>
    <w:rsid w:val="00B408A8"/>
    <w:rsid w:val="00B409EA"/>
    <w:rsid w:val="00B40D85"/>
    <w:rsid w:val="00B40F0A"/>
    <w:rsid w:val="00B42442"/>
    <w:rsid w:val="00B433E0"/>
    <w:rsid w:val="00B435A7"/>
    <w:rsid w:val="00B439F9"/>
    <w:rsid w:val="00B43A42"/>
    <w:rsid w:val="00B43C56"/>
    <w:rsid w:val="00B4457C"/>
    <w:rsid w:val="00B44D11"/>
    <w:rsid w:val="00B45BF0"/>
    <w:rsid w:val="00B46200"/>
    <w:rsid w:val="00B47B28"/>
    <w:rsid w:val="00B513C8"/>
    <w:rsid w:val="00B51EEC"/>
    <w:rsid w:val="00B52E92"/>
    <w:rsid w:val="00B53029"/>
    <w:rsid w:val="00B534B3"/>
    <w:rsid w:val="00B53F8E"/>
    <w:rsid w:val="00B54375"/>
    <w:rsid w:val="00B54ABC"/>
    <w:rsid w:val="00B55ABD"/>
    <w:rsid w:val="00B55FEE"/>
    <w:rsid w:val="00B563E4"/>
    <w:rsid w:val="00B572D6"/>
    <w:rsid w:val="00B574FC"/>
    <w:rsid w:val="00B57B3F"/>
    <w:rsid w:val="00B6064A"/>
    <w:rsid w:val="00B607AF"/>
    <w:rsid w:val="00B61DF8"/>
    <w:rsid w:val="00B62B44"/>
    <w:rsid w:val="00B63191"/>
    <w:rsid w:val="00B631F2"/>
    <w:rsid w:val="00B63BA1"/>
    <w:rsid w:val="00B6478F"/>
    <w:rsid w:val="00B64929"/>
    <w:rsid w:val="00B65110"/>
    <w:rsid w:val="00B65457"/>
    <w:rsid w:val="00B655E2"/>
    <w:rsid w:val="00B65CE9"/>
    <w:rsid w:val="00B66B7B"/>
    <w:rsid w:val="00B6703F"/>
    <w:rsid w:val="00B67F5C"/>
    <w:rsid w:val="00B70380"/>
    <w:rsid w:val="00B70C94"/>
    <w:rsid w:val="00B710BC"/>
    <w:rsid w:val="00B71883"/>
    <w:rsid w:val="00B744E5"/>
    <w:rsid w:val="00B7489F"/>
    <w:rsid w:val="00B75310"/>
    <w:rsid w:val="00B8027A"/>
    <w:rsid w:val="00B81732"/>
    <w:rsid w:val="00B827B1"/>
    <w:rsid w:val="00B83424"/>
    <w:rsid w:val="00B83C82"/>
    <w:rsid w:val="00B844BB"/>
    <w:rsid w:val="00B848E7"/>
    <w:rsid w:val="00B84BF7"/>
    <w:rsid w:val="00B85D60"/>
    <w:rsid w:val="00B87A96"/>
    <w:rsid w:val="00B87F11"/>
    <w:rsid w:val="00B9095B"/>
    <w:rsid w:val="00B916EE"/>
    <w:rsid w:val="00B93445"/>
    <w:rsid w:val="00B93F88"/>
    <w:rsid w:val="00B9427A"/>
    <w:rsid w:val="00B94985"/>
    <w:rsid w:val="00B94F35"/>
    <w:rsid w:val="00B95695"/>
    <w:rsid w:val="00B956E8"/>
    <w:rsid w:val="00B96093"/>
    <w:rsid w:val="00B9636A"/>
    <w:rsid w:val="00BA00ED"/>
    <w:rsid w:val="00BA02D2"/>
    <w:rsid w:val="00BA0664"/>
    <w:rsid w:val="00BA0DE1"/>
    <w:rsid w:val="00BA18E6"/>
    <w:rsid w:val="00BA1F7A"/>
    <w:rsid w:val="00BA268C"/>
    <w:rsid w:val="00BA3062"/>
    <w:rsid w:val="00BA34E8"/>
    <w:rsid w:val="00BA407B"/>
    <w:rsid w:val="00BA52B4"/>
    <w:rsid w:val="00BA54FB"/>
    <w:rsid w:val="00BA55B7"/>
    <w:rsid w:val="00BA5E67"/>
    <w:rsid w:val="00BA6838"/>
    <w:rsid w:val="00BA6C3C"/>
    <w:rsid w:val="00BA777D"/>
    <w:rsid w:val="00BA7C1A"/>
    <w:rsid w:val="00BB08B5"/>
    <w:rsid w:val="00BB1AF2"/>
    <w:rsid w:val="00BB1B88"/>
    <w:rsid w:val="00BB20E6"/>
    <w:rsid w:val="00BB21E5"/>
    <w:rsid w:val="00BB234F"/>
    <w:rsid w:val="00BB2D3C"/>
    <w:rsid w:val="00BB2DAC"/>
    <w:rsid w:val="00BB3551"/>
    <w:rsid w:val="00BB3FC0"/>
    <w:rsid w:val="00BB43E4"/>
    <w:rsid w:val="00BB48C4"/>
    <w:rsid w:val="00BB48D3"/>
    <w:rsid w:val="00BB4B2C"/>
    <w:rsid w:val="00BB4D6C"/>
    <w:rsid w:val="00BB50F8"/>
    <w:rsid w:val="00BB677A"/>
    <w:rsid w:val="00BB73E4"/>
    <w:rsid w:val="00BB7414"/>
    <w:rsid w:val="00BC1073"/>
    <w:rsid w:val="00BC2978"/>
    <w:rsid w:val="00BC2DC8"/>
    <w:rsid w:val="00BC383A"/>
    <w:rsid w:val="00BC3D4E"/>
    <w:rsid w:val="00BC42A5"/>
    <w:rsid w:val="00BC5747"/>
    <w:rsid w:val="00BC5B62"/>
    <w:rsid w:val="00BC602D"/>
    <w:rsid w:val="00BC6058"/>
    <w:rsid w:val="00BC643B"/>
    <w:rsid w:val="00BC6460"/>
    <w:rsid w:val="00BC669E"/>
    <w:rsid w:val="00BC7581"/>
    <w:rsid w:val="00BC7A58"/>
    <w:rsid w:val="00BD0D2B"/>
    <w:rsid w:val="00BD101D"/>
    <w:rsid w:val="00BD2951"/>
    <w:rsid w:val="00BD5689"/>
    <w:rsid w:val="00BE1C8F"/>
    <w:rsid w:val="00BE2206"/>
    <w:rsid w:val="00BE224C"/>
    <w:rsid w:val="00BE267A"/>
    <w:rsid w:val="00BE29FE"/>
    <w:rsid w:val="00BE3FAF"/>
    <w:rsid w:val="00BE469B"/>
    <w:rsid w:val="00BE5014"/>
    <w:rsid w:val="00BE5064"/>
    <w:rsid w:val="00BE5E61"/>
    <w:rsid w:val="00BE662F"/>
    <w:rsid w:val="00BE677F"/>
    <w:rsid w:val="00BE7185"/>
    <w:rsid w:val="00BE7C2A"/>
    <w:rsid w:val="00BF2236"/>
    <w:rsid w:val="00BF2DCC"/>
    <w:rsid w:val="00BF312B"/>
    <w:rsid w:val="00BF4637"/>
    <w:rsid w:val="00BF5A91"/>
    <w:rsid w:val="00BF603C"/>
    <w:rsid w:val="00BF6C63"/>
    <w:rsid w:val="00BF7DB2"/>
    <w:rsid w:val="00C00A59"/>
    <w:rsid w:val="00C00D42"/>
    <w:rsid w:val="00C035D1"/>
    <w:rsid w:val="00C0452A"/>
    <w:rsid w:val="00C051BA"/>
    <w:rsid w:val="00C05426"/>
    <w:rsid w:val="00C0550A"/>
    <w:rsid w:val="00C05BC2"/>
    <w:rsid w:val="00C06F70"/>
    <w:rsid w:val="00C10351"/>
    <w:rsid w:val="00C11183"/>
    <w:rsid w:val="00C118E6"/>
    <w:rsid w:val="00C118FF"/>
    <w:rsid w:val="00C1349F"/>
    <w:rsid w:val="00C16333"/>
    <w:rsid w:val="00C1651E"/>
    <w:rsid w:val="00C17285"/>
    <w:rsid w:val="00C17991"/>
    <w:rsid w:val="00C17D56"/>
    <w:rsid w:val="00C17F97"/>
    <w:rsid w:val="00C20058"/>
    <w:rsid w:val="00C200D0"/>
    <w:rsid w:val="00C2033D"/>
    <w:rsid w:val="00C214B4"/>
    <w:rsid w:val="00C21575"/>
    <w:rsid w:val="00C21813"/>
    <w:rsid w:val="00C2244F"/>
    <w:rsid w:val="00C22F25"/>
    <w:rsid w:val="00C23C68"/>
    <w:rsid w:val="00C2430B"/>
    <w:rsid w:val="00C251B4"/>
    <w:rsid w:val="00C258C8"/>
    <w:rsid w:val="00C264DB"/>
    <w:rsid w:val="00C26626"/>
    <w:rsid w:val="00C26989"/>
    <w:rsid w:val="00C273ED"/>
    <w:rsid w:val="00C2776E"/>
    <w:rsid w:val="00C27B81"/>
    <w:rsid w:val="00C30341"/>
    <w:rsid w:val="00C31604"/>
    <w:rsid w:val="00C31D64"/>
    <w:rsid w:val="00C31EC3"/>
    <w:rsid w:val="00C33BEB"/>
    <w:rsid w:val="00C3439D"/>
    <w:rsid w:val="00C343BA"/>
    <w:rsid w:val="00C3487C"/>
    <w:rsid w:val="00C34F6A"/>
    <w:rsid w:val="00C353D9"/>
    <w:rsid w:val="00C3572B"/>
    <w:rsid w:val="00C35885"/>
    <w:rsid w:val="00C35987"/>
    <w:rsid w:val="00C35D3D"/>
    <w:rsid w:val="00C35F51"/>
    <w:rsid w:val="00C36AA3"/>
    <w:rsid w:val="00C372D6"/>
    <w:rsid w:val="00C404AB"/>
    <w:rsid w:val="00C4075C"/>
    <w:rsid w:val="00C4138F"/>
    <w:rsid w:val="00C44700"/>
    <w:rsid w:val="00C448CE"/>
    <w:rsid w:val="00C44A3A"/>
    <w:rsid w:val="00C44F7B"/>
    <w:rsid w:val="00C450C4"/>
    <w:rsid w:val="00C452E6"/>
    <w:rsid w:val="00C459F0"/>
    <w:rsid w:val="00C4606C"/>
    <w:rsid w:val="00C473B3"/>
    <w:rsid w:val="00C47BF7"/>
    <w:rsid w:val="00C50EAF"/>
    <w:rsid w:val="00C510E5"/>
    <w:rsid w:val="00C514B6"/>
    <w:rsid w:val="00C5250E"/>
    <w:rsid w:val="00C52939"/>
    <w:rsid w:val="00C532F1"/>
    <w:rsid w:val="00C53C7E"/>
    <w:rsid w:val="00C53FB5"/>
    <w:rsid w:val="00C5454E"/>
    <w:rsid w:val="00C54970"/>
    <w:rsid w:val="00C551EB"/>
    <w:rsid w:val="00C559EB"/>
    <w:rsid w:val="00C55AA1"/>
    <w:rsid w:val="00C55B02"/>
    <w:rsid w:val="00C56432"/>
    <w:rsid w:val="00C5667B"/>
    <w:rsid w:val="00C56D2B"/>
    <w:rsid w:val="00C57E64"/>
    <w:rsid w:val="00C6038C"/>
    <w:rsid w:val="00C60657"/>
    <w:rsid w:val="00C60A15"/>
    <w:rsid w:val="00C6194B"/>
    <w:rsid w:val="00C62561"/>
    <w:rsid w:val="00C62FB7"/>
    <w:rsid w:val="00C6380E"/>
    <w:rsid w:val="00C63FB7"/>
    <w:rsid w:val="00C648F0"/>
    <w:rsid w:val="00C64EBB"/>
    <w:rsid w:val="00C65380"/>
    <w:rsid w:val="00C65608"/>
    <w:rsid w:val="00C66013"/>
    <w:rsid w:val="00C6628D"/>
    <w:rsid w:val="00C66CA1"/>
    <w:rsid w:val="00C679D5"/>
    <w:rsid w:val="00C67A86"/>
    <w:rsid w:val="00C67E77"/>
    <w:rsid w:val="00C716BD"/>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7B3A"/>
    <w:rsid w:val="00C87E84"/>
    <w:rsid w:val="00C90868"/>
    <w:rsid w:val="00C91EF5"/>
    <w:rsid w:val="00C92085"/>
    <w:rsid w:val="00C93058"/>
    <w:rsid w:val="00C932FD"/>
    <w:rsid w:val="00C93559"/>
    <w:rsid w:val="00C93AD8"/>
    <w:rsid w:val="00C93E46"/>
    <w:rsid w:val="00C947C4"/>
    <w:rsid w:val="00C94895"/>
    <w:rsid w:val="00C94F4A"/>
    <w:rsid w:val="00C9666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74DD"/>
    <w:rsid w:val="00CB0EA3"/>
    <w:rsid w:val="00CB0F56"/>
    <w:rsid w:val="00CB10C8"/>
    <w:rsid w:val="00CB15BB"/>
    <w:rsid w:val="00CB24CD"/>
    <w:rsid w:val="00CB275B"/>
    <w:rsid w:val="00CB32FA"/>
    <w:rsid w:val="00CB4472"/>
    <w:rsid w:val="00CB46CE"/>
    <w:rsid w:val="00CB571D"/>
    <w:rsid w:val="00CB5E10"/>
    <w:rsid w:val="00CB634F"/>
    <w:rsid w:val="00CB6909"/>
    <w:rsid w:val="00CB74FC"/>
    <w:rsid w:val="00CC2C52"/>
    <w:rsid w:val="00CC2CB0"/>
    <w:rsid w:val="00CC3312"/>
    <w:rsid w:val="00CC40DA"/>
    <w:rsid w:val="00CC4178"/>
    <w:rsid w:val="00CC5DFD"/>
    <w:rsid w:val="00CC697E"/>
    <w:rsid w:val="00CC75F6"/>
    <w:rsid w:val="00CC77B5"/>
    <w:rsid w:val="00CC7C2D"/>
    <w:rsid w:val="00CD00EB"/>
    <w:rsid w:val="00CD0C96"/>
    <w:rsid w:val="00CD0DBF"/>
    <w:rsid w:val="00CD0E32"/>
    <w:rsid w:val="00CD1118"/>
    <w:rsid w:val="00CD1275"/>
    <w:rsid w:val="00CD16B9"/>
    <w:rsid w:val="00CD1785"/>
    <w:rsid w:val="00CD1F8B"/>
    <w:rsid w:val="00CD209D"/>
    <w:rsid w:val="00CD259F"/>
    <w:rsid w:val="00CD2DFA"/>
    <w:rsid w:val="00CD4166"/>
    <w:rsid w:val="00CD4C99"/>
    <w:rsid w:val="00CD58D6"/>
    <w:rsid w:val="00CD5A2C"/>
    <w:rsid w:val="00CD5FD9"/>
    <w:rsid w:val="00CD6354"/>
    <w:rsid w:val="00CD779C"/>
    <w:rsid w:val="00CE04B6"/>
    <w:rsid w:val="00CE0E52"/>
    <w:rsid w:val="00CE3103"/>
    <w:rsid w:val="00CE3B3F"/>
    <w:rsid w:val="00CE4E1F"/>
    <w:rsid w:val="00CE5107"/>
    <w:rsid w:val="00CE5AD2"/>
    <w:rsid w:val="00CE6E86"/>
    <w:rsid w:val="00CE7398"/>
    <w:rsid w:val="00CE75F6"/>
    <w:rsid w:val="00CF0AC8"/>
    <w:rsid w:val="00CF25E4"/>
    <w:rsid w:val="00CF2E6F"/>
    <w:rsid w:val="00CF333C"/>
    <w:rsid w:val="00CF3D76"/>
    <w:rsid w:val="00CF467E"/>
    <w:rsid w:val="00CF513E"/>
    <w:rsid w:val="00CF5551"/>
    <w:rsid w:val="00CF7D23"/>
    <w:rsid w:val="00CF7EC5"/>
    <w:rsid w:val="00D00771"/>
    <w:rsid w:val="00D00A5E"/>
    <w:rsid w:val="00D00C36"/>
    <w:rsid w:val="00D0100F"/>
    <w:rsid w:val="00D01B0E"/>
    <w:rsid w:val="00D0321A"/>
    <w:rsid w:val="00D03734"/>
    <w:rsid w:val="00D04B3E"/>
    <w:rsid w:val="00D057A2"/>
    <w:rsid w:val="00D1085C"/>
    <w:rsid w:val="00D10DF4"/>
    <w:rsid w:val="00D114F1"/>
    <w:rsid w:val="00D115A1"/>
    <w:rsid w:val="00D125CC"/>
    <w:rsid w:val="00D12FD9"/>
    <w:rsid w:val="00D132B7"/>
    <w:rsid w:val="00D15EF9"/>
    <w:rsid w:val="00D164A9"/>
    <w:rsid w:val="00D1775F"/>
    <w:rsid w:val="00D17997"/>
    <w:rsid w:val="00D208F8"/>
    <w:rsid w:val="00D20D80"/>
    <w:rsid w:val="00D20FB5"/>
    <w:rsid w:val="00D2209B"/>
    <w:rsid w:val="00D222B0"/>
    <w:rsid w:val="00D23534"/>
    <w:rsid w:val="00D24058"/>
    <w:rsid w:val="00D242C7"/>
    <w:rsid w:val="00D252E0"/>
    <w:rsid w:val="00D25949"/>
    <w:rsid w:val="00D264E6"/>
    <w:rsid w:val="00D2694E"/>
    <w:rsid w:val="00D26C0F"/>
    <w:rsid w:val="00D307C2"/>
    <w:rsid w:val="00D30A3A"/>
    <w:rsid w:val="00D315E7"/>
    <w:rsid w:val="00D32775"/>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345"/>
    <w:rsid w:val="00D416F1"/>
    <w:rsid w:val="00D418DC"/>
    <w:rsid w:val="00D41D56"/>
    <w:rsid w:val="00D41FDE"/>
    <w:rsid w:val="00D4286D"/>
    <w:rsid w:val="00D44122"/>
    <w:rsid w:val="00D4455B"/>
    <w:rsid w:val="00D4502D"/>
    <w:rsid w:val="00D45755"/>
    <w:rsid w:val="00D457B8"/>
    <w:rsid w:val="00D45D91"/>
    <w:rsid w:val="00D4783F"/>
    <w:rsid w:val="00D50952"/>
    <w:rsid w:val="00D50ABC"/>
    <w:rsid w:val="00D51187"/>
    <w:rsid w:val="00D5198E"/>
    <w:rsid w:val="00D52DA8"/>
    <w:rsid w:val="00D531AD"/>
    <w:rsid w:val="00D53893"/>
    <w:rsid w:val="00D54CC4"/>
    <w:rsid w:val="00D55A2A"/>
    <w:rsid w:val="00D56E3E"/>
    <w:rsid w:val="00D57C7C"/>
    <w:rsid w:val="00D60339"/>
    <w:rsid w:val="00D6048B"/>
    <w:rsid w:val="00D618E3"/>
    <w:rsid w:val="00D63741"/>
    <w:rsid w:val="00D63A89"/>
    <w:rsid w:val="00D63E73"/>
    <w:rsid w:val="00D6745B"/>
    <w:rsid w:val="00D67AE5"/>
    <w:rsid w:val="00D67E05"/>
    <w:rsid w:val="00D70C71"/>
    <w:rsid w:val="00D71370"/>
    <w:rsid w:val="00D71AFD"/>
    <w:rsid w:val="00D729A3"/>
    <w:rsid w:val="00D729ED"/>
    <w:rsid w:val="00D7335B"/>
    <w:rsid w:val="00D73462"/>
    <w:rsid w:val="00D742C5"/>
    <w:rsid w:val="00D74AA4"/>
    <w:rsid w:val="00D74C75"/>
    <w:rsid w:val="00D76004"/>
    <w:rsid w:val="00D76E1A"/>
    <w:rsid w:val="00D7741C"/>
    <w:rsid w:val="00D77718"/>
    <w:rsid w:val="00D779F1"/>
    <w:rsid w:val="00D80B13"/>
    <w:rsid w:val="00D82115"/>
    <w:rsid w:val="00D82E4F"/>
    <w:rsid w:val="00D8305E"/>
    <w:rsid w:val="00D830C8"/>
    <w:rsid w:val="00D83236"/>
    <w:rsid w:val="00D8372B"/>
    <w:rsid w:val="00D83AAE"/>
    <w:rsid w:val="00D84026"/>
    <w:rsid w:val="00D84E0A"/>
    <w:rsid w:val="00D84F7C"/>
    <w:rsid w:val="00D85C82"/>
    <w:rsid w:val="00D8651C"/>
    <w:rsid w:val="00D869FA"/>
    <w:rsid w:val="00D86DE0"/>
    <w:rsid w:val="00D87650"/>
    <w:rsid w:val="00D87DBB"/>
    <w:rsid w:val="00D9070E"/>
    <w:rsid w:val="00D913ED"/>
    <w:rsid w:val="00D92075"/>
    <w:rsid w:val="00D92079"/>
    <w:rsid w:val="00D93C19"/>
    <w:rsid w:val="00D93FDA"/>
    <w:rsid w:val="00D94ABC"/>
    <w:rsid w:val="00D94D38"/>
    <w:rsid w:val="00D9547B"/>
    <w:rsid w:val="00D96A46"/>
    <w:rsid w:val="00D96BD2"/>
    <w:rsid w:val="00D973D9"/>
    <w:rsid w:val="00D97810"/>
    <w:rsid w:val="00DA0C9D"/>
    <w:rsid w:val="00DA1058"/>
    <w:rsid w:val="00DA11F3"/>
    <w:rsid w:val="00DA1F11"/>
    <w:rsid w:val="00DA271F"/>
    <w:rsid w:val="00DA2AD9"/>
    <w:rsid w:val="00DA3310"/>
    <w:rsid w:val="00DA39FE"/>
    <w:rsid w:val="00DA3D66"/>
    <w:rsid w:val="00DA45BF"/>
    <w:rsid w:val="00DA4CD2"/>
    <w:rsid w:val="00DA649F"/>
    <w:rsid w:val="00DA652B"/>
    <w:rsid w:val="00DA707E"/>
    <w:rsid w:val="00DA7812"/>
    <w:rsid w:val="00DA7E94"/>
    <w:rsid w:val="00DB0AD5"/>
    <w:rsid w:val="00DB0F75"/>
    <w:rsid w:val="00DB16C0"/>
    <w:rsid w:val="00DB2096"/>
    <w:rsid w:val="00DB235D"/>
    <w:rsid w:val="00DB2563"/>
    <w:rsid w:val="00DB2608"/>
    <w:rsid w:val="00DB2708"/>
    <w:rsid w:val="00DB2C11"/>
    <w:rsid w:val="00DB3668"/>
    <w:rsid w:val="00DB40CC"/>
    <w:rsid w:val="00DB5216"/>
    <w:rsid w:val="00DB52E2"/>
    <w:rsid w:val="00DB6192"/>
    <w:rsid w:val="00DB70E8"/>
    <w:rsid w:val="00DB79FD"/>
    <w:rsid w:val="00DB7F9F"/>
    <w:rsid w:val="00DC1011"/>
    <w:rsid w:val="00DC16E6"/>
    <w:rsid w:val="00DC40AE"/>
    <w:rsid w:val="00DC4E0D"/>
    <w:rsid w:val="00DC61D6"/>
    <w:rsid w:val="00DC621A"/>
    <w:rsid w:val="00DC6498"/>
    <w:rsid w:val="00DC6684"/>
    <w:rsid w:val="00DC76D5"/>
    <w:rsid w:val="00DC7817"/>
    <w:rsid w:val="00DC7BCC"/>
    <w:rsid w:val="00DC7E1D"/>
    <w:rsid w:val="00DD2C0C"/>
    <w:rsid w:val="00DD4641"/>
    <w:rsid w:val="00DD4B74"/>
    <w:rsid w:val="00DD4D62"/>
    <w:rsid w:val="00DD4E01"/>
    <w:rsid w:val="00DD51A3"/>
    <w:rsid w:val="00DD5620"/>
    <w:rsid w:val="00DD5DE8"/>
    <w:rsid w:val="00DD6E2F"/>
    <w:rsid w:val="00DD745B"/>
    <w:rsid w:val="00DD7BA5"/>
    <w:rsid w:val="00DE0303"/>
    <w:rsid w:val="00DE0519"/>
    <w:rsid w:val="00DE08D0"/>
    <w:rsid w:val="00DE0E1C"/>
    <w:rsid w:val="00DE35A9"/>
    <w:rsid w:val="00DE3F5F"/>
    <w:rsid w:val="00DE410B"/>
    <w:rsid w:val="00DE42DC"/>
    <w:rsid w:val="00DE473B"/>
    <w:rsid w:val="00DE4B86"/>
    <w:rsid w:val="00DE5112"/>
    <w:rsid w:val="00DE5675"/>
    <w:rsid w:val="00DE5833"/>
    <w:rsid w:val="00DE5997"/>
    <w:rsid w:val="00DE5C1A"/>
    <w:rsid w:val="00DE61F7"/>
    <w:rsid w:val="00DE6F18"/>
    <w:rsid w:val="00DE7114"/>
    <w:rsid w:val="00DE7127"/>
    <w:rsid w:val="00DE7153"/>
    <w:rsid w:val="00DE73A7"/>
    <w:rsid w:val="00DE74E4"/>
    <w:rsid w:val="00DE79A9"/>
    <w:rsid w:val="00DE7A2D"/>
    <w:rsid w:val="00DF14A1"/>
    <w:rsid w:val="00DF155E"/>
    <w:rsid w:val="00DF164E"/>
    <w:rsid w:val="00DF1CF0"/>
    <w:rsid w:val="00DF262B"/>
    <w:rsid w:val="00DF2D2F"/>
    <w:rsid w:val="00DF2FAB"/>
    <w:rsid w:val="00DF53B1"/>
    <w:rsid w:val="00DF58E8"/>
    <w:rsid w:val="00DF5EA3"/>
    <w:rsid w:val="00E000BA"/>
    <w:rsid w:val="00E02044"/>
    <w:rsid w:val="00E029DE"/>
    <w:rsid w:val="00E03727"/>
    <w:rsid w:val="00E03D53"/>
    <w:rsid w:val="00E03DFA"/>
    <w:rsid w:val="00E03F98"/>
    <w:rsid w:val="00E044B4"/>
    <w:rsid w:val="00E044FA"/>
    <w:rsid w:val="00E04EED"/>
    <w:rsid w:val="00E05385"/>
    <w:rsid w:val="00E05B1A"/>
    <w:rsid w:val="00E05C29"/>
    <w:rsid w:val="00E06F8D"/>
    <w:rsid w:val="00E0740E"/>
    <w:rsid w:val="00E11132"/>
    <w:rsid w:val="00E11B63"/>
    <w:rsid w:val="00E11B7B"/>
    <w:rsid w:val="00E11CD8"/>
    <w:rsid w:val="00E11F29"/>
    <w:rsid w:val="00E12255"/>
    <w:rsid w:val="00E126D9"/>
    <w:rsid w:val="00E1332D"/>
    <w:rsid w:val="00E13A55"/>
    <w:rsid w:val="00E14047"/>
    <w:rsid w:val="00E145F9"/>
    <w:rsid w:val="00E158E6"/>
    <w:rsid w:val="00E16966"/>
    <w:rsid w:val="00E16ED1"/>
    <w:rsid w:val="00E20AE2"/>
    <w:rsid w:val="00E20C89"/>
    <w:rsid w:val="00E2148A"/>
    <w:rsid w:val="00E217E3"/>
    <w:rsid w:val="00E21AA6"/>
    <w:rsid w:val="00E22245"/>
    <w:rsid w:val="00E23470"/>
    <w:rsid w:val="00E234BE"/>
    <w:rsid w:val="00E23B17"/>
    <w:rsid w:val="00E241C5"/>
    <w:rsid w:val="00E24D76"/>
    <w:rsid w:val="00E252A1"/>
    <w:rsid w:val="00E25394"/>
    <w:rsid w:val="00E25DCE"/>
    <w:rsid w:val="00E26DED"/>
    <w:rsid w:val="00E2748B"/>
    <w:rsid w:val="00E27871"/>
    <w:rsid w:val="00E30774"/>
    <w:rsid w:val="00E30821"/>
    <w:rsid w:val="00E30A6A"/>
    <w:rsid w:val="00E30D7E"/>
    <w:rsid w:val="00E319C6"/>
    <w:rsid w:val="00E325D5"/>
    <w:rsid w:val="00E3273E"/>
    <w:rsid w:val="00E33A23"/>
    <w:rsid w:val="00E3510B"/>
    <w:rsid w:val="00E35648"/>
    <w:rsid w:val="00E36B25"/>
    <w:rsid w:val="00E37C80"/>
    <w:rsid w:val="00E4109C"/>
    <w:rsid w:val="00E418DC"/>
    <w:rsid w:val="00E41DCF"/>
    <w:rsid w:val="00E427C8"/>
    <w:rsid w:val="00E44122"/>
    <w:rsid w:val="00E454B2"/>
    <w:rsid w:val="00E46B9D"/>
    <w:rsid w:val="00E46EF4"/>
    <w:rsid w:val="00E46F42"/>
    <w:rsid w:val="00E477C6"/>
    <w:rsid w:val="00E50161"/>
    <w:rsid w:val="00E507C9"/>
    <w:rsid w:val="00E50D37"/>
    <w:rsid w:val="00E51CC0"/>
    <w:rsid w:val="00E538A0"/>
    <w:rsid w:val="00E53AF7"/>
    <w:rsid w:val="00E54561"/>
    <w:rsid w:val="00E54686"/>
    <w:rsid w:val="00E54E46"/>
    <w:rsid w:val="00E55398"/>
    <w:rsid w:val="00E55CB6"/>
    <w:rsid w:val="00E56201"/>
    <w:rsid w:val="00E60FE0"/>
    <w:rsid w:val="00E613E3"/>
    <w:rsid w:val="00E61962"/>
    <w:rsid w:val="00E61C34"/>
    <w:rsid w:val="00E61F70"/>
    <w:rsid w:val="00E6379C"/>
    <w:rsid w:val="00E6401B"/>
    <w:rsid w:val="00E64416"/>
    <w:rsid w:val="00E644FB"/>
    <w:rsid w:val="00E64F5D"/>
    <w:rsid w:val="00E6500D"/>
    <w:rsid w:val="00E654B5"/>
    <w:rsid w:val="00E65759"/>
    <w:rsid w:val="00E65820"/>
    <w:rsid w:val="00E66299"/>
    <w:rsid w:val="00E66AB9"/>
    <w:rsid w:val="00E67022"/>
    <w:rsid w:val="00E672B3"/>
    <w:rsid w:val="00E67782"/>
    <w:rsid w:val="00E67E38"/>
    <w:rsid w:val="00E7091C"/>
    <w:rsid w:val="00E70EB5"/>
    <w:rsid w:val="00E71D8C"/>
    <w:rsid w:val="00E72F11"/>
    <w:rsid w:val="00E72F23"/>
    <w:rsid w:val="00E733D0"/>
    <w:rsid w:val="00E73B44"/>
    <w:rsid w:val="00E74BDB"/>
    <w:rsid w:val="00E76354"/>
    <w:rsid w:val="00E764AD"/>
    <w:rsid w:val="00E766A4"/>
    <w:rsid w:val="00E76847"/>
    <w:rsid w:val="00E76B73"/>
    <w:rsid w:val="00E76F5F"/>
    <w:rsid w:val="00E7787A"/>
    <w:rsid w:val="00E77BE2"/>
    <w:rsid w:val="00E80139"/>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5A4C"/>
    <w:rsid w:val="00E96240"/>
    <w:rsid w:val="00E96B87"/>
    <w:rsid w:val="00E96EAC"/>
    <w:rsid w:val="00E979B6"/>
    <w:rsid w:val="00E97B1C"/>
    <w:rsid w:val="00EA1A58"/>
    <w:rsid w:val="00EA355A"/>
    <w:rsid w:val="00EA5459"/>
    <w:rsid w:val="00EA5A84"/>
    <w:rsid w:val="00EA5EFB"/>
    <w:rsid w:val="00EA64C3"/>
    <w:rsid w:val="00EA7AC4"/>
    <w:rsid w:val="00EA7CE9"/>
    <w:rsid w:val="00EB08D8"/>
    <w:rsid w:val="00EB0B18"/>
    <w:rsid w:val="00EB0EF7"/>
    <w:rsid w:val="00EB205D"/>
    <w:rsid w:val="00EB250D"/>
    <w:rsid w:val="00EB2AEB"/>
    <w:rsid w:val="00EB328D"/>
    <w:rsid w:val="00EB39FD"/>
    <w:rsid w:val="00EB3D4C"/>
    <w:rsid w:val="00EB459D"/>
    <w:rsid w:val="00EB4AC6"/>
    <w:rsid w:val="00EB4BC4"/>
    <w:rsid w:val="00EB4FAC"/>
    <w:rsid w:val="00EB6186"/>
    <w:rsid w:val="00EB6C88"/>
    <w:rsid w:val="00EB763A"/>
    <w:rsid w:val="00EB778E"/>
    <w:rsid w:val="00EB7D43"/>
    <w:rsid w:val="00EC02FD"/>
    <w:rsid w:val="00EC13F0"/>
    <w:rsid w:val="00EC16F7"/>
    <w:rsid w:val="00EC1BB4"/>
    <w:rsid w:val="00EC1E86"/>
    <w:rsid w:val="00EC244C"/>
    <w:rsid w:val="00EC2620"/>
    <w:rsid w:val="00EC3575"/>
    <w:rsid w:val="00EC385A"/>
    <w:rsid w:val="00EC3E67"/>
    <w:rsid w:val="00EC409C"/>
    <w:rsid w:val="00EC41A2"/>
    <w:rsid w:val="00EC4E1D"/>
    <w:rsid w:val="00EC5366"/>
    <w:rsid w:val="00EC5568"/>
    <w:rsid w:val="00EC5C4C"/>
    <w:rsid w:val="00EC5CC8"/>
    <w:rsid w:val="00EC76AD"/>
    <w:rsid w:val="00EC7905"/>
    <w:rsid w:val="00ED0E47"/>
    <w:rsid w:val="00ED1BA8"/>
    <w:rsid w:val="00ED24CD"/>
    <w:rsid w:val="00ED276A"/>
    <w:rsid w:val="00ED2941"/>
    <w:rsid w:val="00ED2DB2"/>
    <w:rsid w:val="00ED368A"/>
    <w:rsid w:val="00ED4325"/>
    <w:rsid w:val="00ED4A90"/>
    <w:rsid w:val="00ED552C"/>
    <w:rsid w:val="00ED6BFA"/>
    <w:rsid w:val="00EE0291"/>
    <w:rsid w:val="00EE07C7"/>
    <w:rsid w:val="00EE0BCD"/>
    <w:rsid w:val="00EE1C74"/>
    <w:rsid w:val="00EE1F43"/>
    <w:rsid w:val="00EE2BB6"/>
    <w:rsid w:val="00EE3A85"/>
    <w:rsid w:val="00EE43EC"/>
    <w:rsid w:val="00EE4D50"/>
    <w:rsid w:val="00EE6C45"/>
    <w:rsid w:val="00EF01A0"/>
    <w:rsid w:val="00EF073A"/>
    <w:rsid w:val="00EF26DD"/>
    <w:rsid w:val="00EF33C1"/>
    <w:rsid w:val="00EF3DB0"/>
    <w:rsid w:val="00EF4FB7"/>
    <w:rsid w:val="00EF5753"/>
    <w:rsid w:val="00EF73EB"/>
    <w:rsid w:val="00F003D3"/>
    <w:rsid w:val="00F00799"/>
    <w:rsid w:val="00F00869"/>
    <w:rsid w:val="00F00D7A"/>
    <w:rsid w:val="00F0106E"/>
    <w:rsid w:val="00F012BD"/>
    <w:rsid w:val="00F013FD"/>
    <w:rsid w:val="00F01E39"/>
    <w:rsid w:val="00F02125"/>
    <w:rsid w:val="00F02148"/>
    <w:rsid w:val="00F02AA9"/>
    <w:rsid w:val="00F02C1D"/>
    <w:rsid w:val="00F04DC9"/>
    <w:rsid w:val="00F060B4"/>
    <w:rsid w:val="00F101C1"/>
    <w:rsid w:val="00F102B0"/>
    <w:rsid w:val="00F1115D"/>
    <w:rsid w:val="00F11FAF"/>
    <w:rsid w:val="00F122ED"/>
    <w:rsid w:val="00F12399"/>
    <w:rsid w:val="00F12BB8"/>
    <w:rsid w:val="00F13451"/>
    <w:rsid w:val="00F135FC"/>
    <w:rsid w:val="00F156C2"/>
    <w:rsid w:val="00F15963"/>
    <w:rsid w:val="00F1635E"/>
    <w:rsid w:val="00F16580"/>
    <w:rsid w:val="00F1663D"/>
    <w:rsid w:val="00F16AAE"/>
    <w:rsid w:val="00F172DB"/>
    <w:rsid w:val="00F17658"/>
    <w:rsid w:val="00F17B9C"/>
    <w:rsid w:val="00F20C75"/>
    <w:rsid w:val="00F20FF3"/>
    <w:rsid w:val="00F21067"/>
    <w:rsid w:val="00F224D3"/>
    <w:rsid w:val="00F229C5"/>
    <w:rsid w:val="00F23024"/>
    <w:rsid w:val="00F24F23"/>
    <w:rsid w:val="00F25129"/>
    <w:rsid w:val="00F254DF"/>
    <w:rsid w:val="00F25FAF"/>
    <w:rsid w:val="00F27294"/>
    <w:rsid w:val="00F27D7D"/>
    <w:rsid w:val="00F30A98"/>
    <w:rsid w:val="00F30CB5"/>
    <w:rsid w:val="00F32007"/>
    <w:rsid w:val="00F3426F"/>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66C9"/>
    <w:rsid w:val="00F47B3A"/>
    <w:rsid w:val="00F47EEA"/>
    <w:rsid w:val="00F50C83"/>
    <w:rsid w:val="00F50C94"/>
    <w:rsid w:val="00F50CCB"/>
    <w:rsid w:val="00F52A28"/>
    <w:rsid w:val="00F544F7"/>
    <w:rsid w:val="00F55329"/>
    <w:rsid w:val="00F55AB7"/>
    <w:rsid w:val="00F57125"/>
    <w:rsid w:val="00F571B9"/>
    <w:rsid w:val="00F574DD"/>
    <w:rsid w:val="00F57EAA"/>
    <w:rsid w:val="00F60080"/>
    <w:rsid w:val="00F63447"/>
    <w:rsid w:val="00F647F9"/>
    <w:rsid w:val="00F653D6"/>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1DDC"/>
    <w:rsid w:val="00F81F7A"/>
    <w:rsid w:val="00F82359"/>
    <w:rsid w:val="00F824E5"/>
    <w:rsid w:val="00F82954"/>
    <w:rsid w:val="00F83C02"/>
    <w:rsid w:val="00F847BD"/>
    <w:rsid w:val="00F852A1"/>
    <w:rsid w:val="00F8568C"/>
    <w:rsid w:val="00F861D5"/>
    <w:rsid w:val="00F862C9"/>
    <w:rsid w:val="00F87FD2"/>
    <w:rsid w:val="00F9063B"/>
    <w:rsid w:val="00F90BB0"/>
    <w:rsid w:val="00F91350"/>
    <w:rsid w:val="00F93156"/>
    <w:rsid w:val="00F93357"/>
    <w:rsid w:val="00F93392"/>
    <w:rsid w:val="00F938AE"/>
    <w:rsid w:val="00F94241"/>
    <w:rsid w:val="00F94341"/>
    <w:rsid w:val="00F96047"/>
    <w:rsid w:val="00F968C9"/>
    <w:rsid w:val="00F975E6"/>
    <w:rsid w:val="00F97E2F"/>
    <w:rsid w:val="00FA0251"/>
    <w:rsid w:val="00FA1F34"/>
    <w:rsid w:val="00FA2658"/>
    <w:rsid w:val="00FA2A85"/>
    <w:rsid w:val="00FA2DC2"/>
    <w:rsid w:val="00FA3745"/>
    <w:rsid w:val="00FA3AC7"/>
    <w:rsid w:val="00FA3EA6"/>
    <w:rsid w:val="00FA4E4F"/>
    <w:rsid w:val="00FA56EC"/>
    <w:rsid w:val="00FA57A7"/>
    <w:rsid w:val="00FA5B4E"/>
    <w:rsid w:val="00FA6EEA"/>
    <w:rsid w:val="00FA73B6"/>
    <w:rsid w:val="00FA73E5"/>
    <w:rsid w:val="00FA7BFE"/>
    <w:rsid w:val="00FB136A"/>
    <w:rsid w:val="00FB1541"/>
    <w:rsid w:val="00FB1B70"/>
    <w:rsid w:val="00FB2111"/>
    <w:rsid w:val="00FB2120"/>
    <w:rsid w:val="00FB28D6"/>
    <w:rsid w:val="00FB2AA4"/>
    <w:rsid w:val="00FB2C95"/>
    <w:rsid w:val="00FB2D9B"/>
    <w:rsid w:val="00FB4753"/>
    <w:rsid w:val="00FB4A4F"/>
    <w:rsid w:val="00FB6969"/>
    <w:rsid w:val="00FB6A97"/>
    <w:rsid w:val="00FB6AE6"/>
    <w:rsid w:val="00FB6CBB"/>
    <w:rsid w:val="00FC07B7"/>
    <w:rsid w:val="00FC0F11"/>
    <w:rsid w:val="00FC19EF"/>
    <w:rsid w:val="00FC2926"/>
    <w:rsid w:val="00FC2F66"/>
    <w:rsid w:val="00FC42A6"/>
    <w:rsid w:val="00FC483B"/>
    <w:rsid w:val="00FC6AE2"/>
    <w:rsid w:val="00FC6D7B"/>
    <w:rsid w:val="00FD0037"/>
    <w:rsid w:val="00FD0AAB"/>
    <w:rsid w:val="00FD0BE0"/>
    <w:rsid w:val="00FD1284"/>
    <w:rsid w:val="00FD2538"/>
    <w:rsid w:val="00FD3260"/>
    <w:rsid w:val="00FD44EE"/>
    <w:rsid w:val="00FD47EB"/>
    <w:rsid w:val="00FD4BA0"/>
    <w:rsid w:val="00FD5224"/>
    <w:rsid w:val="00FD599B"/>
    <w:rsid w:val="00FD6890"/>
    <w:rsid w:val="00FD7023"/>
    <w:rsid w:val="00FD7A73"/>
    <w:rsid w:val="00FD7ACE"/>
    <w:rsid w:val="00FD7ECA"/>
    <w:rsid w:val="00FE1619"/>
    <w:rsid w:val="00FE35B8"/>
    <w:rsid w:val="00FE56B6"/>
    <w:rsid w:val="00FE6097"/>
    <w:rsid w:val="00FE60A5"/>
    <w:rsid w:val="00FE67F9"/>
    <w:rsid w:val="00FE6907"/>
    <w:rsid w:val="00FE7C69"/>
    <w:rsid w:val="00FE7DBD"/>
    <w:rsid w:val="00FF0164"/>
    <w:rsid w:val="00FF07FA"/>
    <w:rsid w:val="00FF0EE6"/>
    <w:rsid w:val="00FF12FA"/>
    <w:rsid w:val="00FF16BD"/>
    <w:rsid w:val="00FF1F08"/>
    <w:rsid w:val="00FF25EC"/>
    <w:rsid w:val="00FF27C9"/>
    <w:rsid w:val="00FF2859"/>
    <w:rsid w:val="00FF2A7F"/>
    <w:rsid w:val="00FF2AE5"/>
    <w:rsid w:val="00FF3145"/>
    <w:rsid w:val="00FF3303"/>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0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314"/>
        <w:tab w:val="left" w:pos="702"/>
        <w:tab w:val="num" w:pos="1296"/>
      </w:tabs>
      <w:spacing w:before="40" w:after="40"/>
      <w:ind w:left="129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Additional">
    <w:name w:val="Additional"/>
    <w:basedOn w:val="Normal"/>
    <w:qFormat/>
    <w:rsid w:val="00DB5216"/>
    <w:pPr>
      <w:spacing w:after="40"/>
      <w:ind w:left="360" w:hanging="360"/>
    </w:pPr>
  </w:style>
  <w:style w:type="character" w:customStyle="1" w:styleId="nlmyear">
    <w:name w:val="nlm_year"/>
    <w:basedOn w:val="DefaultParagraphFont"/>
    <w:rsid w:val="002D5C47"/>
  </w:style>
  <w:style w:type="paragraph" w:styleId="Revision">
    <w:name w:val="Revision"/>
    <w:hidden/>
    <w:uiPriority w:val="99"/>
    <w:semiHidden/>
    <w:rsid w:val="0064057B"/>
    <w:rPr>
      <w:rFonts w:ascii="Arial" w:hAnsi="Arial"/>
    </w:rPr>
  </w:style>
  <w:style w:type="character" w:customStyle="1" w:styleId="description">
    <w:name w:val="description"/>
    <w:rsid w:val="001E7CDE"/>
  </w:style>
  <w:style w:type="paragraph" w:styleId="HTMLPreformatted">
    <w:name w:val="HTML Preformatted"/>
    <w:basedOn w:val="Normal"/>
    <w:link w:val="HTMLPreformattedChar"/>
    <w:uiPriority w:val="99"/>
    <w:semiHidden/>
    <w:unhideWhenUsed/>
    <w:rsid w:val="00B6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67F5C"/>
    <w:rPr>
      <w:rFonts w:ascii="Courier New" w:hAnsi="Courier New" w:cs="Courier New"/>
    </w:rPr>
  </w:style>
  <w:style w:type="character" w:styleId="Emphasis">
    <w:name w:val="Emphasis"/>
    <w:basedOn w:val="DefaultParagraphFont"/>
    <w:uiPriority w:val="20"/>
    <w:qFormat/>
    <w:rsid w:val="00B67F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314"/>
        <w:tab w:val="left" w:pos="702"/>
        <w:tab w:val="num" w:pos="1296"/>
      </w:tabs>
      <w:spacing w:before="40" w:after="40"/>
      <w:ind w:left="129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Additional">
    <w:name w:val="Additional"/>
    <w:basedOn w:val="Normal"/>
    <w:qFormat/>
    <w:rsid w:val="00DB5216"/>
    <w:pPr>
      <w:spacing w:after="40"/>
      <w:ind w:left="360" w:hanging="360"/>
    </w:pPr>
  </w:style>
  <w:style w:type="character" w:customStyle="1" w:styleId="nlmyear">
    <w:name w:val="nlm_year"/>
    <w:basedOn w:val="DefaultParagraphFont"/>
    <w:rsid w:val="002D5C47"/>
  </w:style>
  <w:style w:type="paragraph" w:styleId="Revision">
    <w:name w:val="Revision"/>
    <w:hidden/>
    <w:uiPriority w:val="99"/>
    <w:semiHidden/>
    <w:rsid w:val="0064057B"/>
    <w:rPr>
      <w:rFonts w:ascii="Arial" w:hAnsi="Arial"/>
    </w:rPr>
  </w:style>
  <w:style w:type="character" w:customStyle="1" w:styleId="description">
    <w:name w:val="description"/>
    <w:rsid w:val="001E7CDE"/>
  </w:style>
  <w:style w:type="paragraph" w:styleId="HTMLPreformatted">
    <w:name w:val="HTML Preformatted"/>
    <w:basedOn w:val="Normal"/>
    <w:link w:val="HTMLPreformattedChar"/>
    <w:uiPriority w:val="99"/>
    <w:semiHidden/>
    <w:unhideWhenUsed/>
    <w:rsid w:val="00B6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67F5C"/>
    <w:rPr>
      <w:rFonts w:ascii="Courier New" w:hAnsi="Courier New" w:cs="Courier New"/>
    </w:rPr>
  </w:style>
  <w:style w:type="character" w:styleId="Emphasis">
    <w:name w:val="Emphasis"/>
    <w:basedOn w:val="DefaultParagraphFont"/>
    <w:uiPriority w:val="20"/>
    <w:qFormat/>
    <w:rsid w:val="00B67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2166">
      <w:bodyDiv w:val="1"/>
      <w:marLeft w:val="0"/>
      <w:marRight w:val="0"/>
      <w:marTop w:val="0"/>
      <w:marBottom w:val="0"/>
      <w:divBdr>
        <w:top w:val="none" w:sz="0" w:space="0" w:color="auto"/>
        <w:left w:val="none" w:sz="0" w:space="0" w:color="auto"/>
        <w:bottom w:val="none" w:sz="0" w:space="0" w:color="auto"/>
        <w:right w:val="none" w:sz="0" w:space="0" w:color="auto"/>
      </w:divBdr>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502156011">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861">
      <w:bodyDiv w:val="1"/>
      <w:marLeft w:val="0"/>
      <w:marRight w:val="0"/>
      <w:marTop w:val="0"/>
      <w:marBottom w:val="0"/>
      <w:divBdr>
        <w:top w:val="none" w:sz="0" w:space="0" w:color="auto"/>
        <w:left w:val="none" w:sz="0" w:space="0" w:color="auto"/>
        <w:bottom w:val="none" w:sz="0" w:space="0" w:color="auto"/>
        <w:right w:val="none" w:sz="0" w:space="0" w:color="auto"/>
      </w:divBdr>
    </w:div>
    <w:div w:id="1855654708">
      <w:bodyDiv w:val="1"/>
      <w:marLeft w:val="0"/>
      <w:marRight w:val="0"/>
      <w:marTop w:val="0"/>
      <w:marBottom w:val="0"/>
      <w:divBdr>
        <w:top w:val="none" w:sz="0" w:space="0" w:color="auto"/>
        <w:left w:val="none" w:sz="0" w:space="0" w:color="auto"/>
        <w:bottom w:val="none" w:sz="0" w:space="0" w:color="auto"/>
        <w:right w:val="none" w:sz="0" w:space="0" w:color="auto"/>
      </w:divBdr>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 w:id="193169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ag.ca.gov/bmfea/pdfs/citizens_guide.pdf" TargetMode="External"/><Relationship Id="rId39" Type="http://schemas.openxmlformats.org/officeDocument/2006/relationships/hyperlink" Target="http://www.usc.edu/student-affairs/cwm/"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mailto:xxx@usc.edu" TargetMode="External"/><Relationship Id="rId42" Type="http://schemas.openxmlformats.org/officeDocument/2006/relationships/hyperlink" Target="http://sait.usc.edu/academicsupport/centerprograms/dsp/home_index.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socialworkers.org/pubs/code/code.asp" TargetMode="External"/><Relationship Id="rId33" Type="http://schemas.openxmlformats.org/officeDocument/2006/relationships/hyperlink" Target="http://www.nymbp.org/reference/WhitePrivilege" TargetMode="External"/><Relationship Id="rId38" Type="http://schemas.openxmlformats.org/officeDocument/2006/relationships/hyperlink" Target="http://capsnet.usc.edu/department/department-public-safety/online-forms/contact-us"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owkweb.usc.edu/master-of-social-work/msw-degree/field-education/forms" TargetMode="External"/><Relationship Id="rId41" Type="http://schemas.openxmlformats.org/officeDocument/2006/relationships/hyperlink" Target="http://dornsife.usc.edu/a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wkweb.usc.edu/master-of-social-work/msw-degree/field-education/forms" TargetMode="External"/><Relationship Id="rId32" Type="http://schemas.openxmlformats.org/officeDocument/2006/relationships/hyperlink" Target="http://www.psychiatryonline.org/" TargetMode="External"/><Relationship Id="rId37" Type="http://schemas.openxmlformats.org/officeDocument/2006/relationships/hyperlink" Target="http://equity.usc.edu/" TargetMode="External"/><Relationship Id="rId40" Type="http://schemas.openxmlformats.org/officeDocument/2006/relationships/hyperlink" Target="mailto:sarc@usc.ed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owkweb.usc.edu/master-of-social-work/msw-degree/field-education/forms" TargetMode="External"/><Relationship Id="rId28" Type="http://schemas.openxmlformats.org/officeDocument/2006/relationships/hyperlink" Target="http://www.usc.edu/academics/classes/term_20121/calendar.html" TargetMode="External"/><Relationship Id="rId36" Type="http://schemas.openxmlformats.org/officeDocument/2006/relationships/hyperlink" Target="http://policy.usc.edu/scientific-misconduct/"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tandfonline.com.libproxy.usc.edu/action/doSearch?action=runSearch&amp;type=advanced&amp;result=true&amp;prevSearch=%2Bauthorsfield%3A(Hayes%2C+J.+A.)"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xx@usc.edu" TargetMode="External"/><Relationship Id="rId14" Type="http://schemas.openxmlformats.org/officeDocument/2006/relationships/header" Target="header3.xml"/><Relationship Id="rId22" Type="http://schemas.openxmlformats.org/officeDocument/2006/relationships/hyperlink" Target="http://sowkweb.usc.edu/master-of-social-work/msw-degree/field-education/forms" TargetMode="External"/><Relationship Id="rId27" Type="http://schemas.openxmlformats.org/officeDocument/2006/relationships/hyperlink" Target="http://www.ag.ca.gov/bmfea/pdfs/citizens_guide.pdf" TargetMode="External"/><Relationship Id="rId30" Type="http://schemas.openxmlformats.org/officeDocument/2006/relationships/hyperlink" Target="http://www.tandfonline.com.libproxy.usc.edu/action/doSearch?action=runSearch&amp;type=advanced&amp;result=true&amp;prevSearch=%2Bauthorsfield%3A(Davis%2C+D.+M.)" TargetMode="External"/><Relationship Id="rId35" Type="http://schemas.openxmlformats.org/officeDocument/2006/relationships/hyperlink" Target="https://scampus.usc.edu/1100-behavior-violating-university-standards-and-appropriate-sanctions/" TargetMode="External"/><Relationship Id="rId43" Type="http://schemas.openxmlformats.org/officeDocument/2006/relationships/hyperlink" Target="http://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ABEE-B7B7-4407-9859-DA6C997D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7314</Words>
  <Characters>41695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48912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Matt</cp:lastModifiedBy>
  <cp:revision>4</cp:revision>
  <cp:lastPrinted>2014-12-02T01:18:00Z</cp:lastPrinted>
  <dcterms:created xsi:type="dcterms:W3CDTF">2016-08-17T18:08:00Z</dcterms:created>
  <dcterms:modified xsi:type="dcterms:W3CDTF">2016-08-17T18:17:00Z</dcterms:modified>
</cp:coreProperties>
</file>