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8AD8F" w14:textId="77777777" w:rsidR="009A3B96" w:rsidRPr="008C438C" w:rsidRDefault="009A3B96" w:rsidP="008B33DB">
      <w:pPr>
        <w:spacing w:before="100"/>
        <w:jc w:val="center"/>
        <w:rPr>
          <w:rFonts w:cs="Arial"/>
          <w:b/>
          <w:bCs/>
          <w:sz w:val="32"/>
          <w:szCs w:val="32"/>
        </w:rPr>
      </w:pPr>
      <w:r w:rsidRPr="008C438C">
        <w:rPr>
          <w:rFonts w:cs="Arial"/>
          <w:b/>
          <w:bCs/>
          <w:sz w:val="32"/>
          <w:szCs w:val="32"/>
        </w:rPr>
        <w:t xml:space="preserve">Social Work </w:t>
      </w:r>
      <w:r w:rsidR="0036238A" w:rsidRPr="008C438C">
        <w:rPr>
          <w:rFonts w:cs="Arial"/>
          <w:b/>
          <w:bCs/>
          <w:sz w:val="32"/>
          <w:szCs w:val="32"/>
        </w:rPr>
        <w:t>506</w:t>
      </w:r>
    </w:p>
    <w:p w14:paraId="5297121A" w14:textId="77777777" w:rsidR="005F3422" w:rsidRPr="008C438C" w:rsidRDefault="005F3422" w:rsidP="00B65CE9">
      <w:pPr>
        <w:pStyle w:val="CommentText"/>
        <w:jc w:val="center"/>
        <w:rPr>
          <w:rFonts w:cs="Arial"/>
          <w:sz w:val="24"/>
        </w:rPr>
      </w:pPr>
    </w:p>
    <w:p w14:paraId="089E5068" w14:textId="77777777" w:rsidR="005F3422" w:rsidRPr="008C438C" w:rsidRDefault="0093275D" w:rsidP="005F3422">
      <w:pPr>
        <w:jc w:val="center"/>
        <w:rPr>
          <w:rFonts w:cs="Arial"/>
          <w:b/>
          <w:bCs/>
          <w:color w:val="C00000"/>
          <w:sz w:val="28"/>
          <w:szCs w:val="36"/>
        </w:rPr>
      </w:pPr>
      <w:r>
        <w:rPr>
          <w:rFonts w:cs="Arial"/>
          <w:b/>
          <w:bCs/>
          <w:color w:val="C00000"/>
          <w:sz w:val="28"/>
          <w:szCs w:val="36"/>
        </w:rPr>
        <w:t>SOWK</w:t>
      </w:r>
      <w:r w:rsidR="00823678" w:rsidRPr="008C438C">
        <w:rPr>
          <w:rFonts w:cs="Arial"/>
          <w:b/>
          <w:bCs/>
          <w:color w:val="C00000"/>
          <w:sz w:val="28"/>
          <w:szCs w:val="36"/>
        </w:rPr>
        <w:t xml:space="preserve"> 506</w:t>
      </w:r>
      <w:r w:rsidR="0003413F">
        <w:rPr>
          <w:rFonts w:cs="Arial"/>
          <w:b/>
          <w:bCs/>
          <w:color w:val="C00000"/>
          <w:sz w:val="28"/>
          <w:szCs w:val="36"/>
        </w:rPr>
        <w:t>—</w:t>
      </w:r>
      <w:r w:rsidR="00823678" w:rsidRPr="008C438C">
        <w:rPr>
          <w:rFonts w:cs="Arial"/>
          <w:b/>
          <w:bCs/>
          <w:color w:val="C00000"/>
          <w:sz w:val="28"/>
          <w:szCs w:val="36"/>
        </w:rPr>
        <w:t>Human Behavior in the Social Environment</w:t>
      </w:r>
    </w:p>
    <w:p w14:paraId="3C7F5AE8" w14:textId="77777777" w:rsidR="005F3422" w:rsidRPr="008C438C" w:rsidRDefault="005F3422" w:rsidP="005F3422">
      <w:pPr>
        <w:jc w:val="center"/>
        <w:rPr>
          <w:rFonts w:cs="Arial"/>
          <w:bCs/>
          <w:sz w:val="28"/>
          <w:szCs w:val="36"/>
        </w:rPr>
      </w:pPr>
    </w:p>
    <w:p w14:paraId="7CCF47CD" w14:textId="77777777" w:rsidR="005F3422" w:rsidRPr="008C438C" w:rsidRDefault="00823678" w:rsidP="005F3422">
      <w:pPr>
        <w:jc w:val="center"/>
        <w:rPr>
          <w:rFonts w:cs="Arial"/>
          <w:b/>
          <w:bCs/>
          <w:color w:val="C00000"/>
          <w:sz w:val="28"/>
          <w:szCs w:val="36"/>
        </w:rPr>
      </w:pPr>
      <w:r w:rsidRPr="008C438C">
        <w:rPr>
          <w:rFonts w:cs="Arial"/>
          <w:b/>
          <w:bCs/>
          <w:color w:val="C00000"/>
          <w:sz w:val="28"/>
          <w:szCs w:val="36"/>
        </w:rPr>
        <w:t>Three</w:t>
      </w:r>
      <w:r w:rsidR="005F3422" w:rsidRPr="008C438C">
        <w:rPr>
          <w:rFonts w:cs="Arial"/>
          <w:b/>
          <w:bCs/>
          <w:color w:val="C00000"/>
          <w:sz w:val="28"/>
          <w:szCs w:val="36"/>
        </w:rPr>
        <w:t xml:space="preserve"> Units</w:t>
      </w:r>
    </w:p>
    <w:p w14:paraId="3702754A" w14:textId="77777777" w:rsidR="009A3B96" w:rsidRPr="008C438C" w:rsidRDefault="009A3B96" w:rsidP="00823678">
      <w:pPr>
        <w:rPr>
          <w:rFonts w:cs="Arial"/>
          <w:bCs/>
          <w:sz w:val="28"/>
          <w:szCs w:val="36"/>
        </w:rPr>
      </w:pPr>
    </w:p>
    <w:p w14:paraId="745A6E6C" w14:textId="77777777" w:rsidR="009A3B96" w:rsidRPr="008C438C" w:rsidRDefault="008B33DB" w:rsidP="009A3B96">
      <w:pPr>
        <w:autoSpaceDE w:val="0"/>
        <w:autoSpaceDN w:val="0"/>
        <w:adjustRightInd w:val="0"/>
        <w:jc w:val="center"/>
        <w:rPr>
          <w:rFonts w:cs="Arial"/>
          <w:i/>
          <w:color w:val="262626"/>
          <w:szCs w:val="24"/>
        </w:rPr>
      </w:pPr>
      <w:r w:rsidRPr="008C438C">
        <w:rPr>
          <w:rFonts w:cs="Arial"/>
          <w:b/>
          <w:bCs/>
          <w:i/>
          <w:color w:val="262626"/>
          <w:szCs w:val="24"/>
        </w:rPr>
        <w:t>Term Year</w:t>
      </w:r>
    </w:p>
    <w:p w14:paraId="4C4B1D92" w14:textId="77777777" w:rsidR="005F3422" w:rsidRPr="008C438C" w:rsidRDefault="005F3422" w:rsidP="005F3422">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587029" w:rsidRPr="008C438C" w14:paraId="5A63F989" w14:textId="77777777" w:rsidTr="00BA407B">
        <w:trPr>
          <w:trHeight w:val="286"/>
        </w:trPr>
        <w:tc>
          <w:tcPr>
            <w:tcW w:w="1188" w:type="dxa"/>
            <w:vMerge w:val="restart"/>
          </w:tcPr>
          <w:p w14:paraId="78BA3916" w14:textId="77777777" w:rsidR="00587029" w:rsidRPr="008C438C" w:rsidRDefault="00587029" w:rsidP="00BA407B">
            <w:pPr>
              <w:tabs>
                <w:tab w:val="left" w:pos="1620"/>
              </w:tabs>
              <w:jc w:val="center"/>
              <w:rPr>
                <w:rFonts w:cs="Arial"/>
                <w:bCs/>
              </w:rPr>
            </w:pPr>
            <w:r w:rsidRPr="008C438C">
              <w:rPr>
                <w:rFonts w:cs="Arial"/>
                <w:bCs/>
              </w:rPr>
              <w:t>[optional photo]</w:t>
            </w:r>
          </w:p>
        </w:tc>
        <w:tc>
          <w:tcPr>
            <w:tcW w:w="1620" w:type="dxa"/>
          </w:tcPr>
          <w:p w14:paraId="1B2CF309" w14:textId="77777777" w:rsidR="00587029" w:rsidRPr="008C438C" w:rsidRDefault="00587029" w:rsidP="00C716BD">
            <w:pPr>
              <w:tabs>
                <w:tab w:val="left" w:pos="1620"/>
              </w:tabs>
              <w:rPr>
                <w:rFonts w:cs="Arial"/>
                <w:b/>
                <w:bCs/>
              </w:rPr>
            </w:pPr>
            <w:r w:rsidRPr="008C438C">
              <w:rPr>
                <w:rFonts w:cs="Arial"/>
                <w:b/>
                <w:bCs/>
              </w:rPr>
              <w:t>Instructor:</w:t>
            </w:r>
            <w:r w:rsidR="00B915B8">
              <w:rPr>
                <w:rFonts w:cs="Arial"/>
                <w:b/>
                <w:bCs/>
              </w:rPr>
              <w:t xml:space="preserve"> </w:t>
            </w:r>
          </w:p>
        </w:tc>
        <w:tc>
          <w:tcPr>
            <w:tcW w:w="7200" w:type="dxa"/>
            <w:gridSpan w:val="3"/>
          </w:tcPr>
          <w:p w14:paraId="2674656E" w14:textId="77777777" w:rsidR="00587029" w:rsidRPr="008C438C" w:rsidRDefault="00587029" w:rsidP="00C716BD">
            <w:pPr>
              <w:tabs>
                <w:tab w:val="left" w:pos="1620"/>
              </w:tabs>
              <w:rPr>
                <w:rFonts w:cs="Arial"/>
                <w:bCs/>
              </w:rPr>
            </w:pPr>
            <w:r w:rsidRPr="008C438C">
              <w:rPr>
                <w:rFonts w:cs="Arial"/>
                <w:bCs/>
              </w:rPr>
              <w:t>xxx</w:t>
            </w:r>
          </w:p>
        </w:tc>
      </w:tr>
      <w:tr w:rsidR="00587029" w:rsidRPr="008C438C" w14:paraId="7E8CD0D0" w14:textId="77777777" w:rsidTr="00587029">
        <w:trPr>
          <w:trHeight w:val="286"/>
        </w:trPr>
        <w:tc>
          <w:tcPr>
            <w:tcW w:w="1188" w:type="dxa"/>
            <w:vMerge/>
          </w:tcPr>
          <w:p w14:paraId="4868EF09" w14:textId="77777777" w:rsidR="00587029" w:rsidRPr="008C438C" w:rsidRDefault="00587029" w:rsidP="00C716BD">
            <w:pPr>
              <w:tabs>
                <w:tab w:val="left" w:pos="1620"/>
              </w:tabs>
              <w:rPr>
                <w:rFonts w:cs="Arial"/>
                <w:b/>
                <w:bCs/>
              </w:rPr>
            </w:pPr>
          </w:p>
        </w:tc>
        <w:tc>
          <w:tcPr>
            <w:tcW w:w="1620" w:type="dxa"/>
          </w:tcPr>
          <w:p w14:paraId="7CA7062E" w14:textId="77777777" w:rsidR="00587029" w:rsidRPr="008C438C" w:rsidRDefault="00587029" w:rsidP="00C716BD">
            <w:pPr>
              <w:tabs>
                <w:tab w:val="left" w:pos="1620"/>
              </w:tabs>
              <w:rPr>
                <w:rFonts w:cs="Arial"/>
                <w:b/>
                <w:bCs/>
              </w:rPr>
            </w:pPr>
            <w:r w:rsidRPr="008C438C">
              <w:rPr>
                <w:rFonts w:cs="Arial"/>
                <w:b/>
                <w:bCs/>
              </w:rPr>
              <w:t xml:space="preserve">E-Mail: </w:t>
            </w:r>
          </w:p>
        </w:tc>
        <w:tc>
          <w:tcPr>
            <w:tcW w:w="2340" w:type="dxa"/>
          </w:tcPr>
          <w:p w14:paraId="2EA511B7" w14:textId="77777777" w:rsidR="00587029" w:rsidRPr="008C438C" w:rsidRDefault="00587029" w:rsidP="00C716BD">
            <w:pPr>
              <w:tabs>
                <w:tab w:val="left" w:pos="1620"/>
              </w:tabs>
              <w:rPr>
                <w:rFonts w:cs="Arial"/>
                <w:bCs/>
              </w:rPr>
            </w:pPr>
            <w:r w:rsidRPr="008C438C">
              <w:rPr>
                <w:rFonts w:cs="Arial"/>
                <w:bCs/>
              </w:rPr>
              <w:t>xxx</w:t>
            </w:r>
          </w:p>
        </w:tc>
        <w:tc>
          <w:tcPr>
            <w:tcW w:w="1890" w:type="dxa"/>
          </w:tcPr>
          <w:p w14:paraId="0DA56ED4" w14:textId="77777777" w:rsidR="00587029" w:rsidRPr="008C438C" w:rsidRDefault="00587029" w:rsidP="00C716BD">
            <w:pPr>
              <w:tabs>
                <w:tab w:val="left" w:pos="1620"/>
              </w:tabs>
              <w:rPr>
                <w:rFonts w:cs="Arial"/>
                <w:b/>
                <w:bCs/>
              </w:rPr>
            </w:pPr>
            <w:r w:rsidRPr="008C438C">
              <w:rPr>
                <w:rFonts w:cs="Arial"/>
                <w:b/>
                <w:bCs/>
              </w:rPr>
              <w:t>Course Day:</w:t>
            </w:r>
          </w:p>
        </w:tc>
        <w:tc>
          <w:tcPr>
            <w:tcW w:w="2970" w:type="dxa"/>
          </w:tcPr>
          <w:p w14:paraId="1E996A39" w14:textId="77777777" w:rsidR="00587029" w:rsidRPr="008C438C" w:rsidRDefault="00587029" w:rsidP="00C716BD">
            <w:pPr>
              <w:tabs>
                <w:tab w:val="left" w:pos="1620"/>
              </w:tabs>
              <w:rPr>
                <w:rFonts w:cs="Arial"/>
                <w:bCs/>
              </w:rPr>
            </w:pPr>
            <w:r w:rsidRPr="008C438C">
              <w:rPr>
                <w:rFonts w:cs="Arial"/>
                <w:bCs/>
              </w:rPr>
              <w:t>xxx</w:t>
            </w:r>
          </w:p>
        </w:tc>
      </w:tr>
      <w:tr w:rsidR="00587029" w:rsidRPr="008C438C" w14:paraId="6F6DEF53" w14:textId="77777777" w:rsidTr="00587029">
        <w:trPr>
          <w:trHeight w:val="143"/>
        </w:trPr>
        <w:tc>
          <w:tcPr>
            <w:tcW w:w="1188" w:type="dxa"/>
            <w:vMerge/>
          </w:tcPr>
          <w:p w14:paraId="7B33C008" w14:textId="77777777" w:rsidR="00587029" w:rsidRPr="008C438C" w:rsidRDefault="00587029" w:rsidP="00C716BD">
            <w:pPr>
              <w:tabs>
                <w:tab w:val="left" w:pos="1620"/>
              </w:tabs>
              <w:rPr>
                <w:rFonts w:cs="Arial"/>
                <w:b/>
                <w:bCs/>
              </w:rPr>
            </w:pPr>
          </w:p>
        </w:tc>
        <w:tc>
          <w:tcPr>
            <w:tcW w:w="1620" w:type="dxa"/>
          </w:tcPr>
          <w:p w14:paraId="0B5AF882" w14:textId="77777777" w:rsidR="00587029" w:rsidRPr="008C438C" w:rsidRDefault="00587029" w:rsidP="00C716BD">
            <w:pPr>
              <w:tabs>
                <w:tab w:val="left" w:pos="1620"/>
              </w:tabs>
              <w:rPr>
                <w:rFonts w:cs="Arial"/>
                <w:b/>
                <w:bCs/>
              </w:rPr>
            </w:pPr>
            <w:r w:rsidRPr="008C438C">
              <w:rPr>
                <w:rFonts w:cs="Arial"/>
                <w:b/>
                <w:bCs/>
              </w:rPr>
              <w:t>Telephone:</w:t>
            </w:r>
          </w:p>
        </w:tc>
        <w:tc>
          <w:tcPr>
            <w:tcW w:w="2340" w:type="dxa"/>
          </w:tcPr>
          <w:p w14:paraId="3BFC419C" w14:textId="77777777" w:rsidR="00587029" w:rsidRPr="008C438C" w:rsidRDefault="00587029" w:rsidP="00C716BD">
            <w:pPr>
              <w:tabs>
                <w:tab w:val="left" w:pos="1620"/>
              </w:tabs>
              <w:rPr>
                <w:rFonts w:cs="Arial"/>
                <w:bCs/>
              </w:rPr>
            </w:pPr>
            <w:r w:rsidRPr="008C438C">
              <w:rPr>
                <w:rFonts w:cs="Arial"/>
                <w:bCs/>
              </w:rPr>
              <w:t>xxx</w:t>
            </w:r>
          </w:p>
        </w:tc>
        <w:tc>
          <w:tcPr>
            <w:tcW w:w="1890" w:type="dxa"/>
          </w:tcPr>
          <w:p w14:paraId="576DC1DB" w14:textId="77777777" w:rsidR="00587029" w:rsidRPr="008C438C" w:rsidRDefault="00587029" w:rsidP="00C716BD">
            <w:pPr>
              <w:tabs>
                <w:tab w:val="left" w:pos="1620"/>
              </w:tabs>
              <w:rPr>
                <w:rFonts w:cs="Arial"/>
                <w:b/>
                <w:bCs/>
              </w:rPr>
            </w:pPr>
            <w:r w:rsidRPr="008C438C">
              <w:rPr>
                <w:rFonts w:cs="Arial"/>
                <w:b/>
                <w:bCs/>
              </w:rPr>
              <w:t>Course Time:</w:t>
            </w:r>
            <w:r w:rsidRPr="008C438C">
              <w:rPr>
                <w:rFonts w:cs="Arial"/>
                <w:b/>
                <w:bCs/>
              </w:rPr>
              <w:tab/>
            </w:r>
          </w:p>
        </w:tc>
        <w:tc>
          <w:tcPr>
            <w:tcW w:w="2970" w:type="dxa"/>
          </w:tcPr>
          <w:p w14:paraId="28B2D3A3" w14:textId="77777777" w:rsidR="00587029" w:rsidRPr="008C438C" w:rsidRDefault="00587029" w:rsidP="00587029">
            <w:pPr>
              <w:tabs>
                <w:tab w:val="left" w:pos="1620"/>
              </w:tabs>
              <w:rPr>
                <w:rFonts w:cs="Arial"/>
                <w:bCs/>
              </w:rPr>
            </w:pPr>
            <w:r w:rsidRPr="008C438C">
              <w:rPr>
                <w:rFonts w:cs="Arial"/>
                <w:bCs/>
              </w:rPr>
              <w:t>xxx</w:t>
            </w:r>
          </w:p>
        </w:tc>
      </w:tr>
      <w:tr w:rsidR="00587029" w:rsidRPr="008C438C" w14:paraId="6745217A" w14:textId="77777777" w:rsidTr="00587029">
        <w:trPr>
          <w:trHeight w:val="142"/>
        </w:trPr>
        <w:tc>
          <w:tcPr>
            <w:tcW w:w="1188" w:type="dxa"/>
            <w:vMerge/>
          </w:tcPr>
          <w:p w14:paraId="67833E8F" w14:textId="77777777" w:rsidR="00587029" w:rsidRPr="008C438C" w:rsidRDefault="00587029" w:rsidP="00C716BD">
            <w:pPr>
              <w:tabs>
                <w:tab w:val="left" w:pos="1620"/>
              </w:tabs>
              <w:rPr>
                <w:rFonts w:cs="Arial"/>
                <w:b/>
                <w:bCs/>
              </w:rPr>
            </w:pPr>
          </w:p>
        </w:tc>
        <w:tc>
          <w:tcPr>
            <w:tcW w:w="1620" w:type="dxa"/>
          </w:tcPr>
          <w:p w14:paraId="3103D415" w14:textId="77777777" w:rsidR="00587029" w:rsidRPr="008C438C" w:rsidRDefault="00587029" w:rsidP="00C716BD">
            <w:pPr>
              <w:tabs>
                <w:tab w:val="left" w:pos="1620"/>
              </w:tabs>
              <w:rPr>
                <w:rFonts w:cs="Arial"/>
                <w:b/>
                <w:bCs/>
              </w:rPr>
            </w:pPr>
            <w:r w:rsidRPr="008C438C">
              <w:rPr>
                <w:rFonts w:cs="Arial"/>
                <w:b/>
                <w:bCs/>
              </w:rPr>
              <w:t xml:space="preserve">Office: </w:t>
            </w:r>
          </w:p>
        </w:tc>
        <w:tc>
          <w:tcPr>
            <w:tcW w:w="2340" w:type="dxa"/>
          </w:tcPr>
          <w:p w14:paraId="7AEC0530" w14:textId="77777777" w:rsidR="00587029" w:rsidRPr="008C438C" w:rsidRDefault="00587029" w:rsidP="00C716BD">
            <w:pPr>
              <w:tabs>
                <w:tab w:val="left" w:pos="1620"/>
              </w:tabs>
              <w:rPr>
                <w:rFonts w:cs="Arial"/>
                <w:bCs/>
              </w:rPr>
            </w:pPr>
            <w:r w:rsidRPr="008C438C">
              <w:rPr>
                <w:rFonts w:cs="Arial"/>
                <w:bCs/>
              </w:rPr>
              <w:t>xxx</w:t>
            </w:r>
          </w:p>
        </w:tc>
        <w:tc>
          <w:tcPr>
            <w:tcW w:w="1890" w:type="dxa"/>
            <w:vMerge w:val="restart"/>
          </w:tcPr>
          <w:p w14:paraId="4B90014A" w14:textId="77777777" w:rsidR="00587029" w:rsidRPr="008C438C" w:rsidRDefault="00587029" w:rsidP="00C716BD">
            <w:pPr>
              <w:tabs>
                <w:tab w:val="left" w:pos="1620"/>
              </w:tabs>
              <w:rPr>
                <w:rFonts w:cs="Arial"/>
                <w:b/>
                <w:bCs/>
              </w:rPr>
            </w:pPr>
            <w:r w:rsidRPr="008C438C">
              <w:rPr>
                <w:rFonts w:cs="Arial"/>
                <w:b/>
                <w:bCs/>
              </w:rPr>
              <w:t>Course Location:</w:t>
            </w:r>
          </w:p>
        </w:tc>
        <w:tc>
          <w:tcPr>
            <w:tcW w:w="2970" w:type="dxa"/>
            <w:vMerge w:val="restart"/>
          </w:tcPr>
          <w:p w14:paraId="6E8E61A6" w14:textId="77777777" w:rsidR="00587029" w:rsidRPr="008C438C" w:rsidRDefault="00587029" w:rsidP="00C716BD">
            <w:pPr>
              <w:tabs>
                <w:tab w:val="left" w:pos="1620"/>
              </w:tabs>
              <w:rPr>
                <w:rFonts w:cs="Arial"/>
                <w:bCs/>
              </w:rPr>
            </w:pPr>
            <w:r w:rsidRPr="008C438C">
              <w:rPr>
                <w:rFonts w:cs="Arial"/>
                <w:bCs/>
              </w:rPr>
              <w:t>xxx</w:t>
            </w:r>
          </w:p>
        </w:tc>
      </w:tr>
      <w:tr w:rsidR="00587029" w:rsidRPr="008C438C" w14:paraId="51625220" w14:textId="77777777" w:rsidTr="00587029">
        <w:trPr>
          <w:trHeight w:val="286"/>
        </w:trPr>
        <w:tc>
          <w:tcPr>
            <w:tcW w:w="1188" w:type="dxa"/>
            <w:vMerge/>
          </w:tcPr>
          <w:p w14:paraId="62222F0B" w14:textId="77777777" w:rsidR="00587029" w:rsidRPr="008C438C" w:rsidRDefault="00587029" w:rsidP="00C716BD">
            <w:pPr>
              <w:tabs>
                <w:tab w:val="left" w:pos="1620"/>
              </w:tabs>
              <w:rPr>
                <w:rFonts w:cs="Arial"/>
                <w:b/>
                <w:bCs/>
              </w:rPr>
            </w:pPr>
          </w:p>
        </w:tc>
        <w:tc>
          <w:tcPr>
            <w:tcW w:w="1620" w:type="dxa"/>
          </w:tcPr>
          <w:p w14:paraId="54739E26" w14:textId="77777777" w:rsidR="00587029" w:rsidRPr="008C438C" w:rsidRDefault="00587029" w:rsidP="00C716BD">
            <w:pPr>
              <w:tabs>
                <w:tab w:val="left" w:pos="1620"/>
              </w:tabs>
              <w:rPr>
                <w:rFonts w:cs="Arial"/>
                <w:b/>
                <w:bCs/>
              </w:rPr>
            </w:pPr>
            <w:r w:rsidRPr="008C438C">
              <w:rPr>
                <w:rFonts w:cs="Arial"/>
                <w:b/>
                <w:bCs/>
              </w:rPr>
              <w:t>Office Hours:</w:t>
            </w:r>
          </w:p>
        </w:tc>
        <w:tc>
          <w:tcPr>
            <w:tcW w:w="2340" w:type="dxa"/>
          </w:tcPr>
          <w:p w14:paraId="7286F9E2" w14:textId="77777777" w:rsidR="00587029" w:rsidRPr="008C438C" w:rsidRDefault="00587029" w:rsidP="00C716BD">
            <w:pPr>
              <w:tabs>
                <w:tab w:val="left" w:pos="1620"/>
              </w:tabs>
              <w:rPr>
                <w:rFonts w:cs="Arial"/>
                <w:bCs/>
              </w:rPr>
            </w:pPr>
            <w:r w:rsidRPr="008C438C">
              <w:rPr>
                <w:rFonts w:cs="Arial"/>
                <w:bCs/>
              </w:rPr>
              <w:t>xxx</w:t>
            </w:r>
          </w:p>
        </w:tc>
        <w:tc>
          <w:tcPr>
            <w:tcW w:w="1890" w:type="dxa"/>
            <w:vMerge/>
          </w:tcPr>
          <w:p w14:paraId="3F2D4A63" w14:textId="77777777" w:rsidR="00587029" w:rsidRPr="008C438C" w:rsidRDefault="00587029" w:rsidP="00C716BD">
            <w:pPr>
              <w:tabs>
                <w:tab w:val="left" w:pos="1620"/>
              </w:tabs>
              <w:rPr>
                <w:rFonts w:cs="Arial"/>
                <w:b/>
                <w:bCs/>
              </w:rPr>
            </w:pPr>
          </w:p>
        </w:tc>
        <w:tc>
          <w:tcPr>
            <w:tcW w:w="2970" w:type="dxa"/>
            <w:vMerge/>
          </w:tcPr>
          <w:p w14:paraId="478B9866" w14:textId="77777777" w:rsidR="00587029" w:rsidRPr="008C438C" w:rsidRDefault="00587029" w:rsidP="00C716BD">
            <w:pPr>
              <w:tabs>
                <w:tab w:val="left" w:pos="1620"/>
              </w:tabs>
              <w:rPr>
                <w:rFonts w:cs="Arial"/>
                <w:bCs/>
              </w:rPr>
            </w:pPr>
          </w:p>
        </w:tc>
      </w:tr>
    </w:tbl>
    <w:p w14:paraId="43F583FF" w14:textId="77777777" w:rsidR="003C4020" w:rsidRPr="008C438C" w:rsidRDefault="005F3422" w:rsidP="00FC42A6">
      <w:pPr>
        <w:pStyle w:val="Heading1"/>
      </w:pPr>
      <w:r w:rsidRPr="008C438C">
        <w:t>Course Prerequisites</w:t>
      </w:r>
    </w:p>
    <w:p w14:paraId="3CD59678" w14:textId="77777777" w:rsidR="006C40E3" w:rsidRPr="008C438C" w:rsidRDefault="00823678" w:rsidP="006C40E3">
      <w:pPr>
        <w:pStyle w:val="BodyText"/>
      </w:pPr>
      <w:r w:rsidRPr="008C438C">
        <w:t>None</w:t>
      </w:r>
    </w:p>
    <w:p w14:paraId="68FA4259" w14:textId="77777777" w:rsidR="005F3422" w:rsidRPr="008C438C" w:rsidRDefault="005F3422" w:rsidP="00726A3E">
      <w:pPr>
        <w:pStyle w:val="Heading1"/>
      </w:pPr>
      <w:r w:rsidRPr="008C438C">
        <w:t>Catalogue Description</w:t>
      </w:r>
    </w:p>
    <w:p w14:paraId="63D0387B" w14:textId="77777777" w:rsidR="006C40E3" w:rsidRPr="008C438C" w:rsidRDefault="00823678" w:rsidP="006C40E3">
      <w:pPr>
        <w:pStyle w:val="BodyText"/>
      </w:pPr>
      <w:r w:rsidRPr="008C438C">
        <w:t>The person-in-environment, biopsychosocial perspective is the lens through which theories of personality, family, group, organization, community</w:t>
      </w:r>
      <w:r w:rsidR="0003413F">
        <w:t>,</w:t>
      </w:r>
      <w:r w:rsidRPr="008C438C">
        <w:t xml:space="preserve"> and culture and the interaction among these systems are explored.</w:t>
      </w:r>
    </w:p>
    <w:p w14:paraId="4613B2F4" w14:textId="77777777" w:rsidR="007A34C7" w:rsidRPr="008C438C" w:rsidRDefault="00B10670" w:rsidP="00726A3E">
      <w:pPr>
        <w:pStyle w:val="Heading1"/>
      </w:pPr>
      <w:r w:rsidRPr="008C438C">
        <w:t xml:space="preserve"> </w:t>
      </w:r>
      <w:r w:rsidR="0063097C" w:rsidRPr="008C438C">
        <w:t xml:space="preserve">Course </w:t>
      </w:r>
      <w:r w:rsidR="00145CDD" w:rsidRPr="008C438C">
        <w:t>Description</w:t>
      </w:r>
    </w:p>
    <w:p w14:paraId="7CC52689" w14:textId="77777777" w:rsidR="00F00869" w:rsidRPr="008C438C" w:rsidRDefault="00823678" w:rsidP="00F00869">
      <w:pPr>
        <w:pStyle w:val="BodyText"/>
      </w:pPr>
      <w:r w:rsidRPr="008C438C">
        <w:t>This course prepares students with a critical working knowledge of a set of core theories of human behavior and development as foundational preparation for the social work field. The course introduces students to the values and ethics of social work and to the profession’s person-in-environment orientation for understanding human behavior. Biopsychosocial dimensions of human behavior are critically examined through focused study in four intellectual domains considered essential for 21</w:t>
      </w:r>
      <w:r w:rsidRPr="0003413F">
        <w:t>st</w:t>
      </w:r>
      <w:r w:rsidR="0003413F">
        <w:t>-</w:t>
      </w:r>
      <w:r w:rsidRPr="008C438C">
        <w:t>century social work: neurobiological aspects of behavior, psychodynamic theory, social cognitive behavioral theory, and social network theory. These domains provide a core set of lenses through which students will learn to critically analyze how people develop and function across a spectrum of micro to macro social systems (e.g., individual, family, social group/network, organizational/institutional, community, cultural, and temporal), and how these systems promote or impede health, well-being, and resiliency. The course will afford students the opportunity to thoughtfully apply theoretical concepts and empirical knowledge to case studies of contemporary situations involving a range of adaptive issues for a diverse array of client systems. Special attention will be given to the influence of diversity characterized by (but not limited to) age, gender, class, race, ethnicity, culture, sexual orientation, disability</w:t>
      </w:r>
      <w:r w:rsidR="0003413F">
        <w:t>,</w:t>
      </w:r>
      <w:r w:rsidRPr="008C438C">
        <w:t xml:space="preserve"> and religion. The course makes important linkages between theory, practice</w:t>
      </w:r>
      <w:r w:rsidR="0003413F">
        <w:t>,</w:t>
      </w:r>
      <w:r w:rsidRPr="008C438C">
        <w:t xml:space="preserve"> and research, specifically in evaluating biopsychosocial factors that impinge on person-in-environment functioning across micro, mezzo, and macro contexts.</w:t>
      </w:r>
    </w:p>
    <w:p w14:paraId="32644530" w14:textId="77777777" w:rsidR="00975A59" w:rsidRPr="008C438C" w:rsidRDefault="00975A59" w:rsidP="00726A3E">
      <w:pPr>
        <w:pStyle w:val="Heading1"/>
      </w:pPr>
      <w:r w:rsidRPr="008C438C">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8C438C" w14:paraId="4908ADEF" w14:textId="77777777" w:rsidTr="009A77B6">
        <w:trPr>
          <w:cantSplit/>
          <w:tblHeader/>
        </w:trPr>
        <w:tc>
          <w:tcPr>
            <w:tcW w:w="1638" w:type="dxa"/>
            <w:shd w:val="clear" w:color="auto" w:fill="C00000"/>
          </w:tcPr>
          <w:p w14:paraId="4BBF202C" w14:textId="77777777" w:rsidR="00887C7D" w:rsidRPr="008C438C" w:rsidRDefault="00887C7D" w:rsidP="00B26468">
            <w:pPr>
              <w:keepNext/>
              <w:rPr>
                <w:rFonts w:cs="Arial"/>
                <w:b/>
                <w:bCs/>
                <w:color w:val="FFFFFF"/>
              </w:rPr>
            </w:pPr>
            <w:r w:rsidRPr="008C438C">
              <w:rPr>
                <w:rFonts w:cs="Arial"/>
                <w:b/>
                <w:color w:val="FFFFFF"/>
              </w:rPr>
              <w:t>Objective #</w:t>
            </w:r>
          </w:p>
        </w:tc>
        <w:tc>
          <w:tcPr>
            <w:tcW w:w="7920" w:type="dxa"/>
            <w:shd w:val="clear" w:color="auto" w:fill="C00000"/>
          </w:tcPr>
          <w:p w14:paraId="7E421ABD" w14:textId="77777777" w:rsidR="00887C7D" w:rsidRPr="008C438C" w:rsidRDefault="00887C7D" w:rsidP="00B26468">
            <w:pPr>
              <w:keepNext/>
              <w:rPr>
                <w:rFonts w:cs="Arial"/>
                <w:b/>
                <w:bCs/>
                <w:color w:val="FFFFFF"/>
              </w:rPr>
            </w:pPr>
            <w:r w:rsidRPr="008C438C">
              <w:rPr>
                <w:rFonts w:cs="Arial"/>
                <w:b/>
                <w:color w:val="FFFFFF"/>
              </w:rPr>
              <w:t>Objectives</w:t>
            </w:r>
          </w:p>
        </w:tc>
      </w:tr>
      <w:tr w:rsidR="00887C7D" w:rsidRPr="008C438C" w14:paraId="385B47C3" w14:textId="77777777" w:rsidTr="004B5764">
        <w:trPr>
          <w:cantSplit/>
        </w:trPr>
        <w:tc>
          <w:tcPr>
            <w:tcW w:w="1638" w:type="dxa"/>
            <w:tcBorders>
              <w:top w:val="single" w:sz="8" w:space="0" w:color="C0504D"/>
              <w:left w:val="single" w:sz="8" w:space="0" w:color="C0504D"/>
              <w:bottom w:val="single" w:sz="8" w:space="0" w:color="C0504D"/>
            </w:tcBorders>
          </w:tcPr>
          <w:p w14:paraId="6D058B9A" w14:textId="77777777" w:rsidR="00887C7D" w:rsidRPr="008C438C" w:rsidRDefault="00887C7D" w:rsidP="00B26468">
            <w:pPr>
              <w:jc w:val="center"/>
              <w:rPr>
                <w:rFonts w:cs="Arial"/>
                <w:bCs/>
              </w:rPr>
            </w:pPr>
            <w:r w:rsidRPr="008C438C">
              <w:rPr>
                <w:rFonts w:cs="Arial"/>
                <w:bCs/>
              </w:rPr>
              <w:t>1</w:t>
            </w:r>
          </w:p>
        </w:tc>
        <w:tc>
          <w:tcPr>
            <w:tcW w:w="7920" w:type="dxa"/>
            <w:tcBorders>
              <w:top w:val="single" w:sz="8" w:space="0" w:color="C0504D"/>
              <w:bottom w:val="single" w:sz="8" w:space="0" w:color="C0504D"/>
              <w:right w:val="single" w:sz="8" w:space="0" w:color="C0504D"/>
            </w:tcBorders>
          </w:tcPr>
          <w:p w14:paraId="08C994BA" w14:textId="77777777" w:rsidR="00887C7D" w:rsidRPr="008C438C" w:rsidRDefault="00823678" w:rsidP="003E5C6F">
            <w:pPr>
              <w:rPr>
                <w:rFonts w:cs="Arial"/>
                <w:bCs/>
              </w:rPr>
            </w:pPr>
            <w:r w:rsidRPr="008C438C">
              <w:rPr>
                <w:rFonts w:cs="Arial"/>
              </w:rPr>
              <w:t>Teach the values and ethical standards of social work, as well as the profession’s person-in-environment, biopsychosocial framework for understanding human behavior in the social environment. Provide an environment that encourages students to explore how their particular gender, age, religion, ethnicity, social class, and sexual orientation influence their personal ethics and how these variables may affect their ethical decision</w:t>
            </w:r>
            <w:r w:rsidR="0003413F">
              <w:rPr>
                <w:rFonts w:cs="Arial"/>
              </w:rPr>
              <w:t>-</w:t>
            </w:r>
            <w:r w:rsidRPr="008C438C">
              <w:rPr>
                <w:rFonts w:cs="Arial"/>
              </w:rPr>
              <w:t>making in professional practice.</w:t>
            </w:r>
          </w:p>
        </w:tc>
      </w:tr>
      <w:tr w:rsidR="00C1349F" w:rsidRPr="008C438C" w14:paraId="7A0B6578" w14:textId="77777777" w:rsidTr="004B5764">
        <w:trPr>
          <w:cantSplit/>
        </w:trPr>
        <w:tc>
          <w:tcPr>
            <w:tcW w:w="1638" w:type="dxa"/>
          </w:tcPr>
          <w:p w14:paraId="20DCD36A" w14:textId="77777777" w:rsidR="00C1349F" w:rsidRPr="008C438C" w:rsidRDefault="00C1349F" w:rsidP="00B26468">
            <w:pPr>
              <w:jc w:val="center"/>
              <w:rPr>
                <w:rFonts w:cs="Arial"/>
              </w:rPr>
            </w:pPr>
            <w:r w:rsidRPr="008C438C">
              <w:rPr>
                <w:rFonts w:cs="Arial"/>
              </w:rPr>
              <w:t>2</w:t>
            </w:r>
          </w:p>
        </w:tc>
        <w:tc>
          <w:tcPr>
            <w:tcW w:w="7920" w:type="dxa"/>
          </w:tcPr>
          <w:p w14:paraId="52A75F99" w14:textId="77777777" w:rsidR="00C1349F" w:rsidRPr="008C438C" w:rsidRDefault="00823678">
            <w:pPr>
              <w:rPr>
                <w:rFonts w:cs="Arial"/>
              </w:rPr>
            </w:pPr>
            <w:r w:rsidRPr="008C438C">
              <w:rPr>
                <w:rFonts w:cs="Arial"/>
              </w:rPr>
              <w:t>Provide opportunities for students to increase awareness of the dynamics of social privilege, social disadvantage, and social inequality, and the unique needs of diverse populations (gender, race, sexual orientation, social class, religion, and vulnerable and oppressed groups). Help students to critically examine the extent to which mainstream theories of behavior and development consider the special influence of diversity on human behavior.</w:t>
            </w:r>
          </w:p>
        </w:tc>
      </w:tr>
      <w:tr w:rsidR="00C1349F" w:rsidRPr="008C438C" w14:paraId="182E08C8" w14:textId="77777777" w:rsidTr="004B5764">
        <w:trPr>
          <w:cantSplit/>
        </w:trPr>
        <w:tc>
          <w:tcPr>
            <w:tcW w:w="1638" w:type="dxa"/>
            <w:tcBorders>
              <w:top w:val="single" w:sz="8" w:space="0" w:color="C0504D"/>
              <w:left w:val="single" w:sz="8" w:space="0" w:color="C0504D"/>
              <w:bottom w:val="single" w:sz="8" w:space="0" w:color="C0504D"/>
            </w:tcBorders>
          </w:tcPr>
          <w:p w14:paraId="22409439" w14:textId="77777777" w:rsidR="00C1349F" w:rsidRPr="008C438C" w:rsidRDefault="00C1349F" w:rsidP="00B26468">
            <w:pPr>
              <w:jc w:val="center"/>
              <w:rPr>
                <w:rFonts w:cs="Arial"/>
              </w:rPr>
            </w:pPr>
            <w:r w:rsidRPr="008C438C">
              <w:rPr>
                <w:rFonts w:cs="Arial"/>
              </w:rPr>
              <w:t>3</w:t>
            </w:r>
          </w:p>
        </w:tc>
        <w:tc>
          <w:tcPr>
            <w:tcW w:w="7920" w:type="dxa"/>
            <w:tcBorders>
              <w:top w:val="single" w:sz="8" w:space="0" w:color="C0504D"/>
              <w:bottom w:val="single" w:sz="8" w:space="0" w:color="C0504D"/>
              <w:right w:val="single" w:sz="8" w:space="0" w:color="C0504D"/>
            </w:tcBorders>
          </w:tcPr>
          <w:p w14:paraId="22830A47" w14:textId="77777777" w:rsidR="00C1349F" w:rsidRPr="008C438C" w:rsidRDefault="00823678">
            <w:pPr>
              <w:rPr>
                <w:rFonts w:cs="Arial"/>
              </w:rPr>
            </w:pPr>
            <w:r w:rsidRPr="008C438C">
              <w:rPr>
                <w:rFonts w:cs="Arial"/>
              </w:rPr>
              <w:t>Foster students’ critical analysis of theories and their relation to the social work profession in order to provide students with analytical skills necessary to integrate and apply multiple (sometimes competing) perspectives, using varying learning formats through both oral and written assignments and case study analysis.</w:t>
            </w:r>
          </w:p>
        </w:tc>
      </w:tr>
      <w:tr w:rsidR="004B5764" w:rsidRPr="008C438C" w14:paraId="1464DBEC" w14:textId="77777777" w:rsidTr="004B5764">
        <w:trPr>
          <w:cantSplit/>
        </w:trPr>
        <w:tc>
          <w:tcPr>
            <w:tcW w:w="1638" w:type="dxa"/>
            <w:tcBorders>
              <w:top w:val="single" w:sz="8" w:space="0" w:color="C0504D"/>
              <w:left w:val="single" w:sz="8" w:space="0" w:color="C0504D"/>
              <w:bottom w:val="single" w:sz="8" w:space="0" w:color="C0504D"/>
            </w:tcBorders>
          </w:tcPr>
          <w:p w14:paraId="3913A2F8" w14:textId="77777777" w:rsidR="004B5764" w:rsidRPr="008C438C" w:rsidRDefault="004B5764" w:rsidP="00B26468">
            <w:pPr>
              <w:jc w:val="center"/>
              <w:rPr>
                <w:rFonts w:cs="Arial"/>
              </w:rPr>
            </w:pPr>
            <w:r w:rsidRPr="008C438C">
              <w:rPr>
                <w:rFonts w:cs="Arial"/>
              </w:rPr>
              <w:t>4</w:t>
            </w:r>
          </w:p>
        </w:tc>
        <w:tc>
          <w:tcPr>
            <w:tcW w:w="7920" w:type="dxa"/>
            <w:tcBorders>
              <w:top w:val="single" w:sz="8" w:space="0" w:color="C0504D"/>
              <w:bottom w:val="single" w:sz="8" w:space="0" w:color="C0504D"/>
              <w:right w:val="single" w:sz="8" w:space="0" w:color="C0504D"/>
            </w:tcBorders>
          </w:tcPr>
          <w:p w14:paraId="415FD46B" w14:textId="77777777" w:rsidR="004B5764" w:rsidRPr="008C438C" w:rsidRDefault="00823678">
            <w:pPr>
              <w:rPr>
                <w:rFonts w:cs="Arial"/>
              </w:rPr>
            </w:pPr>
            <w:r w:rsidRPr="008C438C">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r>
      <w:tr w:rsidR="004B5764" w:rsidRPr="008C438C" w14:paraId="6578D008" w14:textId="77777777" w:rsidTr="004B5764">
        <w:trPr>
          <w:cantSplit/>
        </w:trPr>
        <w:tc>
          <w:tcPr>
            <w:tcW w:w="1638" w:type="dxa"/>
            <w:tcBorders>
              <w:top w:val="single" w:sz="8" w:space="0" w:color="C0504D"/>
              <w:left w:val="single" w:sz="8" w:space="0" w:color="C0504D"/>
              <w:bottom w:val="single" w:sz="8" w:space="0" w:color="C0504D"/>
            </w:tcBorders>
          </w:tcPr>
          <w:p w14:paraId="7C55B869" w14:textId="77777777" w:rsidR="004B5764" w:rsidRPr="008C438C" w:rsidRDefault="004B5764" w:rsidP="00B26468">
            <w:pPr>
              <w:jc w:val="center"/>
              <w:rPr>
                <w:rFonts w:cs="Arial"/>
              </w:rPr>
            </w:pPr>
            <w:r w:rsidRPr="008C438C">
              <w:rPr>
                <w:rFonts w:cs="Arial"/>
              </w:rPr>
              <w:t>5</w:t>
            </w:r>
          </w:p>
        </w:tc>
        <w:tc>
          <w:tcPr>
            <w:tcW w:w="7920" w:type="dxa"/>
            <w:tcBorders>
              <w:top w:val="single" w:sz="8" w:space="0" w:color="C0504D"/>
              <w:bottom w:val="single" w:sz="8" w:space="0" w:color="C0504D"/>
              <w:right w:val="single" w:sz="8" w:space="0" w:color="C0504D"/>
            </w:tcBorders>
          </w:tcPr>
          <w:p w14:paraId="7F907F83" w14:textId="77777777" w:rsidR="004B5764" w:rsidRPr="008C438C" w:rsidRDefault="00823678">
            <w:pPr>
              <w:rPr>
                <w:rFonts w:cs="Arial"/>
              </w:rPr>
            </w:pPr>
            <w:r w:rsidRPr="008C438C">
              <w:rPr>
                <w:rFonts w:cs="Arial"/>
              </w:rPr>
              <w:t>Provide the theoretical foundation needed for students to develop core knowledge of human behavior and the social environment. Demonstrate an in</w:t>
            </w:r>
            <w:r w:rsidR="0003413F">
              <w:rPr>
                <w:rFonts w:cs="Arial"/>
              </w:rPr>
              <w:t>-</w:t>
            </w:r>
            <w:r w:rsidRPr="008C438C">
              <w:rPr>
                <w:rFonts w:cs="Arial"/>
              </w:rPr>
              <w:t>depth understanding of four major domains of knowledge (neurobiology, psychodynamic theory, behaviorism/social cognitive theory, and social network theory) considered foundational to 21</w:t>
            </w:r>
            <w:r w:rsidRPr="0003413F">
              <w:rPr>
                <w:rFonts w:cs="Arial"/>
              </w:rPr>
              <w:t>st</w:t>
            </w:r>
            <w:r w:rsidR="0003413F">
              <w:rPr>
                <w:rFonts w:cs="Arial"/>
              </w:rPr>
              <w:t>-</w:t>
            </w:r>
            <w:r w:rsidRPr="008C438C">
              <w:rPr>
                <w:rFonts w:cs="Arial"/>
              </w:rPr>
              <w:t>century social work practice.</w:t>
            </w:r>
          </w:p>
        </w:tc>
      </w:tr>
    </w:tbl>
    <w:p w14:paraId="66D19E18" w14:textId="77777777" w:rsidR="00E83390" w:rsidRPr="008C438C" w:rsidRDefault="00E83390" w:rsidP="000731DF">
      <w:pPr>
        <w:pStyle w:val="Heading1"/>
      </w:pPr>
      <w:r w:rsidRPr="008C438C">
        <w:t>Course format/Instructional Methods</w:t>
      </w:r>
    </w:p>
    <w:p w14:paraId="12AADABC" w14:textId="77777777" w:rsidR="00823678" w:rsidRPr="008C438C" w:rsidRDefault="00823678" w:rsidP="00823678">
      <w:pPr>
        <w:pStyle w:val="BodyText"/>
        <w:rPr>
          <w:color w:val="000000"/>
          <w:szCs w:val="20"/>
        </w:rPr>
      </w:pPr>
      <w:r w:rsidRPr="008C438C">
        <w:rPr>
          <w:color w:val="000000"/>
          <w:szCs w:val="20"/>
        </w:rPr>
        <w:t>The course will encompass a combination of diverse learning modalities and tools</w:t>
      </w:r>
      <w:r w:rsidR="0003413F">
        <w:rPr>
          <w:color w:val="000000"/>
          <w:szCs w:val="20"/>
        </w:rPr>
        <w:t>,</w:t>
      </w:r>
      <w:r w:rsidRPr="008C438C">
        <w:rPr>
          <w:color w:val="000000"/>
          <w:szCs w:val="20"/>
        </w:rPr>
        <w:t xml:space="preserve"> which may include, but are not limited to the following: didactic presentations by the instructor; small</w:t>
      </w:r>
      <w:r w:rsidR="0003413F">
        <w:rPr>
          <w:color w:val="000000"/>
          <w:szCs w:val="20"/>
        </w:rPr>
        <w:t>-</w:t>
      </w:r>
      <w:r w:rsidRPr="008C438C">
        <w:rPr>
          <w:color w:val="000000"/>
          <w:szCs w:val="20"/>
        </w:rPr>
        <w:t xml:space="preserve"> and large</w:t>
      </w:r>
      <w:r w:rsidR="0003413F">
        <w:rPr>
          <w:color w:val="000000"/>
          <w:szCs w:val="20"/>
        </w:rPr>
        <w:t>-</w:t>
      </w:r>
      <w:r w:rsidRPr="008C438C">
        <w:rPr>
          <w:color w:val="000000"/>
          <w:szCs w:val="20"/>
        </w:rPr>
        <w:t>group discussions; case studies; videos; guest speakers; experiential exercises</w:t>
      </w:r>
      <w:r w:rsidR="0003413F">
        <w:rPr>
          <w:color w:val="000000"/>
          <w:szCs w:val="20"/>
        </w:rPr>
        <w:t>;</w:t>
      </w:r>
      <w:r w:rsidR="0003413F" w:rsidRPr="008C438C">
        <w:rPr>
          <w:color w:val="000000"/>
          <w:szCs w:val="20"/>
        </w:rPr>
        <w:t xml:space="preserve"> </w:t>
      </w:r>
      <w:r w:rsidR="004A7BAB">
        <w:rPr>
          <w:color w:val="000000"/>
          <w:szCs w:val="20"/>
        </w:rPr>
        <w:t xml:space="preserve">and </w:t>
      </w:r>
      <w:r w:rsidRPr="008C438C">
        <w:rPr>
          <w:color w:val="000000"/>
          <w:szCs w:val="20"/>
        </w:rPr>
        <w:t>co</w:t>
      </w:r>
      <w:r w:rsidR="0093275D">
        <w:rPr>
          <w:color w:val="000000"/>
          <w:szCs w:val="20"/>
        </w:rPr>
        <w:t>mputer-</w:t>
      </w:r>
      <w:r w:rsidRPr="008C438C">
        <w:rPr>
          <w:color w:val="000000"/>
          <w:szCs w:val="20"/>
        </w:rPr>
        <w:t>based, online activities.</w:t>
      </w:r>
    </w:p>
    <w:p w14:paraId="3F9613DF" w14:textId="77777777" w:rsidR="00F63447" w:rsidRPr="008C438C" w:rsidRDefault="00823678" w:rsidP="00823678">
      <w:pPr>
        <w:pStyle w:val="BodyText"/>
      </w:pPr>
      <w:r w:rsidRPr="008C438C">
        <w:rPr>
          <w:color w:val="000000"/>
          <w:szCs w:val="20"/>
        </w:rPr>
        <w:t xml:space="preserve">The online teaching and learning environment provided by the University’s Blackboard Academic </w:t>
      </w:r>
      <w:proofErr w:type="spellStart"/>
      <w:r w:rsidRPr="008C438C">
        <w:rPr>
          <w:color w:val="000000"/>
          <w:szCs w:val="20"/>
        </w:rPr>
        <w:t>Suite</w:t>
      </w:r>
      <w:r w:rsidRPr="0003413F">
        <w:rPr>
          <w:color w:val="000000"/>
          <w:szCs w:val="20"/>
          <w:vertAlign w:val="superscript"/>
        </w:rPr>
        <w:t>TM</w:t>
      </w:r>
      <w:proofErr w:type="spellEnd"/>
      <w:r w:rsidRPr="008C438C">
        <w:rPr>
          <w:color w:val="000000"/>
          <w:szCs w:val="20"/>
        </w:rPr>
        <w:t xml:space="preserve"> System (https://blackboard.usc.edu/) will support access to course-related materials and communication</w:t>
      </w:r>
      <w:r w:rsidR="0093275D">
        <w:rPr>
          <w:color w:val="000000"/>
          <w:szCs w:val="20"/>
        </w:rPr>
        <w:t xml:space="preserve"> for on-ground students, whereas, the Virtual Academic Center (VAC) platform will be utilized for MSW@USC students</w:t>
      </w:r>
      <w:r w:rsidRPr="008C438C">
        <w:rPr>
          <w:color w:val="000000"/>
          <w:szCs w:val="20"/>
        </w:rPr>
        <w:t>.</w:t>
      </w:r>
      <w:r w:rsidR="00156B12" w:rsidRPr="008C438C">
        <w:rPr>
          <w:color w:val="000000"/>
          <w:szCs w:val="20"/>
        </w:rPr>
        <w:t xml:space="preserve"> </w:t>
      </w:r>
    </w:p>
    <w:p w14:paraId="7B8526FA" w14:textId="77777777" w:rsidR="00F83C02" w:rsidRPr="008C438C" w:rsidRDefault="0091007D" w:rsidP="00726A3E">
      <w:pPr>
        <w:pStyle w:val="Heading1"/>
      </w:pPr>
      <w:r w:rsidRPr="008C438C">
        <w:t xml:space="preserve">Student Learning </w:t>
      </w:r>
      <w:r w:rsidR="00E96240" w:rsidRPr="008C438C">
        <w:t>Outcome</w:t>
      </w:r>
      <w:r w:rsidRPr="008C438C">
        <w:t>s</w:t>
      </w:r>
    </w:p>
    <w:p w14:paraId="3E354446" w14:textId="77777777" w:rsidR="00D84F7C" w:rsidRPr="008C438C" w:rsidRDefault="000B2A7B" w:rsidP="00C1349F">
      <w:pPr>
        <w:spacing w:after="240"/>
        <w:rPr>
          <w:rFonts w:cs="Arial"/>
        </w:rPr>
      </w:pPr>
      <w:r w:rsidRPr="008C438C">
        <w:rPr>
          <w:rFonts w:cs="Arial"/>
        </w:rPr>
        <w:t>Student learning for this course relate</w:t>
      </w:r>
      <w:r w:rsidR="000731DF" w:rsidRPr="008C438C">
        <w:rPr>
          <w:rFonts w:cs="Arial"/>
        </w:rPr>
        <w:t>s</w:t>
      </w:r>
      <w:r w:rsidRPr="008C438C">
        <w:rPr>
          <w:rFonts w:cs="Arial"/>
        </w:rPr>
        <w:t xml:space="preserve"> to one or more of the following ten social work core compete</w:t>
      </w:r>
      <w:r w:rsidR="0040517F" w:rsidRPr="008C438C">
        <w:rPr>
          <w:rFonts w:cs="Arial"/>
        </w:rPr>
        <w:t>ncies</w:t>
      </w:r>
      <w:r w:rsidR="0003413F">
        <w:rPr>
          <w:rFonts w:cs="Arial"/>
        </w:rPr>
        <w:t>.</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8C438C" w14:paraId="4D5AF91C" w14:textId="77777777" w:rsidTr="009728B8">
        <w:trPr>
          <w:cantSplit/>
          <w:jc w:val="center"/>
        </w:trPr>
        <w:tc>
          <w:tcPr>
            <w:tcW w:w="4807" w:type="dxa"/>
            <w:gridSpan w:val="2"/>
            <w:tcBorders>
              <w:top w:val="single" w:sz="8" w:space="0" w:color="C0504D"/>
              <w:left w:val="single" w:sz="8" w:space="0" w:color="C0504D"/>
              <w:bottom w:val="single" w:sz="8" w:space="0" w:color="C0504D"/>
            </w:tcBorders>
            <w:vAlign w:val="bottom"/>
          </w:tcPr>
          <w:p w14:paraId="1C890A39" w14:textId="77777777" w:rsidR="009728B8" w:rsidRPr="008C438C" w:rsidRDefault="009728B8" w:rsidP="009728B8">
            <w:pPr>
              <w:jc w:val="center"/>
              <w:rPr>
                <w:rFonts w:cs="Arial"/>
                <w:b/>
                <w:bCs/>
                <w:sz w:val="22"/>
                <w:szCs w:val="22"/>
              </w:rPr>
            </w:pPr>
            <w:r w:rsidRPr="008C438C">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14:paraId="5059E98C" w14:textId="77777777" w:rsidR="009728B8" w:rsidRPr="008C438C" w:rsidRDefault="009728B8" w:rsidP="00823678">
            <w:pPr>
              <w:jc w:val="center"/>
              <w:rPr>
                <w:rFonts w:cs="Arial"/>
                <w:b/>
                <w:bCs/>
                <w:sz w:val="22"/>
                <w:szCs w:val="22"/>
              </w:rPr>
            </w:pPr>
            <w:r w:rsidRPr="008C438C">
              <w:rPr>
                <w:rFonts w:cs="Arial"/>
                <w:b/>
                <w:bCs/>
                <w:sz w:val="22"/>
                <w:szCs w:val="22"/>
              </w:rPr>
              <w:t>S</w:t>
            </w:r>
            <w:r w:rsidR="003A28C4" w:rsidRPr="008C438C">
              <w:rPr>
                <w:rFonts w:cs="Arial"/>
                <w:b/>
                <w:bCs/>
                <w:sz w:val="22"/>
                <w:szCs w:val="22"/>
              </w:rPr>
              <w:t>O</w:t>
            </w:r>
            <w:r w:rsidRPr="008C438C">
              <w:rPr>
                <w:rFonts w:cs="Arial"/>
                <w:b/>
                <w:bCs/>
                <w:sz w:val="22"/>
                <w:szCs w:val="22"/>
              </w:rPr>
              <w:t xml:space="preserve">WK </w:t>
            </w:r>
            <w:r w:rsidR="00823678" w:rsidRPr="008C438C">
              <w:rPr>
                <w:rFonts w:cs="Arial"/>
                <w:b/>
                <w:bCs/>
                <w:sz w:val="22"/>
                <w:szCs w:val="22"/>
              </w:rPr>
              <w:t>506</w:t>
            </w:r>
          </w:p>
        </w:tc>
        <w:tc>
          <w:tcPr>
            <w:tcW w:w="1408" w:type="dxa"/>
            <w:tcBorders>
              <w:top w:val="single" w:sz="8" w:space="0" w:color="C0504D"/>
              <w:left w:val="single" w:sz="8" w:space="0" w:color="C0504D"/>
              <w:bottom w:val="single" w:sz="8" w:space="0" w:color="C0504D"/>
            </w:tcBorders>
            <w:vAlign w:val="bottom"/>
          </w:tcPr>
          <w:p w14:paraId="24618C95" w14:textId="77777777" w:rsidR="009728B8" w:rsidRPr="008C438C" w:rsidRDefault="009728B8" w:rsidP="009728B8">
            <w:pPr>
              <w:jc w:val="center"/>
              <w:rPr>
                <w:rFonts w:cs="Arial"/>
                <w:b/>
                <w:bCs/>
                <w:sz w:val="22"/>
                <w:szCs w:val="22"/>
              </w:rPr>
            </w:pPr>
            <w:r w:rsidRPr="008C438C">
              <w:rPr>
                <w:rFonts w:cs="Arial"/>
                <w:b/>
                <w:bCs/>
                <w:sz w:val="22"/>
                <w:szCs w:val="22"/>
              </w:rPr>
              <w:t>Course Objective</w:t>
            </w:r>
          </w:p>
        </w:tc>
      </w:tr>
      <w:tr w:rsidR="009728B8" w:rsidRPr="008C438C" w14:paraId="72A581A5" w14:textId="77777777" w:rsidTr="008852BD">
        <w:trPr>
          <w:cantSplit/>
          <w:jc w:val="center"/>
        </w:trPr>
        <w:tc>
          <w:tcPr>
            <w:tcW w:w="644" w:type="dxa"/>
            <w:tcBorders>
              <w:top w:val="single" w:sz="8" w:space="0" w:color="C0504D"/>
              <w:left w:val="single" w:sz="8" w:space="0" w:color="C0504D"/>
              <w:bottom w:val="single" w:sz="8" w:space="0" w:color="C0504D"/>
            </w:tcBorders>
          </w:tcPr>
          <w:p w14:paraId="36137DDD" w14:textId="77777777" w:rsidR="009728B8" w:rsidRPr="008C438C" w:rsidRDefault="009728B8" w:rsidP="009728B8">
            <w:pPr>
              <w:jc w:val="center"/>
              <w:rPr>
                <w:rFonts w:cs="Arial"/>
                <w:bCs/>
                <w:sz w:val="22"/>
                <w:szCs w:val="22"/>
              </w:rPr>
            </w:pPr>
            <w:r w:rsidRPr="008C438C">
              <w:rPr>
                <w:rFonts w:cs="Arial"/>
                <w:bCs/>
                <w:sz w:val="22"/>
                <w:szCs w:val="22"/>
              </w:rPr>
              <w:t>1</w:t>
            </w:r>
          </w:p>
        </w:tc>
        <w:tc>
          <w:tcPr>
            <w:tcW w:w="4163" w:type="dxa"/>
            <w:tcBorders>
              <w:top w:val="single" w:sz="8" w:space="0" w:color="C0504D"/>
              <w:bottom w:val="single" w:sz="8" w:space="0" w:color="C0504D"/>
              <w:right w:val="single" w:sz="8" w:space="0" w:color="C0504D"/>
            </w:tcBorders>
          </w:tcPr>
          <w:p w14:paraId="24D06732" w14:textId="77777777" w:rsidR="009728B8" w:rsidRPr="008C438C" w:rsidRDefault="00147320" w:rsidP="009728B8">
            <w:pPr>
              <w:rPr>
                <w:rFonts w:cs="Arial"/>
                <w:b/>
                <w:bCs/>
                <w:sz w:val="22"/>
                <w:szCs w:val="22"/>
              </w:rPr>
            </w:pPr>
            <w:r w:rsidRPr="008C438C">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14:paraId="6A13AFD2" w14:textId="77777777" w:rsidR="009728B8" w:rsidRPr="008C438C" w:rsidRDefault="00823678" w:rsidP="00DF164E">
            <w:pPr>
              <w:jc w:val="center"/>
              <w:rPr>
                <w:rFonts w:cs="Arial"/>
                <w:b/>
                <w:bCs/>
                <w:sz w:val="22"/>
                <w:szCs w:val="22"/>
                <w:highlight w:val="yellow"/>
              </w:rPr>
            </w:pPr>
            <w:r w:rsidRPr="008C438C">
              <w:rPr>
                <w:rFonts w:cs="Arial"/>
                <w:b/>
                <w:bCs/>
                <w:sz w:val="22"/>
                <w:szCs w:val="22"/>
                <w:highlight w:val="yellow"/>
              </w:rPr>
              <w:t>*</w:t>
            </w:r>
          </w:p>
        </w:tc>
        <w:tc>
          <w:tcPr>
            <w:tcW w:w="1408" w:type="dxa"/>
            <w:tcBorders>
              <w:top w:val="single" w:sz="8" w:space="0" w:color="C0504D"/>
              <w:left w:val="single" w:sz="8" w:space="0" w:color="C0504D"/>
              <w:bottom w:val="single" w:sz="8" w:space="0" w:color="C0504D"/>
            </w:tcBorders>
          </w:tcPr>
          <w:p w14:paraId="104CF025" w14:textId="77777777" w:rsidR="009728B8" w:rsidRPr="008C438C" w:rsidRDefault="00823678" w:rsidP="00DF164E">
            <w:pPr>
              <w:jc w:val="center"/>
              <w:rPr>
                <w:rFonts w:cs="Arial"/>
                <w:b/>
                <w:bCs/>
                <w:color w:val="C00000"/>
                <w:sz w:val="22"/>
                <w:szCs w:val="22"/>
                <w:highlight w:val="yellow"/>
              </w:rPr>
            </w:pPr>
            <w:r w:rsidRPr="008C438C">
              <w:rPr>
                <w:rFonts w:cs="Arial"/>
                <w:b/>
                <w:bCs/>
                <w:color w:val="C00000"/>
                <w:sz w:val="22"/>
                <w:szCs w:val="22"/>
                <w:highlight w:val="yellow"/>
              </w:rPr>
              <w:t>1</w:t>
            </w:r>
          </w:p>
        </w:tc>
      </w:tr>
      <w:tr w:rsidR="009728B8" w:rsidRPr="008C438C" w14:paraId="408F8F40" w14:textId="77777777" w:rsidTr="008852BD">
        <w:trPr>
          <w:cantSplit/>
          <w:jc w:val="center"/>
        </w:trPr>
        <w:tc>
          <w:tcPr>
            <w:tcW w:w="644" w:type="dxa"/>
            <w:tcBorders>
              <w:top w:val="single" w:sz="8" w:space="0" w:color="C0504D"/>
              <w:bottom w:val="single" w:sz="8" w:space="0" w:color="C0504D"/>
            </w:tcBorders>
            <w:shd w:val="clear" w:color="auto" w:fill="auto"/>
          </w:tcPr>
          <w:p w14:paraId="526B9EB6" w14:textId="77777777" w:rsidR="009728B8" w:rsidRPr="008C438C" w:rsidRDefault="009728B8" w:rsidP="009728B8">
            <w:pPr>
              <w:jc w:val="center"/>
              <w:rPr>
                <w:rFonts w:cs="Arial"/>
                <w:sz w:val="22"/>
                <w:szCs w:val="22"/>
              </w:rPr>
            </w:pPr>
            <w:r w:rsidRPr="008C438C">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14:paraId="05B48B0E" w14:textId="77777777" w:rsidR="009728B8" w:rsidRPr="008C438C" w:rsidRDefault="00147320" w:rsidP="009728B8">
            <w:pPr>
              <w:rPr>
                <w:rFonts w:cs="Arial"/>
                <w:b/>
                <w:sz w:val="22"/>
                <w:szCs w:val="22"/>
              </w:rPr>
            </w:pPr>
            <w:r w:rsidRPr="008C438C">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7A4750E1" w14:textId="77777777" w:rsidR="009728B8" w:rsidRPr="008C438C" w:rsidRDefault="00563FCF" w:rsidP="00DF164E">
            <w:pPr>
              <w:jc w:val="center"/>
              <w:rPr>
                <w:rFonts w:cs="Arial"/>
                <w:b/>
                <w:sz w:val="22"/>
                <w:szCs w:val="22"/>
                <w:highlight w:val="yellow"/>
              </w:rPr>
            </w:pPr>
            <w:r w:rsidRPr="008C438C">
              <w:rPr>
                <w:rFonts w:cs="Arial"/>
                <w:b/>
                <w:sz w:val="22"/>
                <w:szCs w:val="22"/>
                <w:highlight w:val="yellow"/>
              </w:rPr>
              <w:t>*</w:t>
            </w:r>
          </w:p>
        </w:tc>
        <w:tc>
          <w:tcPr>
            <w:tcW w:w="1408" w:type="dxa"/>
            <w:tcBorders>
              <w:top w:val="single" w:sz="8" w:space="0" w:color="C0504D"/>
              <w:left w:val="single" w:sz="8" w:space="0" w:color="C0504D"/>
              <w:bottom w:val="single" w:sz="8" w:space="0" w:color="C0504D"/>
            </w:tcBorders>
            <w:shd w:val="clear" w:color="auto" w:fill="auto"/>
          </w:tcPr>
          <w:p w14:paraId="1CF6BBCE" w14:textId="77777777" w:rsidR="009728B8" w:rsidRPr="008C438C" w:rsidRDefault="00563FCF" w:rsidP="00DF164E">
            <w:pPr>
              <w:jc w:val="center"/>
              <w:rPr>
                <w:rFonts w:cs="Arial"/>
                <w:b/>
                <w:color w:val="C00000"/>
                <w:sz w:val="22"/>
                <w:szCs w:val="22"/>
                <w:highlight w:val="yellow"/>
              </w:rPr>
            </w:pPr>
            <w:r w:rsidRPr="008C438C">
              <w:rPr>
                <w:rFonts w:cs="Arial"/>
                <w:b/>
                <w:color w:val="C00000"/>
                <w:sz w:val="22"/>
                <w:szCs w:val="22"/>
                <w:highlight w:val="yellow"/>
              </w:rPr>
              <w:t>2</w:t>
            </w:r>
            <w:r w:rsidR="0003413F">
              <w:rPr>
                <w:rFonts w:cs="Arial"/>
                <w:b/>
                <w:color w:val="C00000"/>
                <w:sz w:val="22"/>
                <w:szCs w:val="22"/>
                <w:highlight w:val="yellow"/>
              </w:rPr>
              <w:t xml:space="preserve"> and </w:t>
            </w:r>
            <w:r w:rsidRPr="008C438C">
              <w:rPr>
                <w:rFonts w:cs="Arial"/>
                <w:b/>
                <w:color w:val="C00000"/>
                <w:sz w:val="22"/>
                <w:szCs w:val="22"/>
                <w:highlight w:val="yellow"/>
              </w:rPr>
              <w:t>3</w:t>
            </w:r>
          </w:p>
        </w:tc>
      </w:tr>
      <w:tr w:rsidR="009728B8" w:rsidRPr="008C438C" w14:paraId="53DA08BD" w14:textId="77777777" w:rsidTr="004B1C5E">
        <w:trPr>
          <w:cantSplit/>
          <w:jc w:val="center"/>
        </w:trPr>
        <w:tc>
          <w:tcPr>
            <w:tcW w:w="644" w:type="dxa"/>
            <w:tcBorders>
              <w:top w:val="single" w:sz="8" w:space="0" w:color="C0504D"/>
              <w:left w:val="single" w:sz="8" w:space="0" w:color="C0504D"/>
              <w:bottom w:val="single" w:sz="8" w:space="0" w:color="C0504D"/>
            </w:tcBorders>
          </w:tcPr>
          <w:p w14:paraId="5E7753AE" w14:textId="77777777" w:rsidR="009728B8" w:rsidRPr="008C438C" w:rsidRDefault="009728B8" w:rsidP="009728B8">
            <w:pPr>
              <w:jc w:val="center"/>
              <w:rPr>
                <w:rFonts w:cs="Arial"/>
                <w:sz w:val="22"/>
                <w:szCs w:val="22"/>
              </w:rPr>
            </w:pPr>
            <w:r w:rsidRPr="008C438C">
              <w:rPr>
                <w:rFonts w:cs="Arial"/>
                <w:sz w:val="22"/>
                <w:szCs w:val="22"/>
              </w:rPr>
              <w:lastRenderedPageBreak/>
              <w:t>3</w:t>
            </w:r>
          </w:p>
        </w:tc>
        <w:tc>
          <w:tcPr>
            <w:tcW w:w="4163" w:type="dxa"/>
            <w:tcBorders>
              <w:top w:val="single" w:sz="8" w:space="0" w:color="C0504D"/>
              <w:bottom w:val="single" w:sz="8" w:space="0" w:color="C0504D"/>
              <w:right w:val="single" w:sz="8" w:space="0" w:color="C0504D"/>
            </w:tcBorders>
          </w:tcPr>
          <w:p w14:paraId="22D2145A" w14:textId="77777777" w:rsidR="009728B8" w:rsidRPr="008C438C" w:rsidRDefault="001E65E0" w:rsidP="009728B8">
            <w:pPr>
              <w:rPr>
                <w:rFonts w:cs="Arial"/>
                <w:b/>
                <w:sz w:val="22"/>
                <w:szCs w:val="22"/>
              </w:rPr>
            </w:pPr>
            <w:r w:rsidRPr="008C438C">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14:paraId="706387E0" w14:textId="77777777" w:rsidR="009728B8" w:rsidRPr="008C438C" w:rsidRDefault="00563FCF" w:rsidP="00DF164E">
            <w:pPr>
              <w:jc w:val="center"/>
              <w:rPr>
                <w:rFonts w:cs="Arial"/>
                <w:b/>
                <w:sz w:val="22"/>
                <w:szCs w:val="22"/>
                <w:highlight w:val="yellow"/>
              </w:rPr>
            </w:pPr>
            <w:r w:rsidRPr="008C438C">
              <w:rPr>
                <w:rFonts w:cs="Arial"/>
                <w:b/>
                <w:sz w:val="22"/>
                <w:szCs w:val="22"/>
                <w:highlight w:val="yellow"/>
              </w:rPr>
              <w:t>*</w:t>
            </w:r>
          </w:p>
        </w:tc>
        <w:tc>
          <w:tcPr>
            <w:tcW w:w="1408" w:type="dxa"/>
            <w:tcBorders>
              <w:top w:val="single" w:sz="8" w:space="0" w:color="C0504D"/>
              <w:left w:val="single" w:sz="8" w:space="0" w:color="C0504D"/>
              <w:bottom w:val="single" w:sz="8" w:space="0" w:color="C0504D"/>
            </w:tcBorders>
          </w:tcPr>
          <w:p w14:paraId="35608BA5" w14:textId="77777777" w:rsidR="009728B8" w:rsidRPr="008C438C" w:rsidRDefault="00563FCF" w:rsidP="00DF164E">
            <w:pPr>
              <w:jc w:val="center"/>
              <w:rPr>
                <w:rFonts w:cs="Arial"/>
                <w:b/>
                <w:color w:val="C00000"/>
                <w:sz w:val="22"/>
                <w:szCs w:val="22"/>
                <w:highlight w:val="yellow"/>
              </w:rPr>
            </w:pPr>
            <w:r w:rsidRPr="008C438C">
              <w:rPr>
                <w:rFonts w:cs="Arial"/>
                <w:b/>
                <w:color w:val="C00000"/>
                <w:sz w:val="22"/>
                <w:szCs w:val="22"/>
                <w:highlight w:val="yellow"/>
              </w:rPr>
              <w:t>2</w:t>
            </w:r>
            <w:r w:rsidR="0003413F">
              <w:rPr>
                <w:rFonts w:cs="Arial"/>
                <w:b/>
                <w:color w:val="C00000"/>
                <w:sz w:val="22"/>
                <w:szCs w:val="22"/>
                <w:highlight w:val="yellow"/>
              </w:rPr>
              <w:t xml:space="preserve"> and </w:t>
            </w:r>
            <w:r w:rsidRPr="008C438C">
              <w:rPr>
                <w:rFonts w:cs="Arial"/>
                <w:b/>
                <w:color w:val="C00000"/>
                <w:sz w:val="22"/>
                <w:szCs w:val="22"/>
                <w:highlight w:val="yellow"/>
              </w:rPr>
              <w:t>4</w:t>
            </w:r>
          </w:p>
        </w:tc>
      </w:tr>
      <w:tr w:rsidR="009728B8" w:rsidRPr="008C438C" w14:paraId="38B99CBD" w14:textId="77777777" w:rsidTr="00D6551F">
        <w:trPr>
          <w:cantSplit/>
          <w:jc w:val="center"/>
        </w:trPr>
        <w:tc>
          <w:tcPr>
            <w:tcW w:w="644" w:type="dxa"/>
            <w:tcBorders>
              <w:top w:val="single" w:sz="8" w:space="0" w:color="C0504D"/>
              <w:bottom w:val="single" w:sz="8" w:space="0" w:color="C0504D"/>
            </w:tcBorders>
            <w:shd w:val="clear" w:color="auto" w:fill="auto"/>
          </w:tcPr>
          <w:p w14:paraId="6E8E25A8" w14:textId="77777777" w:rsidR="009728B8" w:rsidRPr="008C438C" w:rsidRDefault="009728B8" w:rsidP="009728B8">
            <w:pPr>
              <w:jc w:val="center"/>
              <w:rPr>
                <w:rFonts w:cs="Arial"/>
                <w:b/>
                <w:sz w:val="22"/>
                <w:szCs w:val="22"/>
              </w:rPr>
            </w:pPr>
            <w:r w:rsidRPr="008C438C">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auto"/>
          </w:tcPr>
          <w:p w14:paraId="5E47868E" w14:textId="77777777" w:rsidR="009728B8" w:rsidRPr="008C438C" w:rsidRDefault="00B408EE" w:rsidP="0003413F">
            <w:pPr>
              <w:rPr>
                <w:rFonts w:cs="Arial"/>
                <w:b/>
                <w:sz w:val="22"/>
                <w:szCs w:val="22"/>
              </w:rPr>
            </w:pPr>
            <w:r w:rsidRPr="008C438C">
              <w:rPr>
                <w:rFonts w:cs="Arial"/>
                <w:b/>
                <w:sz w:val="22"/>
                <w:szCs w:val="22"/>
              </w:rPr>
              <w:t>Engage in Practice-</w:t>
            </w:r>
            <w:r w:rsidR="0003413F">
              <w:rPr>
                <w:rFonts w:cs="Arial"/>
                <w:b/>
                <w:sz w:val="22"/>
                <w:szCs w:val="22"/>
              </w:rPr>
              <w:t>I</w:t>
            </w:r>
            <w:r w:rsidRPr="008C438C">
              <w:rPr>
                <w:rFonts w:cs="Arial"/>
                <w:b/>
                <w:sz w:val="22"/>
                <w:szCs w:val="22"/>
              </w:rPr>
              <w:t xml:space="preserve">nformed Research </w:t>
            </w:r>
            <w:r w:rsidR="00C01E28" w:rsidRPr="008C438C">
              <w:rPr>
                <w:rFonts w:cs="Arial"/>
                <w:b/>
                <w:sz w:val="22"/>
                <w:szCs w:val="22"/>
              </w:rPr>
              <w:t>and Research-</w:t>
            </w:r>
            <w:r w:rsidR="0003413F">
              <w:rPr>
                <w:rFonts w:cs="Arial"/>
                <w:b/>
                <w:sz w:val="22"/>
                <w:szCs w:val="22"/>
              </w:rPr>
              <w:t>I</w:t>
            </w:r>
            <w:r w:rsidR="0003413F" w:rsidRPr="008C438C">
              <w:rPr>
                <w:rFonts w:cs="Arial"/>
                <w:b/>
                <w:sz w:val="22"/>
                <w:szCs w:val="22"/>
              </w:rPr>
              <w:t xml:space="preserve">nformed </w:t>
            </w:r>
            <w:r w:rsidR="008A7B6B" w:rsidRPr="008C438C">
              <w:rPr>
                <w:rFonts w:cs="Arial"/>
                <w:b/>
                <w:sz w:val="22"/>
                <w:szCs w:val="22"/>
              </w:rPr>
              <w:t>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7901DE68" w14:textId="77777777" w:rsidR="009728B8" w:rsidRPr="008C438C" w:rsidRDefault="00563FCF" w:rsidP="00DF164E">
            <w:pPr>
              <w:jc w:val="center"/>
              <w:rPr>
                <w:rFonts w:cs="Arial"/>
                <w:b/>
                <w:sz w:val="28"/>
                <w:szCs w:val="28"/>
                <w:highlight w:val="yellow"/>
              </w:rPr>
            </w:pPr>
            <w:r w:rsidRPr="008C438C">
              <w:rPr>
                <w:rFonts w:cs="Arial"/>
                <w:b/>
                <w:sz w:val="28"/>
                <w:szCs w:val="28"/>
                <w:highlight w:val="yellow"/>
              </w:rPr>
              <w:t>*</w:t>
            </w:r>
          </w:p>
        </w:tc>
        <w:tc>
          <w:tcPr>
            <w:tcW w:w="1408" w:type="dxa"/>
            <w:tcBorders>
              <w:top w:val="single" w:sz="8" w:space="0" w:color="C0504D"/>
              <w:left w:val="single" w:sz="8" w:space="0" w:color="C0504D"/>
              <w:bottom w:val="single" w:sz="8" w:space="0" w:color="C0504D"/>
            </w:tcBorders>
            <w:shd w:val="clear" w:color="auto" w:fill="auto"/>
          </w:tcPr>
          <w:p w14:paraId="57BE4067" w14:textId="77777777" w:rsidR="009728B8" w:rsidRPr="008C438C" w:rsidRDefault="00563FCF" w:rsidP="00DF164E">
            <w:pPr>
              <w:jc w:val="center"/>
              <w:rPr>
                <w:rFonts w:cs="Arial"/>
                <w:b/>
                <w:color w:val="C00000"/>
                <w:sz w:val="22"/>
                <w:szCs w:val="22"/>
                <w:highlight w:val="yellow"/>
              </w:rPr>
            </w:pPr>
            <w:r w:rsidRPr="008C438C">
              <w:rPr>
                <w:rFonts w:cs="Arial"/>
                <w:b/>
                <w:color w:val="C00000"/>
                <w:sz w:val="22"/>
                <w:szCs w:val="22"/>
                <w:highlight w:val="yellow"/>
              </w:rPr>
              <w:t>4</w:t>
            </w:r>
          </w:p>
        </w:tc>
      </w:tr>
      <w:tr w:rsidR="009728B8" w:rsidRPr="008C438C" w14:paraId="36A472DB" w14:textId="77777777" w:rsidTr="008852BD">
        <w:trPr>
          <w:cantSplit/>
          <w:jc w:val="center"/>
        </w:trPr>
        <w:tc>
          <w:tcPr>
            <w:tcW w:w="644" w:type="dxa"/>
            <w:tcBorders>
              <w:top w:val="single" w:sz="8" w:space="0" w:color="C0504D"/>
              <w:bottom w:val="single" w:sz="8" w:space="0" w:color="C0504D"/>
            </w:tcBorders>
          </w:tcPr>
          <w:p w14:paraId="43BED906" w14:textId="77777777" w:rsidR="009728B8" w:rsidRPr="008C438C" w:rsidRDefault="009728B8" w:rsidP="009728B8">
            <w:pPr>
              <w:jc w:val="center"/>
              <w:rPr>
                <w:rFonts w:cs="Arial"/>
                <w:sz w:val="22"/>
                <w:szCs w:val="22"/>
              </w:rPr>
            </w:pPr>
            <w:r w:rsidRPr="008C438C">
              <w:rPr>
                <w:rFonts w:cs="Arial"/>
                <w:sz w:val="22"/>
                <w:szCs w:val="22"/>
              </w:rPr>
              <w:t>5</w:t>
            </w:r>
          </w:p>
        </w:tc>
        <w:tc>
          <w:tcPr>
            <w:tcW w:w="4163" w:type="dxa"/>
            <w:tcBorders>
              <w:top w:val="single" w:sz="8" w:space="0" w:color="C0504D"/>
              <w:bottom w:val="single" w:sz="8" w:space="0" w:color="C0504D"/>
              <w:right w:val="single" w:sz="8" w:space="0" w:color="C0504D"/>
            </w:tcBorders>
          </w:tcPr>
          <w:p w14:paraId="0B989745" w14:textId="77777777" w:rsidR="009728B8" w:rsidRPr="008C438C" w:rsidRDefault="008A7B6B" w:rsidP="009728B8">
            <w:pPr>
              <w:rPr>
                <w:rFonts w:cs="Arial"/>
                <w:b/>
                <w:sz w:val="22"/>
                <w:szCs w:val="22"/>
              </w:rPr>
            </w:pPr>
            <w:r w:rsidRPr="008C438C">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14:paraId="77EFEE9B" w14:textId="77777777" w:rsidR="009728B8" w:rsidRPr="008C438C"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4AA1A785" w14:textId="77777777" w:rsidR="009728B8" w:rsidRPr="008C438C" w:rsidRDefault="009728B8" w:rsidP="00DF164E">
            <w:pPr>
              <w:jc w:val="center"/>
              <w:rPr>
                <w:rFonts w:cs="Arial"/>
                <w:b/>
                <w:color w:val="C00000"/>
                <w:sz w:val="22"/>
                <w:szCs w:val="22"/>
                <w:highlight w:val="yellow"/>
              </w:rPr>
            </w:pPr>
          </w:p>
        </w:tc>
      </w:tr>
      <w:tr w:rsidR="009728B8" w:rsidRPr="008C438C" w14:paraId="03C2E56A" w14:textId="77777777" w:rsidTr="008852BD">
        <w:trPr>
          <w:cantSplit/>
          <w:jc w:val="center"/>
        </w:trPr>
        <w:tc>
          <w:tcPr>
            <w:tcW w:w="644" w:type="dxa"/>
            <w:tcBorders>
              <w:top w:val="single" w:sz="8" w:space="0" w:color="C0504D"/>
              <w:bottom w:val="single" w:sz="8" w:space="0" w:color="C0504D"/>
            </w:tcBorders>
            <w:shd w:val="clear" w:color="auto" w:fill="auto"/>
          </w:tcPr>
          <w:p w14:paraId="5DD717B8" w14:textId="77777777" w:rsidR="009728B8" w:rsidRPr="008C438C" w:rsidRDefault="009728B8" w:rsidP="009728B8">
            <w:pPr>
              <w:jc w:val="center"/>
              <w:rPr>
                <w:rFonts w:cs="Arial"/>
                <w:sz w:val="22"/>
                <w:szCs w:val="22"/>
              </w:rPr>
            </w:pPr>
            <w:r w:rsidRPr="008C438C">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14:paraId="1FB5D7B8" w14:textId="77777777" w:rsidR="009728B8" w:rsidRPr="008C438C" w:rsidRDefault="008A7B6B" w:rsidP="009728B8">
            <w:pPr>
              <w:rPr>
                <w:rFonts w:cs="Arial"/>
                <w:b/>
                <w:sz w:val="22"/>
                <w:szCs w:val="22"/>
              </w:rPr>
            </w:pPr>
            <w:r w:rsidRPr="008C438C">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1E217A93" w14:textId="77777777" w:rsidR="009728B8" w:rsidRPr="008C438C" w:rsidRDefault="00563FCF" w:rsidP="00DF164E">
            <w:pPr>
              <w:jc w:val="center"/>
              <w:rPr>
                <w:rFonts w:cs="Arial"/>
                <w:b/>
                <w:sz w:val="22"/>
                <w:szCs w:val="22"/>
                <w:highlight w:val="yellow"/>
              </w:rPr>
            </w:pPr>
            <w:r w:rsidRPr="008C438C">
              <w:rPr>
                <w:rFonts w:cs="Arial"/>
                <w:b/>
                <w:sz w:val="22"/>
                <w:szCs w:val="22"/>
                <w:highlight w:val="yellow"/>
              </w:rPr>
              <w:t>*</w:t>
            </w:r>
          </w:p>
        </w:tc>
        <w:tc>
          <w:tcPr>
            <w:tcW w:w="1408" w:type="dxa"/>
            <w:tcBorders>
              <w:top w:val="single" w:sz="8" w:space="0" w:color="C0504D"/>
              <w:left w:val="single" w:sz="8" w:space="0" w:color="C0504D"/>
              <w:bottom w:val="single" w:sz="8" w:space="0" w:color="C0504D"/>
            </w:tcBorders>
            <w:shd w:val="clear" w:color="auto" w:fill="auto"/>
          </w:tcPr>
          <w:p w14:paraId="05680CE2" w14:textId="77777777" w:rsidR="009728B8" w:rsidRPr="008C438C" w:rsidRDefault="00563FCF" w:rsidP="00DF164E">
            <w:pPr>
              <w:jc w:val="center"/>
              <w:rPr>
                <w:rFonts w:cs="Arial"/>
                <w:b/>
                <w:color w:val="C00000"/>
                <w:sz w:val="22"/>
                <w:szCs w:val="22"/>
                <w:highlight w:val="yellow"/>
              </w:rPr>
            </w:pPr>
            <w:r w:rsidRPr="008C438C">
              <w:rPr>
                <w:rFonts w:cs="Arial"/>
                <w:b/>
                <w:color w:val="C00000"/>
                <w:sz w:val="22"/>
                <w:szCs w:val="22"/>
                <w:highlight w:val="yellow"/>
              </w:rPr>
              <w:t>1</w:t>
            </w:r>
            <w:r w:rsidR="0003413F">
              <w:rPr>
                <w:rFonts w:cs="Arial"/>
                <w:b/>
                <w:color w:val="C00000"/>
                <w:sz w:val="22"/>
                <w:szCs w:val="22"/>
                <w:highlight w:val="yellow"/>
              </w:rPr>
              <w:t xml:space="preserve"> and </w:t>
            </w:r>
            <w:r w:rsidRPr="008C438C">
              <w:rPr>
                <w:rFonts w:cs="Arial"/>
                <w:b/>
                <w:color w:val="C00000"/>
                <w:sz w:val="22"/>
                <w:szCs w:val="22"/>
                <w:highlight w:val="yellow"/>
              </w:rPr>
              <w:t>2</w:t>
            </w:r>
          </w:p>
        </w:tc>
      </w:tr>
      <w:tr w:rsidR="009728B8" w:rsidRPr="008C438C" w14:paraId="3A581A38" w14:textId="77777777" w:rsidTr="009728B8">
        <w:trPr>
          <w:cantSplit/>
          <w:jc w:val="center"/>
        </w:trPr>
        <w:tc>
          <w:tcPr>
            <w:tcW w:w="644" w:type="dxa"/>
            <w:tcBorders>
              <w:top w:val="single" w:sz="8" w:space="0" w:color="C0504D"/>
              <w:bottom w:val="single" w:sz="8" w:space="0" w:color="C0504D"/>
            </w:tcBorders>
          </w:tcPr>
          <w:p w14:paraId="66E7C688" w14:textId="77777777" w:rsidR="009728B8" w:rsidRPr="008C438C" w:rsidRDefault="009728B8" w:rsidP="009728B8">
            <w:pPr>
              <w:jc w:val="center"/>
              <w:rPr>
                <w:rFonts w:cs="Arial"/>
                <w:sz w:val="22"/>
                <w:szCs w:val="22"/>
              </w:rPr>
            </w:pPr>
            <w:r w:rsidRPr="008C438C">
              <w:rPr>
                <w:rFonts w:cs="Arial"/>
                <w:sz w:val="22"/>
                <w:szCs w:val="22"/>
              </w:rPr>
              <w:t>7</w:t>
            </w:r>
          </w:p>
        </w:tc>
        <w:tc>
          <w:tcPr>
            <w:tcW w:w="4163" w:type="dxa"/>
            <w:tcBorders>
              <w:top w:val="single" w:sz="8" w:space="0" w:color="C0504D"/>
              <w:bottom w:val="single" w:sz="8" w:space="0" w:color="C0504D"/>
              <w:right w:val="single" w:sz="8" w:space="0" w:color="C0504D"/>
            </w:tcBorders>
          </w:tcPr>
          <w:p w14:paraId="64B843FE" w14:textId="77777777" w:rsidR="009728B8" w:rsidRPr="008C438C" w:rsidRDefault="008A7B6B" w:rsidP="009728B8">
            <w:pPr>
              <w:rPr>
                <w:rFonts w:cs="Arial"/>
                <w:b/>
                <w:sz w:val="22"/>
                <w:szCs w:val="22"/>
              </w:rPr>
            </w:pPr>
            <w:r w:rsidRPr="008C438C">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0C155965" w14:textId="77777777" w:rsidR="009728B8" w:rsidRPr="008C438C" w:rsidRDefault="00563FCF" w:rsidP="00DF164E">
            <w:pPr>
              <w:jc w:val="center"/>
              <w:rPr>
                <w:rFonts w:cs="Arial"/>
                <w:b/>
                <w:sz w:val="22"/>
                <w:szCs w:val="22"/>
                <w:highlight w:val="yellow"/>
              </w:rPr>
            </w:pPr>
            <w:r w:rsidRPr="008C438C">
              <w:rPr>
                <w:rFonts w:cs="Arial"/>
                <w:b/>
                <w:sz w:val="22"/>
                <w:szCs w:val="22"/>
                <w:highlight w:val="yellow"/>
              </w:rPr>
              <w:t>*</w:t>
            </w:r>
          </w:p>
        </w:tc>
        <w:tc>
          <w:tcPr>
            <w:tcW w:w="1408" w:type="dxa"/>
            <w:tcBorders>
              <w:top w:val="single" w:sz="8" w:space="0" w:color="C0504D"/>
              <w:left w:val="single" w:sz="8" w:space="0" w:color="C0504D"/>
              <w:bottom w:val="single" w:sz="8" w:space="0" w:color="C0504D"/>
            </w:tcBorders>
          </w:tcPr>
          <w:p w14:paraId="2A131D4F" w14:textId="77777777" w:rsidR="009728B8" w:rsidRPr="008C438C" w:rsidRDefault="00563FCF" w:rsidP="00DF164E">
            <w:pPr>
              <w:jc w:val="center"/>
              <w:rPr>
                <w:rFonts w:cs="Arial"/>
                <w:b/>
                <w:color w:val="C00000"/>
                <w:sz w:val="22"/>
                <w:szCs w:val="22"/>
                <w:highlight w:val="yellow"/>
              </w:rPr>
            </w:pPr>
            <w:r w:rsidRPr="008C438C">
              <w:rPr>
                <w:rFonts w:cs="Arial"/>
                <w:b/>
                <w:color w:val="C00000"/>
                <w:sz w:val="22"/>
                <w:szCs w:val="22"/>
                <w:highlight w:val="yellow"/>
              </w:rPr>
              <w:t>2</w:t>
            </w:r>
            <w:r w:rsidR="0003413F">
              <w:rPr>
                <w:rFonts w:cs="Arial"/>
                <w:b/>
                <w:color w:val="C00000"/>
                <w:sz w:val="22"/>
                <w:szCs w:val="22"/>
                <w:highlight w:val="yellow"/>
              </w:rPr>
              <w:t xml:space="preserve"> and </w:t>
            </w:r>
            <w:r w:rsidRPr="008C438C">
              <w:rPr>
                <w:rFonts w:cs="Arial"/>
                <w:b/>
                <w:color w:val="C00000"/>
                <w:sz w:val="22"/>
                <w:szCs w:val="22"/>
                <w:highlight w:val="yellow"/>
              </w:rPr>
              <w:t>3</w:t>
            </w:r>
          </w:p>
        </w:tc>
      </w:tr>
      <w:tr w:rsidR="009728B8" w:rsidRPr="008C438C" w14:paraId="1A1D52DF" w14:textId="77777777" w:rsidTr="009728B8">
        <w:trPr>
          <w:cantSplit/>
          <w:jc w:val="center"/>
        </w:trPr>
        <w:tc>
          <w:tcPr>
            <w:tcW w:w="644" w:type="dxa"/>
            <w:tcBorders>
              <w:top w:val="single" w:sz="8" w:space="0" w:color="C0504D"/>
              <w:bottom w:val="single" w:sz="8" w:space="0" w:color="C0504D"/>
            </w:tcBorders>
          </w:tcPr>
          <w:p w14:paraId="60F2AADC" w14:textId="77777777" w:rsidR="009728B8" w:rsidRPr="008C438C" w:rsidRDefault="009728B8" w:rsidP="009728B8">
            <w:pPr>
              <w:jc w:val="center"/>
              <w:rPr>
                <w:rFonts w:cs="Arial"/>
                <w:sz w:val="22"/>
                <w:szCs w:val="22"/>
              </w:rPr>
            </w:pPr>
            <w:r w:rsidRPr="008C438C">
              <w:rPr>
                <w:rFonts w:cs="Arial"/>
                <w:sz w:val="22"/>
                <w:szCs w:val="22"/>
              </w:rPr>
              <w:t>8</w:t>
            </w:r>
          </w:p>
        </w:tc>
        <w:tc>
          <w:tcPr>
            <w:tcW w:w="4163" w:type="dxa"/>
            <w:tcBorders>
              <w:top w:val="single" w:sz="8" w:space="0" w:color="C0504D"/>
              <w:bottom w:val="single" w:sz="8" w:space="0" w:color="C0504D"/>
              <w:right w:val="single" w:sz="8" w:space="0" w:color="C0504D"/>
            </w:tcBorders>
          </w:tcPr>
          <w:p w14:paraId="5891B5ED" w14:textId="77777777" w:rsidR="009728B8" w:rsidRPr="008C438C" w:rsidRDefault="008A7B6B" w:rsidP="009728B8">
            <w:pPr>
              <w:rPr>
                <w:rFonts w:cs="Arial"/>
                <w:b/>
                <w:sz w:val="22"/>
                <w:szCs w:val="22"/>
              </w:rPr>
            </w:pPr>
            <w:r w:rsidRPr="008C438C">
              <w:rPr>
                <w:rFonts w:cs="Arial"/>
                <w:b/>
                <w:sz w:val="22"/>
                <w:szCs w:val="22"/>
              </w:rPr>
              <w:t>Intervene with Individuals</w:t>
            </w:r>
            <w:r w:rsidR="00C01E28" w:rsidRPr="008C438C">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68FD3689" w14:textId="77777777" w:rsidR="009728B8" w:rsidRPr="008C438C"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5522261F" w14:textId="77777777" w:rsidR="009728B8" w:rsidRPr="008C438C" w:rsidRDefault="009728B8" w:rsidP="00DF164E">
            <w:pPr>
              <w:jc w:val="center"/>
              <w:rPr>
                <w:rFonts w:cs="Arial"/>
                <w:b/>
                <w:color w:val="C00000"/>
                <w:sz w:val="22"/>
                <w:szCs w:val="22"/>
                <w:highlight w:val="yellow"/>
              </w:rPr>
            </w:pPr>
          </w:p>
        </w:tc>
      </w:tr>
      <w:tr w:rsidR="009728B8" w:rsidRPr="008C438C" w14:paraId="341661CE" w14:textId="77777777" w:rsidTr="008852BD">
        <w:trPr>
          <w:cantSplit/>
          <w:jc w:val="center"/>
        </w:trPr>
        <w:tc>
          <w:tcPr>
            <w:tcW w:w="644" w:type="dxa"/>
            <w:tcBorders>
              <w:top w:val="single" w:sz="8" w:space="0" w:color="C0504D"/>
              <w:bottom w:val="single" w:sz="8" w:space="0" w:color="C0504D"/>
            </w:tcBorders>
          </w:tcPr>
          <w:p w14:paraId="72010628" w14:textId="77777777" w:rsidR="009728B8" w:rsidRPr="008C438C" w:rsidRDefault="009728B8" w:rsidP="009728B8">
            <w:pPr>
              <w:jc w:val="center"/>
              <w:rPr>
                <w:rFonts w:cs="Arial"/>
                <w:sz w:val="22"/>
                <w:szCs w:val="22"/>
              </w:rPr>
            </w:pPr>
            <w:r w:rsidRPr="008C438C">
              <w:rPr>
                <w:rFonts w:cs="Arial"/>
                <w:sz w:val="22"/>
                <w:szCs w:val="22"/>
              </w:rPr>
              <w:t>9</w:t>
            </w:r>
          </w:p>
        </w:tc>
        <w:tc>
          <w:tcPr>
            <w:tcW w:w="4163" w:type="dxa"/>
            <w:tcBorders>
              <w:top w:val="single" w:sz="8" w:space="0" w:color="C0504D"/>
              <w:bottom w:val="single" w:sz="8" w:space="0" w:color="C0504D"/>
              <w:right w:val="single" w:sz="8" w:space="0" w:color="C0504D"/>
            </w:tcBorders>
          </w:tcPr>
          <w:p w14:paraId="2C5621DF" w14:textId="77777777" w:rsidR="009728B8" w:rsidRPr="008C438C" w:rsidRDefault="008A7B6B" w:rsidP="009728B8">
            <w:pPr>
              <w:rPr>
                <w:rFonts w:cs="Arial"/>
                <w:b/>
                <w:sz w:val="22"/>
                <w:szCs w:val="22"/>
              </w:rPr>
            </w:pPr>
            <w:r w:rsidRPr="008C438C">
              <w:rPr>
                <w:rFonts w:cs="Arial"/>
                <w:b/>
                <w:sz w:val="22"/>
                <w:szCs w:val="22"/>
              </w:rPr>
              <w:t xml:space="preserve">Evaluate Practice with </w:t>
            </w:r>
            <w:r w:rsidR="00D6551F" w:rsidRPr="008C438C">
              <w:rPr>
                <w:rFonts w:cs="Arial"/>
                <w:b/>
                <w:sz w:val="22"/>
                <w:szCs w:val="22"/>
              </w:rPr>
              <w:t>Individuals</w:t>
            </w:r>
            <w:r w:rsidRPr="008C438C">
              <w:rPr>
                <w:rFonts w:cs="Arial"/>
                <w:b/>
                <w:sz w:val="22"/>
                <w:szCs w:val="22"/>
              </w:rPr>
              <w:t>, Families, Groups, Organizations</w:t>
            </w:r>
            <w:r w:rsidR="0003413F">
              <w:rPr>
                <w:rFonts w:cs="Arial"/>
                <w:b/>
                <w:sz w:val="22"/>
                <w:szCs w:val="22"/>
              </w:rPr>
              <w:t>,</w:t>
            </w:r>
            <w:r w:rsidRPr="008C438C">
              <w:rPr>
                <w:rFonts w:cs="Arial"/>
                <w:b/>
                <w:sz w:val="22"/>
                <w:szCs w:val="22"/>
              </w:rPr>
              <w:t xml:space="preserve"> and Communities</w:t>
            </w:r>
          </w:p>
        </w:tc>
        <w:tc>
          <w:tcPr>
            <w:tcW w:w="1408" w:type="dxa"/>
            <w:tcBorders>
              <w:top w:val="single" w:sz="8" w:space="0" w:color="C0504D"/>
              <w:left w:val="single" w:sz="8" w:space="0" w:color="C0504D"/>
              <w:bottom w:val="single" w:sz="8" w:space="0" w:color="C0504D"/>
              <w:right w:val="single" w:sz="8" w:space="0" w:color="C0504D"/>
            </w:tcBorders>
          </w:tcPr>
          <w:p w14:paraId="7F5E2CDE" w14:textId="77777777" w:rsidR="009728B8" w:rsidRPr="008C438C"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5AEC3E14" w14:textId="77777777" w:rsidR="009728B8" w:rsidRPr="008C438C" w:rsidRDefault="009728B8" w:rsidP="00DF164E">
            <w:pPr>
              <w:jc w:val="center"/>
              <w:rPr>
                <w:rFonts w:cs="Arial"/>
                <w:b/>
                <w:color w:val="C00000"/>
                <w:sz w:val="22"/>
                <w:szCs w:val="22"/>
                <w:highlight w:val="yellow"/>
              </w:rPr>
            </w:pPr>
          </w:p>
        </w:tc>
      </w:tr>
    </w:tbl>
    <w:p w14:paraId="59B2DBD3" w14:textId="77777777" w:rsidR="00DF164E" w:rsidRPr="008C438C" w:rsidRDefault="00DF164E" w:rsidP="00FC42A6">
      <w:pPr>
        <w:tabs>
          <w:tab w:val="right" w:pos="8460"/>
        </w:tabs>
        <w:spacing w:after="240"/>
        <w:rPr>
          <w:rFonts w:cs="Arial"/>
        </w:rPr>
      </w:pPr>
      <w:r w:rsidRPr="008C438C">
        <w:rPr>
          <w:rFonts w:cs="Arial"/>
        </w:rPr>
        <w:tab/>
        <w:t>* Highlighted in this course</w:t>
      </w:r>
    </w:p>
    <w:p w14:paraId="3DA80C23" w14:textId="77777777" w:rsidR="0003413F" w:rsidRDefault="0003413F">
      <w:pPr>
        <w:rPr>
          <w:rFonts w:cs="Arial"/>
          <w:szCs w:val="24"/>
        </w:rPr>
      </w:pPr>
      <w:r>
        <w:rPr>
          <w:rFonts w:cs="Arial"/>
          <w:szCs w:val="24"/>
        </w:rPr>
        <w:br w:type="page"/>
      </w:r>
    </w:p>
    <w:p w14:paraId="72E6766D" w14:textId="77777777" w:rsidR="0040517F" w:rsidRPr="008C438C" w:rsidRDefault="0040517F" w:rsidP="0040517F">
      <w:pPr>
        <w:spacing w:before="240" w:after="240"/>
        <w:rPr>
          <w:rFonts w:cs="Arial"/>
          <w:szCs w:val="24"/>
        </w:rPr>
      </w:pPr>
      <w:r w:rsidRPr="008C438C">
        <w:rPr>
          <w:rFonts w:cs="Arial"/>
          <w:szCs w:val="24"/>
        </w:rPr>
        <w:lastRenderedPageBreak/>
        <w:t xml:space="preserve">The following table </w:t>
      </w:r>
      <w:r w:rsidR="002527F9" w:rsidRPr="008C438C">
        <w:rPr>
          <w:rFonts w:cs="Arial"/>
          <w:szCs w:val="24"/>
        </w:rPr>
        <w:t>explains</w:t>
      </w:r>
      <w:r w:rsidR="000731DF" w:rsidRPr="008C438C">
        <w:rPr>
          <w:rFonts w:cs="Arial"/>
          <w:szCs w:val="24"/>
        </w:rPr>
        <w:t xml:space="preserve"> </w:t>
      </w:r>
      <w:r w:rsidRPr="008C438C">
        <w:rPr>
          <w:rFonts w:cs="Arial"/>
          <w:szCs w:val="24"/>
        </w:rPr>
        <w:t xml:space="preserve">the </w:t>
      </w:r>
      <w:r w:rsidR="000731DF" w:rsidRPr="008C438C">
        <w:rPr>
          <w:rFonts w:cs="Arial"/>
          <w:szCs w:val="24"/>
        </w:rPr>
        <w:t>highlighted</w:t>
      </w:r>
      <w:r w:rsidRPr="008C438C">
        <w:rPr>
          <w:rFonts w:cs="Arial"/>
          <w:szCs w:val="24"/>
        </w:rPr>
        <w:t xml:space="preserve"> </w:t>
      </w:r>
      <w:r w:rsidR="000731DF" w:rsidRPr="008C438C">
        <w:rPr>
          <w:rFonts w:cs="Arial"/>
          <w:szCs w:val="24"/>
        </w:rPr>
        <w:t>competencies</w:t>
      </w:r>
      <w:r w:rsidR="002527F9" w:rsidRPr="008C438C">
        <w:rPr>
          <w:rFonts w:cs="Arial"/>
          <w:szCs w:val="24"/>
        </w:rPr>
        <w:t xml:space="preserve"> for this course</w:t>
      </w:r>
      <w:r w:rsidR="000731DF" w:rsidRPr="008C438C">
        <w:rPr>
          <w:rFonts w:cs="Arial"/>
          <w:szCs w:val="24"/>
        </w:rPr>
        <w:t xml:space="preserve">, </w:t>
      </w:r>
      <w:r w:rsidR="002527F9" w:rsidRPr="008C438C">
        <w:rPr>
          <w:rFonts w:cs="Arial"/>
          <w:szCs w:val="24"/>
        </w:rPr>
        <w:t xml:space="preserve">the </w:t>
      </w:r>
      <w:r w:rsidR="000731DF" w:rsidRPr="008C438C">
        <w:rPr>
          <w:rFonts w:cs="Arial"/>
          <w:szCs w:val="24"/>
        </w:rPr>
        <w:t xml:space="preserve">related </w:t>
      </w:r>
      <w:r w:rsidRPr="008C438C">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8C438C" w14:paraId="641A0ABE" w14:textId="77777777" w:rsidTr="0006363C">
        <w:trPr>
          <w:cantSplit/>
          <w:tblHeader/>
        </w:trPr>
        <w:tc>
          <w:tcPr>
            <w:tcW w:w="4050" w:type="dxa"/>
            <w:shd w:val="clear" w:color="auto" w:fill="C00000"/>
            <w:vAlign w:val="bottom"/>
          </w:tcPr>
          <w:p w14:paraId="0E5A1A07" w14:textId="77777777" w:rsidR="00425BEE" w:rsidRPr="008C438C" w:rsidRDefault="00425BEE" w:rsidP="0006363C">
            <w:pPr>
              <w:keepNext/>
              <w:jc w:val="center"/>
              <w:rPr>
                <w:rFonts w:cs="Arial"/>
                <w:bCs/>
                <w:smallCaps/>
                <w:color w:val="C00000"/>
              </w:rPr>
            </w:pPr>
            <w:r w:rsidRPr="008C438C">
              <w:rPr>
                <w:rFonts w:cs="Arial"/>
                <w:b/>
                <w:color w:val="FFFFFF"/>
              </w:rPr>
              <w:t xml:space="preserve">Competencies/ Knowledge, Values, Skills </w:t>
            </w:r>
          </w:p>
        </w:tc>
        <w:tc>
          <w:tcPr>
            <w:tcW w:w="3150" w:type="dxa"/>
            <w:tcBorders>
              <w:bottom w:val="nil"/>
            </w:tcBorders>
            <w:shd w:val="clear" w:color="auto" w:fill="C00000"/>
            <w:vAlign w:val="bottom"/>
          </w:tcPr>
          <w:p w14:paraId="31A53DB5" w14:textId="77777777" w:rsidR="00425BEE" w:rsidRPr="008C438C" w:rsidRDefault="00425BEE" w:rsidP="0006363C">
            <w:pPr>
              <w:keepNext/>
              <w:jc w:val="center"/>
              <w:rPr>
                <w:rFonts w:cs="Arial"/>
                <w:b/>
                <w:bCs/>
                <w:color w:val="FFFFFF"/>
              </w:rPr>
            </w:pPr>
            <w:r w:rsidRPr="008C438C">
              <w:rPr>
                <w:rFonts w:cs="Arial"/>
                <w:bCs/>
                <w:smallCaps/>
                <w:color w:val="C00000"/>
              </w:rPr>
              <w:br w:type="page"/>
            </w:r>
            <w:r w:rsidRPr="008C438C">
              <w:rPr>
                <w:rFonts w:cs="Arial"/>
                <w:b/>
                <w:bCs/>
                <w:color w:val="FFFFFF"/>
              </w:rPr>
              <w:t>Student Learning Outcomes</w:t>
            </w:r>
          </w:p>
        </w:tc>
        <w:tc>
          <w:tcPr>
            <w:tcW w:w="2430" w:type="dxa"/>
            <w:tcBorders>
              <w:bottom w:val="nil"/>
            </w:tcBorders>
            <w:shd w:val="clear" w:color="auto" w:fill="C00000"/>
            <w:vAlign w:val="bottom"/>
          </w:tcPr>
          <w:p w14:paraId="2B3D2751" w14:textId="77777777" w:rsidR="00425BEE" w:rsidRPr="008C438C" w:rsidRDefault="00425BEE" w:rsidP="0006363C">
            <w:pPr>
              <w:keepNext/>
              <w:jc w:val="center"/>
              <w:rPr>
                <w:rFonts w:cs="Arial"/>
                <w:b/>
                <w:bCs/>
                <w:color w:val="FFFFFF"/>
              </w:rPr>
            </w:pPr>
            <w:r w:rsidRPr="008C438C">
              <w:rPr>
                <w:rFonts w:cs="Arial"/>
                <w:b/>
                <w:bCs/>
                <w:color w:val="FFFFFF"/>
              </w:rPr>
              <w:t>Method of Assessment</w:t>
            </w:r>
          </w:p>
        </w:tc>
      </w:tr>
      <w:tr w:rsidR="00425BEE" w:rsidRPr="008C438C" w14:paraId="19AACB5F" w14:textId="77777777" w:rsidTr="0006363C">
        <w:trPr>
          <w:cantSplit/>
        </w:trPr>
        <w:tc>
          <w:tcPr>
            <w:tcW w:w="4050" w:type="dxa"/>
            <w:vMerge w:val="restart"/>
            <w:tcBorders>
              <w:right w:val="single" w:sz="8" w:space="0" w:color="C00000"/>
            </w:tcBorders>
          </w:tcPr>
          <w:p w14:paraId="561AFD54" w14:textId="77777777" w:rsidR="00425BEE" w:rsidRPr="008C438C" w:rsidRDefault="005F3558" w:rsidP="0006363C">
            <w:pPr>
              <w:keepNext/>
              <w:spacing w:after="120"/>
              <w:rPr>
                <w:rFonts w:cs="Arial"/>
                <w:b/>
                <w:bCs/>
                <w:color w:val="000000"/>
                <w:sz w:val="18"/>
                <w:szCs w:val="18"/>
              </w:rPr>
            </w:pPr>
            <w:r w:rsidRPr="008C438C">
              <w:rPr>
                <w:rFonts w:cs="Arial"/>
                <w:b/>
                <w:bCs/>
                <w:sz w:val="18"/>
                <w:szCs w:val="18"/>
              </w:rPr>
              <w:t>Demonstrate Ethical and Professional Behavior</w:t>
            </w:r>
            <w:r w:rsidR="00147320" w:rsidRPr="008C438C">
              <w:rPr>
                <w:rFonts w:cs="Arial"/>
                <w:b/>
                <w:bCs/>
                <w:color w:val="000000"/>
                <w:sz w:val="18"/>
                <w:szCs w:val="18"/>
              </w:rPr>
              <w:t>:</w:t>
            </w:r>
          </w:p>
          <w:p w14:paraId="64756557" w14:textId="77777777" w:rsidR="005F3558" w:rsidRPr="008C438C" w:rsidRDefault="005F3558" w:rsidP="0006363C">
            <w:pPr>
              <w:pStyle w:val="TableBull1"/>
              <w:keepNext/>
              <w:rPr>
                <w:b/>
                <w:sz w:val="18"/>
                <w:szCs w:val="18"/>
              </w:rPr>
            </w:pPr>
            <w:r w:rsidRPr="008C438C">
              <w:rPr>
                <w:color w:val="000000"/>
                <w:sz w:val="18"/>
                <w:szCs w:val="18"/>
              </w:rPr>
              <w:t xml:space="preserve">Understand the value base of the profession and its ethical standards, as well as relevant laws and regulations that may impact practice at the micro, mezzo, and macro levels </w:t>
            </w:r>
          </w:p>
          <w:p w14:paraId="06BDB50B" w14:textId="77777777" w:rsidR="005F3558" w:rsidRPr="008C438C" w:rsidRDefault="005F3558" w:rsidP="0006363C">
            <w:pPr>
              <w:pStyle w:val="TableBull1"/>
              <w:keepNext/>
              <w:rPr>
                <w:b/>
                <w:sz w:val="18"/>
                <w:szCs w:val="18"/>
              </w:rPr>
            </w:pPr>
            <w:r w:rsidRPr="008C438C">
              <w:rPr>
                <w:color w:val="000000"/>
                <w:sz w:val="18"/>
                <w:szCs w:val="18"/>
              </w:rPr>
              <w:t xml:space="preserve">Understand frameworks of ethical decision-making and how to apply principles of critical thinking to those frameworks in practice, research, and policy arenas </w:t>
            </w:r>
          </w:p>
          <w:p w14:paraId="36D712D4" w14:textId="77777777" w:rsidR="00425BEE" w:rsidRPr="008C438C" w:rsidRDefault="005F3558" w:rsidP="005F3558">
            <w:pPr>
              <w:pStyle w:val="TableBull1"/>
              <w:keepNext/>
              <w:rPr>
                <w:b/>
                <w:sz w:val="18"/>
                <w:szCs w:val="18"/>
              </w:rPr>
            </w:pPr>
            <w:r w:rsidRPr="008C438C">
              <w:rPr>
                <w:color w:val="000000"/>
                <w:sz w:val="18"/>
                <w:szCs w:val="18"/>
              </w:rPr>
              <w:t>Recognize personal values and the distinction between personal and professional values</w:t>
            </w:r>
            <w:r w:rsidR="00F3552B">
              <w:rPr>
                <w:color w:val="000000"/>
                <w:sz w:val="18"/>
                <w:szCs w:val="18"/>
              </w:rPr>
              <w:t>,</w:t>
            </w:r>
            <w:r w:rsidRPr="008C438C">
              <w:rPr>
                <w:color w:val="000000"/>
                <w:sz w:val="18"/>
                <w:szCs w:val="18"/>
              </w:rPr>
              <w:t xml:space="preserve"> and understand how their personal experiences and affective reactions influence their professional judgment and behavior</w:t>
            </w:r>
          </w:p>
          <w:p w14:paraId="73FA32D1" w14:textId="77777777" w:rsidR="005F3558" w:rsidRPr="008C438C" w:rsidRDefault="00147320" w:rsidP="005F3558">
            <w:pPr>
              <w:pStyle w:val="TableBull1"/>
              <w:keepNext/>
              <w:rPr>
                <w:b/>
                <w:sz w:val="18"/>
                <w:szCs w:val="18"/>
              </w:rPr>
            </w:pPr>
            <w:r w:rsidRPr="008C438C">
              <w:rPr>
                <w:color w:val="000000"/>
                <w:sz w:val="18"/>
                <w:szCs w:val="18"/>
              </w:rPr>
              <w:t>U</w:t>
            </w:r>
            <w:r w:rsidR="005F3558" w:rsidRPr="008C438C">
              <w:rPr>
                <w:color w:val="000000"/>
                <w:sz w:val="18"/>
                <w:szCs w:val="18"/>
              </w:rPr>
              <w:t>nderstand the profession’s history, its mission, and the roles and responsibilities of the profession</w:t>
            </w:r>
          </w:p>
          <w:p w14:paraId="607C7A07" w14:textId="77777777" w:rsidR="005F3558" w:rsidRPr="008C438C" w:rsidRDefault="00147320" w:rsidP="005F3558">
            <w:pPr>
              <w:pStyle w:val="TableBull1"/>
              <w:keepNext/>
              <w:rPr>
                <w:b/>
                <w:sz w:val="18"/>
                <w:szCs w:val="18"/>
              </w:rPr>
            </w:pPr>
            <w:r w:rsidRPr="008C438C">
              <w:rPr>
                <w:color w:val="000000"/>
                <w:sz w:val="18"/>
                <w:szCs w:val="18"/>
              </w:rPr>
              <w:t>U</w:t>
            </w:r>
            <w:r w:rsidR="005F3558" w:rsidRPr="008C438C">
              <w:rPr>
                <w:color w:val="000000"/>
                <w:sz w:val="18"/>
                <w:szCs w:val="18"/>
              </w:rPr>
              <w:t xml:space="preserve">nderstand the role of other professions when engaged in </w:t>
            </w:r>
            <w:proofErr w:type="spellStart"/>
            <w:r w:rsidR="005F3558" w:rsidRPr="008C438C">
              <w:rPr>
                <w:color w:val="000000"/>
                <w:sz w:val="18"/>
                <w:szCs w:val="18"/>
              </w:rPr>
              <w:t>interprofessional</w:t>
            </w:r>
            <w:proofErr w:type="spellEnd"/>
            <w:r w:rsidR="005F3558" w:rsidRPr="008C438C">
              <w:rPr>
                <w:color w:val="000000"/>
                <w:sz w:val="18"/>
                <w:szCs w:val="18"/>
              </w:rPr>
              <w:t xml:space="preserve"> teams</w:t>
            </w:r>
          </w:p>
          <w:p w14:paraId="2262535C" w14:textId="77777777" w:rsidR="005F3558" w:rsidRPr="008C438C" w:rsidRDefault="00147320" w:rsidP="005F3558">
            <w:pPr>
              <w:pStyle w:val="TableBull1"/>
              <w:keepNext/>
              <w:rPr>
                <w:b/>
                <w:sz w:val="18"/>
                <w:szCs w:val="18"/>
              </w:rPr>
            </w:pPr>
            <w:r w:rsidRPr="008C438C">
              <w:rPr>
                <w:color w:val="000000"/>
                <w:sz w:val="18"/>
                <w:szCs w:val="18"/>
              </w:rPr>
              <w:t>R</w:t>
            </w:r>
            <w:r w:rsidR="005F3558" w:rsidRPr="008C438C">
              <w:rPr>
                <w:color w:val="000000"/>
                <w:sz w:val="18"/>
                <w:szCs w:val="18"/>
              </w:rPr>
              <w:t>ecognize the importance of life-long learning and are committed</w:t>
            </w:r>
            <w:r w:rsidR="002A1923">
              <w:rPr>
                <w:color w:val="000000"/>
                <w:sz w:val="18"/>
                <w:szCs w:val="18"/>
              </w:rPr>
              <w:t xml:space="preserve"> </w:t>
            </w:r>
            <w:r w:rsidR="005F3558" w:rsidRPr="008C438C">
              <w:rPr>
                <w:color w:val="000000"/>
                <w:sz w:val="18"/>
                <w:szCs w:val="18"/>
              </w:rPr>
              <w:t>to continually updating their skills to ensure they are relevant and effective</w:t>
            </w:r>
          </w:p>
          <w:p w14:paraId="3124AAB8" w14:textId="77777777" w:rsidR="005F3558" w:rsidRPr="008C438C" w:rsidRDefault="00147320" w:rsidP="005F3558">
            <w:pPr>
              <w:pStyle w:val="TableBull1"/>
              <w:keepNext/>
              <w:rPr>
                <w:b/>
                <w:sz w:val="18"/>
                <w:szCs w:val="18"/>
              </w:rPr>
            </w:pPr>
            <w:r w:rsidRPr="008C438C">
              <w:rPr>
                <w:color w:val="000000"/>
                <w:sz w:val="18"/>
                <w:szCs w:val="18"/>
              </w:rPr>
              <w:t>U</w:t>
            </w:r>
            <w:r w:rsidR="005F3558" w:rsidRPr="008C438C">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14:paraId="66B61475" w14:textId="77777777" w:rsidR="005F3558" w:rsidRPr="008C438C" w:rsidRDefault="005F3558" w:rsidP="005F3558">
            <w:pPr>
              <w:autoSpaceDE w:val="0"/>
              <w:autoSpaceDN w:val="0"/>
              <w:adjustRightInd w:val="0"/>
              <w:rPr>
                <w:rFonts w:cs="Arial"/>
                <w:color w:val="000000"/>
                <w:sz w:val="18"/>
                <w:szCs w:val="18"/>
              </w:rPr>
            </w:pPr>
          </w:p>
          <w:p w14:paraId="723BAE82" w14:textId="77777777" w:rsidR="005F3558" w:rsidRPr="008C438C" w:rsidRDefault="00C01E28" w:rsidP="005F3558">
            <w:pPr>
              <w:autoSpaceDE w:val="0"/>
              <w:autoSpaceDN w:val="0"/>
              <w:adjustRightInd w:val="0"/>
              <w:rPr>
                <w:rFonts w:cs="Arial"/>
                <w:color w:val="000000"/>
                <w:sz w:val="18"/>
                <w:szCs w:val="18"/>
              </w:rPr>
            </w:pPr>
            <w:r w:rsidRPr="008C438C">
              <w:rPr>
                <w:rFonts w:cs="Arial"/>
                <w:color w:val="000000"/>
                <w:sz w:val="18"/>
                <w:szCs w:val="18"/>
              </w:rPr>
              <w:t>M</w:t>
            </w:r>
            <w:r w:rsidR="005F3558" w:rsidRPr="008C438C">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14:paraId="76A2A18B" w14:textId="77777777" w:rsidR="00425BEE" w:rsidRPr="008C438C" w:rsidRDefault="00425BEE" w:rsidP="005F3558">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14:paraId="581C3620" w14:textId="77777777" w:rsidR="001D73F3" w:rsidRPr="008C438C" w:rsidRDefault="001D73F3" w:rsidP="0006363C">
            <w:pPr>
              <w:keepNext/>
              <w:jc w:val="center"/>
              <w:rPr>
                <w:rFonts w:cs="Arial"/>
                <w:bCs/>
                <w:sz w:val="18"/>
                <w:szCs w:val="18"/>
                <w:highlight w:val="yellow"/>
              </w:rPr>
            </w:pPr>
          </w:p>
          <w:p w14:paraId="4D55415E" w14:textId="77777777" w:rsidR="00425BEE" w:rsidRPr="008C438C" w:rsidRDefault="00563FCF" w:rsidP="0006363C">
            <w:pPr>
              <w:keepNext/>
              <w:jc w:val="center"/>
              <w:rPr>
                <w:rFonts w:cs="Arial"/>
                <w:sz w:val="18"/>
                <w:szCs w:val="18"/>
                <w:highlight w:val="yellow"/>
              </w:rPr>
            </w:pPr>
            <w:r w:rsidRPr="008C438C">
              <w:rPr>
                <w:rFonts w:cs="Arial"/>
                <w:sz w:val="18"/>
                <w:szCs w:val="18"/>
                <w:highlight w:val="yellow"/>
              </w:rPr>
              <w:t>Assignment 1</w:t>
            </w:r>
          </w:p>
          <w:p w14:paraId="5AB98186" w14:textId="77777777" w:rsidR="00563FCF" w:rsidRPr="008C438C" w:rsidRDefault="00563FCF" w:rsidP="0006363C">
            <w:pPr>
              <w:keepNext/>
              <w:jc w:val="center"/>
              <w:rPr>
                <w:rFonts w:cs="Arial"/>
                <w:sz w:val="18"/>
                <w:szCs w:val="18"/>
                <w:highlight w:val="yellow"/>
              </w:rPr>
            </w:pPr>
            <w:r w:rsidRPr="008C438C">
              <w:rPr>
                <w:rFonts w:cs="Arial"/>
                <w:sz w:val="18"/>
                <w:szCs w:val="18"/>
                <w:highlight w:val="yellow"/>
              </w:rPr>
              <w:t>Class Participation</w:t>
            </w:r>
          </w:p>
        </w:tc>
      </w:tr>
      <w:tr w:rsidR="00425BEE" w:rsidRPr="008C438C" w14:paraId="23219079" w14:textId="77777777" w:rsidTr="0006363C">
        <w:trPr>
          <w:cantSplit/>
        </w:trPr>
        <w:tc>
          <w:tcPr>
            <w:tcW w:w="4050" w:type="dxa"/>
            <w:vMerge/>
            <w:tcBorders>
              <w:right w:val="single" w:sz="8" w:space="0" w:color="C00000"/>
            </w:tcBorders>
          </w:tcPr>
          <w:p w14:paraId="4848BF3F" w14:textId="77777777" w:rsidR="00425BEE" w:rsidRPr="008C438C"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29DDB585" w14:textId="77777777" w:rsidR="001D73F3" w:rsidRPr="008C438C" w:rsidRDefault="001D73F3" w:rsidP="005F3558">
            <w:pPr>
              <w:pStyle w:val="Default"/>
              <w:rPr>
                <w:rFonts w:ascii="Arial" w:hAnsi="Arial" w:cs="Arial"/>
                <w:sz w:val="18"/>
                <w:szCs w:val="18"/>
              </w:rPr>
            </w:pPr>
          </w:p>
          <w:p w14:paraId="39897CCB" w14:textId="77777777" w:rsidR="005F3558" w:rsidRPr="008C438C" w:rsidRDefault="00C01E28" w:rsidP="005F3558">
            <w:pPr>
              <w:pStyle w:val="Default"/>
              <w:rPr>
                <w:rFonts w:ascii="Arial" w:hAnsi="Arial" w:cs="Arial"/>
                <w:sz w:val="18"/>
                <w:szCs w:val="18"/>
              </w:rPr>
            </w:pPr>
            <w:r w:rsidRPr="008C438C">
              <w:rPr>
                <w:rFonts w:ascii="Arial" w:hAnsi="Arial" w:cs="Arial"/>
                <w:sz w:val="18"/>
                <w:szCs w:val="18"/>
              </w:rPr>
              <w:t>U</w:t>
            </w:r>
            <w:r w:rsidR="005F3558" w:rsidRPr="008C438C">
              <w:rPr>
                <w:rFonts w:ascii="Arial" w:hAnsi="Arial" w:cs="Arial"/>
                <w:sz w:val="18"/>
                <w:szCs w:val="18"/>
              </w:rPr>
              <w:t xml:space="preserve">se reflection and self-regulation to manage personal values and maintain professionalism in practice situations </w:t>
            </w:r>
          </w:p>
          <w:p w14:paraId="6A854A8A" w14:textId="77777777" w:rsidR="00425BEE" w:rsidRPr="008C438C"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16898553" w14:textId="77777777" w:rsidR="001D73F3" w:rsidRPr="008C438C" w:rsidRDefault="001D73F3" w:rsidP="0006363C">
            <w:pPr>
              <w:keepNext/>
              <w:jc w:val="center"/>
              <w:rPr>
                <w:rFonts w:cs="Arial"/>
                <w:bCs/>
                <w:sz w:val="18"/>
                <w:szCs w:val="18"/>
                <w:highlight w:val="yellow"/>
              </w:rPr>
            </w:pPr>
          </w:p>
          <w:p w14:paraId="34CC77ED" w14:textId="77777777" w:rsidR="00425BEE" w:rsidRPr="008C438C" w:rsidRDefault="00425BEE" w:rsidP="0006363C">
            <w:pPr>
              <w:keepNext/>
              <w:jc w:val="center"/>
              <w:rPr>
                <w:rFonts w:cs="Arial"/>
                <w:sz w:val="18"/>
                <w:szCs w:val="18"/>
                <w:highlight w:val="yellow"/>
              </w:rPr>
            </w:pPr>
          </w:p>
        </w:tc>
      </w:tr>
      <w:tr w:rsidR="00425BEE" w:rsidRPr="008C438C" w14:paraId="47EE4DF8" w14:textId="77777777" w:rsidTr="0006363C">
        <w:trPr>
          <w:cantSplit/>
        </w:trPr>
        <w:tc>
          <w:tcPr>
            <w:tcW w:w="4050" w:type="dxa"/>
            <w:vMerge/>
            <w:tcBorders>
              <w:right w:val="single" w:sz="8" w:space="0" w:color="C00000"/>
            </w:tcBorders>
          </w:tcPr>
          <w:p w14:paraId="59B02F79" w14:textId="77777777" w:rsidR="00425BEE" w:rsidRPr="008C438C"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571A13AA" w14:textId="77777777" w:rsidR="001D73F3" w:rsidRPr="008C438C" w:rsidRDefault="001D73F3" w:rsidP="005F3558">
            <w:pPr>
              <w:pStyle w:val="Default"/>
              <w:rPr>
                <w:rFonts w:ascii="Arial" w:hAnsi="Arial" w:cs="Arial"/>
                <w:sz w:val="18"/>
                <w:szCs w:val="18"/>
              </w:rPr>
            </w:pPr>
          </w:p>
          <w:p w14:paraId="1E715161" w14:textId="77777777" w:rsidR="005F3558" w:rsidRPr="008C438C" w:rsidRDefault="00C01E28" w:rsidP="005F3558">
            <w:pPr>
              <w:pStyle w:val="Default"/>
              <w:rPr>
                <w:rFonts w:ascii="Arial" w:hAnsi="Arial" w:cs="Arial"/>
                <w:sz w:val="18"/>
                <w:szCs w:val="18"/>
              </w:rPr>
            </w:pPr>
            <w:r w:rsidRPr="008C438C">
              <w:rPr>
                <w:rFonts w:ascii="Arial" w:hAnsi="Arial" w:cs="Arial"/>
                <w:sz w:val="18"/>
                <w:szCs w:val="18"/>
              </w:rPr>
              <w:t>D</w:t>
            </w:r>
            <w:r w:rsidR="005F3558" w:rsidRPr="008C438C">
              <w:rPr>
                <w:rFonts w:ascii="Arial" w:hAnsi="Arial" w:cs="Arial"/>
                <w:sz w:val="18"/>
                <w:szCs w:val="18"/>
              </w:rPr>
              <w:t>emonstrate professional demeanor in behavior; appearance; and oral, written, and electronic communication</w:t>
            </w:r>
          </w:p>
          <w:p w14:paraId="7C4BA9EF" w14:textId="77777777" w:rsidR="00425BEE" w:rsidRPr="008C438C"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7DC342C3" w14:textId="77777777" w:rsidR="001D73F3" w:rsidRPr="008C438C" w:rsidRDefault="001D73F3" w:rsidP="0006363C">
            <w:pPr>
              <w:keepNext/>
              <w:jc w:val="center"/>
              <w:rPr>
                <w:rFonts w:cs="Arial"/>
                <w:bCs/>
                <w:sz w:val="18"/>
                <w:szCs w:val="18"/>
                <w:highlight w:val="yellow"/>
              </w:rPr>
            </w:pPr>
          </w:p>
          <w:p w14:paraId="46E5264E" w14:textId="77777777"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Assignment 1, 2</w:t>
            </w:r>
            <w:r w:rsidR="00F3552B">
              <w:rPr>
                <w:rFonts w:cs="Arial"/>
                <w:sz w:val="18"/>
                <w:szCs w:val="18"/>
                <w:highlight w:val="yellow"/>
              </w:rPr>
              <w:t>, and</w:t>
            </w:r>
            <w:r w:rsidRPr="008C438C">
              <w:rPr>
                <w:rFonts w:cs="Arial"/>
                <w:sz w:val="18"/>
                <w:szCs w:val="18"/>
                <w:highlight w:val="yellow"/>
              </w:rPr>
              <w:t xml:space="preserve"> 3</w:t>
            </w:r>
          </w:p>
          <w:p w14:paraId="5FFB54BA" w14:textId="77777777" w:rsidR="00425BEE" w:rsidRPr="008C438C" w:rsidRDefault="001F19DD" w:rsidP="001F19DD">
            <w:pPr>
              <w:keepNext/>
              <w:jc w:val="center"/>
              <w:rPr>
                <w:rFonts w:cs="Arial"/>
                <w:sz w:val="18"/>
                <w:szCs w:val="18"/>
                <w:highlight w:val="yellow"/>
              </w:rPr>
            </w:pPr>
            <w:r w:rsidRPr="008C438C">
              <w:rPr>
                <w:rFonts w:cs="Arial"/>
                <w:sz w:val="18"/>
                <w:szCs w:val="18"/>
                <w:highlight w:val="yellow"/>
              </w:rPr>
              <w:t>Class Participation</w:t>
            </w:r>
          </w:p>
        </w:tc>
      </w:tr>
      <w:tr w:rsidR="00425BEE" w:rsidRPr="008C438C" w14:paraId="47635CC8" w14:textId="77777777" w:rsidTr="0006363C">
        <w:trPr>
          <w:cantSplit/>
        </w:trPr>
        <w:tc>
          <w:tcPr>
            <w:tcW w:w="4050" w:type="dxa"/>
            <w:vMerge/>
            <w:tcBorders>
              <w:right w:val="single" w:sz="8" w:space="0" w:color="C00000"/>
            </w:tcBorders>
          </w:tcPr>
          <w:p w14:paraId="1C31FA3D" w14:textId="77777777" w:rsidR="00425BEE" w:rsidRPr="008C438C"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4459B327" w14:textId="77777777" w:rsidR="001D73F3" w:rsidRPr="008C438C" w:rsidRDefault="001D73F3" w:rsidP="005F3558">
            <w:pPr>
              <w:pStyle w:val="Default"/>
              <w:rPr>
                <w:rFonts w:ascii="Arial" w:hAnsi="Arial" w:cs="Arial"/>
                <w:sz w:val="18"/>
                <w:szCs w:val="18"/>
              </w:rPr>
            </w:pPr>
          </w:p>
          <w:p w14:paraId="403AB376" w14:textId="77777777" w:rsidR="005F3558" w:rsidRPr="008C438C" w:rsidRDefault="00C01E28" w:rsidP="005F3558">
            <w:pPr>
              <w:pStyle w:val="Default"/>
              <w:rPr>
                <w:rFonts w:ascii="Arial" w:hAnsi="Arial" w:cs="Arial"/>
                <w:sz w:val="18"/>
                <w:szCs w:val="18"/>
              </w:rPr>
            </w:pPr>
            <w:r w:rsidRPr="008C438C">
              <w:rPr>
                <w:rFonts w:ascii="Arial" w:hAnsi="Arial" w:cs="Arial"/>
                <w:sz w:val="18"/>
                <w:szCs w:val="18"/>
              </w:rPr>
              <w:t>U</w:t>
            </w:r>
            <w:r w:rsidR="005F3558" w:rsidRPr="008C438C">
              <w:rPr>
                <w:rFonts w:ascii="Arial" w:hAnsi="Arial" w:cs="Arial"/>
                <w:sz w:val="18"/>
                <w:szCs w:val="18"/>
              </w:rPr>
              <w:t>se technology ethically and appropriately to facilitate practice outcomes</w:t>
            </w:r>
          </w:p>
          <w:p w14:paraId="27039CF8" w14:textId="77777777" w:rsidR="00425BEE" w:rsidRPr="008C438C"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50A9AD89" w14:textId="77777777" w:rsidR="001D73F3" w:rsidRPr="008C438C" w:rsidRDefault="001D73F3" w:rsidP="0006363C">
            <w:pPr>
              <w:keepNext/>
              <w:jc w:val="center"/>
              <w:rPr>
                <w:rFonts w:cs="Arial"/>
                <w:bCs/>
                <w:sz w:val="18"/>
                <w:szCs w:val="18"/>
                <w:highlight w:val="yellow"/>
              </w:rPr>
            </w:pPr>
          </w:p>
          <w:p w14:paraId="187339A3" w14:textId="77777777"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Assignment 1, 2</w:t>
            </w:r>
            <w:r w:rsidR="00F3552B">
              <w:rPr>
                <w:rFonts w:cs="Arial"/>
                <w:sz w:val="18"/>
                <w:szCs w:val="18"/>
                <w:highlight w:val="yellow"/>
              </w:rPr>
              <w:t>, and</w:t>
            </w:r>
            <w:r w:rsidRPr="008C438C">
              <w:rPr>
                <w:rFonts w:cs="Arial"/>
                <w:sz w:val="18"/>
                <w:szCs w:val="18"/>
                <w:highlight w:val="yellow"/>
              </w:rPr>
              <w:t xml:space="preserve"> 3</w:t>
            </w:r>
          </w:p>
          <w:p w14:paraId="1776E607" w14:textId="77777777" w:rsidR="00425BEE" w:rsidRPr="008C438C" w:rsidRDefault="00425BEE" w:rsidP="0006363C">
            <w:pPr>
              <w:keepNext/>
              <w:jc w:val="center"/>
              <w:rPr>
                <w:rFonts w:cs="Arial"/>
                <w:sz w:val="18"/>
                <w:szCs w:val="18"/>
                <w:highlight w:val="yellow"/>
              </w:rPr>
            </w:pPr>
          </w:p>
        </w:tc>
      </w:tr>
      <w:tr w:rsidR="005F3558" w:rsidRPr="008C438C" w14:paraId="6CB930AA" w14:textId="77777777" w:rsidTr="0006363C">
        <w:trPr>
          <w:cantSplit/>
        </w:trPr>
        <w:tc>
          <w:tcPr>
            <w:tcW w:w="4050" w:type="dxa"/>
            <w:vMerge/>
            <w:tcBorders>
              <w:right w:val="single" w:sz="8" w:space="0" w:color="C00000"/>
            </w:tcBorders>
          </w:tcPr>
          <w:p w14:paraId="49EB2E03" w14:textId="77777777" w:rsidR="005F3558" w:rsidRPr="008C438C" w:rsidRDefault="005F3558" w:rsidP="005F3558">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5E50FC42" w14:textId="77777777" w:rsidR="001D73F3" w:rsidRPr="008C438C" w:rsidRDefault="001D73F3" w:rsidP="005F3558">
            <w:pPr>
              <w:pStyle w:val="Default"/>
              <w:rPr>
                <w:rFonts w:ascii="Arial" w:hAnsi="Arial" w:cs="Arial"/>
                <w:sz w:val="18"/>
                <w:szCs w:val="18"/>
              </w:rPr>
            </w:pPr>
          </w:p>
          <w:p w14:paraId="63EA61A4" w14:textId="77777777" w:rsidR="005F3558" w:rsidRPr="008C438C" w:rsidRDefault="00C01E28" w:rsidP="005F3558">
            <w:pPr>
              <w:pStyle w:val="Default"/>
              <w:rPr>
                <w:rFonts w:ascii="Arial" w:hAnsi="Arial" w:cs="Arial"/>
                <w:sz w:val="18"/>
                <w:szCs w:val="18"/>
              </w:rPr>
            </w:pPr>
            <w:r w:rsidRPr="008C438C">
              <w:rPr>
                <w:rFonts w:ascii="Arial" w:hAnsi="Arial" w:cs="Arial"/>
                <w:sz w:val="18"/>
                <w:szCs w:val="18"/>
              </w:rPr>
              <w:t>U</w:t>
            </w:r>
            <w:r w:rsidR="005F3558" w:rsidRPr="008C438C">
              <w:rPr>
                <w:rFonts w:ascii="Arial" w:hAnsi="Arial" w:cs="Arial"/>
                <w:sz w:val="18"/>
                <w:szCs w:val="18"/>
              </w:rPr>
              <w:t>se supervision and consultation to guide professional judgment and behavior</w:t>
            </w:r>
          </w:p>
          <w:p w14:paraId="31B0BF79" w14:textId="77777777" w:rsidR="005F3558" w:rsidRPr="008C438C" w:rsidRDefault="005F3558"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14:paraId="64AE5833" w14:textId="77777777" w:rsidR="001D73F3" w:rsidRPr="008C438C" w:rsidRDefault="001D73F3" w:rsidP="005F3558">
            <w:pPr>
              <w:keepNext/>
              <w:jc w:val="center"/>
              <w:rPr>
                <w:rFonts w:cs="Arial"/>
                <w:bCs/>
                <w:sz w:val="18"/>
                <w:szCs w:val="18"/>
                <w:highlight w:val="yellow"/>
              </w:rPr>
            </w:pPr>
          </w:p>
          <w:p w14:paraId="0F7A952A" w14:textId="77777777" w:rsidR="005F3558" w:rsidRPr="008C438C" w:rsidRDefault="005F3558" w:rsidP="005F3558">
            <w:pPr>
              <w:keepNext/>
              <w:jc w:val="center"/>
              <w:rPr>
                <w:rFonts w:cs="Arial"/>
                <w:bCs/>
                <w:sz w:val="18"/>
                <w:szCs w:val="18"/>
                <w:highlight w:val="yellow"/>
              </w:rPr>
            </w:pPr>
          </w:p>
        </w:tc>
      </w:tr>
    </w:tbl>
    <w:p w14:paraId="178CE3BE" w14:textId="77777777" w:rsidR="00425BEE" w:rsidRPr="008C438C" w:rsidRDefault="00425BEE">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14:paraId="2F317A23" w14:textId="77777777" w:rsidTr="00361E5F">
        <w:trPr>
          <w:cantSplit/>
        </w:trPr>
        <w:tc>
          <w:tcPr>
            <w:tcW w:w="4050" w:type="dxa"/>
            <w:vMerge w:val="restart"/>
            <w:tcBorders>
              <w:top w:val="single" w:sz="24" w:space="0" w:color="C00000"/>
              <w:bottom w:val="single" w:sz="8" w:space="0" w:color="C00000"/>
              <w:right w:val="single" w:sz="8" w:space="0" w:color="C00000"/>
            </w:tcBorders>
          </w:tcPr>
          <w:p w14:paraId="1309BEC7" w14:textId="77777777" w:rsidR="009D1D54" w:rsidRPr="008C438C" w:rsidRDefault="007B59A4" w:rsidP="00147320">
            <w:pPr>
              <w:keepNext/>
              <w:rPr>
                <w:rFonts w:cs="Arial"/>
                <w:b/>
                <w:sz w:val="18"/>
                <w:szCs w:val="18"/>
              </w:rPr>
            </w:pPr>
            <w:r w:rsidRPr="008C438C">
              <w:rPr>
                <w:rFonts w:cs="Arial"/>
                <w:b/>
                <w:sz w:val="18"/>
                <w:szCs w:val="18"/>
              </w:rPr>
              <w:lastRenderedPageBreak/>
              <w:t xml:space="preserve">Engage in </w:t>
            </w:r>
            <w:r w:rsidR="00147320" w:rsidRPr="008C438C">
              <w:rPr>
                <w:rFonts w:cs="Arial"/>
                <w:b/>
                <w:sz w:val="18"/>
                <w:szCs w:val="18"/>
              </w:rPr>
              <w:t>Diversity and Difference in Practice:</w:t>
            </w:r>
          </w:p>
          <w:p w14:paraId="77E88818" w14:textId="77777777" w:rsidR="00147320" w:rsidRPr="008C438C" w:rsidRDefault="00147320" w:rsidP="00147320">
            <w:pPr>
              <w:keepNext/>
              <w:rPr>
                <w:rFonts w:cs="Arial"/>
                <w:bCs/>
                <w:color w:val="000000"/>
                <w:sz w:val="18"/>
                <w:szCs w:val="18"/>
              </w:rPr>
            </w:pPr>
          </w:p>
          <w:p w14:paraId="2EB9FC94" w14:textId="77777777" w:rsidR="009D1D54" w:rsidRPr="008C438C" w:rsidRDefault="00147320" w:rsidP="00F800CE">
            <w:pPr>
              <w:pStyle w:val="TableBull1"/>
              <w:keepNext/>
              <w:rPr>
                <w:sz w:val="18"/>
                <w:szCs w:val="18"/>
              </w:rPr>
            </w:pPr>
            <w:r w:rsidRPr="008C438C">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w:t>
            </w:r>
            <w:r w:rsidR="00FF6CE0">
              <w:rPr>
                <w:color w:val="000000"/>
                <w:sz w:val="18"/>
                <w:szCs w:val="18"/>
              </w:rPr>
              <w:t>,</w:t>
            </w:r>
            <w:r w:rsidRPr="008C438C">
              <w:rPr>
                <w:color w:val="000000"/>
                <w:sz w:val="18"/>
                <w:szCs w:val="18"/>
              </w:rPr>
              <w:t xml:space="preserve"> but not limited to age, class, color, culture, disability and ability, ethnicity, gender, gender identity and expression, immigration status, marital status, political ideology, race, religion/spirituality, sex, sexual orientation, and tribal sovereign status</w:t>
            </w:r>
          </w:p>
          <w:p w14:paraId="301B76FC" w14:textId="77777777" w:rsidR="006743E8" w:rsidRPr="008C438C" w:rsidRDefault="00147320" w:rsidP="00F800CE">
            <w:pPr>
              <w:pStyle w:val="TableBull1"/>
              <w:keepNext/>
              <w:rPr>
                <w:sz w:val="18"/>
                <w:szCs w:val="18"/>
              </w:rPr>
            </w:pPr>
            <w:r w:rsidRPr="008C438C">
              <w:rPr>
                <w:color w:val="000000"/>
                <w:sz w:val="18"/>
                <w:szCs w:val="18"/>
              </w:rPr>
              <w:t>Understand that, as a consequence of difference, a person’s life experiences may include oppression, poverty, marginalization, and alienation as well as privilege, power, and acclaim</w:t>
            </w:r>
          </w:p>
          <w:p w14:paraId="28B06462" w14:textId="77777777" w:rsidR="00147320" w:rsidRPr="008C438C" w:rsidRDefault="00147320" w:rsidP="00F800CE">
            <w:pPr>
              <w:pStyle w:val="TableBull1"/>
              <w:keepNext/>
              <w:rPr>
                <w:sz w:val="18"/>
                <w:szCs w:val="18"/>
              </w:rPr>
            </w:pPr>
            <w:r w:rsidRPr="008C438C">
              <w:rPr>
                <w:color w:val="000000"/>
                <w:sz w:val="18"/>
                <w:szCs w:val="18"/>
              </w:rPr>
              <w:t xml:space="preserve">Understand the forms and mechanisms of oppression and </w:t>
            </w:r>
            <w:r w:rsidR="00FF6CE0" w:rsidRPr="008C438C">
              <w:rPr>
                <w:color w:val="000000"/>
                <w:sz w:val="18"/>
                <w:szCs w:val="18"/>
              </w:rPr>
              <w:t>discrimination</w:t>
            </w:r>
            <w:r w:rsidR="00FF6CE0">
              <w:rPr>
                <w:color w:val="000000"/>
                <w:sz w:val="18"/>
                <w:szCs w:val="18"/>
              </w:rPr>
              <w:t xml:space="preserve">, </w:t>
            </w:r>
            <w:r w:rsidRPr="008C438C">
              <w:rPr>
                <w:color w:val="000000"/>
                <w:sz w:val="18"/>
                <w:szCs w:val="18"/>
              </w:rPr>
              <w:t>and recognize the extent to which a culture’s structures and values, including social, economic, political, and cultural exclusions, may oppress, marginalize, alienate, or create privilege and power</w:t>
            </w:r>
          </w:p>
          <w:p w14:paraId="1207DE58" w14:textId="77777777" w:rsidR="001D73F3" w:rsidRPr="008C438C" w:rsidRDefault="001D73F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52E9882B" w14:textId="77777777" w:rsidR="001E02F6" w:rsidRPr="008C438C" w:rsidRDefault="00147320" w:rsidP="00AD3943">
            <w:pPr>
              <w:autoSpaceDE w:val="0"/>
              <w:autoSpaceDN w:val="0"/>
              <w:adjustRightInd w:val="0"/>
              <w:rPr>
                <w:rFonts w:cs="Arial"/>
                <w:color w:val="000000"/>
                <w:sz w:val="18"/>
                <w:szCs w:val="18"/>
              </w:rPr>
            </w:pPr>
            <w:r w:rsidRPr="008C438C">
              <w:rPr>
                <w:rFonts w:cs="Arial"/>
                <w:color w:val="000000"/>
                <w:sz w:val="18"/>
                <w:szCs w:val="18"/>
              </w:rPr>
              <w:t>Apply and communicate understanding of the importance of diversity and difference in shaping life experiences in practice at the micro, mezzo, and macro levels</w:t>
            </w:r>
          </w:p>
          <w:p w14:paraId="6419CE48" w14:textId="77777777" w:rsidR="001D73F3" w:rsidRPr="008C438C" w:rsidRDefault="001D73F3" w:rsidP="00147320">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14:paraId="4D0B993D" w14:textId="77777777" w:rsidR="001D73F3" w:rsidRPr="008C438C" w:rsidRDefault="001D73F3" w:rsidP="00F800CE">
            <w:pPr>
              <w:keepNext/>
              <w:jc w:val="center"/>
              <w:rPr>
                <w:rFonts w:cs="Arial"/>
                <w:bCs/>
                <w:sz w:val="18"/>
                <w:szCs w:val="18"/>
                <w:highlight w:val="yellow"/>
              </w:rPr>
            </w:pPr>
          </w:p>
          <w:p w14:paraId="5102A761" w14:textId="77777777"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Assignment 1, 2</w:t>
            </w:r>
            <w:r w:rsidR="00FF6CE0">
              <w:rPr>
                <w:rFonts w:cs="Arial"/>
                <w:sz w:val="18"/>
                <w:szCs w:val="18"/>
                <w:highlight w:val="yellow"/>
              </w:rPr>
              <w:t>, and</w:t>
            </w:r>
            <w:r w:rsidRPr="008C438C">
              <w:rPr>
                <w:rFonts w:cs="Arial"/>
                <w:sz w:val="18"/>
                <w:szCs w:val="18"/>
                <w:highlight w:val="yellow"/>
              </w:rPr>
              <w:t xml:space="preserve"> 3</w:t>
            </w:r>
          </w:p>
          <w:p w14:paraId="6DDC157E" w14:textId="77777777" w:rsidR="001E02F6" w:rsidRPr="008C438C" w:rsidRDefault="001F19DD" w:rsidP="001F19DD">
            <w:pPr>
              <w:keepNext/>
              <w:jc w:val="center"/>
              <w:rPr>
                <w:rFonts w:cs="Arial"/>
                <w:sz w:val="18"/>
                <w:szCs w:val="18"/>
                <w:highlight w:val="yellow"/>
              </w:rPr>
            </w:pPr>
            <w:r w:rsidRPr="008C438C">
              <w:rPr>
                <w:rFonts w:cs="Arial"/>
                <w:sz w:val="18"/>
                <w:szCs w:val="18"/>
                <w:highlight w:val="yellow"/>
              </w:rPr>
              <w:t>Class Participation</w:t>
            </w:r>
          </w:p>
        </w:tc>
      </w:tr>
      <w:tr w:rsidR="001E02F6" w:rsidRPr="008C438C" w14:paraId="69461D24" w14:textId="77777777" w:rsidTr="00361E5F">
        <w:trPr>
          <w:cantSplit/>
        </w:trPr>
        <w:tc>
          <w:tcPr>
            <w:tcW w:w="4050" w:type="dxa"/>
            <w:vMerge/>
            <w:tcBorders>
              <w:top w:val="single" w:sz="8" w:space="0" w:color="C00000"/>
              <w:bottom w:val="single" w:sz="8" w:space="0" w:color="C00000"/>
              <w:right w:val="single" w:sz="8" w:space="0" w:color="C00000"/>
            </w:tcBorders>
          </w:tcPr>
          <w:p w14:paraId="182751D5" w14:textId="77777777" w:rsidR="001E02F6" w:rsidRPr="008C438C" w:rsidRDefault="001E02F6"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377B05F0" w14:textId="77777777" w:rsidR="001D73F3" w:rsidRPr="008C438C" w:rsidRDefault="001D73F3" w:rsidP="00147320">
            <w:pPr>
              <w:pStyle w:val="Default"/>
              <w:rPr>
                <w:rFonts w:ascii="Arial" w:hAnsi="Arial" w:cs="Arial"/>
                <w:sz w:val="18"/>
                <w:szCs w:val="18"/>
              </w:rPr>
            </w:pPr>
          </w:p>
          <w:p w14:paraId="059F8C73" w14:textId="77777777" w:rsidR="00147320" w:rsidRPr="008C438C" w:rsidRDefault="00147320" w:rsidP="00147320">
            <w:pPr>
              <w:pStyle w:val="Default"/>
              <w:rPr>
                <w:rFonts w:ascii="Arial" w:hAnsi="Arial" w:cs="Arial"/>
                <w:sz w:val="18"/>
                <w:szCs w:val="18"/>
              </w:rPr>
            </w:pPr>
            <w:r w:rsidRPr="008C438C">
              <w:rPr>
                <w:rFonts w:ascii="Arial" w:hAnsi="Arial" w:cs="Arial"/>
                <w:sz w:val="18"/>
                <w:szCs w:val="18"/>
              </w:rPr>
              <w:t xml:space="preserve">Present themselves as learners and engage clients and constituencies as experts of their own experiences </w:t>
            </w:r>
          </w:p>
          <w:p w14:paraId="54DBDD76" w14:textId="77777777" w:rsidR="001E02F6" w:rsidRPr="008C438C" w:rsidRDefault="001E02F6"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11CBCEDD" w14:textId="77777777" w:rsidR="001D73F3" w:rsidRPr="008C438C" w:rsidRDefault="001D73F3" w:rsidP="00F800CE">
            <w:pPr>
              <w:keepNext/>
              <w:jc w:val="center"/>
              <w:rPr>
                <w:rFonts w:cs="Arial"/>
                <w:bCs/>
                <w:sz w:val="18"/>
                <w:szCs w:val="18"/>
                <w:highlight w:val="yellow"/>
              </w:rPr>
            </w:pPr>
          </w:p>
          <w:p w14:paraId="52CBA357" w14:textId="77777777" w:rsidR="001E02F6" w:rsidRPr="008C438C" w:rsidRDefault="001E02F6" w:rsidP="00F800CE">
            <w:pPr>
              <w:keepNext/>
              <w:jc w:val="center"/>
              <w:rPr>
                <w:rFonts w:cs="Arial"/>
                <w:sz w:val="18"/>
                <w:szCs w:val="18"/>
                <w:highlight w:val="yellow"/>
              </w:rPr>
            </w:pPr>
          </w:p>
        </w:tc>
      </w:tr>
      <w:tr w:rsidR="00147320" w:rsidRPr="008C438C" w14:paraId="12B0BAA0" w14:textId="77777777" w:rsidTr="00361E5F">
        <w:trPr>
          <w:cantSplit/>
          <w:trHeight w:val="730"/>
        </w:trPr>
        <w:tc>
          <w:tcPr>
            <w:tcW w:w="4050" w:type="dxa"/>
            <w:vMerge/>
            <w:tcBorders>
              <w:top w:val="nil"/>
              <w:right w:val="single" w:sz="8" w:space="0" w:color="C00000"/>
            </w:tcBorders>
          </w:tcPr>
          <w:p w14:paraId="41D8D46E" w14:textId="77777777" w:rsidR="00147320" w:rsidRPr="008C438C" w:rsidRDefault="00147320" w:rsidP="001473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365A5E72" w14:textId="77777777" w:rsidR="001D73F3" w:rsidRPr="008C438C" w:rsidRDefault="001D73F3" w:rsidP="00147320">
            <w:pPr>
              <w:pStyle w:val="Default"/>
              <w:rPr>
                <w:rFonts w:ascii="Arial" w:hAnsi="Arial" w:cs="Arial"/>
                <w:sz w:val="18"/>
                <w:szCs w:val="18"/>
              </w:rPr>
            </w:pPr>
          </w:p>
          <w:p w14:paraId="43E61720" w14:textId="77777777" w:rsidR="00147320" w:rsidRPr="008C438C" w:rsidRDefault="00147320" w:rsidP="00147320">
            <w:pPr>
              <w:pStyle w:val="Default"/>
              <w:rPr>
                <w:rFonts w:ascii="Arial" w:hAnsi="Arial" w:cs="Arial"/>
                <w:sz w:val="18"/>
                <w:szCs w:val="18"/>
              </w:rPr>
            </w:pPr>
            <w:r w:rsidRPr="008C438C">
              <w:rPr>
                <w:rFonts w:ascii="Arial" w:hAnsi="Arial" w:cs="Arial"/>
                <w:sz w:val="18"/>
                <w:szCs w:val="18"/>
              </w:rPr>
              <w:t>Apply self-awareness and self-regulation to manage the influence of personal biases and values in working with diverse clients and constituencies</w:t>
            </w:r>
          </w:p>
          <w:p w14:paraId="6D120D0D" w14:textId="77777777" w:rsidR="00147320" w:rsidRPr="008C438C" w:rsidRDefault="00147320"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14:paraId="688B912C" w14:textId="77777777" w:rsidR="001D73F3" w:rsidRPr="008C438C" w:rsidRDefault="001D73F3" w:rsidP="00147320">
            <w:pPr>
              <w:keepNext/>
              <w:jc w:val="center"/>
              <w:rPr>
                <w:rFonts w:cs="Arial"/>
                <w:bCs/>
                <w:sz w:val="18"/>
                <w:szCs w:val="18"/>
                <w:highlight w:val="yellow"/>
              </w:rPr>
            </w:pPr>
          </w:p>
          <w:p w14:paraId="4D4D4317" w14:textId="77777777"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Assignment 1, 2</w:t>
            </w:r>
            <w:r w:rsidR="00FF6CE0">
              <w:rPr>
                <w:rFonts w:cs="Arial"/>
                <w:sz w:val="18"/>
                <w:szCs w:val="18"/>
                <w:highlight w:val="yellow"/>
              </w:rPr>
              <w:t>, and</w:t>
            </w:r>
            <w:r w:rsidRPr="008C438C">
              <w:rPr>
                <w:rFonts w:cs="Arial"/>
                <w:sz w:val="18"/>
                <w:szCs w:val="18"/>
                <w:highlight w:val="yellow"/>
              </w:rPr>
              <w:t xml:space="preserve"> 3</w:t>
            </w:r>
          </w:p>
          <w:p w14:paraId="281397BB" w14:textId="77777777" w:rsidR="00147320" w:rsidRPr="008C438C" w:rsidRDefault="001F19DD" w:rsidP="001F19DD">
            <w:pPr>
              <w:keepNext/>
              <w:jc w:val="center"/>
              <w:rPr>
                <w:rFonts w:cs="Arial"/>
                <w:sz w:val="18"/>
                <w:szCs w:val="18"/>
                <w:highlight w:val="yellow"/>
              </w:rPr>
            </w:pPr>
            <w:r w:rsidRPr="008C438C">
              <w:rPr>
                <w:rFonts w:cs="Arial"/>
                <w:sz w:val="18"/>
                <w:szCs w:val="18"/>
                <w:highlight w:val="yellow"/>
              </w:rPr>
              <w:t>Class Participation</w:t>
            </w:r>
          </w:p>
        </w:tc>
      </w:tr>
    </w:tbl>
    <w:p w14:paraId="20F44FDD" w14:textId="77777777" w:rsidR="00361E5F" w:rsidRPr="008C438C"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14:paraId="40C07E3C" w14:textId="77777777" w:rsidTr="00361E5F">
        <w:trPr>
          <w:cantSplit/>
        </w:trPr>
        <w:tc>
          <w:tcPr>
            <w:tcW w:w="4050" w:type="dxa"/>
            <w:vMerge w:val="restart"/>
            <w:tcBorders>
              <w:right w:val="single" w:sz="8" w:space="0" w:color="C00000"/>
            </w:tcBorders>
          </w:tcPr>
          <w:p w14:paraId="57A88C8D" w14:textId="77777777" w:rsidR="00B52E92" w:rsidRPr="008C438C" w:rsidRDefault="00147320" w:rsidP="00147320">
            <w:pPr>
              <w:keepNext/>
              <w:rPr>
                <w:rFonts w:cs="Arial"/>
                <w:sz w:val="18"/>
                <w:szCs w:val="18"/>
              </w:rPr>
            </w:pPr>
            <w:r w:rsidRPr="008C438C">
              <w:rPr>
                <w:rFonts w:cs="Arial"/>
                <w:b/>
                <w:sz w:val="18"/>
                <w:szCs w:val="18"/>
              </w:rPr>
              <w:t>Advance Human Rights and Social, Economic, and Environmental Justice</w:t>
            </w:r>
            <w:r w:rsidRPr="008C438C">
              <w:rPr>
                <w:rFonts w:cs="Arial"/>
                <w:sz w:val="18"/>
                <w:szCs w:val="18"/>
              </w:rPr>
              <w:t>:</w:t>
            </w:r>
          </w:p>
          <w:p w14:paraId="7824F10F" w14:textId="77777777" w:rsidR="00147320" w:rsidRPr="008C438C" w:rsidRDefault="00147320" w:rsidP="00147320">
            <w:pPr>
              <w:keepNext/>
              <w:rPr>
                <w:rFonts w:cs="Arial"/>
                <w:bCs/>
                <w:color w:val="000000"/>
                <w:sz w:val="18"/>
                <w:szCs w:val="18"/>
              </w:rPr>
            </w:pPr>
          </w:p>
          <w:p w14:paraId="3C40C59C" w14:textId="77777777" w:rsidR="00147320" w:rsidRPr="008C438C" w:rsidRDefault="00147320" w:rsidP="00F800CE">
            <w:pPr>
              <w:pStyle w:val="TableBull1"/>
              <w:keepNext/>
              <w:rPr>
                <w:sz w:val="18"/>
                <w:szCs w:val="18"/>
              </w:rPr>
            </w:pPr>
            <w:r w:rsidRPr="008C438C">
              <w:rPr>
                <w:color w:val="000000"/>
                <w:sz w:val="18"/>
                <w:szCs w:val="18"/>
              </w:rPr>
              <w:t xml:space="preserve">Understand that every person regardless of position in society has fundamental human rights such as freedom, safety, privacy, an adequate standard of living, health care, and education </w:t>
            </w:r>
          </w:p>
          <w:p w14:paraId="1BE9C093" w14:textId="77777777" w:rsidR="006743E8" w:rsidRPr="008C438C" w:rsidRDefault="00147320" w:rsidP="00F800CE">
            <w:pPr>
              <w:pStyle w:val="TableBull1"/>
              <w:keepNext/>
              <w:rPr>
                <w:sz w:val="18"/>
                <w:szCs w:val="18"/>
              </w:rPr>
            </w:pPr>
            <w:r w:rsidRPr="008C438C">
              <w:rPr>
                <w:color w:val="000000"/>
                <w:sz w:val="18"/>
                <w:szCs w:val="18"/>
              </w:rPr>
              <w:t>Understand the global interconnections of oppression and human rights violations, and are knowledgeable about theories of human need and social justice and strategies to promote social and economic justice and human rights</w:t>
            </w:r>
            <w:r w:rsidR="00FF6CE0">
              <w:rPr>
                <w:color w:val="000000"/>
                <w:sz w:val="18"/>
                <w:szCs w:val="18"/>
              </w:rPr>
              <w:t>; s</w:t>
            </w:r>
            <w:r w:rsidRPr="008C438C">
              <w:rPr>
                <w:color w:val="000000"/>
                <w:sz w:val="18"/>
                <w:szCs w:val="18"/>
              </w:rPr>
              <w:t>ocial workers understand strategies designed to eliminate oppressive structural barriers to ensure that social goods, rights, and responsibilities are distributed equitably and that civil, political, environmental, economic, social, and cultural human rights are protected</w:t>
            </w:r>
          </w:p>
          <w:p w14:paraId="718D8524" w14:textId="77777777" w:rsidR="001D73F3" w:rsidRPr="008C438C" w:rsidRDefault="001D73F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5D39A9B1" w14:textId="77777777" w:rsidR="001D73F3" w:rsidRPr="008C438C" w:rsidRDefault="001D73F3" w:rsidP="001D73F3">
            <w:pPr>
              <w:autoSpaceDE w:val="0"/>
              <w:autoSpaceDN w:val="0"/>
              <w:adjustRightInd w:val="0"/>
              <w:rPr>
                <w:rFonts w:cs="Arial"/>
                <w:color w:val="000000"/>
                <w:sz w:val="18"/>
                <w:szCs w:val="18"/>
              </w:rPr>
            </w:pPr>
          </w:p>
          <w:p w14:paraId="082FCFA2" w14:textId="77777777" w:rsidR="001D73F3" w:rsidRPr="008C438C" w:rsidRDefault="001D73F3" w:rsidP="001D73F3">
            <w:pPr>
              <w:autoSpaceDE w:val="0"/>
              <w:autoSpaceDN w:val="0"/>
              <w:adjustRightInd w:val="0"/>
              <w:rPr>
                <w:rFonts w:cs="Arial"/>
                <w:color w:val="000000"/>
                <w:sz w:val="18"/>
                <w:szCs w:val="18"/>
              </w:rPr>
            </w:pPr>
            <w:r w:rsidRPr="008C438C">
              <w:rPr>
                <w:rFonts w:cs="Arial"/>
                <w:color w:val="000000"/>
                <w:sz w:val="18"/>
                <w:szCs w:val="18"/>
              </w:rPr>
              <w:t>Apply their understanding of social, economic, and environmental justice to advocate for human rights at the individual and system levels</w:t>
            </w:r>
          </w:p>
          <w:p w14:paraId="2D3D35A5" w14:textId="77777777" w:rsidR="001E02F6" w:rsidRPr="008C438C" w:rsidRDefault="001E02F6" w:rsidP="001D73F3">
            <w:pPr>
              <w:pStyle w:val="LearningOutcomes"/>
              <w:keepNext/>
              <w:numPr>
                <w:ilvl w:val="0"/>
                <w:numId w:val="0"/>
              </w:numPr>
              <w:ind w:left="342"/>
              <w:rPr>
                <w:sz w:val="18"/>
                <w:szCs w:val="18"/>
              </w:rPr>
            </w:pPr>
          </w:p>
        </w:tc>
        <w:tc>
          <w:tcPr>
            <w:tcW w:w="2430" w:type="dxa"/>
            <w:tcBorders>
              <w:top w:val="single" w:sz="24" w:space="0" w:color="C00000"/>
              <w:left w:val="single" w:sz="8" w:space="0" w:color="C00000"/>
              <w:bottom w:val="single" w:sz="8" w:space="0" w:color="C00000"/>
            </w:tcBorders>
          </w:tcPr>
          <w:p w14:paraId="203FD2D6" w14:textId="77777777" w:rsidR="001D73F3" w:rsidRPr="008C438C" w:rsidRDefault="001D73F3" w:rsidP="00F800CE">
            <w:pPr>
              <w:keepNext/>
              <w:jc w:val="center"/>
              <w:rPr>
                <w:rFonts w:cs="Arial"/>
                <w:bCs/>
                <w:sz w:val="18"/>
                <w:szCs w:val="18"/>
                <w:highlight w:val="yellow"/>
              </w:rPr>
            </w:pPr>
          </w:p>
          <w:p w14:paraId="4B8811B1" w14:textId="77777777"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Assignment 1, 2</w:t>
            </w:r>
            <w:r w:rsidR="00FF6CE0">
              <w:rPr>
                <w:rFonts w:cs="Arial"/>
                <w:sz w:val="18"/>
                <w:szCs w:val="18"/>
                <w:highlight w:val="yellow"/>
              </w:rPr>
              <w:t>, and</w:t>
            </w:r>
            <w:r w:rsidRPr="008C438C">
              <w:rPr>
                <w:rFonts w:cs="Arial"/>
                <w:sz w:val="18"/>
                <w:szCs w:val="18"/>
                <w:highlight w:val="yellow"/>
              </w:rPr>
              <w:t xml:space="preserve"> 3</w:t>
            </w:r>
          </w:p>
          <w:p w14:paraId="3E1B84C0" w14:textId="77777777" w:rsidR="001E02F6" w:rsidRPr="008C438C" w:rsidRDefault="001F19DD" w:rsidP="001F19DD">
            <w:pPr>
              <w:keepNext/>
              <w:jc w:val="center"/>
              <w:rPr>
                <w:rFonts w:cs="Arial"/>
                <w:sz w:val="18"/>
                <w:szCs w:val="18"/>
                <w:highlight w:val="yellow"/>
              </w:rPr>
            </w:pPr>
            <w:r w:rsidRPr="008C438C">
              <w:rPr>
                <w:rFonts w:cs="Arial"/>
                <w:sz w:val="18"/>
                <w:szCs w:val="18"/>
                <w:highlight w:val="yellow"/>
              </w:rPr>
              <w:t>Class Participation</w:t>
            </w:r>
          </w:p>
        </w:tc>
      </w:tr>
      <w:tr w:rsidR="003E5C6F" w:rsidRPr="008C438C" w14:paraId="0B0893E7" w14:textId="77777777" w:rsidTr="00361E5F">
        <w:trPr>
          <w:cantSplit/>
          <w:trHeight w:val="1380"/>
        </w:trPr>
        <w:tc>
          <w:tcPr>
            <w:tcW w:w="4050" w:type="dxa"/>
            <w:vMerge/>
            <w:tcBorders>
              <w:right w:val="single" w:sz="8" w:space="0" w:color="C00000"/>
            </w:tcBorders>
          </w:tcPr>
          <w:p w14:paraId="33B79E63" w14:textId="77777777" w:rsidR="003E5C6F" w:rsidRPr="008C438C"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26440698" w14:textId="77777777" w:rsidR="001D73F3" w:rsidRPr="008C438C" w:rsidRDefault="001D73F3" w:rsidP="001D73F3">
            <w:pPr>
              <w:pStyle w:val="Default"/>
              <w:rPr>
                <w:rFonts w:ascii="Arial" w:hAnsi="Arial" w:cs="Arial"/>
                <w:sz w:val="18"/>
                <w:szCs w:val="18"/>
              </w:rPr>
            </w:pPr>
          </w:p>
          <w:p w14:paraId="1ABDCBC3" w14:textId="77777777" w:rsidR="001D73F3" w:rsidRPr="008C438C" w:rsidRDefault="001D73F3" w:rsidP="001D73F3">
            <w:pPr>
              <w:pStyle w:val="Default"/>
              <w:rPr>
                <w:rFonts w:ascii="Arial" w:hAnsi="Arial" w:cs="Arial"/>
                <w:sz w:val="18"/>
                <w:szCs w:val="18"/>
              </w:rPr>
            </w:pPr>
            <w:r w:rsidRPr="008C438C">
              <w:rPr>
                <w:rFonts w:ascii="Arial" w:hAnsi="Arial" w:cs="Arial"/>
                <w:sz w:val="18"/>
                <w:szCs w:val="18"/>
              </w:rPr>
              <w:t xml:space="preserve">Engage in practices that advance social, economic, and environmental justice </w:t>
            </w:r>
          </w:p>
          <w:p w14:paraId="7E3EC9CF" w14:textId="77777777" w:rsidR="003E5C6F" w:rsidRPr="008C438C" w:rsidRDefault="003E5C6F" w:rsidP="001D73F3">
            <w:pPr>
              <w:pStyle w:val="LearningOutcomes"/>
              <w:keepNext/>
              <w:numPr>
                <w:ilvl w:val="0"/>
                <w:numId w:val="0"/>
              </w:numPr>
              <w:ind w:left="342"/>
              <w:rPr>
                <w:sz w:val="18"/>
                <w:szCs w:val="18"/>
              </w:rPr>
            </w:pPr>
          </w:p>
        </w:tc>
        <w:tc>
          <w:tcPr>
            <w:tcW w:w="2430" w:type="dxa"/>
            <w:tcBorders>
              <w:top w:val="single" w:sz="8" w:space="0" w:color="C00000"/>
              <w:left w:val="single" w:sz="8" w:space="0" w:color="C00000"/>
              <w:bottom w:val="single" w:sz="24" w:space="0" w:color="C00000"/>
            </w:tcBorders>
          </w:tcPr>
          <w:p w14:paraId="49D0FF76" w14:textId="77777777" w:rsidR="001D73F3" w:rsidRPr="008C438C" w:rsidRDefault="001D73F3" w:rsidP="00F800CE">
            <w:pPr>
              <w:keepNext/>
              <w:jc w:val="center"/>
              <w:rPr>
                <w:rFonts w:cs="Arial"/>
                <w:bCs/>
                <w:sz w:val="18"/>
                <w:szCs w:val="18"/>
                <w:highlight w:val="yellow"/>
              </w:rPr>
            </w:pPr>
          </w:p>
          <w:p w14:paraId="71E5360B" w14:textId="77777777"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Assignment 1, 2</w:t>
            </w:r>
            <w:r w:rsidR="00FF6CE0">
              <w:rPr>
                <w:rFonts w:cs="Arial"/>
                <w:sz w:val="18"/>
                <w:szCs w:val="18"/>
                <w:highlight w:val="yellow"/>
              </w:rPr>
              <w:t>, and</w:t>
            </w:r>
            <w:r w:rsidRPr="008C438C">
              <w:rPr>
                <w:rFonts w:cs="Arial"/>
                <w:sz w:val="18"/>
                <w:szCs w:val="18"/>
                <w:highlight w:val="yellow"/>
              </w:rPr>
              <w:t xml:space="preserve"> 3</w:t>
            </w:r>
          </w:p>
          <w:p w14:paraId="01573E95" w14:textId="77777777" w:rsidR="003E5C6F" w:rsidRPr="008C438C" w:rsidRDefault="001F19DD" w:rsidP="001F19DD">
            <w:pPr>
              <w:keepNext/>
              <w:jc w:val="center"/>
              <w:rPr>
                <w:rFonts w:cs="Arial"/>
                <w:sz w:val="18"/>
                <w:szCs w:val="18"/>
                <w:highlight w:val="yellow"/>
              </w:rPr>
            </w:pPr>
            <w:r w:rsidRPr="008C438C">
              <w:rPr>
                <w:rFonts w:cs="Arial"/>
                <w:sz w:val="18"/>
                <w:szCs w:val="18"/>
                <w:highlight w:val="yellow"/>
              </w:rPr>
              <w:t>Class Participation</w:t>
            </w:r>
          </w:p>
        </w:tc>
      </w:tr>
    </w:tbl>
    <w:p w14:paraId="631EBA1E" w14:textId="77777777" w:rsidR="00361E5F" w:rsidRPr="008C438C"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14:paraId="146041E3" w14:textId="77777777" w:rsidTr="00361E5F">
        <w:trPr>
          <w:cantSplit/>
        </w:trPr>
        <w:tc>
          <w:tcPr>
            <w:tcW w:w="4050" w:type="dxa"/>
            <w:vMerge w:val="restart"/>
            <w:tcBorders>
              <w:right w:val="single" w:sz="8" w:space="0" w:color="C00000"/>
            </w:tcBorders>
          </w:tcPr>
          <w:p w14:paraId="2CD6F4E4" w14:textId="77777777" w:rsidR="005943E8" w:rsidRPr="008C438C" w:rsidRDefault="005943E8" w:rsidP="00F800CE">
            <w:pPr>
              <w:keepNext/>
              <w:spacing w:before="120" w:after="120"/>
              <w:rPr>
                <w:rFonts w:cs="Arial"/>
                <w:b/>
                <w:sz w:val="18"/>
                <w:szCs w:val="18"/>
              </w:rPr>
            </w:pPr>
            <w:r w:rsidRPr="008C438C">
              <w:rPr>
                <w:rFonts w:cs="Arial"/>
                <w:b/>
                <w:sz w:val="18"/>
                <w:szCs w:val="18"/>
              </w:rPr>
              <w:lastRenderedPageBreak/>
              <w:t>Engage In Practice-</w:t>
            </w:r>
            <w:r w:rsidR="00FF6CE0">
              <w:rPr>
                <w:rFonts w:cs="Arial"/>
                <w:b/>
                <w:sz w:val="18"/>
                <w:szCs w:val="18"/>
              </w:rPr>
              <w:t>I</w:t>
            </w:r>
            <w:r w:rsidRPr="008C438C">
              <w:rPr>
                <w:rFonts w:cs="Arial"/>
                <w:b/>
                <w:sz w:val="18"/>
                <w:szCs w:val="18"/>
              </w:rPr>
              <w:t>nformed Research and Research-informed Practice</w:t>
            </w:r>
            <w:r w:rsidR="006A10F2" w:rsidRPr="008C438C">
              <w:rPr>
                <w:rFonts w:cs="Arial"/>
                <w:b/>
                <w:sz w:val="18"/>
                <w:szCs w:val="18"/>
              </w:rPr>
              <w:t>:</w:t>
            </w:r>
          </w:p>
          <w:p w14:paraId="4D7DA4D8" w14:textId="77777777" w:rsidR="005943E8" w:rsidRPr="008C438C" w:rsidRDefault="005943E8" w:rsidP="005943E8">
            <w:pPr>
              <w:pStyle w:val="TableBull1"/>
              <w:rPr>
                <w:sz w:val="18"/>
                <w:szCs w:val="18"/>
              </w:rPr>
            </w:pPr>
            <w:r w:rsidRPr="008C438C">
              <w:rPr>
                <w:sz w:val="18"/>
                <w:szCs w:val="18"/>
              </w:rPr>
              <w:t>Understand quantitative and qualitative research methods and their respective roles in advancing a science of social work and in evaluating their practice</w:t>
            </w:r>
          </w:p>
          <w:p w14:paraId="6829E063" w14:textId="77777777" w:rsidR="005943E8" w:rsidRPr="008C438C" w:rsidRDefault="005943E8" w:rsidP="005943E8">
            <w:pPr>
              <w:pStyle w:val="TableBull1"/>
              <w:rPr>
                <w:sz w:val="18"/>
                <w:szCs w:val="18"/>
              </w:rPr>
            </w:pPr>
            <w:r w:rsidRPr="008C438C">
              <w:rPr>
                <w:sz w:val="18"/>
                <w:szCs w:val="18"/>
              </w:rPr>
              <w:t>Know the principles of logic, scientific inquiry, and culturally informed and ethical approaches to building knowledge</w:t>
            </w:r>
          </w:p>
          <w:p w14:paraId="299221B7" w14:textId="77777777" w:rsidR="005943E8" w:rsidRPr="008C438C" w:rsidRDefault="005943E8" w:rsidP="005943E8">
            <w:pPr>
              <w:pStyle w:val="TableBull1"/>
              <w:rPr>
                <w:sz w:val="18"/>
                <w:szCs w:val="18"/>
              </w:rPr>
            </w:pPr>
            <w:r w:rsidRPr="008C438C">
              <w:rPr>
                <w:sz w:val="18"/>
                <w:szCs w:val="18"/>
              </w:rPr>
              <w:t>Understand that evidence that informs practice derives from multidisciplinary sources and multiple ways of knowing</w:t>
            </w:r>
          </w:p>
          <w:p w14:paraId="66242499" w14:textId="77777777" w:rsidR="006743E8" w:rsidRPr="008C438C" w:rsidRDefault="005943E8" w:rsidP="005943E8">
            <w:pPr>
              <w:pStyle w:val="TableBull1"/>
              <w:rPr>
                <w:sz w:val="18"/>
                <w:szCs w:val="18"/>
              </w:rPr>
            </w:pPr>
            <w:r w:rsidRPr="008C438C">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14:paraId="139CE77D" w14:textId="77777777" w:rsidR="00C01E28" w:rsidRPr="008C438C" w:rsidRDefault="00C01E28" w:rsidP="00AD3943">
            <w:pPr>
              <w:pStyle w:val="LearningOutcomes"/>
              <w:numPr>
                <w:ilvl w:val="0"/>
                <w:numId w:val="0"/>
              </w:numPr>
              <w:ind w:left="342" w:hanging="342"/>
              <w:rPr>
                <w:sz w:val="18"/>
                <w:szCs w:val="18"/>
              </w:rPr>
            </w:pPr>
          </w:p>
          <w:p w14:paraId="05695B17" w14:textId="77777777" w:rsidR="00AD3943" w:rsidRPr="008C438C" w:rsidRDefault="005943E8" w:rsidP="00AD3943">
            <w:pPr>
              <w:pStyle w:val="LearningOutcomes"/>
              <w:numPr>
                <w:ilvl w:val="0"/>
                <w:numId w:val="0"/>
              </w:numPr>
              <w:ind w:left="342" w:hanging="342"/>
              <w:rPr>
                <w:sz w:val="18"/>
                <w:szCs w:val="18"/>
              </w:rPr>
            </w:pPr>
            <w:r w:rsidRPr="008C438C">
              <w:rPr>
                <w:sz w:val="18"/>
                <w:szCs w:val="18"/>
              </w:rPr>
              <w:t>U</w:t>
            </w:r>
            <w:r w:rsidR="00AD3943" w:rsidRPr="008C438C">
              <w:rPr>
                <w:sz w:val="18"/>
                <w:szCs w:val="18"/>
              </w:rPr>
              <w:t>se practice experience and</w:t>
            </w:r>
          </w:p>
          <w:p w14:paraId="35D82912" w14:textId="77777777" w:rsidR="00AD3943" w:rsidRPr="008C438C" w:rsidRDefault="005943E8" w:rsidP="00AD3943">
            <w:pPr>
              <w:pStyle w:val="LearningOutcomes"/>
              <w:numPr>
                <w:ilvl w:val="0"/>
                <w:numId w:val="0"/>
              </w:numPr>
              <w:ind w:left="342" w:hanging="342"/>
              <w:rPr>
                <w:sz w:val="18"/>
                <w:szCs w:val="18"/>
              </w:rPr>
            </w:pPr>
            <w:r w:rsidRPr="008C438C">
              <w:rPr>
                <w:sz w:val="18"/>
                <w:szCs w:val="18"/>
              </w:rPr>
              <w:t>theo</w:t>
            </w:r>
            <w:r w:rsidR="00AD3943" w:rsidRPr="008C438C">
              <w:rPr>
                <w:sz w:val="18"/>
                <w:szCs w:val="18"/>
              </w:rPr>
              <w:t>ry to inform scientific inquiry</w:t>
            </w:r>
          </w:p>
          <w:p w14:paraId="40AC555B" w14:textId="77777777" w:rsidR="001E02F6" w:rsidRPr="008C438C" w:rsidRDefault="005943E8" w:rsidP="00AD3943">
            <w:pPr>
              <w:pStyle w:val="LearningOutcomes"/>
              <w:numPr>
                <w:ilvl w:val="0"/>
                <w:numId w:val="0"/>
              </w:numPr>
              <w:ind w:left="342" w:hanging="342"/>
              <w:rPr>
                <w:sz w:val="18"/>
                <w:szCs w:val="18"/>
              </w:rPr>
            </w:pPr>
            <w:r w:rsidRPr="008C438C">
              <w:rPr>
                <w:sz w:val="18"/>
                <w:szCs w:val="18"/>
              </w:rPr>
              <w:t>and research</w:t>
            </w:r>
          </w:p>
        </w:tc>
        <w:tc>
          <w:tcPr>
            <w:tcW w:w="2430" w:type="dxa"/>
            <w:tcBorders>
              <w:top w:val="single" w:sz="24" w:space="0" w:color="C00000"/>
              <w:left w:val="single" w:sz="8" w:space="0" w:color="C00000"/>
              <w:bottom w:val="nil"/>
            </w:tcBorders>
          </w:tcPr>
          <w:p w14:paraId="2E535848" w14:textId="77777777" w:rsidR="00C01E28" w:rsidRPr="008C438C" w:rsidRDefault="00C01E28" w:rsidP="00F800CE">
            <w:pPr>
              <w:keepNext/>
              <w:jc w:val="center"/>
              <w:rPr>
                <w:rFonts w:cs="Arial"/>
                <w:bCs/>
                <w:sz w:val="18"/>
                <w:szCs w:val="18"/>
                <w:highlight w:val="yellow"/>
              </w:rPr>
            </w:pPr>
          </w:p>
          <w:p w14:paraId="4E6E7BED" w14:textId="77777777"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Assignment 3</w:t>
            </w:r>
          </w:p>
          <w:p w14:paraId="7F950EA8" w14:textId="77777777" w:rsidR="001E02F6" w:rsidRPr="008C438C" w:rsidRDefault="001F19DD" w:rsidP="001F19DD">
            <w:pPr>
              <w:keepNext/>
              <w:jc w:val="center"/>
              <w:rPr>
                <w:rFonts w:cs="Arial"/>
                <w:sz w:val="18"/>
                <w:szCs w:val="18"/>
                <w:highlight w:val="yellow"/>
              </w:rPr>
            </w:pPr>
            <w:r w:rsidRPr="008C438C">
              <w:rPr>
                <w:rFonts w:cs="Arial"/>
                <w:sz w:val="18"/>
                <w:szCs w:val="18"/>
                <w:highlight w:val="yellow"/>
              </w:rPr>
              <w:t>Class Participation</w:t>
            </w:r>
          </w:p>
        </w:tc>
      </w:tr>
      <w:tr w:rsidR="001E02F6" w:rsidRPr="008C438C" w14:paraId="2F758252" w14:textId="77777777" w:rsidTr="00361E5F">
        <w:trPr>
          <w:cantSplit/>
        </w:trPr>
        <w:tc>
          <w:tcPr>
            <w:tcW w:w="4050" w:type="dxa"/>
            <w:vMerge/>
            <w:tcBorders>
              <w:right w:val="single" w:sz="8" w:space="0" w:color="C00000"/>
            </w:tcBorders>
          </w:tcPr>
          <w:p w14:paraId="4BCC68DF" w14:textId="77777777" w:rsidR="001E02F6" w:rsidRPr="008C438C" w:rsidRDefault="001E02F6"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7BE010D2" w14:textId="77777777" w:rsidR="001E02F6" w:rsidRPr="008C438C" w:rsidRDefault="001E02F6" w:rsidP="00AD3943">
            <w:pPr>
              <w:pStyle w:val="LearningOutcomes"/>
              <w:numPr>
                <w:ilvl w:val="0"/>
                <w:numId w:val="0"/>
              </w:numPr>
              <w:ind w:left="342" w:hanging="342"/>
              <w:rPr>
                <w:sz w:val="18"/>
                <w:szCs w:val="18"/>
              </w:rPr>
            </w:pPr>
          </w:p>
        </w:tc>
        <w:tc>
          <w:tcPr>
            <w:tcW w:w="2430" w:type="dxa"/>
            <w:tcBorders>
              <w:top w:val="nil"/>
              <w:left w:val="single" w:sz="8" w:space="0" w:color="C00000"/>
              <w:bottom w:val="nil"/>
            </w:tcBorders>
          </w:tcPr>
          <w:p w14:paraId="5DF23203" w14:textId="77777777" w:rsidR="001E02F6" w:rsidRPr="008C438C" w:rsidRDefault="001E02F6" w:rsidP="00F800CE">
            <w:pPr>
              <w:keepNext/>
              <w:jc w:val="center"/>
              <w:rPr>
                <w:rFonts w:cs="Arial"/>
                <w:sz w:val="18"/>
                <w:szCs w:val="18"/>
                <w:highlight w:val="yellow"/>
              </w:rPr>
            </w:pPr>
          </w:p>
        </w:tc>
      </w:tr>
      <w:tr w:rsidR="00231D7E" w:rsidRPr="008C438C" w14:paraId="36540917" w14:textId="77777777" w:rsidTr="00361E5F">
        <w:trPr>
          <w:cantSplit/>
        </w:trPr>
        <w:tc>
          <w:tcPr>
            <w:tcW w:w="4050" w:type="dxa"/>
            <w:vMerge/>
            <w:tcBorders>
              <w:right w:val="single" w:sz="8" w:space="0" w:color="C00000"/>
            </w:tcBorders>
          </w:tcPr>
          <w:p w14:paraId="4A15467A" w14:textId="77777777" w:rsidR="00231D7E" w:rsidRPr="008C438C" w:rsidRDefault="00231D7E"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2D3D8320" w14:textId="77777777" w:rsidR="00231D7E" w:rsidRPr="008C438C" w:rsidRDefault="00231D7E" w:rsidP="00AD3943">
            <w:pPr>
              <w:pStyle w:val="LearningOutcomes"/>
              <w:numPr>
                <w:ilvl w:val="0"/>
                <w:numId w:val="0"/>
              </w:numPr>
              <w:rPr>
                <w:sz w:val="18"/>
                <w:szCs w:val="18"/>
              </w:rPr>
            </w:pPr>
          </w:p>
        </w:tc>
        <w:tc>
          <w:tcPr>
            <w:tcW w:w="2430" w:type="dxa"/>
            <w:tcBorders>
              <w:top w:val="nil"/>
              <w:left w:val="single" w:sz="8" w:space="0" w:color="C00000"/>
              <w:bottom w:val="nil"/>
            </w:tcBorders>
          </w:tcPr>
          <w:p w14:paraId="2BDC1D12" w14:textId="77777777" w:rsidR="00231D7E" w:rsidRPr="008C438C" w:rsidRDefault="00231D7E" w:rsidP="00F800CE">
            <w:pPr>
              <w:keepNext/>
              <w:jc w:val="center"/>
              <w:rPr>
                <w:rFonts w:cs="Arial"/>
                <w:bCs/>
                <w:sz w:val="18"/>
                <w:szCs w:val="18"/>
                <w:highlight w:val="yellow"/>
              </w:rPr>
            </w:pPr>
          </w:p>
        </w:tc>
      </w:tr>
      <w:tr w:rsidR="00231D7E" w:rsidRPr="008C438C" w14:paraId="0529D161" w14:textId="77777777" w:rsidTr="00361E5F">
        <w:trPr>
          <w:cantSplit/>
        </w:trPr>
        <w:tc>
          <w:tcPr>
            <w:tcW w:w="4050" w:type="dxa"/>
            <w:vMerge/>
            <w:tcBorders>
              <w:right w:val="single" w:sz="8" w:space="0" w:color="C00000"/>
            </w:tcBorders>
          </w:tcPr>
          <w:p w14:paraId="50ED911E" w14:textId="77777777" w:rsidR="00231D7E" w:rsidRPr="008C438C" w:rsidRDefault="00231D7E"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44E51CF7" w14:textId="77777777" w:rsidR="00231D7E" w:rsidRPr="008C438C" w:rsidRDefault="00231D7E" w:rsidP="00AD3943">
            <w:pPr>
              <w:pStyle w:val="LearningOutcomes"/>
              <w:numPr>
                <w:ilvl w:val="0"/>
                <w:numId w:val="0"/>
              </w:numPr>
              <w:rPr>
                <w:sz w:val="18"/>
                <w:szCs w:val="18"/>
              </w:rPr>
            </w:pPr>
          </w:p>
        </w:tc>
        <w:tc>
          <w:tcPr>
            <w:tcW w:w="2430" w:type="dxa"/>
            <w:tcBorders>
              <w:top w:val="nil"/>
              <w:left w:val="single" w:sz="8" w:space="0" w:color="C00000"/>
              <w:bottom w:val="nil"/>
            </w:tcBorders>
          </w:tcPr>
          <w:p w14:paraId="24950D3E" w14:textId="77777777" w:rsidR="00231D7E" w:rsidRPr="008C438C" w:rsidRDefault="00231D7E" w:rsidP="00F800CE">
            <w:pPr>
              <w:keepNext/>
              <w:jc w:val="center"/>
              <w:rPr>
                <w:rFonts w:cs="Arial"/>
                <w:bCs/>
                <w:sz w:val="18"/>
                <w:szCs w:val="18"/>
                <w:highlight w:val="yellow"/>
              </w:rPr>
            </w:pPr>
          </w:p>
        </w:tc>
      </w:tr>
      <w:tr w:rsidR="003E5C6F" w:rsidRPr="008C438C" w14:paraId="220EBC27" w14:textId="77777777" w:rsidTr="00231D7E">
        <w:trPr>
          <w:cantSplit/>
          <w:trHeight w:val="920"/>
        </w:trPr>
        <w:tc>
          <w:tcPr>
            <w:tcW w:w="4050" w:type="dxa"/>
            <w:vMerge/>
            <w:tcBorders>
              <w:right w:val="single" w:sz="8" w:space="0" w:color="C00000"/>
            </w:tcBorders>
          </w:tcPr>
          <w:p w14:paraId="30521F27" w14:textId="77777777" w:rsidR="003E5C6F" w:rsidRPr="008C438C" w:rsidRDefault="003E5C6F"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5981D563" w14:textId="77777777" w:rsidR="00C01E28" w:rsidRPr="008C438C" w:rsidRDefault="00C01E28" w:rsidP="00AD3943">
            <w:pPr>
              <w:pStyle w:val="LearningOutcomes"/>
              <w:numPr>
                <w:ilvl w:val="0"/>
                <w:numId w:val="0"/>
              </w:numPr>
              <w:ind w:left="342" w:hanging="342"/>
              <w:rPr>
                <w:sz w:val="18"/>
                <w:szCs w:val="18"/>
              </w:rPr>
            </w:pPr>
          </w:p>
          <w:p w14:paraId="64E415F9" w14:textId="77777777" w:rsidR="00AD3943" w:rsidRPr="008C438C" w:rsidRDefault="00AD3943" w:rsidP="00AD3943">
            <w:pPr>
              <w:pStyle w:val="LearningOutcomes"/>
              <w:numPr>
                <w:ilvl w:val="0"/>
                <w:numId w:val="0"/>
              </w:numPr>
              <w:ind w:left="342" w:hanging="342"/>
              <w:rPr>
                <w:sz w:val="18"/>
                <w:szCs w:val="18"/>
              </w:rPr>
            </w:pPr>
            <w:r w:rsidRPr="008C438C">
              <w:rPr>
                <w:sz w:val="18"/>
                <w:szCs w:val="18"/>
              </w:rPr>
              <w:t>Apply critical thinking to engage</w:t>
            </w:r>
          </w:p>
          <w:p w14:paraId="1D2BD796" w14:textId="77777777" w:rsidR="00AD3943" w:rsidRPr="008C438C" w:rsidRDefault="00AD3943" w:rsidP="00AD3943">
            <w:pPr>
              <w:pStyle w:val="LearningOutcomes"/>
              <w:numPr>
                <w:ilvl w:val="0"/>
                <w:numId w:val="0"/>
              </w:numPr>
              <w:ind w:left="342" w:hanging="342"/>
              <w:rPr>
                <w:sz w:val="18"/>
                <w:szCs w:val="18"/>
              </w:rPr>
            </w:pPr>
            <w:r w:rsidRPr="008C438C">
              <w:rPr>
                <w:sz w:val="18"/>
                <w:szCs w:val="18"/>
              </w:rPr>
              <w:t>in analysis of quantitative and</w:t>
            </w:r>
          </w:p>
          <w:p w14:paraId="35FA5F13" w14:textId="77777777" w:rsidR="00AD3943" w:rsidRPr="008C438C" w:rsidRDefault="00AD3943" w:rsidP="00AD3943">
            <w:pPr>
              <w:pStyle w:val="LearningOutcomes"/>
              <w:numPr>
                <w:ilvl w:val="0"/>
                <w:numId w:val="0"/>
              </w:numPr>
              <w:ind w:left="342" w:hanging="342"/>
              <w:rPr>
                <w:sz w:val="18"/>
                <w:szCs w:val="18"/>
              </w:rPr>
            </w:pPr>
            <w:r w:rsidRPr="008C438C">
              <w:rPr>
                <w:sz w:val="18"/>
                <w:szCs w:val="18"/>
              </w:rPr>
              <w:t>qualitative research methods</w:t>
            </w:r>
          </w:p>
          <w:p w14:paraId="611E1D9D" w14:textId="77777777" w:rsidR="003E5C6F" w:rsidRPr="008C438C" w:rsidRDefault="00AD3943" w:rsidP="00AD3943">
            <w:pPr>
              <w:pStyle w:val="LearningOutcomes"/>
              <w:numPr>
                <w:ilvl w:val="0"/>
                <w:numId w:val="0"/>
              </w:numPr>
              <w:ind w:left="342" w:hanging="342"/>
              <w:rPr>
                <w:sz w:val="18"/>
                <w:szCs w:val="18"/>
              </w:rPr>
            </w:pPr>
            <w:r w:rsidRPr="008C438C">
              <w:rPr>
                <w:sz w:val="18"/>
                <w:szCs w:val="18"/>
              </w:rPr>
              <w:t>and research findings</w:t>
            </w:r>
          </w:p>
        </w:tc>
        <w:tc>
          <w:tcPr>
            <w:tcW w:w="2430" w:type="dxa"/>
            <w:tcBorders>
              <w:top w:val="single" w:sz="8" w:space="0" w:color="C00000"/>
              <w:left w:val="single" w:sz="8" w:space="0" w:color="C00000"/>
              <w:bottom w:val="single" w:sz="8" w:space="0" w:color="C00000"/>
            </w:tcBorders>
          </w:tcPr>
          <w:p w14:paraId="5B62F556" w14:textId="77777777" w:rsidR="00C01E28" w:rsidRPr="008C438C" w:rsidRDefault="00C01E28" w:rsidP="00F800CE">
            <w:pPr>
              <w:keepNext/>
              <w:jc w:val="center"/>
              <w:rPr>
                <w:rFonts w:cs="Arial"/>
                <w:bCs/>
                <w:sz w:val="18"/>
                <w:szCs w:val="18"/>
                <w:highlight w:val="yellow"/>
              </w:rPr>
            </w:pPr>
          </w:p>
          <w:p w14:paraId="7E6AD442" w14:textId="77777777"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Assignment 3</w:t>
            </w:r>
          </w:p>
          <w:p w14:paraId="635DD705" w14:textId="77777777" w:rsidR="003E5C6F" w:rsidRPr="008C438C" w:rsidRDefault="001F19DD" w:rsidP="001F19DD">
            <w:pPr>
              <w:keepNext/>
              <w:jc w:val="center"/>
              <w:rPr>
                <w:rFonts w:cs="Arial"/>
                <w:sz w:val="18"/>
                <w:szCs w:val="18"/>
                <w:highlight w:val="yellow"/>
              </w:rPr>
            </w:pPr>
            <w:r w:rsidRPr="008C438C">
              <w:rPr>
                <w:rFonts w:cs="Arial"/>
                <w:sz w:val="18"/>
                <w:szCs w:val="18"/>
                <w:highlight w:val="yellow"/>
              </w:rPr>
              <w:t>Class Participation</w:t>
            </w:r>
          </w:p>
        </w:tc>
      </w:tr>
      <w:tr w:rsidR="00231D7E" w:rsidRPr="008C438C" w14:paraId="71B96299" w14:textId="77777777" w:rsidTr="00361E5F">
        <w:trPr>
          <w:cantSplit/>
          <w:trHeight w:val="920"/>
        </w:trPr>
        <w:tc>
          <w:tcPr>
            <w:tcW w:w="4050" w:type="dxa"/>
            <w:tcBorders>
              <w:right w:val="single" w:sz="8" w:space="0" w:color="C00000"/>
            </w:tcBorders>
          </w:tcPr>
          <w:p w14:paraId="2A54D5C6" w14:textId="77777777" w:rsidR="00231D7E" w:rsidRPr="008C438C" w:rsidRDefault="00231D7E"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1399C9D9" w14:textId="77777777" w:rsidR="00C01E28" w:rsidRPr="008C438C" w:rsidRDefault="00C01E28" w:rsidP="00AD3943">
            <w:pPr>
              <w:pStyle w:val="LearningOutcomes"/>
              <w:numPr>
                <w:ilvl w:val="0"/>
                <w:numId w:val="0"/>
              </w:numPr>
              <w:ind w:left="342" w:hanging="342"/>
              <w:rPr>
                <w:sz w:val="18"/>
                <w:szCs w:val="18"/>
              </w:rPr>
            </w:pPr>
          </w:p>
          <w:p w14:paraId="0DE15729" w14:textId="77777777" w:rsidR="00AD3943" w:rsidRPr="008C438C" w:rsidRDefault="00AD3943" w:rsidP="00AD3943">
            <w:pPr>
              <w:pStyle w:val="LearningOutcomes"/>
              <w:numPr>
                <w:ilvl w:val="0"/>
                <w:numId w:val="0"/>
              </w:numPr>
              <w:ind w:left="342" w:hanging="342"/>
              <w:rPr>
                <w:sz w:val="18"/>
                <w:szCs w:val="18"/>
              </w:rPr>
            </w:pPr>
            <w:r w:rsidRPr="008C438C">
              <w:rPr>
                <w:sz w:val="18"/>
                <w:szCs w:val="18"/>
              </w:rPr>
              <w:t>Use and translate research</w:t>
            </w:r>
          </w:p>
          <w:p w14:paraId="18D984C2" w14:textId="77777777" w:rsidR="00AD3943" w:rsidRPr="008C438C" w:rsidRDefault="00AD3943" w:rsidP="00AD3943">
            <w:pPr>
              <w:pStyle w:val="LearningOutcomes"/>
              <w:numPr>
                <w:ilvl w:val="0"/>
                <w:numId w:val="0"/>
              </w:numPr>
              <w:ind w:left="342" w:hanging="342"/>
              <w:rPr>
                <w:sz w:val="18"/>
                <w:szCs w:val="18"/>
              </w:rPr>
            </w:pPr>
            <w:r w:rsidRPr="008C438C">
              <w:rPr>
                <w:sz w:val="18"/>
                <w:szCs w:val="18"/>
              </w:rPr>
              <w:t>evidence to inform and improve</w:t>
            </w:r>
          </w:p>
          <w:p w14:paraId="6BC6B72D" w14:textId="77777777" w:rsidR="00AD3943" w:rsidRPr="008C438C" w:rsidRDefault="00AD3943" w:rsidP="00AD3943">
            <w:pPr>
              <w:pStyle w:val="LearningOutcomes"/>
              <w:numPr>
                <w:ilvl w:val="0"/>
                <w:numId w:val="0"/>
              </w:numPr>
              <w:ind w:left="342" w:hanging="342"/>
              <w:rPr>
                <w:sz w:val="18"/>
                <w:szCs w:val="18"/>
              </w:rPr>
            </w:pPr>
            <w:r w:rsidRPr="008C438C">
              <w:rPr>
                <w:sz w:val="18"/>
                <w:szCs w:val="18"/>
              </w:rPr>
              <w:t>practice, policy, and service</w:t>
            </w:r>
          </w:p>
          <w:p w14:paraId="416E3C19" w14:textId="77777777" w:rsidR="00231D7E" w:rsidRPr="008C438C" w:rsidRDefault="00AD3943" w:rsidP="00AD3943">
            <w:pPr>
              <w:pStyle w:val="LearningOutcomes"/>
              <w:numPr>
                <w:ilvl w:val="0"/>
                <w:numId w:val="0"/>
              </w:numPr>
              <w:ind w:left="342" w:hanging="342"/>
              <w:rPr>
                <w:sz w:val="18"/>
                <w:szCs w:val="18"/>
              </w:rPr>
            </w:pPr>
            <w:r w:rsidRPr="008C438C">
              <w:rPr>
                <w:sz w:val="18"/>
                <w:szCs w:val="18"/>
              </w:rPr>
              <w:t>delivery</w:t>
            </w:r>
          </w:p>
          <w:p w14:paraId="3D046393" w14:textId="77777777" w:rsidR="00C01E28" w:rsidRPr="008C438C" w:rsidRDefault="00C01E28" w:rsidP="00AD3943">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14:paraId="6C6CC5BB" w14:textId="77777777" w:rsidR="00C01E28" w:rsidRPr="008C438C" w:rsidRDefault="00C01E28" w:rsidP="00F800CE">
            <w:pPr>
              <w:keepNext/>
              <w:jc w:val="center"/>
              <w:rPr>
                <w:rFonts w:cs="Arial"/>
                <w:bCs/>
                <w:sz w:val="18"/>
                <w:szCs w:val="18"/>
                <w:highlight w:val="yellow"/>
              </w:rPr>
            </w:pPr>
          </w:p>
          <w:p w14:paraId="23EA9424" w14:textId="77777777"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Assignment 3</w:t>
            </w:r>
          </w:p>
          <w:p w14:paraId="7941F0A2" w14:textId="77777777" w:rsidR="00231D7E" w:rsidRPr="008C438C" w:rsidRDefault="001F19DD" w:rsidP="001F19DD">
            <w:pPr>
              <w:keepNext/>
              <w:jc w:val="center"/>
              <w:rPr>
                <w:rFonts w:cs="Arial"/>
                <w:bCs/>
                <w:sz w:val="18"/>
                <w:szCs w:val="18"/>
                <w:highlight w:val="yellow"/>
              </w:rPr>
            </w:pPr>
            <w:r w:rsidRPr="008C438C">
              <w:rPr>
                <w:rFonts w:cs="Arial"/>
                <w:sz w:val="18"/>
                <w:szCs w:val="18"/>
                <w:highlight w:val="yellow"/>
              </w:rPr>
              <w:t>Class Participation</w:t>
            </w:r>
          </w:p>
        </w:tc>
      </w:tr>
    </w:tbl>
    <w:p w14:paraId="70086936" w14:textId="77777777" w:rsidR="00361E5F" w:rsidRPr="008C438C"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14:paraId="3C4BFF64" w14:textId="77777777" w:rsidTr="00361E5F">
        <w:trPr>
          <w:cantSplit/>
        </w:trPr>
        <w:tc>
          <w:tcPr>
            <w:tcW w:w="4050" w:type="dxa"/>
            <w:vMerge w:val="restart"/>
            <w:tcBorders>
              <w:right w:val="single" w:sz="8" w:space="0" w:color="C00000"/>
            </w:tcBorders>
          </w:tcPr>
          <w:p w14:paraId="0DB93089" w14:textId="77777777" w:rsidR="00B52E92" w:rsidRPr="008C438C" w:rsidRDefault="005943E8" w:rsidP="005943E8">
            <w:pPr>
              <w:keepNext/>
              <w:rPr>
                <w:rFonts w:cs="Arial"/>
                <w:sz w:val="18"/>
                <w:szCs w:val="18"/>
              </w:rPr>
            </w:pPr>
            <w:r w:rsidRPr="008C438C">
              <w:rPr>
                <w:rFonts w:cs="Arial"/>
                <w:b/>
                <w:sz w:val="18"/>
                <w:szCs w:val="18"/>
              </w:rPr>
              <w:t>Engage in Policy Practice</w:t>
            </w:r>
            <w:r w:rsidR="006A10F2" w:rsidRPr="008C438C">
              <w:rPr>
                <w:rFonts w:cs="Arial"/>
                <w:b/>
                <w:sz w:val="18"/>
                <w:szCs w:val="18"/>
              </w:rPr>
              <w:t>:</w:t>
            </w:r>
          </w:p>
          <w:p w14:paraId="1487AB40" w14:textId="77777777" w:rsidR="005943E8" w:rsidRPr="008C438C" w:rsidRDefault="005943E8" w:rsidP="005943E8">
            <w:pPr>
              <w:keepNext/>
              <w:rPr>
                <w:rFonts w:cs="Arial"/>
                <w:sz w:val="18"/>
                <w:szCs w:val="18"/>
              </w:rPr>
            </w:pPr>
          </w:p>
          <w:p w14:paraId="33C1618F" w14:textId="77777777" w:rsidR="00B52E92" w:rsidRPr="008C438C" w:rsidRDefault="002051AA" w:rsidP="002051AA">
            <w:pPr>
              <w:pStyle w:val="TableBull1"/>
              <w:rPr>
                <w:sz w:val="18"/>
                <w:szCs w:val="18"/>
              </w:rPr>
            </w:pPr>
            <w:r w:rsidRPr="008C438C">
              <w:rPr>
                <w:sz w:val="18"/>
                <w:szCs w:val="18"/>
              </w:rPr>
              <w:t>U</w:t>
            </w:r>
            <w:r w:rsidR="005943E8" w:rsidRPr="008C438C">
              <w:rPr>
                <w:sz w:val="18"/>
                <w:szCs w:val="18"/>
              </w:rPr>
              <w:t>nderstand that human rights and social justice, as well as social welfare and services,</w:t>
            </w:r>
            <w:r w:rsidRPr="008C438C">
              <w:rPr>
                <w:sz w:val="18"/>
                <w:szCs w:val="18"/>
              </w:rPr>
              <w:t xml:space="preserve"> are mediated by policy and its </w:t>
            </w:r>
            <w:r w:rsidR="005943E8" w:rsidRPr="008C438C">
              <w:rPr>
                <w:sz w:val="18"/>
                <w:szCs w:val="18"/>
              </w:rPr>
              <w:t>implementation at the federal, state, and local levels</w:t>
            </w:r>
          </w:p>
          <w:p w14:paraId="1CC88457" w14:textId="77777777" w:rsidR="00B52E92" w:rsidRPr="008C438C" w:rsidRDefault="002051AA" w:rsidP="002051AA">
            <w:pPr>
              <w:pStyle w:val="TableBull1"/>
              <w:rPr>
                <w:sz w:val="18"/>
                <w:szCs w:val="18"/>
              </w:rPr>
            </w:pPr>
            <w:r w:rsidRPr="008C438C">
              <w:rPr>
                <w:sz w:val="18"/>
                <w:szCs w:val="18"/>
              </w:rPr>
              <w:t>Understand the history and current structures of social policies and services, the role of policy in service delivery, and the role of practice in policy development</w:t>
            </w:r>
          </w:p>
          <w:p w14:paraId="5389CBD4" w14:textId="77777777" w:rsidR="006743E8" w:rsidRPr="008C438C" w:rsidRDefault="002051AA" w:rsidP="002051AA">
            <w:pPr>
              <w:pStyle w:val="TableBull1"/>
              <w:rPr>
                <w:sz w:val="18"/>
                <w:szCs w:val="18"/>
              </w:rPr>
            </w:pPr>
            <w:r w:rsidRPr="008C438C">
              <w:rPr>
                <w:sz w:val="18"/>
                <w:szCs w:val="18"/>
              </w:rPr>
              <w:t>Understand their role in policy development and implementation within their practice settings at the micro, mezzo, and macro levels and actively engage in policy practice to effect change within those settings</w:t>
            </w:r>
          </w:p>
          <w:p w14:paraId="685D7621" w14:textId="77777777" w:rsidR="002051AA" w:rsidRPr="008C438C" w:rsidRDefault="002051AA" w:rsidP="002051AA">
            <w:pPr>
              <w:pStyle w:val="TableBull1"/>
              <w:rPr>
                <w:sz w:val="18"/>
                <w:szCs w:val="18"/>
              </w:rPr>
            </w:pPr>
            <w:r w:rsidRPr="008C438C">
              <w:rPr>
                <w:sz w:val="18"/>
                <w:szCs w:val="18"/>
              </w:rPr>
              <w:t>Recognize and understand the historical, social, cultural, economic, organizational, environmental, and global influences that affect social policy</w:t>
            </w:r>
          </w:p>
          <w:p w14:paraId="6489C254" w14:textId="77777777" w:rsidR="002051AA" w:rsidRPr="008C438C" w:rsidRDefault="002051AA" w:rsidP="00FF6CE0">
            <w:pPr>
              <w:pStyle w:val="TableBull1"/>
              <w:rPr>
                <w:sz w:val="18"/>
                <w:szCs w:val="18"/>
              </w:rPr>
            </w:pPr>
            <w:r w:rsidRPr="008C438C">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14:paraId="13F0F167" w14:textId="77777777" w:rsidR="00C01E28" w:rsidRPr="008C438C" w:rsidRDefault="00C01E28" w:rsidP="00AD3943">
            <w:pPr>
              <w:pStyle w:val="LearningOutcomes"/>
              <w:numPr>
                <w:ilvl w:val="0"/>
                <w:numId w:val="0"/>
              </w:numPr>
              <w:ind w:left="342" w:hanging="342"/>
              <w:rPr>
                <w:sz w:val="18"/>
                <w:szCs w:val="18"/>
              </w:rPr>
            </w:pPr>
          </w:p>
          <w:p w14:paraId="1D69AA94" w14:textId="77777777" w:rsidR="00AD3943" w:rsidRPr="008C438C" w:rsidRDefault="002051AA" w:rsidP="00AD3943">
            <w:pPr>
              <w:pStyle w:val="LearningOutcomes"/>
              <w:numPr>
                <w:ilvl w:val="0"/>
                <w:numId w:val="0"/>
              </w:numPr>
              <w:ind w:left="342" w:hanging="342"/>
              <w:rPr>
                <w:sz w:val="18"/>
                <w:szCs w:val="18"/>
              </w:rPr>
            </w:pPr>
            <w:r w:rsidRPr="008C438C">
              <w:rPr>
                <w:sz w:val="18"/>
                <w:szCs w:val="18"/>
              </w:rPr>
              <w:t>Ident</w:t>
            </w:r>
            <w:r w:rsidR="00AD3943" w:rsidRPr="008C438C">
              <w:rPr>
                <w:sz w:val="18"/>
                <w:szCs w:val="18"/>
              </w:rPr>
              <w:t>ify social policy at the</w:t>
            </w:r>
          </w:p>
          <w:p w14:paraId="79C19F0B" w14:textId="77777777" w:rsidR="00AD3943" w:rsidRPr="008C438C" w:rsidRDefault="00231D7E" w:rsidP="00AD3943">
            <w:pPr>
              <w:pStyle w:val="LearningOutcomes"/>
              <w:numPr>
                <w:ilvl w:val="0"/>
                <w:numId w:val="0"/>
              </w:numPr>
              <w:ind w:left="342" w:hanging="342"/>
              <w:rPr>
                <w:sz w:val="18"/>
                <w:szCs w:val="18"/>
              </w:rPr>
            </w:pPr>
            <w:r w:rsidRPr="008C438C">
              <w:rPr>
                <w:sz w:val="18"/>
                <w:szCs w:val="18"/>
              </w:rPr>
              <w:t>local,</w:t>
            </w:r>
            <w:r w:rsidR="00FF6CE0">
              <w:rPr>
                <w:sz w:val="18"/>
                <w:szCs w:val="18"/>
              </w:rPr>
              <w:t xml:space="preserve"> </w:t>
            </w:r>
            <w:r w:rsidR="00AD3943" w:rsidRPr="008C438C">
              <w:rPr>
                <w:sz w:val="18"/>
                <w:szCs w:val="18"/>
              </w:rPr>
              <w:t>state, and federal level that</w:t>
            </w:r>
          </w:p>
          <w:p w14:paraId="13FF5A71" w14:textId="77777777" w:rsidR="00AD3943" w:rsidRPr="008C438C" w:rsidRDefault="00AD3943" w:rsidP="00AD3943">
            <w:pPr>
              <w:pStyle w:val="LearningOutcomes"/>
              <w:numPr>
                <w:ilvl w:val="0"/>
                <w:numId w:val="0"/>
              </w:numPr>
              <w:ind w:left="342" w:hanging="342"/>
              <w:rPr>
                <w:sz w:val="18"/>
                <w:szCs w:val="18"/>
              </w:rPr>
            </w:pPr>
            <w:r w:rsidRPr="008C438C">
              <w:rPr>
                <w:sz w:val="18"/>
                <w:szCs w:val="18"/>
              </w:rPr>
              <w:t>impacts well-being, service</w:t>
            </w:r>
          </w:p>
          <w:p w14:paraId="463D54D4" w14:textId="77777777" w:rsidR="00AD3943" w:rsidRPr="008C438C" w:rsidRDefault="00AD3943" w:rsidP="00AD3943">
            <w:pPr>
              <w:pStyle w:val="LearningOutcomes"/>
              <w:numPr>
                <w:ilvl w:val="0"/>
                <w:numId w:val="0"/>
              </w:numPr>
              <w:ind w:left="342" w:hanging="342"/>
              <w:rPr>
                <w:sz w:val="18"/>
                <w:szCs w:val="18"/>
              </w:rPr>
            </w:pPr>
            <w:r w:rsidRPr="008C438C">
              <w:rPr>
                <w:sz w:val="18"/>
                <w:szCs w:val="18"/>
              </w:rPr>
              <w:t xml:space="preserve">delivery, and access </w:t>
            </w:r>
            <w:r w:rsidR="002051AA" w:rsidRPr="008C438C">
              <w:rPr>
                <w:sz w:val="18"/>
                <w:szCs w:val="18"/>
              </w:rPr>
              <w:t xml:space="preserve">to </w:t>
            </w:r>
            <w:r w:rsidRPr="008C438C">
              <w:rPr>
                <w:sz w:val="18"/>
                <w:szCs w:val="18"/>
              </w:rPr>
              <w:t>social</w:t>
            </w:r>
          </w:p>
          <w:p w14:paraId="39EC1033" w14:textId="77777777" w:rsidR="001E02F6" w:rsidRPr="008C438C" w:rsidRDefault="002051AA" w:rsidP="00AD3943">
            <w:pPr>
              <w:pStyle w:val="LearningOutcomes"/>
              <w:numPr>
                <w:ilvl w:val="0"/>
                <w:numId w:val="0"/>
              </w:numPr>
              <w:ind w:left="342" w:hanging="342"/>
              <w:rPr>
                <w:sz w:val="18"/>
                <w:szCs w:val="18"/>
              </w:rPr>
            </w:pPr>
            <w:r w:rsidRPr="008C438C">
              <w:rPr>
                <w:sz w:val="18"/>
                <w:szCs w:val="18"/>
              </w:rPr>
              <w:t>services</w:t>
            </w:r>
          </w:p>
        </w:tc>
        <w:tc>
          <w:tcPr>
            <w:tcW w:w="2430" w:type="dxa"/>
            <w:tcBorders>
              <w:top w:val="single" w:sz="24" w:space="0" w:color="C00000"/>
              <w:left w:val="single" w:sz="8" w:space="0" w:color="C00000"/>
              <w:bottom w:val="nil"/>
            </w:tcBorders>
          </w:tcPr>
          <w:p w14:paraId="30363D6F" w14:textId="77777777" w:rsidR="00C01E28" w:rsidRPr="008C438C" w:rsidRDefault="00C01E28" w:rsidP="00F800CE">
            <w:pPr>
              <w:keepNext/>
              <w:jc w:val="center"/>
              <w:rPr>
                <w:rFonts w:cs="Arial"/>
                <w:bCs/>
                <w:sz w:val="18"/>
                <w:szCs w:val="18"/>
                <w:highlight w:val="yellow"/>
              </w:rPr>
            </w:pPr>
          </w:p>
          <w:p w14:paraId="2BDF9B0D" w14:textId="77777777" w:rsidR="001E02F6" w:rsidRPr="008C438C" w:rsidRDefault="001E02F6" w:rsidP="00F800CE">
            <w:pPr>
              <w:keepNext/>
              <w:jc w:val="center"/>
              <w:rPr>
                <w:rFonts w:cs="Arial"/>
                <w:sz w:val="18"/>
                <w:szCs w:val="18"/>
                <w:highlight w:val="yellow"/>
              </w:rPr>
            </w:pPr>
          </w:p>
        </w:tc>
      </w:tr>
      <w:tr w:rsidR="001E02F6" w:rsidRPr="008C438C" w14:paraId="77516C84" w14:textId="77777777" w:rsidTr="00361E5F">
        <w:trPr>
          <w:cantSplit/>
        </w:trPr>
        <w:tc>
          <w:tcPr>
            <w:tcW w:w="4050" w:type="dxa"/>
            <w:vMerge/>
            <w:tcBorders>
              <w:right w:val="single" w:sz="8" w:space="0" w:color="C00000"/>
            </w:tcBorders>
          </w:tcPr>
          <w:p w14:paraId="4A91659C" w14:textId="77777777" w:rsidR="001E02F6" w:rsidRPr="008C438C" w:rsidRDefault="001E02F6"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14:paraId="46F3FA0C" w14:textId="77777777" w:rsidR="001E02F6" w:rsidRPr="008C438C" w:rsidRDefault="001E02F6" w:rsidP="00231D7E">
            <w:pPr>
              <w:pStyle w:val="LearningOutcomes"/>
              <w:numPr>
                <w:ilvl w:val="0"/>
                <w:numId w:val="0"/>
              </w:numPr>
              <w:rPr>
                <w:sz w:val="18"/>
                <w:szCs w:val="18"/>
              </w:rPr>
            </w:pPr>
          </w:p>
        </w:tc>
        <w:tc>
          <w:tcPr>
            <w:tcW w:w="2430" w:type="dxa"/>
            <w:tcBorders>
              <w:top w:val="nil"/>
              <w:left w:val="single" w:sz="8" w:space="0" w:color="C00000"/>
              <w:bottom w:val="single" w:sz="8" w:space="0" w:color="C00000"/>
            </w:tcBorders>
          </w:tcPr>
          <w:p w14:paraId="18CC792D" w14:textId="77777777" w:rsidR="001E02F6" w:rsidRPr="008C438C" w:rsidRDefault="001E02F6" w:rsidP="00F800CE">
            <w:pPr>
              <w:keepNext/>
              <w:jc w:val="center"/>
              <w:rPr>
                <w:rFonts w:cs="Arial"/>
                <w:sz w:val="18"/>
                <w:szCs w:val="18"/>
                <w:highlight w:val="yellow"/>
              </w:rPr>
            </w:pPr>
          </w:p>
        </w:tc>
      </w:tr>
      <w:tr w:rsidR="00231D7E" w:rsidRPr="008C438C" w14:paraId="1D5B3D55" w14:textId="77777777" w:rsidTr="00361E5F">
        <w:trPr>
          <w:cantSplit/>
        </w:trPr>
        <w:tc>
          <w:tcPr>
            <w:tcW w:w="4050" w:type="dxa"/>
            <w:vMerge/>
            <w:tcBorders>
              <w:right w:val="single" w:sz="8" w:space="0" w:color="C00000"/>
            </w:tcBorders>
          </w:tcPr>
          <w:p w14:paraId="09BCF480" w14:textId="77777777" w:rsidR="00231D7E" w:rsidRPr="008C438C" w:rsidRDefault="00231D7E"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14:paraId="30FC7F62" w14:textId="77777777" w:rsidR="00C01E28" w:rsidRPr="008C438C" w:rsidRDefault="00C01E28" w:rsidP="00231D7E">
            <w:pPr>
              <w:pStyle w:val="LearningOutcomes"/>
              <w:numPr>
                <w:ilvl w:val="0"/>
                <w:numId w:val="0"/>
              </w:numPr>
              <w:rPr>
                <w:sz w:val="18"/>
                <w:szCs w:val="18"/>
              </w:rPr>
            </w:pPr>
          </w:p>
          <w:p w14:paraId="61AFA4DF" w14:textId="77777777" w:rsidR="00231D7E" w:rsidRPr="008C438C" w:rsidRDefault="00231D7E" w:rsidP="00231D7E">
            <w:pPr>
              <w:pStyle w:val="LearningOutcomes"/>
              <w:numPr>
                <w:ilvl w:val="0"/>
                <w:numId w:val="0"/>
              </w:numPr>
              <w:rPr>
                <w:sz w:val="18"/>
                <w:szCs w:val="18"/>
              </w:rPr>
            </w:pPr>
            <w:r w:rsidRPr="008C438C">
              <w:rPr>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14:paraId="2A54E9C9" w14:textId="77777777" w:rsidR="00C01E28" w:rsidRPr="008C438C" w:rsidRDefault="00C01E28" w:rsidP="00F800CE">
            <w:pPr>
              <w:keepNext/>
              <w:jc w:val="center"/>
              <w:rPr>
                <w:rFonts w:cs="Arial"/>
                <w:bCs/>
                <w:sz w:val="18"/>
                <w:szCs w:val="18"/>
                <w:highlight w:val="yellow"/>
              </w:rPr>
            </w:pPr>
          </w:p>
          <w:p w14:paraId="169997A4" w14:textId="77777777" w:rsidR="00231D7E" w:rsidRPr="008C438C" w:rsidRDefault="00231D7E" w:rsidP="00F800CE">
            <w:pPr>
              <w:keepNext/>
              <w:jc w:val="center"/>
              <w:rPr>
                <w:rFonts w:cs="Arial"/>
                <w:bCs/>
                <w:sz w:val="18"/>
                <w:szCs w:val="18"/>
                <w:highlight w:val="yellow"/>
              </w:rPr>
            </w:pPr>
          </w:p>
        </w:tc>
      </w:tr>
      <w:tr w:rsidR="003E5C6F" w:rsidRPr="008C438C" w14:paraId="5FAA1AF6" w14:textId="77777777" w:rsidTr="00361E5F">
        <w:trPr>
          <w:cantSplit/>
        </w:trPr>
        <w:tc>
          <w:tcPr>
            <w:tcW w:w="4050" w:type="dxa"/>
            <w:vMerge/>
            <w:tcBorders>
              <w:right w:val="single" w:sz="8" w:space="0" w:color="C00000"/>
            </w:tcBorders>
          </w:tcPr>
          <w:p w14:paraId="504C95AF" w14:textId="77777777" w:rsidR="003E5C6F" w:rsidRPr="008C438C"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25173012" w14:textId="77777777" w:rsidR="00C01E28" w:rsidRPr="008C438C" w:rsidRDefault="00C01E28" w:rsidP="00231D7E">
            <w:pPr>
              <w:pStyle w:val="LearningOutcomes"/>
              <w:numPr>
                <w:ilvl w:val="0"/>
                <w:numId w:val="0"/>
              </w:numPr>
              <w:ind w:left="342" w:hanging="342"/>
              <w:rPr>
                <w:sz w:val="18"/>
                <w:szCs w:val="18"/>
              </w:rPr>
            </w:pPr>
          </w:p>
          <w:p w14:paraId="059BDFAF" w14:textId="77777777" w:rsidR="00231D7E" w:rsidRPr="008C438C" w:rsidRDefault="002051AA" w:rsidP="00231D7E">
            <w:pPr>
              <w:pStyle w:val="LearningOutcomes"/>
              <w:numPr>
                <w:ilvl w:val="0"/>
                <w:numId w:val="0"/>
              </w:numPr>
              <w:ind w:left="342" w:hanging="342"/>
              <w:rPr>
                <w:sz w:val="18"/>
                <w:szCs w:val="18"/>
              </w:rPr>
            </w:pPr>
            <w:r w:rsidRPr="008C438C">
              <w:rPr>
                <w:sz w:val="18"/>
                <w:szCs w:val="18"/>
              </w:rPr>
              <w:t>Appl</w:t>
            </w:r>
            <w:r w:rsidR="00231D7E" w:rsidRPr="008C438C">
              <w:rPr>
                <w:sz w:val="18"/>
                <w:szCs w:val="18"/>
              </w:rPr>
              <w:t>y critical thinking to</w:t>
            </w:r>
          </w:p>
          <w:p w14:paraId="47E0F871" w14:textId="77777777" w:rsidR="00231D7E" w:rsidRPr="008C438C" w:rsidRDefault="00231D7E" w:rsidP="00231D7E">
            <w:pPr>
              <w:pStyle w:val="LearningOutcomes"/>
              <w:numPr>
                <w:ilvl w:val="0"/>
                <w:numId w:val="0"/>
              </w:numPr>
              <w:ind w:left="342" w:hanging="342"/>
              <w:rPr>
                <w:sz w:val="18"/>
                <w:szCs w:val="18"/>
              </w:rPr>
            </w:pPr>
            <w:r w:rsidRPr="008C438C">
              <w:rPr>
                <w:sz w:val="18"/>
                <w:szCs w:val="18"/>
              </w:rPr>
              <w:t>analyze,</w:t>
            </w:r>
            <w:r w:rsidR="00FF6CE0">
              <w:rPr>
                <w:sz w:val="18"/>
                <w:szCs w:val="18"/>
              </w:rPr>
              <w:t xml:space="preserve"> </w:t>
            </w:r>
            <w:r w:rsidRPr="008C438C">
              <w:rPr>
                <w:sz w:val="18"/>
                <w:szCs w:val="18"/>
              </w:rPr>
              <w:t>formulate, and advocate</w:t>
            </w:r>
          </w:p>
          <w:p w14:paraId="1CA7E5EA" w14:textId="77777777" w:rsidR="00231D7E" w:rsidRPr="008C438C" w:rsidRDefault="00231D7E" w:rsidP="00231D7E">
            <w:pPr>
              <w:pStyle w:val="LearningOutcomes"/>
              <w:numPr>
                <w:ilvl w:val="0"/>
                <w:numId w:val="0"/>
              </w:numPr>
              <w:ind w:left="342" w:hanging="342"/>
              <w:rPr>
                <w:sz w:val="18"/>
                <w:szCs w:val="18"/>
              </w:rPr>
            </w:pPr>
            <w:r w:rsidRPr="008C438C">
              <w:rPr>
                <w:sz w:val="18"/>
                <w:szCs w:val="18"/>
              </w:rPr>
              <w:t>for</w:t>
            </w:r>
            <w:r w:rsidR="00AD3943" w:rsidRPr="008C438C">
              <w:rPr>
                <w:sz w:val="18"/>
                <w:szCs w:val="18"/>
              </w:rPr>
              <w:t xml:space="preserve"> </w:t>
            </w:r>
            <w:r w:rsidRPr="008C438C">
              <w:rPr>
                <w:sz w:val="18"/>
                <w:szCs w:val="18"/>
              </w:rPr>
              <w:t>policies that advance human</w:t>
            </w:r>
          </w:p>
          <w:p w14:paraId="702BF3D5" w14:textId="77777777" w:rsidR="00231D7E" w:rsidRPr="008C438C" w:rsidRDefault="002051AA" w:rsidP="00231D7E">
            <w:pPr>
              <w:pStyle w:val="LearningOutcomes"/>
              <w:numPr>
                <w:ilvl w:val="0"/>
                <w:numId w:val="0"/>
              </w:numPr>
              <w:ind w:left="342" w:hanging="342"/>
              <w:rPr>
                <w:sz w:val="18"/>
                <w:szCs w:val="18"/>
              </w:rPr>
            </w:pPr>
            <w:r w:rsidRPr="008C438C">
              <w:rPr>
                <w:sz w:val="18"/>
                <w:szCs w:val="18"/>
              </w:rPr>
              <w:t>r</w:t>
            </w:r>
            <w:r w:rsidR="00231D7E" w:rsidRPr="008C438C">
              <w:rPr>
                <w:sz w:val="18"/>
                <w:szCs w:val="18"/>
              </w:rPr>
              <w:t>ights and social, economic, and</w:t>
            </w:r>
          </w:p>
          <w:p w14:paraId="61362A90" w14:textId="77777777" w:rsidR="003E5C6F" w:rsidRPr="008C438C" w:rsidRDefault="002051AA" w:rsidP="00231D7E">
            <w:pPr>
              <w:pStyle w:val="LearningOutcomes"/>
              <w:numPr>
                <w:ilvl w:val="0"/>
                <w:numId w:val="0"/>
              </w:numPr>
              <w:ind w:left="342" w:hanging="342"/>
              <w:rPr>
                <w:sz w:val="18"/>
                <w:szCs w:val="18"/>
              </w:rPr>
            </w:pPr>
            <w:r w:rsidRPr="008C438C">
              <w:rPr>
                <w:sz w:val="18"/>
                <w:szCs w:val="18"/>
              </w:rPr>
              <w:t>environmental justice</w:t>
            </w:r>
          </w:p>
        </w:tc>
        <w:tc>
          <w:tcPr>
            <w:tcW w:w="2430" w:type="dxa"/>
            <w:tcBorders>
              <w:top w:val="single" w:sz="8" w:space="0" w:color="C00000"/>
              <w:left w:val="single" w:sz="8" w:space="0" w:color="C00000"/>
              <w:bottom w:val="single" w:sz="24" w:space="0" w:color="C00000"/>
            </w:tcBorders>
          </w:tcPr>
          <w:p w14:paraId="760BBDA3" w14:textId="77777777" w:rsidR="00C01E28" w:rsidRPr="008C438C" w:rsidRDefault="00C01E28" w:rsidP="00F800CE">
            <w:pPr>
              <w:keepNext/>
              <w:jc w:val="center"/>
              <w:rPr>
                <w:rFonts w:cs="Arial"/>
                <w:bCs/>
                <w:sz w:val="18"/>
                <w:szCs w:val="18"/>
                <w:highlight w:val="yellow"/>
              </w:rPr>
            </w:pPr>
          </w:p>
          <w:p w14:paraId="3B770290" w14:textId="77777777" w:rsidR="003E5C6F" w:rsidRPr="008C438C" w:rsidRDefault="003E5C6F" w:rsidP="00F800CE">
            <w:pPr>
              <w:keepNext/>
              <w:jc w:val="center"/>
              <w:rPr>
                <w:rFonts w:cs="Arial"/>
                <w:sz w:val="18"/>
                <w:szCs w:val="18"/>
                <w:highlight w:val="yellow"/>
              </w:rPr>
            </w:pPr>
          </w:p>
        </w:tc>
      </w:tr>
    </w:tbl>
    <w:p w14:paraId="1BD9489B" w14:textId="77777777" w:rsidR="00361E5F" w:rsidRPr="008C438C"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14:paraId="59590959" w14:textId="77777777" w:rsidTr="00361E5F">
        <w:trPr>
          <w:cantSplit/>
        </w:trPr>
        <w:tc>
          <w:tcPr>
            <w:tcW w:w="4050" w:type="dxa"/>
            <w:vMerge w:val="restart"/>
            <w:tcBorders>
              <w:right w:val="single" w:sz="8" w:space="0" w:color="C00000"/>
            </w:tcBorders>
          </w:tcPr>
          <w:p w14:paraId="79C311BC" w14:textId="77777777" w:rsidR="00A62FBB" w:rsidRPr="008C438C" w:rsidRDefault="002051AA" w:rsidP="00F800CE">
            <w:pPr>
              <w:keepNext/>
              <w:rPr>
                <w:rFonts w:cs="Arial"/>
                <w:sz w:val="18"/>
                <w:szCs w:val="18"/>
              </w:rPr>
            </w:pPr>
            <w:r w:rsidRPr="008C438C">
              <w:rPr>
                <w:rFonts w:cs="Arial"/>
                <w:b/>
                <w:sz w:val="18"/>
                <w:szCs w:val="18"/>
              </w:rPr>
              <w:lastRenderedPageBreak/>
              <w:t xml:space="preserve">Engage </w:t>
            </w:r>
            <w:r w:rsidR="00FF6CE0">
              <w:rPr>
                <w:rFonts w:cs="Arial"/>
                <w:b/>
                <w:sz w:val="18"/>
                <w:szCs w:val="18"/>
              </w:rPr>
              <w:t>W</w:t>
            </w:r>
            <w:r w:rsidR="00FF6CE0" w:rsidRPr="008C438C">
              <w:rPr>
                <w:rFonts w:cs="Arial"/>
                <w:b/>
                <w:sz w:val="18"/>
                <w:szCs w:val="18"/>
              </w:rPr>
              <w:t xml:space="preserve">ith </w:t>
            </w:r>
            <w:r w:rsidRPr="008C438C">
              <w:rPr>
                <w:rFonts w:cs="Arial"/>
                <w:b/>
                <w:sz w:val="18"/>
                <w:szCs w:val="18"/>
              </w:rPr>
              <w:t>Individuals, Families, Groups, Organizations, and Communities</w:t>
            </w:r>
            <w:r w:rsidR="006A10F2" w:rsidRPr="008C438C">
              <w:rPr>
                <w:rFonts w:cs="Arial"/>
                <w:b/>
                <w:sz w:val="18"/>
                <w:szCs w:val="18"/>
              </w:rPr>
              <w:t>:</w:t>
            </w:r>
          </w:p>
          <w:p w14:paraId="4B8C58AD" w14:textId="77777777" w:rsidR="002051AA" w:rsidRPr="008C438C" w:rsidRDefault="002051AA" w:rsidP="002051AA">
            <w:pPr>
              <w:pStyle w:val="TableBull1"/>
              <w:keepNext/>
              <w:numPr>
                <w:ilvl w:val="0"/>
                <w:numId w:val="0"/>
              </w:numPr>
              <w:ind w:left="252"/>
              <w:rPr>
                <w:sz w:val="18"/>
                <w:szCs w:val="18"/>
              </w:rPr>
            </w:pPr>
          </w:p>
          <w:p w14:paraId="6232B698" w14:textId="77777777" w:rsidR="00B52E92" w:rsidRPr="008C438C" w:rsidRDefault="002051AA" w:rsidP="002051AA">
            <w:pPr>
              <w:pStyle w:val="TableBull1"/>
              <w:rPr>
                <w:sz w:val="18"/>
                <w:szCs w:val="18"/>
              </w:rPr>
            </w:pPr>
            <w:r w:rsidRPr="008C438C">
              <w:rPr>
                <w:sz w:val="18"/>
                <w:szCs w:val="18"/>
              </w:rPr>
              <w:t>Understand that engagement is an ongoing component of the dynamic and interactive process of social work practice with, and on behalf of, diverse individuals, families, groups, organizations, and communities</w:t>
            </w:r>
            <w:r w:rsidR="006743E8" w:rsidRPr="008C438C">
              <w:rPr>
                <w:sz w:val="18"/>
                <w:szCs w:val="18"/>
              </w:rPr>
              <w:t xml:space="preserve"> </w:t>
            </w:r>
          </w:p>
          <w:p w14:paraId="4E93C593" w14:textId="77777777" w:rsidR="002051AA" w:rsidRPr="008C438C" w:rsidRDefault="002051AA" w:rsidP="002051AA">
            <w:pPr>
              <w:pStyle w:val="TableBull1"/>
              <w:rPr>
                <w:sz w:val="18"/>
                <w:szCs w:val="18"/>
              </w:rPr>
            </w:pPr>
            <w:r w:rsidRPr="008C438C">
              <w:rPr>
                <w:sz w:val="18"/>
                <w:szCs w:val="18"/>
              </w:rPr>
              <w:t>Value the importance of human relationships</w:t>
            </w:r>
          </w:p>
          <w:p w14:paraId="160F88DF" w14:textId="77777777" w:rsidR="002051AA" w:rsidRPr="008C438C" w:rsidRDefault="002051AA" w:rsidP="002051AA">
            <w:pPr>
              <w:pStyle w:val="TableBull1"/>
              <w:rPr>
                <w:sz w:val="18"/>
                <w:szCs w:val="18"/>
              </w:rPr>
            </w:pPr>
            <w:r w:rsidRPr="008C438C">
              <w:rPr>
                <w:sz w:val="18"/>
                <w:szCs w:val="18"/>
              </w:rPr>
              <w:t>Understand theories of human behavior and the social environment, and critically evaluate and apply this knowledge to facilitate engagement with clients and constituencies, including individuals, families, groups, organizations, and communities</w:t>
            </w:r>
          </w:p>
          <w:p w14:paraId="6D029F23" w14:textId="77777777" w:rsidR="002051AA" w:rsidRPr="008C438C" w:rsidRDefault="002051AA" w:rsidP="002051AA">
            <w:pPr>
              <w:pStyle w:val="TableBull1"/>
              <w:rPr>
                <w:sz w:val="18"/>
                <w:szCs w:val="18"/>
              </w:rPr>
            </w:pPr>
            <w:r w:rsidRPr="008C438C">
              <w:rPr>
                <w:sz w:val="18"/>
                <w:szCs w:val="18"/>
              </w:rPr>
              <w:t>Understand strategies to engage diverse clients and constituencies to advance practice effectiveness</w:t>
            </w:r>
          </w:p>
          <w:p w14:paraId="189FF089" w14:textId="77777777" w:rsidR="002051AA" w:rsidRPr="008C438C" w:rsidRDefault="002051AA" w:rsidP="002051AA">
            <w:pPr>
              <w:pStyle w:val="TableBull1"/>
              <w:rPr>
                <w:sz w:val="18"/>
                <w:szCs w:val="18"/>
              </w:rPr>
            </w:pPr>
            <w:r w:rsidRPr="008C438C">
              <w:rPr>
                <w:sz w:val="18"/>
                <w:szCs w:val="18"/>
              </w:rPr>
              <w:t>Understand how their personal experiences and affective reactions may impact their ability to effectively engage with diverse clients and constituencies</w:t>
            </w:r>
          </w:p>
          <w:p w14:paraId="4ADB841F" w14:textId="77777777" w:rsidR="002051AA" w:rsidRPr="008C438C" w:rsidRDefault="002051AA" w:rsidP="002051AA">
            <w:pPr>
              <w:pStyle w:val="TableBull1"/>
              <w:rPr>
                <w:sz w:val="18"/>
                <w:szCs w:val="18"/>
              </w:rPr>
            </w:pPr>
            <w:r w:rsidRPr="008C438C">
              <w:rPr>
                <w:sz w:val="18"/>
                <w:szCs w:val="18"/>
              </w:rPr>
              <w:t xml:space="preserve">Value principles of relationship-building and </w:t>
            </w:r>
            <w:proofErr w:type="spellStart"/>
            <w:r w:rsidRPr="008C438C">
              <w:rPr>
                <w:sz w:val="18"/>
                <w:szCs w:val="18"/>
              </w:rPr>
              <w:t>interprofessional</w:t>
            </w:r>
            <w:proofErr w:type="spellEnd"/>
            <w:r w:rsidRPr="008C438C">
              <w:rPr>
                <w:sz w:val="18"/>
                <w:szCs w:val="18"/>
              </w:rPr>
              <w:t xml:space="preserve"> collaboration to facilitate engagement with clients, constituencies, and other professionals as appropriate</w:t>
            </w:r>
          </w:p>
          <w:p w14:paraId="6268769F" w14:textId="77777777" w:rsidR="006743E8" w:rsidRPr="008C438C" w:rsidRDefault="006743E8" w:rsidP="002051AA">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5C9B980A" w14:textId="77777777" w:rsidR="0088440A" w:rsidRPr="008C438C" w:rsidRDefault="0088440A" w:rsidP="009E4D5B">
            <w:pPr>
              <w:pStyle w:val="LearningOutcomes"/>
              <w:numPr>
                <w:ilvl w:val="0"/>
                <w:numId w:val="0"/>
              </w:numPr>
              <w:ind w:left="342" w:hanging="342"/>
              <w:rPr>
                <w:sz w:val="18"/>
                <w:szCs w:val="18"/>
              </w:rPr>
            </w:pPr>
          </w:p>
          <w:p w14:paraId="58248F26"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Apply knowledge of human</w:t>
            </w:r>
          </w:p>
          <w:p w14:paraId="0D9484A4"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behavior and the social</w:t>
            </w:r>
          </w:p>
          <w:p w14:paraId="15B14745"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environment, person-in</w:t>
            </w:r>
            <w:r w:rsidR="00FF6CE0">
              <w:rPr>
                <w:sz w:val="18"/>
                <w:szCs w:val="18"/>
              </w:rPr>
              <w:t>-</w:t>
            </w:r>
          </w:p>
          <w:p w14:paraId="4D07E4AD" w14:textId="77777777" w:rsidR="009E4D5B" w:rsidRPr="008C438C" w:rsidRDefault="002051AA" w:rsidP="009E4D5B">
            <w:pPr>
              <w:pStyle w:val="LearningOutcomes"/>
              <w:numPr>
                <w:ilvl w:val="0"/>
                <w:numId w:val="0"/>
              </w:numPr>
              <w:ind w:left="342" w:hanging="342"/>
              <w:rPr>
                <w:sz w:val="18"/>
                <w:szCs w:val="18"/>
              </w:rPr>
            </w:pPr>
            <w:r w:rsidRPr="008C438C">
              <w:rPr>
                <w:sz w:val="18"/>
                <w:szCs w:val="18"/>
              </w:rPr>
              <w:t>envir</w:t>
            </w:r>
            <w:r w:rsidR="009E4D5B" w:rsidRPr="008C438C">
              <w:rPr>
                <w:sz w:val="18"/>
                <w:szCs w:val="18"/>
              </w:rPr>
              <w:t>onment, and other</w:t>
            </w:r>
          </w:p>
          <w:p w14:paraId="42DCAD0B" w14:textId="77777777" w:rsidR="009E4D5B" w:rsidRPr="008C438C" w:rsidRDefault="002051AA" w:rsidP="009E4D5B">
            <w:pPr>
              <w:pStyle w:val="LearningOutcomes"/>
              <w:numPr>
                <w:ilvl w:val="0"/>
                <w:numId w:val="0"/>
              </w:numPr>
              <w:ind w:left="342" w:hanging="342"/>
              <w:rPr>
                <w:sz w:val="18"/>
                <w:szCs w:val="18"/>
              </w:rPr>
            </w:pPr>
            <w:r w:rsidRPr="008C438C">
              <w:rPr>
                <w:sz w:val="18"/>
                <w:szCs w:val="18"/>
              </w:rPr>
              <w:t xml:space="preserve">multidisciplinary theoretical </w:t>
            </w:r>
          </w:p>
          <w:p w14:paraId="26E763ED"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frameworks to engage with</w:t>
            </w:r>
          </w:p>
          <w:p w14:paraId="15F14847" w14:textId="77777777" w:rsidR="001E02F6" w:rsidRPr="008C438C" w:rsidRDefault="002051AA" w:rsidP="009E4D5B">
            <w:pPr>
              <w:pStyle w:val="LearningOutcomes"/>
              <w:numPr>
                <w:ilvl w:val="0"/>
                <w:numId w:val="0"/>
              </w:numPr>
              <w:ind w:left="342" w:hanging="342"/>
              <w:rPr>
                <w:sz w:val="18"/>
                <w:szCs w:val="18"/>
              </w:rPr>
            </w:pPr>
            <w:r w:rsidRPr="008C438C">
              <w:rPr>
                <w:sz w:val="18"/>
                <w:szCs w:val="18"/>
              </w:rPr>
              <w:t>clients and constituencies</w:t>
            </w:r>
          </w:p>
        </w:tc>
        <w:tc>
          <w:tcPr>
            <w:tcW w:w="2430" w:type="dxa"/>
            <w:tcBorders>
              <w:top w:val="single" w:sz="24" w:space="0" w:color="C00000"/>
              <w:left w:val="single" w:sz="8" w:space="0" w:color="C00000"/>
              <w:bottom w:val="single" w:sz="8" w:space="0" w:color="C00000"/>
            </w:tcBorders>
          </w:tcPr>
          <w:p w14:paraId="646E82B7" w14:textId="77777777" w:rsidR="0088440A" w:rsidRPr="008C438C" w:rsidRDefault="0088440A" w:rsidP="00F800CE">
            <w:pPr>
              <w:keepNext/>
              <w:jc w:val="center"/>
              <w:rPr>
                <w:rFonts w:cs="Arial"/>
                <w:bCs/>
                <w:sz w:val="18"/>
                <w:szCs w:val="18"/>
                <w:highlight w:val="yellow"/>
              </w:rPr>
            </w:pPr>
          </w:p>
          <w:p w14:paraId="7E9985C9" w14:textId="77777777"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Assignment 1, 2</w:t>
            </w:r>
            <w:r w:rsidR="00FF6CE0">
              <w:rPr>
                <w:rFonts w:cs="Arial"/>
                <w:sz w:val="18"/>
                <w:szCs w:val="18"/>
                <w:highlight w:val="yellow"/>
              </w:rPr>
              <w:t>, and</w:t>
            </w:r>
            <w:r w:rsidRPr="008C438C">
              <w:rPr>
                <w:rFonts w:cs="Arial"/>
                <w:sz w:val="18"/>
                <w:szCs w:val="18"/>
                <w:highlight w:val="yellow"/>
              </w:rPr>
              <w:t xml:space="preserve"> 3</w:t>
            </w:r>
          </w:p>
          <w:p w14:paraId="62AE7205" w14:textId="77777777" w:rsidR="001E02F6" w:rsidRPr="008C438C" w:rsidRDefault="001F19DD" w:rsidP="001F19DD">
            <w:pPr>
              <w:keepNext/>
              <w:jc w:val="center"/>
              <w:rPr>
                <w:rFonts w:cs="Arial"/>
                <w:sz w:val="18"/>
                <w:szCs w:val="18"/>
                <w:highlight w:val="yellow"/>
              </w:rPr>
            </w:pPr>
            <w:r w:rsidRPr="008C438C">
              <w:rPr>
                <w:rFonts w:cs="Arial"/>
                <w:sz w:val="18"/>
                <w:szCs w:val="18"/>
                <w:highlight w:val="yellow"/>
              </w:rPr>
              <w:t>Class Participation</w:t>
            </w:r>
          </w:p>
        </w:tc>
      </w:tr>
      <w:tr w:rsidR="003E5C6F" w:rsidRPr="008C438C" w14:paraId="3002F21E" w14:textId="77777777" w:rsidTr="00361E5F">
        <w:trPr>
          <w:cantSplit/>
          <w:trHeight w:val="1230"/>
        </w:trPr>
        <w:tc>
          <w:tcPr>
            <w:tcW w:w="4050" w:type="dxa"/>
            <w:vMerge/>
            <w:tcBorders>
              <w:right w:val="single" w:sz="8" w:space="0" w:color="C00000"/>
            </w:tcBorders>
          </w:tcPr>
          <w:p w14:paraId="47C88BE0" w14:textId="77777777" w:rsidR="003E5C6F" w:rsidRPr="008C438C"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73AAE378" w14:textId="77777777" w:rsidR="0088440A" w:rsidRPr="008C438C" w:rsidRDefault="0088440A" w:rsidP="009E4D5B">
            <w:pPr>
              <w:pStyle w:val="LearningOutcomes"/>
              <w:numPr>
                <w:ilvl w:val="0"/>
                <w:numId w:val="0"/>
              </w:numPr>
              <w:ind w:left="342" w:hanging="342"/>
              <w:rPr>
                <w:sz w:val="18"/>
                <w:szCs w:val="18"/>
              </w:rPr>
            </w:pPr>
          </w:p>
          <w:p w14:paraId="7DE55D4A"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Use empathy, reflection, and</w:t>
            </w:r>
          </w:p>
          <w:p w14:paraId="6338D2E5" w14:textId="77777777" w:rsidR="009E4D5B" w:rsidRPr="008C438C" w:rsidRDefault="002051AA" w:rsidP="009E4D5B">
            <w:pPr>
              <w:pStyle w:val="LearningOutcomes"/>
              <w:numPr>
                <w:ilvl w:val="0"/>
                <w:numId w:val="0"/>
              </w:numPr>
              <w:ind w:left="342" w:hanging="342"/>
              <w:rPr>
                <w:sz w:val="18"/>
                <w:szCs w:val="18"/>
              </w:rPr>
            </w:pPr>
            <w:r w:rsidRPr="008C438C">
              <w:rPr>
                <w:sz w:val="18"/>
                <w:szCs w:val="18"/>
              </w:rPr>
              <w:t>inte</w:t>
            </w:r>
            <w:r w:rsidR="009E4D5B" w:rsidRPr="008C438C">
              <w:rPr>
                <w:sz w:val="18"/>
                <w:szCs w:val="18"/>
              </w:rPr>
              <w:t>rpersonal skills to effectively</w:t>
            </w:r>
          </w:p>
          <w:p w14:paraId="15FF9481" w14:textId="77777777" w:rsidR="009E4D5B" w:rsidRPr="008C438C" w:rsidRDefault="002051AA" w:rsidP="009E4D5B">
            <w:pPr>
              <w:pStyle w:val="LearningOutcomes"/>
              <w:numPr>
                <w:ilvl w:val="0"/>
                <w:numId w:val="0"/>
              </w:numPr>
              <w:ind w:left="342" w:hanging="342"/>
              <w:rPr>
                <w:sz w:val="18"/>
                <w:szCs w:val="18"/>
              </w:rPr>
            </w:pPr>
            <w:r w:rsidRPr="008C438C">
              <w:rPr>
                <w:sz w:val="18"/>
                <w:szCs w:val="18"/>
              </w:rPr>
              <w:t>engage diverse</w:t>
            </w:r>
            <w:r w:rsidR="009E4D5B" w:rsidRPr="008C438C">
              <w:rPr>
                <w:sz w:val="18"/>
                <w:szCs w:val="18"/>
              </w:rPr>
              <w:t xml:space="preserve"> clients and</w:t>
            </w:r>
          </w:p>
          <w:p w14:paraId="08F0CF44" w14:textId="77777777" w:rsidR="003E5C6F" w:rsidRPr="008C438C" w:rsidRDefault="002051AA" w:rsidP="009E4D5B">
            <w:pPr>
              <w:pStyle w:val="LearningOutcomes"/>
              <w:numPr>
                <w:ilvl w:val="0"/>
                <w:numId w:val="0"/>
              </w:numPr>
              <w:ind w:left="342" w:hanging="342"/>
              <w:rPr>
                <w:sz w:val="18"/>
                <w:szCs w:val="18"/>
              </w:rPr>
            </w:pPr>
            <w:r w:rsidRPr="008C438C">
              <w:rPr>
                <w:sz w:val="18"/>
                <w:szCs w:val="18"/>
              </w:rPr>
              <w:t>constituencie</w:t>
            </w:r>
            <w:r w:rsidR="00FF6CE0">
              <w:rPr>
                <w:sz w:val="18"/>
                <w:szCs w:val="18"/>
              </w:rPr>
              <w:t>s</w:t>
            </w:r>
          </w:p>
        </w:tc>
        <w:tc>
          <w:tcPr>
            <w:tcW w:w="2430" w:type="dxa"/>
            <w:tcBorders>
              <w:top w:val="single" w:sz="8" w:space="0" w:color="C00000"/>
              <w:left w:val="single" w:sz="8" w:space="0" w:color="C00000"/>
              <w:bottom w:val="single" w:sz="24" w:space="0" w:color="C00000"/>
            </w:tcBorders>
          </w:tcPr>
          <w:p w14:paraId="194C123C" w14:textId="77777777" w:rsidR="0088440A" w:rsidRPr="008C438C" w:rsidRDefault="0088440A" w:rsidP="00F800CE">
            <w:pPr>
              <w:keepNext/>
              <w:jc w:val="center"/>
              <w:rPr>
                <w:rFonts w:cs="Arial"/>
                <w:bCs/>
                <w:sz w:val="18"/>
                <w:szCs w:val="18"/>
                <w:highlight w:val="yellow"/>
              </w:rPr>
            </w:pPr>
          </w:p>
          <w:p w14:paraId="166459EC" w14:textId="77777777"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Assignment 1, 2</w:t>
            </w:r>
            <w:r w:rsidR="00FF6CE0">
              <w:rPr>
                <w:rFonts w:cs="Arial"/>
                <w:sz w:val="18"/>
                <w:szCs w:val="18"/>
                <w:highlight w:val="yellow"/>
              </w:rPr>
              <w:t>, and</w:t>
            </w:r>
            <w:r w:rsidRPr="008C438C">
              <w:rPr>
                <w:rFonts w:cs="Arial"/>
                <w:sz w:val="18"/>
                <w:szCs w:val="18"/>
                <w:highlight w:val="yellow"/>
              </w:rPr>
              <w:t xml:space="preserve"> 3</w:t>
            </w:r>
          </w:p>
          <w:p w14:paraId="22DA6936" w14:textId="77777777" w:rsidR="003E5C6F" w:rsidRPr="008C438C" w:rsidRDefault="001F19DD" w:rsidP="001F19DD">
            <w:pPr>
              <w:keepNext/>
              <w:jc w:val="center"/>
              <w:rPr>
                <w:rFonts w:cs="Arial"/>
                <w:sz w:val="18"/>
                <w:szCs w:val="18"/>
                <w:highlight w:val="yellow"/>
              </w:rPr>
            </w:pPr>
            <w:r w:rsidRPr="008C438C">
              <w:rPr>
                <w:rFonts w:cs="Arial"/>
                <w:sz w:val="18"/>
                <w:szCs w:val="18"/>
                <w:highlight w:val="yellow"/>
              </w:rPr>
              <w:t>Class Participation</w:t>
            </w:r>
          </w:p>
        </w:tc>
      </w:tr>
    </w:tbl>
    <w:p w14:paraId="7C0F36E5" w14:textId="77777777" w:rsidR="00361E5F" w:rsidRPr="008C438C"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E4D5B" w:rsidRPr="008C438C" w14:paraId="1436C8AE" w14:textId="77777777" w:rsidTr="009E4D5B">
        <w:trPr>
          <w:cantSplit/>
          <w:trHeight w:val="1380"/>
        </w:trPr>
        <w:tc>
          <w:tcPr>
            <w:tcW w:w="4050" w:type="dxa"/>
            <w:tcBorders>
              <w:right w:val="single" w:sz="8" w:space="0" w:color="C00000"/>
            </w:tcBorders>
          </w:tcPr>
          <w:p w14:paraId="6EB9F2C3" w14:textId="77777777" w:rsidR="009E4D5B" w:rsidRPr="008C438C" w:rsidRDefault="009E4D5B" w:rsidP="009E4D5B">
            <w:pPr>
              <w:keepNext/>
              <w:rPr>
                <w:rFonts w:cs="Arial"/>
                <w:sz w:val="18"/>
                <w:szCs w:val="18"/>
              </w:rPr>
            </w:pPr>
            <w:r w:rsidRPr="008C438C">
              <w:rPr>
                <w:rFonts w:cs="Arial"/>
                <w:b/>
                <w:sz w:val="18"/>
                <w:szCs w:val="18"/>
              </w:rPr>
              <w:lastRenderedPageBreak/>
              <w:t>Assess Individuals, Families, Groups, Organizations, and Communities:</w:t>
            </w:r>
          </w:p>
          <w:p w14:paraId="6EA3218B" w14:textId="77777777" w:rsidR="009E4D5B" w:rsidRPr="008C438C" w:rsidRDefault="009E4D5B" w:rsidP="009E4D5B">
            <w:pPr>
              <w:keepNext/>
              <w:spacing w:before="120" w:after="120"/>
              <w:rPr>
                <w:rFonts w:cs="Arial"/>
                <w:bCs/>
                <w:color w:val="000000"/>
                <w:sz w:val="18"/>
                <w:szCs w:val="18"/>
              </w:rPr>
            </w:pPr>
          </w:p>
          <w:p w14:paraId="034AB155" w14:textId="77777777" w:rsidR="009E4D5B" w:rsidRPr="008C438C" w:rsidRDefault="009E4D5B" w:rsidP="009E4D5B">
            <w:pPr>
              <w:pStyle w:val="TableBull1"/>
              <w:rPr>
                <w:sz w:val="18"/>
                <w:szCs w:val="18"/>
              </w:rPr>
            </w:pPr>
            <w:r w:rsidRPr="008C438C">
              <w:rPr>
                <w:sz w:val="18"/>
                <w:szCs w:val="18"/>
              </w:rPr>
              <w:t>Understand that assessment is an ongoing component of the dynamic and interactive process of social work practice with, and on behalf of, diverse individuals, families, groups, organizations, and communities</w:t>
            </w:r>
          </w:p>
          <w:p w14:paraId="6381C9A4" w14:textId="77777777" w:rsidR="009E4D5B" w:rsidRPr="008C438C" w:rsidRDefault="009E4D5B" w:rsidP="009E4D5B">
            <w:pPr>
              <w:pStyle w:val="TableBull1"/>
              <w:rPr>
                <w:sz w:val="18"/>
                <w:szCs w:val="18"/>
              </w:rPr>
            </w:pPr>
            <w:r w:rsidRPr="008C438C">
              <w:rPr>
                <w:sz w:val="18"/>
                <w:szCs w:val="18"/>
              </w:rPr>
              <w:t>Understand theories of human behavior and the social environment, and critically evaluate and apply this knowledge in the assessment of diverse clients and constituencies, including individuals, families, groups, organizations, and communities</w:t>
            </w:r>
          </w:p>
          <w:p w14:paraId="05218887" w14:textId="77777777" w:rsidR="009E4D5B" w:rsidRPr="008C438C" w:rsidRDefault="009E4D5B" w:rsidP="009E4D5B">
            <w:pPr>
              <w:pStyle w:val="TableBull1"/>
              <w:rPr>
                <w:sz w:val="18"/>
                <w:szCs w:val="18"/>
              </w:rPr>
            </w:pPr>
            <w:r w:rsidRPr="008C438C">
              <w:rPr>
                <w:sz w:val="18"/>
                <w:szCs w:val="18"/>
              </w:rPr>
              <w:t>Understand methods of assessment with diverse clients and constituencies to advance practice effectiveness</w:t>
            </w:r>
          </w:p>
          <w:p w14:paraId="727F5564" w14:textId="77777777" w:rsidR="009E4D5B" w:rsidRPr="008C438C" w:rsidRDefault="009E4D5B" w:rsidP="009E4D5B">
            <w:pPr>
              <w:pStyle w:val="TableBull1"/>
              <w:rPr>
                <w:sz w:val="18"/>
                <w:szCs w:val="18"/>
              </w:rPr>
            </w:pPr>
            <w:r w:rsidRPr="008C438C">
              <w:rPr>
                <w:sz w:val="18"/>
                <w:szCs w:val="18"/>
              </w:rPr>
              <w:t>Recognize the implications of the larger practice context in the assessment process and value the importance of inter-professional collaboration in this process</w:t>
            </w:r>
          </w:p>
          <w:p w14:paraId="19FBDFEE" w14:textId="77777777" w:rsidR="009E4D5B" w:rsidRPr="008C438C" w:rsidRDefault="009E4D5B" w:rsidP="009E4D5B">
            <w:pPr>
              <w:pStyle w:val="TableBull1"/>
              <w:rPr>
                <w:sz w:val="18"/>
                <w:szCs w:val="18"/>
              </w:rPr>
            </w:pPr>
            <w:r w:rsidRPr="008C438C">
              <w:rPr>
                <w:sz w:val="18"/>
                <w:szCs w:val="18"/>
              </w:rPr>
              <w:t>Understand how their personal experiences and affective reactions may affect their assessment and decision-making</w:t>
            </w:r>
          </w:p>
          <w:p w14:paraId="6ECA7803" w14:textId="77777777" w:rsidR="009E4D5B" w:rsidRPr="008C438C" w:rsidRDefault="009E4D5B" w:rsidP="009E4D5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686B0106" w14:textId="77777777" w:rsidR="00220989" w:rsidRPr="008C438C" w:rsidRDefault="00220989" w:rsidP="009E4D5B">
            <w:pPr>
              <w:pStyle w:val="LearningOutcomes"/>
              <w:numPr>
                <w:ilvl w:val="0"/>
                <w:numId w:val="0"/>
              </w:numPr>
              <w:ind w:left="342" w:hanging="342"/>
              <w:rPr>
                <w:sz w:val="18"/>
                <w:szCs w:val="18"/>
              </w:rPr>
            </w:pPr>
          </w:p>
          <w:p w14:paraId="6C133FC8"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Colle</w:t>
            </w:r>
            <w:r w:rsidR="00220989" w:rsidRPr="008C438C">
              <w:rPr>
                <w:sz w:val="18"/>
                <w:szCs w:val="18"/>
              </w:rPr>
              <w:t>ct and organize data, and apply</w:t>
            </w:r>
          </w:p>
          <w:p w14:paraId="3982DE7B"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critical thinking to interpret</w:t>
            </w:r>
          </w:p>
          <w:p w14:paraId="6C9DF437"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information from clients and</w:t>
            </w:r>
          </w:p>
          <w:p w14:paraId="02AED287"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constituencies</w:t>
            </w:r>
          </w:p>
        </w:tc>
        <w:tc>
          <w:tcPr>
            <w:tcW w:w="2430" w:type="dxa"/>
            <w:tcBorders>
              <w:top w:val="single" w:sz="24" w:space="0" w:color="C00000"/>
              <w:left w:val="single" w:sz="8" w:space="0" w:color="C00000"/>
              <w:bottom w:val="single" w:sz="8" w:space="0" w:color="C00000"/>
            </w:tcBorders>
          </w:tcPr>
          <w:p w14:paraId="07CF31EE" w14:textId="77777777" w:rsidR="00220989" w:rsidRPr="008C438C" w:rsidRDefault="00220989" w:rsidP="009E4D5B">
            <w:pPr>
              <w:keepNext/>
              <w:jc w:val="center"/>
              <w:rPr>
                <w:rFonts w:cs="Arial"/>
                <w:bCs/>
                <w:sz w:val="18"/>
                <w:szCs w:val="18"/>
                <w:highlight w:val="yellow"/>
              </w:rPr>
            </w:pPr>
          </w:p>
          <w:p w14:paraId="32BB235F" w14:textId="77777777"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Assignment 3</w:t>
            </w:r>
          </w:p>
          <w:p w14:paraId="5048CEEA" w14:textId="77777777" w:rsidR="009E4D5B" w:rsidRPr="008C438C" w:rsidRDefault="001F19DD" w:rsidP="001F19DD">
            <w:pPr>
              <w:keepNext/>
              <w:jc w:val="center"/>
              <w:rPr>
                <w:rFonts w:cs="Arial"/>
                <w:bCs/>
                <w:sz w:val="18"/>
                <w:szCs w:val="18"/>
                <w:highlight w:val="yellow"/>
              </w:rPr>
            </w:pPr>
            <w:r w:rsidRPr="008C438C">
              <w:rPr>
                <w:rFonts w:cs="Arial"/>
                <w:sz w:val="18"/>
                <w:szCs w:val="18"/>
                <w:highlight w:val="yellow"/>
              </w:rPr>
              <w:t>Class Participation</w:t>
            </w:r>
          </w:p>
        </w:tc>
      </w:tr>
      <w:tr w:rsidR="009E4D5B" w:rsidRPr="008C438C" w14:paraId="072EDE88" w14:textId="77777777" w:rsidTr="009E4D5B">
        <w:trPr>
          <w:cantSplit/>
          <w:trHeight w:val="1230"/>
        </w:trPr>
        <w:tc>
          <w:tcPr>
            <w:tcW w:w="4050" w:type="dxa"/>
            <w:tcBorders>
              <w:right w:val="single" w:sz="8" w:space="0" w:color="C00000"/>
            </w:tcBorders>
          </w:tcPr>
          <w:p w14:paraId="14BD78F4" w14:textId="77777777" w:rsidR="009E4D5B" w:rsidRPr="008C438C"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43D5F5E4" w14:textId="77777777" w:rsidR="00220989" w:rsidRPr="008C438C" w:rsidRDefault="00220989" w:rsidP="009E4D5B">
            <w:pPr>
              <w:pStyle w:val="LearningOutcomes"/>
              <w:numPr>
                <w:ilvl w:val="0"/>
                <w:numId w:val="0"/>
              </w:numPr>
              <w:ind w:left="342" w:hanging="342"/>
              <w:rPr>
                <w:sz w:val="18"/>
                <w:szCs w:val="18"/>
              </w:rPr>
            </w:pPr>
          </w:p>
          <w:p w14:paraId="02471016"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Apply knowledge of human behavio</w:t>
            </w:r>
            <w:r w:rsidR="00220989" w:rsidRPr="008C438C">
              <w:rPr>
                <w:sz w:val="18"/>
                <w:szCs w:val="18"/>
              </w:rPr>
              <w:t>r</w:t>
            </w:r>
          </w:p>
          <w:p w14:paraId="7B40D0D0"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and</w:t>
            </w:r>
            <w:r w:rsidR="00220989" w:rsidRPr="008C438C">
              <w:rPr>
                <w:sz w:val="18"/>
                <w:szCs w:val="18"/>
              </w:rPr>
              <w:t xml:space="preserve"> the social environment, person</w:t>
            </w:r>
            <w:r w:rsidR="00FF6CE0">
              <w:rPr>
                <w:sz w:val="18"/>
                <w:szCs w:val="18"/>
              </w:rPr>
              <w:t>-</w:t>
            </w:r>
          </w:p>
          <w:p w14:paraId="0097BDF2"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in-environment, and other</w:t>
            </w:r>
          </w:p>
          <w:p w14:paraId="585E9334"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multidisciplinary theoretical</w:t>
            </w:r>
          </w:p>
          <w:p w14:paraId="3F4204C3"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frameworks in the analysis of</w:t>
            </w:r>
          </w:p>
          <w:p w14:paraId="62BD8E18"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a</w:t>
            </w:r>
            <w:r w:rsidR="00220989" w:rsidRPr="008C438C">
              <w:rPr>
                <w:sz w:val="18"/>
                <w:szCs w:val="18"/>
              </w:rPr>
              <w:t>ssessment data from clients and</w:t>
            </w:r>
          </w:p>
          <w:p w14:paraId="1D012615"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constituencies</w:t>
            </w:r>
          </w:p>
          <w:p w14:paraId="501EB4AA" w14:textId="77777777" w:rsidR="009E4D5B" w:rsidRPr="008C438C" w:rsidRDefault="009E4D5B"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4505D113" w14:textId="77777777" w:rsidR="00220989" w:rsidRPr="008C438C" w:rsidRDefault="00220989" w:rsidP="009E4D5B">
            <w:pPr>
              <w:keepNext/>
              <w:jc w:val="center"/>
              <w:rPr>
                <w:rFonts w:cs="Arial"/>
                <w:bCs/>
                <w:sz w:val="18"/>
                <w:szCs w:val="18"/>
                <w:highlight w:val="yellow"/>
              </w:rPr>
            </w:pPr>
          </w:p>
          <w:p w14:paraId="0B328E49" w14:textId="77777777"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Assignment 1, 2</w:t>
            </w:r>
            <w:r w:rsidR="00FF6CE0">
              <w:rPr>
                <w:rFonts w:cs="Arial"/>
                <w:sz w:val="18"/>
                <w:szCs w:val="18"/>
                <w:highlight w:val="yellow"/>
              </w:rPr>
              <w:t>, and</w:t>
            </w:r>
            <w:r w:rsidRPr="008C438C">
              <w:rPr>
                <w:rFonts w:cs="Arial"/>
                <w:sz w:val="18"/>
                <w:szCs w:val="18"/>
                <w:highlight w:val="yellow"/>
              </w:rPr>
              <w:t xml:space="preserve"> 3</w:t>
            </w:r>
          </w:p>
          <w:p w14:paraId="2D894BD4" w14:textId="77777777" w:rsidR="009E4D5B" w:rsidRPr="008C438C" w:rsidRDefault="001F19DD" w:rsidP="001F19DD">
            <w:pPr>
              <w:keepNext/>
              <w:jc w:val="center"/>
              <w:rPr>
                <w:rFonts w:cs="Arial"/>
                <w:bCs/>
                <w:sz w:val="18"/>
                <w:szCs w:val="18"/>
                <w:highlight w:val="yellow"/>
              </w:rPr>
            </w:pPr>
            <w:r w:rsidRPr="008C438C">
              <w:rPr>
                <w:rFonts w:cs="Arial"/>
                <w:sz w:val="18"/>
                <w:szCs w:val="18"/>
                <w:highlight w:val="yellow"/>
              </w:rPr>
              <w:t>Class Participation</w:t>
            </w:r>
          </w:p>
        </w:tc>
      </w:tr>
      <w:tr w:rsidR="009E4D5B" w:rsidRPr="008C438C" w14:paraId="73494BCA" w14:textId="77777777" w:rsidTr="009E4D5B">
        <w:trPr>
          <w:cantSplit/>
          <w:trHeight w:val="1230"/>
        </w:trPr>
        <w:tc>
          <w:tcPr>
            <w:tcW w:w="4050" w:type="dxa"/>
            <w:tcBorders>
              <w:right w:val="single" w:sz="8" w:space="0" w:color="C00000"/>
            </w:tcBorders>
          </w:tcPr>
          <w:p w14:paraId="2C1BCB11" w14:textId="77777777" w:rsidR="009E4D5B" w:rsidRPr="008C438C"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414A25D7" w14:textId="77777777" w:rsidR="00AB0703" w:rsidRPr="008C438C" w:rsidRDefault="00AB0703" w:rsidP="009E4D5B">
            <w:pPr>
              <w:pStyle w:val="LearningOutcomes"/>
              <w:numPr>
                <w:ilvl w:val="0"/>
                <w:numId w:val="0"/>
              </w:numPr>
              <w:ind w:left="342" w:hanging="342"/>
              <w:rPr>
                <w:sz w:val="18"/>
                <w:szCs w:val="18"/>
              </w:rPr>
            </w:pPr>
          </w:p>
          <w:p w14:paraId="549A7AB4"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Develop mutually agreed-on</w:t>
            </w:r>
          </w:p>
          <w:p w14:paraId="45621DD0"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in</w:t>
            </w:r>
            <w:r w:rsidR="00220989" w:rsidRPr="008C438C">
              <w:rPr>
                <w:sz w:val="18"/>
                <w:szCs w:val="18"/>
              </w:rPr>
              <w:t>tervention goals and objectives</w:t>
            </w:r>
          </w:p>
          <w:p w14:paraId="601E86E8"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based on the critical a</w:t>
            </w:r>
            <w:r w:rsidR="00220989" w:rsidRPr="008C438C">
              <w:rPr>
                <w:sz w:val="18"/>
                <w:szCs w:val="18"/>
              </w:rPr>
              <w:t>ssessment of</w:t>
            </w:r>
          </w:p>
          <w:p w14:paraId="0E2A6407"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s</w:t>
            </w:r>
            <w:r w:rsidR="00220989" w:rsidRPr="008C438C">
              <w:rPr>
                <w:sz w:val="18"/>
                <w:szCs w:val="18"/>
              </w:rPr>
              <w:t>trengths, needs, and challenges</w:t>
            </w:r>
          </w:p>
          <w:p w14:paraId="0B4C09AF"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within clients and constituencies</w:t>
            </w:r>
          </w:p>
          <w:p w14:paraId="7F1C2755" w14:textId="77777777" w:rsidR="00AB0703" w:rsidRPr="008C438C" w:rsidRDefault="00AB0703"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761DE0E3" w14:textId="77777777" w:rsidR="009E4D5B" w:rsidRPr="008C438C" w:rsidRDefault="009E4D5B" w:rsidP="009E4D5B">
            <w:pPr>
              <w:keepNext/>
              <w:jc w:val="center"/>
              <w:rPr>
                <w:rFonts w:cs="Arial"/>
                <w:bCs/>
                <w:sz w:val="18"/>
                <w:szCs w:val="18"/>
                <w:highlight w:val="yellow"/>
              </w:rPr>
            </w:pPr>
          </w:p>
        </w:tc>
      </w:tr>
      <w:tr w:rsidR="009E4D5B" w:rsidRPr="008C438C" w14:paraId="54C558C2" w14:textId="77777777" w:rsidTr="00361E5F">
        <w:trPr>
          <w:cantSplit/>
          <w:trHeight w:val="1230"/>
        </w:trPr>
        <w:tc>
          <w:tcPr>
            <w:tcW w:w="4050" w:type="dxa"/>
            <w:tcBorders>
              <w:right w:val="single" w:sz="8" w:space="0" w:color="C00000"/>
            </w:tcBorders>
          </w:tcPr>
          <w:p w14:paraId="5DED70CD" w14:textId="77777777" w:rsidR="009E4D5B" w:rsidRPr="008C438C" w:rsidRDefault="009E4D5B" w:rsidP="009E4D5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790D6261" w14:textId="77777777" w:rsidR="00AB0703" w:rsidRPr="008C438C" w:rsidRDefault="00AB0703" w:rsidP="009E4D5B">
            <w:pPr>
              <w:pStyle w:val="LearningOutcomes"/>
              <w:numPr>
                <w:ilvl w:val="0"/>
                <w:numId w:val="0"/>
              </w:numPr>
              <w:ind w:left="342" w:hanging="342"/>
              <w:rPr>
                <w:sz w:val="18"/>
                <w:szCs w:val="18"/>
              </w:rPr>
            </w:pPr>
          </w:p>
          <w:p w14:paraId="11841163"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Select appropriate intervention</w:t>
            </w:r>
          </w:p>
          <w:p w14:paraId="129BB70B"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stra</w:t>
            </w:r>
            <w:r w:rsidR="00220989" w:rsidRPr="008C438C">
              <w:rPr>
                <w:sz w:val="18"/>
                <w:szCs w:val="18"/>
              </w:rPr>
              <w:t>tegies based on the assessment,</w:t>
            </w:r>
          </w:p>
          <w:p w14:paraId="7AC9DDAF"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res</w:t>
            </w:r>
            <w:r w:rsidR="00220989" w:rsidRPr="008C438C">
              <w:rPr>
                <w:sz w:val="18"/>
                <w:szCs w:val="18"/>
              </w:rPr>
              <w:t>earch knowledge, and values and</w:t>
            </w:r>
          </w:p>
          <w:p w14:paraId="2D4A87B9"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preferences of clients and</w:t>
            </w:r>
          </w:p>
          <w:p w14:paraId="1F459582"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constituencies</w:t>
            </w:r>
          </w:p>
        </w:tc>
        <w:tc>
          <w:tcPr>
            <w:tcW w:w="2430" w:type="dxa"/>
            <w:tcBorders>
              <w:top w:val="single" w:sz="8" w:space="0" w:color="C00000"/>
              <w:left w:val="single" w:sz="8" w:space="0" w:color="C00000"/>
              <w:bottom w:val="single" w:sz="24" w:space="0" w:color="C00000"/>
            </w:tcBorders>
          </w:tcPr>
          <w:p w14:paraId="4B8552C6" w14:textId="77777777" w:rsidR="009E4D5B" w:rsidRPr="008C438C" w:rsidRDefault="009E4D5B" w:rsidP="009E4D5B">
            <w:pPr>
              <w:keepNext/>
              <w:jc w:val="center"/>
              <w:rPr>
                <w:rFonts w:cs="Arial"/>
                <w:bCs/>
                <w:sz w:val="18"/>
                <w:szCs w:val="18"/>
                <w:highlight w:val="yellow"/>
              </w:rPr>
            </w:pPr>
          </w:p>
        </w:tc>
      </w:tr>
    </w:tbl>
    <w:p w14:paraId="31EAFAB8" w14:textId="77777777" w:rsidR="00361E5F" w:rsidRPr="008C438C"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220989" w:rsidRPr="008C438C" w14:paraId="1CE293C9" w14:textId="77777777" w:rsidTr="00361E5F">
        <w:trPr>
          <w:cantSplit/>
        </w:trPr>
        <w:tc>
          <w:tcPr>
            <w:tcW w:w="4050" w:type="dxa"/>
            <w:tcBorders>
              <w:right w:val="single" w:sz="8" w:space="0" w:color="C00000"/>
            </w:tcBorders>
          </w:tcPr>
          <w:p w14:paraId="1EA1426E" w14:textId="77777777" w:rsidR="00220989" w:rsidRPr="008C438C" w:rsidRDefault="00220989" w:rsidP="00220989">
            <w:pPr>
              <w:keepNext/>
              <w:rPr>
                <w:rFonts w:cs="Arial"/>
                <w:sz w:val="18"/>
                <w:szCs w:val="18"/>
              </w:rPr>
            </w:pPr>
            <w:r w:rsidRPr="008C438C">
              <w:rPr>
                <w:rFonts w:cs="Arial"/>
                <w:b/>
                <w:sz w:val="18"/>
                <w:szCs w:val="18"/>
              </w:rPr>
              <w:lastRenderedPageBreak/>
              <w:t xml:space="preserve">Intervene </w:t>
            </w:r>
            <w:r w:rsidR="00FF6CE0">
              <w:rPr>
                <w:rFonts w:cs="Arial"/>
                <w:b/>
                <w:sz w:val="18"/>
                <w:szCs w:val="18"/>
              </w:rPr>
              <w:t>W</w:t>
            </w:r>
            <w:r w:rsidRPr="008C438C">
              <w:rPr>
                <w:rFonts w:cs="Arial"/>
                <w:b/>
                <w:sz w:val="18"/>
                <w:szCs w:val="18"/>
              </w:rPr>
              <w:t>ith Individuals, Families, Groups, Organizations, and Communities:</w:t>
            </w:r>
          </w:p>
          <w:p w14:paraId="2B7E4AC8" w14:textId="77777777" w:rsidR="00220989" w:rsidRPr="008C438C" w:rsidRDefault="00220989" w:rsidP="00220989">
            <w:pPr>
              <w:keepNext/>
              <w:spacing w:before="120" w:after="120"/>
              <w:rPr>
                <w:rFonts w:cs="Arial"/>
                <w:bCs/>
                <w:color w:val="000000"/>
                <w:sz w:val="18"/>
                <w:szCs w:val="18"/>
              </w:rPr>
            </w:pPr>
          </w:p>
          <w:p w14:paraId="2707A5D0" w14:textId="77777777" w:rsidR="00220989" w:rsidRPr="008C438C" w:rsidRDefault="00220989" w:rsidP="00220989">
            <w:pPr>
              <w:pStyle w:val="TableBull1"/>
              <w:rPr>
                <w:sz w:val="18"/>
                <w:szCs w:val="18"/>
              </w:rPr>
            </w:pPr>
            <w:r w:rsidRPr="008C438C">
              <w:rPr>
                <w:sz w:val="18"/>
                <w:szCs w:val="18"/>
              </w:rPr>
              <w:t xml:space="preserve">Understand that intervention is an ongoing component of the dynamic and interactive process of social work practice with, and on behalf of, diverse individuals, families, groups, organizations, and communities </w:t>
            </w:r>
          </w:p>
          <w:p w14:paraId="6B70D727" w14:textId="77777777" w:rsidR="00220989" w:rsidRPr="008C438C" w:rsidRDefault="00FF6CE0" w:rsidP="00220989">
            <w:pPr>
              <w:pStyle w:val="TableBull1"/>
              <w:rPr>
                <w:sz w:val="18"/>
                <w:szCs w:val="18"/>
              </w:rPr>
            </w:pPr>
            <w:r>
              <w:rPr>
                <w:sz w:val="18"/>
                <w:szCs w:val="18"/>
              </w:rPr>
              <w:t>Become k</w:t>
            </w:r>
            <w:r w:rsidR="00220989" w:rsidRPr="008C438C">
              <w:rPr>
                <w:sz w:val="18"/>
                <w:szCs w:val="18"/>
              </w:rPr>
              <w:t>nowledgeable about evidence-informed interventions to achieve the goals of clients and constituencies, including individuals, families, groups, organizations, and communities</w:t>
            </w:r>
          </w:p>
          <w:p w14:paraId="62FAF504" w14:textId="77777777" w:rsidR="00220989" w:rsidRPr="008C438C" w:rsidRDefault="00220989" w:rsidP="00220989">
            <w:pPr>
              <w:pStyle w:val="TableBull1"/>
              <w:rPr>
                <w:sz w:val="18"/>
                <w:szCs w:val="18"/>
              </w:rPr>
            </w:pPr>
            <w:r w:rsidRPr="008C438C">
              <w:rPr>
                <w:sz w:val="18"/>
                <w:szCs w:val="18"/>
              </w:rPr>
              <w:t>Understand theories of human behavior and the social environment, and critically evaluate and apply this knowledge to effectively intervene with clients and constituencies</w:t>
            </w:r>
          </w:p>
          <w:p w14:paraId="5096926A" w14:textId="77777777" w:rsidR="00220989" w:rsidRPr="008C438C" w:rsidRDefault="00220989" w:rsidP="00220989">
            <w:pPr>
              <w:pStyle w:val="TableBull1"/>
              <w:rPr>
                <w:sz w:val="18"/>
                <w:szCs w:val="18"/>
              </w:rPr>
            </w:pPr>
            <w:r w:rsidRPr="008C438C">
              <w:rPr>
                <w:sz w:val="18"/>
                <w:szCs w:val="18"/>
              </w:rPr>
              <w:t>Understand methods of identifying, analyzing and implementing evidence-informed interventions to achieve client and constituency goals</w:t>
            </w:r>
          </w:p>
          <w:p w14:paraId="3B7BBEEE" w14:textId="77777777" w:rsidR="00220989" w:rsidRPr="008C438C" w:rsidRDefault="00220989" w:rsidP="00FF6CE0">
            <w:pPr>
              <w:pStyle w:val="TableBull1"/>
              <w:rPr>
                <w:sz w:val="18"/>
                <w:szCs w:val="18"/>
              </w:rPr>
            </w:pPr>
            <w:r w:rsidRPr="008C438C">
              <w:rPr>
                <w:sz w:val="18"/>
                <w:szCs w:val="18"/>
              </w:rPr>
              <w:t xml:space="preserve">Value the importance of </w:t>
            </w:r>
            <w:proofErr w:type="spellStart"/>
            <w:r w:rsidRPr="008C438C">
              <w:rPr>
                <w:sz w:val="18"/>
                <w:szCs w:val="18"/>
              </w:rPr>
              <w:t>interprofessional</w:t>
            </w:r>
            <w:proofErr w:type="spellEnd"/>
            <w:r w:rsidRPr="008C438C">
              <w:rPr>
                <w:sz w:val="18"/>
                <w:szCs w:val="18"/>
              </w:rPr>
              <w:t xml:space="preserve"> teamwork and communication in interventions, recognizing that beneficial outcomes may require interdisciplinary, inter-professional, and </w:t>
            </w:r>
            <w:proofErr w:type="spellStart"/>
            <w:r w:rsidRPr="008C438C">
              <w:rPr>
                <w:sz w:val="18"/>
                <w:szCs w:val="18"/>
              </w:rPr>
              <w:t>interorganizational</w:t>
            </w:r>
            <w:proofErr w:type="spellEnd"/>
            <w:r w:rsidRPr="008C438C">
              <w:rPr>
                <w:sz w:val="18"/>
                <w:szCs w:val="18"/>
              </w:rPr>
              <w:t xml:space="preserve"> collaboration</w:t>
            </w:r>
          </w:p>
        </w:tc>
        <w:tc>
          <w:tcPr>
            <w:tcW w:w="3150" w:type="dxa"/>
            <w:tcBorders>
              <w:top w:val="single" w:sz="24" w:space="0" w:color="C00000"/>
              <w:left w:val="single" w:sz="8" w:space="0" w:color="C00000"/>
              <w:bottom w:val="single" w:sz="8" w:space="0" w:color="C00000"/>
              <w:right w:val="single" w:sz="8" w:space="0" w:color="C00000"/>
            </w:tcBorders>
          </w:tcPr>
          <w:p w14:paraId="155882CF" w14:textId="77777777" w:rsidR="00220989" w:rsidRPr="008C438C" w:rsidRDefault="00220989" w:rsidP="00220989">
            <w:pPr>
              <w:pStyle w:val="LearningOutcomes"/>
              <w:numPr>
                <w:ilvl w:val="0"/>
                <w:numId w:val="0"/>
              </w:numPr>
              <w:ind w:left="342" w:hanging="342"/>
              <w:rPr>
                <w:sz w:val="18"/>
                <w:szCs w:val="18"/>
              </w:rPr>
            </w:pPr>
          </w:p>
          <w:p w14:paraId="7F9F0A93"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Critically choose and implement</w:t>
            </w:r>
          </w:p>
          <w:p w14:paraId="13659F45"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interventions to achieve practice</w:t>
            </w:r>
          </w:p>
          <w:p w14:paraId="3C9BC2E7"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goals and enhance capacities of</w:t>
            </w:r>
          </w:p>
          <w:p w14:paraId="3E90F188"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clients and constituencies</w:t>
            </w:r>
          </w:p>
        </w:tc>
        <w:tc>
          <w:tcPr>
            <w:tcW w:w="2430" w:type="dxa"/>
            <w:tcBorders>
              <w:top w:val="single" w:sz="24" w:space="0" w:color="C00000"/>
              <w:left w:val="single" w:sz="8" w:space="0" w:color="C00000"/>
              <w:bottom w:val="single" w:sz="8" w:space="0" w:color="C00000"/>
            </w:tcBorders>
          </w:tcPr>
          <w:p w14:paraId="598ED189" w14:textId="77777777" w:rsidR="00220989" w:rsidRPr="008C438C" w:rsidRDefault="00220989" w:rsidP="00220989">
            <w:pPr>
              <w:keepNext/>
              <w:jc w:val="center"/>
              <w:rPr>
                <w:rFonts w:cs="Arial"/>
                <w:bCs/>
                <w:sz w:val="18"/>
                <w:szCs w:val="18"/>
                <w:highlight w:val="yellow"/>
              </w:rPr>
            </w:pPr>
          </w:p>
          <w:p w14:paraId="57095A85" w14:textId="77777777" w:rsidR="00220989" w:rsidRPr="008C438C" w:rsidRDefault="00220989" w:rsidP="00220989">
            <w:pPr>
              <w:keepNext/>
              <w:jc w:val="center"/>
              <w:rPr>
                <w:rFonts w:cs="Arial"/>
                <w:sz w:val="18"/>
                <w:szCs w:val="18"/>
                <w:highlight w:val="yellow"/>
              </w:rPr>
            </w:pPr>
          </w:p>
        </w:tc>
      </w:tr>
      <w:tr w:rsidR="00220989" w:rsidRPr="008C438C" w14:paraId="4A05E4C9" w14:textId="77777777" w:rsidTr="009E4D5B">
        <w:trPr>
          <w:cantSplit/>
          <w:trHeight w:val="1230"/>
        </w:trPr>
        <w:tc>
          <w:tcPr>
            <w:tcW w:w="4050" w:type="dxa"/>
            <w:tcBorders>
              <w:right w:val="single" w:sz="8" w:space="0" w:color="C00000"/>
            </w:tcBorders>
          </w:tcPr>
          <w:p w14:paraId="3B4C35F9" w14:textId="77777777" w:rsidR="00220989" w:rsidRPr="008C438C"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75BF74E2" w14:textId="77777777" w:rsidR="00220989" w:rsidRPr="008C438C" w:rsidRDefault="00220989" w:rsidP="00220989">
            <w:pPr>
              <w:pStyle w:val="LearningOutcomes"/>
              <w:numPr>
                <w:ilvl w:val="0"/>
                <w:numId w:val="0"/>
              </w:numPr>
              <w:ind w:left="342" w:hanging="342"/>
              <w:rPr>
                <w:sz w:val="18"/>
                <w:szCs w:val="18"/>
              </w:rPr>
            </w:pPr>
          </w:p>
          <w:p w14:paraId="4CF403BA"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Apply knowledge of human behavior</w:t>
            </w:r>
          </w:p>
          <w:p w14:paraId="483FD9B3"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and the social environment, person</w:t>
            </w:r>
            <w:r w:rsidR="00FF6CE0">
              <w:rPr>
                <w:sz w:val="18"/>
                <w:szCs w:val="18"/>
              </w:rPr>
              <w:t>-</w:t>
            </w:r>
          </w:p>
          <w:p w14:paraId="548F8DC7"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in-environment, and other</w:t>
            </w:r>
          </w:p>
          <w:p w14:paraId="223EFEC2"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multidisciplinary theoretical</w:t>
            </w:r>
          </w:p>
          <w:p w14:paraId="65C02ECB"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frameworks in interventions with</w:t>
            </w:r>
          </w:p>
          <w:p w14:paraId="18D0052E"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clients and constituencies</w:t>
            </w:r>
          </w:p>
          <w:p w14:paraId="7F636A9B" w14:textId="77777777" w:rsidR="00AB0703" w:rsidRPr="008C438C" w:rsidRDefault="00AB0703" w:rsidP="00220989">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23FDC5A7" w14:textId="77777777" w:rsidR="00220989" w:rsidRPr="008C438C" w:rsidRDefault="00220989" w:rsidP="00220989">
            <w:pPr>
              <w:keepNext/>
              <w:jc w:val="center"/>
              <w:rPr>
                <w:rFonts w:cs="Arial"/>
                <w:bCs/>
                <w:sz w:val="18"/>
                <w:szCs w:val="18"/>
                <w:highlight w:val="yellow"/>
              </w:rPr>
            </w:pPr>
          </w:p>
          <w:p w14:paraId="59946F8F" w14:textId="77777777"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Assignment 1, 2</w:t>
            </w:r>
            <w:r w:rsidR="00FF6CE0">
              <w:rPr>
                <w:rFonts w:cs="Arial"/>
                <w:sz w:val="18"/>
                <w:szCs w:val="18"/>
                <w:highlight w:val="yellow"/>
              </w:rPr>
              <w:t>, and</w:t>
            </w:r>
            <w:r w:rsidRPr="008C438C">
              <w:rPr>
                <w:rFonts w:cs="Arial"/>
                <w:sz w:val="18"/>
                <w:szCs w:val="18"/>
                <w:highlight w:val="yellow"/>
              </w:rPr>
              <w:t xml:space="preserve"> 3</w:t>
            </w:r>
          </w:p>
          <w:p w14:paraId="2E889D43" w14:textId="77777777" w:rsidR="00220989" w:rsidRPr="008C438C" w:rsidRDefault="001F19DD" w:rsidP="001F19DD">
            <w:pPr>
              <w:keepNext/>
              <w:jc w:val="center"/>
              <w:rPr>
                <w:rFonts w:cs="Arial"/>
                <w:sz w:val="18"/>
                <w:szCs w:val="18"/>
                <w:highlight w:val="yellow"/>
              </w:rPr>
            </w:pPr>
            <w:r w:rsidRPr="008C438C">
              <w:rPr>
                <w:rFonts w:cs="Arial"/>
                <w:sz w:val="18"/>
                <w:szCs w:val="18"/>
                <w:highlight w:val="yellow"/>
              </w:rPr>
              <w:t>Class Participation</w:t>
            </w:r>
          </w:p>
        </w:tc>
      </w:tr>
      <w:tr w:rsidR="00220989" w:rsidRPr="008C438C" w14:paraId="5A4014DE" w14:textId="77777777" w:rsidTr="009E4D5B">
        <w:trPr>
          <w:cantSplit/>
          <w:trHeight w:val="1230"/>
        </w:trPr>
        <w:tc>
          <w:tcPr>
            <w:tcW w:w="4050" w:type="dxa"/>
            <w:tcBorders>
              <w:right w:val="single" w:sz="8" w:space="0" w:color="C00000"/>
            </w:tcBorders>
          </w:tcPr>
          <w:p w14:paraId="5F26DDDE" w14:textId="77777777" w:rsidR="00220989" w:rsidRPr="008C438C"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711A683C" w14:textId="77777777" w:rsidR="00220989" w:rsidRPr="008C438C" w:rsidRDefault="00220989" w:rsidP="00220989">
            <w:pPr>
              <w:pStyle w:val="LearningOutcomes"/>
              <w:numPr>
                <w:ilvl w:val="0"/>
                <w:numId w:val="0"/>
              </w:numPr>
              <w:ind w:left="342" w:hanging="342"/>
              <w:rPr>
                <w:sz w:val="18"/>
                <w:szCs w:val="18"/>
              </w:rPr>
            </w:pPr>
          </w:p>
          <w:p w14:paraId="1D1DB6CB"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 xml:space="preserve">Use </w:t>
            </w:r>
            <w:proofErr w:type="spellStart"/>
            <w:r w:rsidRPr="008C438C">
              <w:rPr>
                <w:sz w:val="18"/>
                <w:szCs w:val="18"/>
              </w:rPr>
              <w:t>interprofessional</w:t>
            </w:r>
            <w:proofErr w:type="spellEnd"/>
            <w:r w:rsidRPr="008C438C">
              <w:rPr>
                <w:sz w:val="18"/>
                <w:szCs w:val="18"/>
              </w:rPr>
              <w:t xml:space="preserve"> collaboration</w:t>
            </w:r>
          </w:p>
          <w:p w14:paraId="17FA39EE"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as appropriate to achieve beneficial</w:t>
            </w:r>
          </w:p>
          <w:p w14:paraId="758D0B11"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practice outcomes</w:t>
            </w:r>
          </w:p>
        </w:tc>
        <w:tc>
          <w:tcPr>
            <w:tcW w:w="2430" w:type="dxa"/>
            <w:tcBorders>
              <w:top w:val="single" w:sz="8" w:space="0" w:color="C00000"/>
              <w:left w:val="single" w:sz="8" w:space="0" w:color="C00000"/>
              <w:bottom w:val="single" w:sz="8" w:space="0" w:color="C00000"/>
            </w:tcBorders>
          </w:tcPr>
          <w:p w14:paraId="3EEE8070" w14:textId="77777777" w:rsidR="00220989" w:rsidRPr="008C438C" w:rsidRDefault="00220989" w:rsidP="00220989">
            <w:pPr>
              <w:keepNext/>
              <w:jc w:val="center"/>
              <w:rPr>
                <w:rFonts w:cs="Arial"/>
                <w:bCs/>
                <w:sz w:val="18"/>
                <w:szCs w:val="18"/>
                <w:highlight w:val="yellow"/>
              </w:rPr>
            </w:pPr>
          </w:p>
          <w:p w14:paraId="5EC22CDD" w14:textId="77777777" w:rsidR="00220989" w:rsidRPr="008C438C" w:rsidRDefault="00220989" w:rsidP="00220989">
            <w:pPr>
              <w:keepNext/>
              <w:jc w:val="center"/>
              <w:rPr>
                <w:rFonts w:cs="Arial"/>
                <w:bCs/>
                <w:sz w:val="18"/>
                <w:szCs w:val="18"/>
                <w:highlight w:val="yellow"/>
              </w:rPr>
            </w:pPr>
          </w:p>
        </w:tc>
      </w:tr>
      <w:tr w:rsidR="00220989" w:rsidRPr="008C438C" w14:paraId="02936993" w14:textId="77777777" w:rsidTr="009E4D5B">
        <w:trPr>
          <w:cantSplit/>
          <w:trHeight w:val="1230"/>
        </w:trPr>
        <w:tc>
          <w:tcPr>
            <w:tcW w:w="4050" w:type="dxa"/>
            <w:tcBorders>
              <w:right w:val="single" w:sz="8" w:space="0" w:color="C00000"/>
            </w:tcBorders>
          </w:tcPr>
          <w:p w14:paraId="676D68C8" w14:textId="77777777" w:rsidR="00220989" w:rsidRPr="008C438C"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6B599C37" w14:textId="77777777" w:rsidR="00220989" w:rsidRPr="008C438C" w:rsidRDefault="00220989" w:rsidP="00220989">
            <w:pPr>
              <w:pStyle w:val="LearningOutcomes"/>
              <w:numPr>
                <w:ilvl w:val="0"/>
                <w:numId w:val="0"/>
              </w:numPr>
              <w:ind w:left="342" w:hanging="342"/>
              <w:rPr>
                <w:sz w:val="18"/>
                <w:szCs w:val="18"/>
              </w:rPr>
            </w:pPr>
          </w:p>
          <w:p w14:paraId="67CAE8D5"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Negotiate, mediate, and advocate</w:t>
            </w:r>
          </w:p>
          <w:p w14:paraId="6E532125"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with and on behalf of diverse clients</w:t>
            </w:r>
          </w:p>
          <w:p w14:paraId="062B8C9E"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and constituencies</w:t>
            </w:r>
          </w:p>
        </w:tc>
        <w:tc>
          <w:tcPr>
            <w:tcW w:w="2430" w:type="dxa"/>
            <w:tcBorders>
              <w:top w:val="single" w:sz="8" w:space="0" w:color="C00000"/>
              <w:left w:val="single" w:sz="8" w:space="0" w:color="C00000"/>
              <w:bottom w:val="single" w:sz="8" w:space="0" w:color="C00000"/>
            </w:tcBorders>
          </w:tcPr>
          <w:p w14:paraId="4FBE4CC2" w14:textId="77777777" w:rsidR="00220989" w:rsidRPr="008C438C" w:rsidRDefault="00220989" w:rsidP="00220989">
            <w:pPr>
              <w:keepNext/>
              <w:jc w:val="center"/>
              <w:rPr>
                <w:rFonts w:cs="Arial"/>
                <w:bCs/>
                <w:sz w:val="18"/>
                <w:szCs w:val="18"/>
                <w:highlight w:val="yellow"/>
              </w:rPr>
            </w:pPr>
          </w:p>
          <w:p w14:paraId="529393A1" w14:textId="77777777" w:rsidR="00220989" w:rsidRPr="008C438C" w:rsidRDefault="00220989" w:rsidP="00220989">
            <w:pPr>
              <w:keepNext/>
              <w:jc w:val="center"/>
              <w:rPr>
                <w:rFonts w:cs="Arial"/>
                <w:bCs/>
                <w:sz w:val="18"/>
                <w:szCs w:val="18"/>
                <w:highlight w:val="yellow"/>
              </w:rPr>
            </w:pPr>
          </w:p>
        </w:tc>
      </w:tr>
      <w:tr w:rsidR="00220989" w:rsidRPr="008C438C" w14:paraId="339AD44B" w14:textId="77777777" w:rsidTr="00361E5F">
        <w:trPr>
          <w:cantSplit/>
          <w:trHeight w:val="1230"/>
        </w:trPr>
        <w:tc>
          <w:tcPr>
            <w:tcW w:w="4050" w:type="dxa"/>
            <w:tcBorders>
              <w:right w:val="single" w:sz="8" w:space="0" w:color="C00000"/>
            </w:tcBorders>
          </w:tcPr>
          <w:p w14:paraId="6C45D6F6" w14:textId="77777777" w:rsidR="00220989" w:rsidRPr="008C438C" w:rsidRDefault="00220989" w:rsidP="00220989">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4E547BCD" w14:textId="77777777" w:rsidR="00220989" w:rsidRPr="008C438C" w:rsidRDefault="00220989" w:rsidP="00220989">
            <w:pPr>
              <w:pStyle w:val="LearningOutcomes"/>
              <w:numPr>
                <w:ilvl w:val="0"/>
                <w:numId w:val="0"/>
              </w:numPr>
              <w:ind w:left="342" w:hanging="342"/>
              <w:rPr>
                <w:sz w:val="18"/>
                <w:szCs w:val="18"/>
              </w:rPr>
            </w:pPr>
          </w:p>
          <w:p w14:paraId="1A1E4F8D"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Facilitate effective transitions and</w:t>
            </w:r>
          </w:p>
          <w:p w14:paraId="17DE932A"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endings that advance mutually</w:t>
            </w:r>
          </w:p>
          <w:p w14:paraId="50C07BE9"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agreed-on goals</w:t>
            </w:r>
          </w:p>
        </w:tc>
        <w:tc>
          <w:tcPr>
            <w:tcW w:w="2430" w:type="dxa"/>
            <w:tcBorders>
              <w:top w:val="single" w:sz="8" w:space="0" w:color="C00000"/>
              <w:left w:val="single" w:sz="8" w:space="0" w:color="C00000"/>
              <w:bottom w:val="single" w:sz="24" w:space="0" w:color="C00000"/>
            </w:tcBorders>
          </w:tcPr>
          <w:p w14:paraId="035E88B1" w14:textId="77777777" w:rsidR="00220989" w:rsidRPr="008C438C" w:rsidRDefault="00220989" w:rsidP="00220989">
            <w:pPr>
              <w:keepNext/>
              <w:jc w:val="center"/>
              <w:rPr>
                <w:rFonts w:cs="Arial"/>
                <w:bCs/>
                <w:sz w:val="18"/>
                <w:szCs w:val="18"/>
                <w:highlight w:val="yellow"/>
              </w:rPr>
            </w:pPr>
          </w:p>
          <w:p w14:paraId="5CAEA91E" w14:textId="77777777" w:rsidR="00220989" w:rsidRPr="008C438C" w:rsidRDefault="00220989" w:rsidP="00220989">
            <w:pPr>
              <w:keepNext/>
              <w:jc w:val="center"/>
              <w:rPr>
                <w:rFonts w:cs="Arial"/>
                <w:bCs/>
                <w:sz w:val="18"/>
                <w:szCs w:val="18"/>
                <w:highlight w:val="yellow"/>
              </w:rPr>
            </w:pPr>
          </w:p>
        </w:tc>
      </w:tr>
    </w:tbl>
    <w:p w14:paraId="55CF0667" w14:textId="77777777" w:rsidR="00361E5F" w:rsidRPr="008C438C"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14:paraId="6D786A79" w14:textId="77777777" w:rsidTr="00361E5F">
        <w:trPr>
          <w:cantSplit/>
        </w:trPr>
        <w:tc>
          <w:tcPr>
            <w:tcW w:w="4050" w:type="dxa"/>
            <w:tcBorders>
              <w:right w:val="single" w:sz="8" w:space="0" w:color="C00000"/>
            </w:tcBorders>
          </w:tcPr>
          <w:p w14:paraId="0235905D" w14:textId="77777777" w:rsidR="00A62FBB" w:rsidRPr="008C438C" w:rsidRDefault="006A10F2" w:rsidP="00F800CE">
            <w:pPr>
              <w:keepNext/>
              <w:rPr>
                <w:rFonts w:cs="Arial"/>
                <w:sz w:val="18"/>
                <w:szCs w:val="18"/>
              </w:rPr>
            </w:pPr>
            <w:r w:rsidRPr="008C438C">
              <w:rPr>
                <w:rFonts w:cs="Arial"/>
                <w:b/>
                <w:sz w:val="18"/>
                <w:szCs w:val="18"/>
              </w:rPr>
              <w:lastRenderedPageBreak/>
              <w:t xml:space="preserve">Evaluate Practice </w:t>
            </w:r>
            <w:r w:rsidR="00FF6CE0">
              <w:rPr>
                <w:rFonts w:cs="Arial"/>
                <w:b/>
                <w:sz w:val="18"/>
                <w:szCs w:val="18"/>
              </w:rPr>
              <w:t>W</w:t>
            </w:r>
            <w:r w:rsidR="00FF6CE0" w:rsidRPr="008C438C">
              <w:rPr>
                <w:rFonts w:cs="Arial"/>
                <w:b/>
                <w:sz w:val="18"/>
                <w:szCs w:val="18"/>
              </w:rPr>
              <w:t xml:space="preserve">ith </w:t>
            </w:r>
            <w:r w:rsidRPr="008C438C">
              <w:rPr>
                <w:rFonts w:cs="Arial"/>
                <w:b/>
                <w:sz w:val="18"/>
                <w:szCs w:val="18"/>
              </w:rPr>
              <w:t>Individuals, Families, Groups, Organizations, and Communities</w:t>
            </w:r>
            <w:r w:rsidR="00AA7A65" w:rsidRPr="008C438C">
              <w:rPr>
                <w:rFonts w:cs="Arial"/>
                <w:b/>
                <w:sz w:val="18"/>
                <w:szCs w:val="18"/>
              </w:rPr>
              <w:t>:</w:t>
            </w:r>
          </w:p>
          <w:p w14:paraId="5BEFE553" w14:textId="77777777" w:rsidR="00B52E92" w:rsidRPr="008C438C" w:rsidRDefault="00B52E92" w:rsidP="00F800CE">
            <w:pPr>
              <w:keepNext/>
              <w:spacing w:before="120" w:after="120"/>
              <w:rPr>
                <w:rFonts w:cs="Arial"/>
                <w:bCs/>
                <w:color w:val="000000"/>
                <w:sz w:val="18"/>
                <w:szCs w:val="18"/>
              </w:rPr>
            </w:pPr>
          </w:p>
          <w:p w14:paraId="1D3D7B12" w14:textId="77777777" w:rsidR="00B52E92" w:rsidRPr="008C438C" w:rsidRDefault="006370BA" w:rsidP="006370BA">
            <w:pPr>
              <w:pStyle w:val="TableBull1"/>
              <w:rPr>
                <w:sz w:val="18"/>
                <w:szCs w:val="18"/>
              </w:rPr>
            </w:pPr>
            <w:r w:rsidRPr="008C438C">
              <w:rPr>
                <w:sz w:val="18"/>
                <w:szCs w:val="18"/>
              </w:rPr>
              <w:t>Understand that evaluation is an ongoing component of the dynamic and interactive process of social work practice with, and on behalf of, diverse individuals, families, groups, organizations and communities</w:t>
            </w:r>
            <w:r w:rsidR="006743E8" w:rsidRPr="008C438C">
              <w:rPr>
                <w:sz w:val="18"/>
                <w:szCs w:val="18"/>
              </w:rPr>
              <w:t xml:space="preserve"> </w:t>
            </w:r>
          </w:p>
          <w:p w14:paraId="5AA72AD1" w14:textId="77777777" w:rsidR="006743E8" w:rsidRPr="008C438C" w:rsidRDefault="006370BA" w:rsidP="006370BA">
            <w:pPr>
              <w:pStyle w:val="TableBull1"/>
              <w:rPr>
                <w:sz w:val="18"/>
                <w:szCs w:val="18"/>
              </w:rPr>
            </w:pPr>
            <w:r w:rsidRPr="008C438C">
              <w:rPr>
                <w:sz w:val="18"/>
                <w:szCs w:val="18"/>
              </w:rPr>
              <w:t>Recognize the importance of evaluating processes and outcomes to advance practice, policy, and service delivery effectiveness</w:t>
            </w:r>
          </w:p>
          <w:p w14:paraId="5A22867D" w14:textId="77777777" w:rsidR="006370BA" w:rsidRPr="008C438C" w:rsidRDefault="006370BA" w:rsidP="006370BA">
            <w:pPr>
              <w:pStyle w:val="TableBull1"/>
              <w:rPr>
                <w:sz w:val="18"/>
                <w:szCs w:val="18"/>
              </w:rPr>
            </w:pPr>
            <w:r w:rsidRPr="008C438C">
              <w:rPr>
                <w:sz w:val="18"/>
                <w:szCs w:val="18"/>
              </w:rPr>
              <w:t>Understand theories of human behavior and the social environment, and critically evaluate and apply this knowledge in evaluating outcomes</w:t>
            </w:r>
          </w:p>
          <w:p w14:paraId="798E5F32" w14:textId="77777777" w:rsidR="006370BA" w:rsidRPr="008C438C" w:rsidRDefault="006370BA" w:rsidP="006370BA">
            <w:pPr>
              <w:pStyle w:val="TableBull1"/>
              <w:rPr>
                <w:sz w:val="18"/>
                <w:szCs w:val="18"/>
              </w:rPr>
            </w:pPr>
            <w:r w:rsidRPr="008C438C">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14:paraId="65E6EFAE" w14:textId="77777777" w:rsidR="00220989" w:rsidRPr="008C438C" w:rsidRDefault="00220989" w:rsidP="009E4D5B">
            <w:pPr>
              <w:pStyle w:val="LearningOutcomes"/>
              <w:numPr>
                <w:ilvl w:val="0"/>
                <w:numId w:val="0"/>
              </w:numPr>
              <w:ind w:left="342" w:hanging="342"/>
              <w:rPr>
                <w:sz w:val="18"/>
                <w:szCs w:val="18"/>
              </w:rPr>
            </w:pPr>
          </w:p>
          <w:p w14:paraId="6785E36A" w14:textId="77777777" w:rsidR="00220989" w:rsidRPr="008C438C" w:rsidRDefault="006370BA" w:rsidP="009E4D5B">
            <w:pPr>
              <w:pStyle w:val="LearningOutcomes"/>
              <w:numPr>
                <w:ilvl w:val="0"/>
                <w:numId w:val="0"/>
              </w:numPr>
              <w:ind w:left="342" w:hanging="342"/>
              <w:rPr>
                <w:sz w:val="18"/>
                <w:szCs w:val="18"/>
              </w:rPr>
            </w:pPr>
            <w:r w:rsidRPr="008C438C">
              <w:rPr>
                <w:sz w:val="18"/>
                <w:szCs w:val="18"/>
              </w:rPr>
              <w:t>Sel</w:t>
            </w:r>
            <w:r w:rsidR="00220989" w:rsidRPr="008C438C">
              <w:rPr>
                <w:sz w:val="18"/>
                <w:szCs w:val="18"/>
              </w:rPr>
              <w:t>ect and use appropriate methods</w:t>
            </w:r>
          </w:p>
          <w:p w14:paraId="1672475B" w14:textId="77777777" w:rsidR="006370BA" w:rsidRPr="008C438C" w:rsidRDefault="006370BA" w:rsidP="009E4D5B">
            <w:pPr>
              <w:pStyle w:val="LearningOutcomes"/>
              <w:numPr>
                <w:ilvl w:val="0"/>
                <w:numId w:val="0"/>
              </w:numPr>
              <w:ind w:left="342" w:hanging="342"/>
              <w:rPr>
                <w:sz w:val="18"/>
                <w:szCs w:val="18"/>
              </w:rPr>
            </w:pPr>
            <w:r w:rsidRPr="008C438C">
              <w:rPr>
                <w:sz w:val="18"/>
                <w:szCs w:val="18"/>
              </w:rPr>
              <w:t>for evaluation of outcomes</w:t>
            </w:r>
          </w:p>
        </w:tc>
        <w:tc>
          <w:tcPr>
            <w:tcW w:w="2430" w:type="dxa"/>
            <w:tcBorders>
              <w:top w:val="single" w:sz="24" w:space="0" w:color="C00000"/>
              <w:left w:val="single" w:sz="8" w:space="0" w:color="C00000"/>
              <w:bottom w:val="single" w:sz="8" w:space="0" w:color="C00000"/>
            </w:tcBorders>
          </w:tcPr>
          <w:p w14:paraId="39282C79" w14:textId="77777777" w:rsidR="00220989" w:rsidRPr="008C438C" w:rsidRDefault="00220989" w:rsidP="00F800CE">
            <w:pPr>
              <w:keepNext/>
              <w:jc w:val="center"/>
              <w:rPr>
                <w:rFonts w:cs="Arial"/>
                <w:bCs/>
                <w:sz w:val="18"/>
                <w:szCs w:val="18"/>
                <w:highlight w:val="yellow"/>
              </w:rPr>
            </w:pPr>
          </w:p>
          <w:p w14:paraId="553F038F" w14:textId="77777777" w:rsidR="001E02F6" w:rsidRPr="008C438C" w:rsidRDefault="001E02F6" w:rsidP="00F800CE">
            <w:pPr>
              <w:keepNext/>
              <w:jc w:val="center"/>
              <w:rPr>
                <w:rFonts w:cs="Arial"/>
                <w:sz w:val="18"/>
                <w:szCs w:val="18"/>
                <w:highlight w:val="yellow"/>
              </w:rPr>
            </w:pPr>
          </w:p>
        </w:tc>
      </w:tr>
      <w:tr w:rsidR="009E4D5B" w:rsidRPr="008C438C" w14:paraId="2160FC2E" w14:textId="77777777" w:rsidTr="009E4D5B">
        <w:trPr>
          <w:cantSplit/>
          <w:trHeight w:val="1230"/>
        </w:trPr>
        <w:tc>
          <w:tcPr>
            <w:tcW w:w="4050" w:type="dxa"/>
            <w:tcBorders>
              <w:right w:val="single" w:sz="8" w:space="0" w:color="C00000"/>
            </w:tcBorders>
          </w:tcPr>
          <w:p w14:paraId="3F99A8E1" w14:textId="77777777" w:rsidR="009E4D5B" w:rsidRPr="008C438C" w:rsidRDefault="009E4D5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04F0A293" w14:textId="77777777" w:rsidR="00220989" w:rsidRPr="008C438C" w:rsidRDefault="00220989" w:rsidP="009E4D5B">
            <w:pPr>
              <w:pStyle w:val="LearningOutcomes"/>
              <w:numPr>
                <w:ilvl w:val="0"/>
                <w:numId w:val="0"/>
              </w:numPr>
              <w:ind w:left="342" w:hanging="342"/>
              <w:rPr>
                <w:sz w:val="18"/>
                <w:szCs w:val="18"/>
              </w:rPr>
            </w:pPr>
          </w:p>
          <w:p w14:paraId="1E9984EC"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Apply know</w:t>
            </w:r>
            <w:r w:rsidR="00220989" w:rsidRPr="008C438C">
              <w:rPr>
                <w:sz w:val="18"/>
                <w:szCs w:val="18"/>
              </w:rPr>
              <w:t>ledge of human behavior</w:t>
            </w:r>
          </w:p>
          <w:p w14:paraId="028D08F6"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and</w:t>
            </w:r>
            <w:r w:rsidR="00220989" w:rsidRPr="008C438C">
              <w:rPr>
                <w:sz w:val="18"/>
                <w:szCs w:val="18"/>
              </w:rPr>
              <w:t xml:space="preserve"> the social environment, person</w:t>
            </w:r>
            <w:r w:rsidR="00805844">
              <w:rPr>
                <w:sz w:val="18"/>
                <w:szCs w:val="18"/>
              </w:rPr>
              <w:t>-</w:t>
            </w:r>
          </w:p>
          <w:p w14:paraId="779D73D2"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in-environment, and other</w:t>
            </w:r>
          </w:p>
          <w:p w14:paraId="6E7130CE"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multidisciplinary theoretical</w:t>
            </w:r>
          </w:p>
          <w:p w14:paraId="076A46CD"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frameworks in the evaluation of</w:t>
            </w:r>
          </w:p>
          <w:p w14:paraId="132AD29C"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outcomes</w:t>
            </w:r>
          </w:p>
          <w:p w14:paraId="6CDE5D9F" w14:textId="77777777" w:rsidR="009E4D5B" w:rsidRPr="008C438C" w:rsidRDefault="009E4D5B"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29BA8A62" w14:textId="77777777" w:rsidR="00220989" w:rsidRPr="008C438C" w:rsidRDefault="00220989" w:rsidP="00F800CE">
            <w:pPr>
              <w:keepNext/>
              <w:jc w:val="center"/>
              <w:rPr>
                <w:rFonts w:cs="Arial"/>
                <w:bCs/>
                <w:sz w:val="18"/>
                <w:szCs w:val="18"/>
                <w:highlight w:val="yellow"/>
              </w:rPr>
            </w:pPr>
          </w:p>
          <w:p w14:paraId="745BA18C" w14:textId="77777777"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Assignment 1, 2</w:t>
            </w:r>
            <w:r w:rsidR="00805844">
              <w:rPr>
                <w:rFonts w:cs="Arial"/>
                <w:sz w:val="18"/>
                <w:szCs w:val="18"/>
                <w:highlight w:val="yellow"/>
              </w:rPr>
              <w:t>, and</w:t>
            </w:r>
            <w:r w:rsidRPr="008C438C">
              <w:rPr>
                <w:rFonts w:cs="Arial"/>
                <w:sz w:val="18"/>
                <w:szCs w:val="18"/>
                <w:highlight w:val="yellow"/>
              </w:rPr>
              <w:t xml:space="preserve"> 3</w:t>
            </w:r>
          </w:p>
          <w:p w14:paraId="7A5170CA" w14:textId="77777777" w:rsidR="009E4D5B" w:rsidRPr="008C438C" w:rsidRDefault="001F19DD" w:rsidP="001F19DD">
            <w:pPr>
              <w:keepNext/>
              <w:jc w:val="center"/>
              <w:rPr>
                <w:rFonts w:cs="Arial"/>
                <w:bCs/>
                <w:sz w:val="18"/>
                <w:szCs w:val="18"/>
                <w:highlight w:val="yellow"/>
              </w:rPr>
            </w:pPr>
            <w:r w:rsidRPr="008C438C">
              <w:rPr>
                <w:rFonts w:cs="Arial"/>
                <w:sz w:val="18"/>
                <w:szCs w:val="18"/>
                <w:highlight w:val="yellow"/>
              </w:rPr>
              <w:t>Class Participation</w:t>
            </w:r>
          </w:p>
        </w:tc>
      </w:tr>
      <w:tr w:rsidR="009E4D5B" w:rsidRPr="008C438C" w14:paraId="716072F7" w14:textId="77777777" w:rsidTr="009E4D5B">
        <w:trPr>
          <w:cantSplit/>
          <w:trHeight w:val="1230"/>
        </w:trPr>
        <w:tc>
          <w:tcPr>
            <w:tcW w:w="4050" w:type="dxa"/>
            <w:tcBorders>
              <w:right w:val="single" w:sz="8" w:space="0" w:color="C00000"/>
            </w:tcBorders>
          </w:tcPr>
          <w:p w14:paraId="20B741DC" w14:textId="77777777" w:rsidR="009E4D5B" w:rsidRPr="008C438C" w:rsidRDefault="009E4D5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316663E6" w14:textId="77777777" w:rsidR="00220989" w:rsidRPr="008C438C" w:rsidRDefault="00220989" w:rsidP="009E4D5B">
            <w:pPr>
              <w:pStyle w:val="LearningOutcomes"/>
              <w:numPr>
                <w:ilvl w:val="0"/>
                <w:numId w:val="0"/>
              </w:numPr>
              <w:ind w:left="342" w:hanging="342"/>
              <w:rPr>
                <w:sz w:val="18"/>
                <w:szCs w:val="18"/>
              </w:rPr>
            </w:pPr>
          </w:p>
          <w:p w14:paraId="40133344"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C</w:t>
            </w:r>
            <w:r w:rsidR="00220989" w:rsidRPr="008C438C">
              <w:rPr>
                <w:sz w:val="18"/>
                <w:szCs w:val="18"/>
              </w:rPr>
              <w:t>ritically analyze, monitor, and</w:t>
            </w:r>
          </w:p>
          <w:p w14:paraId="3BA280D5"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ev</w:t>
            </w:r>
            <w:r w:rsidR="00220989" w:rsidRPr="008C438C">
              <w:rPr>
                <w:sz w:val="18"/>
                <w:szCs w:val="18"/>
              </w:rPr>
              <w:t>aluate intervention and program</w:t>
            </w:r>
          </w:p>
          <w:p w14:paraId="64355001" w14:textId="77777777" w:rsidR="009E4D5B" w:rsidRPr="008C438C" w:rsidRDefault="00805844" w:rsidP="009E4D5B">
            <w:pPr>
              <w:pStyle w:val="LearningOutcomes"/>
              <w:numPr>
                <w:ilvl w:val="0"/>
                <w:numId w:val="0"/>
              </w:numPr>
              <w:ind w:left="342" w:hanging="342"/>
              <w:rPr>
                <w:sz w:val="18"/>
                <w:szCs w:val="18"/>
              </w:rPr>
            </w:pPr>
            <w:r>
              <w:rPr>
                <w:sz w:val="18"/>
                <w:szCs w:val="18"/>
              </w:rPr>
              <w:t>p</w:t>
            </w:r>
            <w:r w:rsidRPr="008C438C">
              <w:rPr>
                <w:sz w:val="18"/>
                <w:szCs w:val="18"/>
              </w:rPr>
              <w:t xml:space="preserve">rocesses </w:t>
            </w:r>
            <w:r w:rsidR="009E4D5B" w:rsidRPr="008C438C">
              <w:rPr>
                <w:sz w:val="18"/>
                <w:szCs w:val="18"/>
              </w:rPr>
              <w:t>and outcomes</w:t>
            </w:r>
          </w:p>
        </w:tc>
        <w:tc>
          <w:tcPr>
            <w:tcW w:w="2430" w:type="dxa"/>
            <w:tcBorders>
              <w:top w:val="single" w:sz="8" w:space="0" w:color="C00000"/>
              <w:left w:val="single" w:sz="8" w:space="0" w:color="C00000"/>
              <w:bottom w:val="single" w:sz="8" w:space="0" w:color="C00000"/>
            </w:tcBorders>
          </w:tcPr>
          <w:p w14:paraId="6C4B3464" w14:textId="77777777" w:rsidR="00220989" w:rsidRPr="008C438C" w:rsidRDefault="00220989" w:rsidP="00F800CE">
            <w:pPr>
              <w:keepNext/>
              <w:jc w:val="center"/>
              <w:rPr>
                <w:rFonts w:cs="Arial"/>
                <w:bCs/>
                <w:sz w:val="18"/>
                <w:szCs w:val="18"/>
                <w:highlight w:val="yellow"/>
              </w:rPr>
            </w:pPr>
          </w:p>
          <w:p w14:paraId="1C25CE1A" w14:textId="77777777" w:rsidR="009E4D5B" w:rsidRPr="008C438C" w:rsidRDefault="009E4D5B" w:rsidP="00F800CE">
            <w:pPr>
              <w:keepNext/>
              <w:jc w:val="center"/>
              <w:rPr>
                <w:rFonts w:cs="Arial"/>
                <w:bCs/>
                <w:sz w:val="18"/>
                <w:szCs w:val="18"/>
                <w:highlight w:val="yellow"/>
              </w:rPr>
            </w:pPr>
          </w:p>
        </w:tc>
      </w:tr>
      <w:tr w:rsidR="009E4D5B" w:rsidRPr="008C438C" w14:paraId="0062949E" w14:textId="77777777" w:rsidTr="00361E5F">
        <w:trPr>
          <w:cantSplit/>
          <w:trHeight w:val="1230"/>
        </w:trPr>
        <w:tc>
          <w:tcPr>
            <w:tcW w:w="4050" w:type="dxa"/>
            <w:tcBorders>
              <w:right w:val="single" w:sz="8" w:space="0" w:color="C00000"/>
            </w:tcBorders>
          </w:tcPr>
          <w:p w14:paraId="1C275E6D" w14:textId="77777777" w:rsidR="009E4D5B" w:rsidRPr="008C438C" w:rsidRDefault="009E4D5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2D5E3645" w14:textId="77777777" w:rsidR="00220989" w:rsidRPr="008C438C" w:rsidRDefault="00220989" w:rsidP="009E4D5B">
            <w:pPr>
              <w:pStyle w:val="LearningOutcomes"/>
              <w:numPr>
                <w:ilvl w:val="0"/>
                <w:numId w:val="0"/>
              </w:numPr>
              <w:ind w:left="342" w:hanging="342"/>
              <w:rPr>
                <w:sz w:val="18"/>
                <w:szCs w:val="18"/>
              </w:rPr>
            </w:pPr>
          </w:p>
          <w:p w14:paraId="1254B129"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Apply</w:t>
            </w:r>
            <w:r w:rsidR="00220989" w:rsidRPr="008C438C">
              <w:rPr>
                <w:sz w:val="18"/>
                <w:szCs w:val="18"/>
              </w:rPr>
              <w:t xml:space="preserve"> evaluation findings to improve</w:t>
            </w:r>
          </w:p>
          <w:p w14:paraId="561D3F4B"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pract</w:t>
            </w:r>
            <w:r w:rsidR="00220989" w:rsidRPr="008C438C">
              <w:rPr>
                <w:sz w:val="18"/>
                <w:szCs w:val="18"/>
              </w:rPr>
              <w:t>ice effectiveness at the micro,</w:t>
            </w:r>
          </w:p>
          <w:p w14:paraId="3B121270"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mezzo, and macro levels</w:t>
            </w:r>
          </w:p>
        </w:tc>
        <w:tc>
          <w:tcPr>
            <w:tcW w:w="2430" w:type="dxa"/>
            <w:tcBorders>
              <w:top w:val="single" w:sz="8" w:space="0" w:color="C00000"/>
              <w:left w:val="single" w:sz="8" w:space="0" w:color="C00000"/>
              <w:bottom w:val="single" w:sz="24" w:space="0" w:color="C00000"/>
            </w:tcBorders>
          </w:tcPr>
          <w:p w14:paraId="3F5A25A2" w14:textId="77777777" w:rsidR="009E4D5B" w:rsidRPr="008C438C" w:rsidRDefault="009E4D5B" w:rsidP="00F800CE">
            <w:pPr>
              <w:keepNext/>
              <w:jc w:val="center"/>
              <w:rPr>
                <w:rFonts w:cs="Arial"/>
                <w:bCs/>
                <w:sz w:val="18"/>
                <w:szCs w:val="18"/>
                <w:highlight w:val="yellow"/>
              </w:rPr>
            </w:pPr>
          </w:p>
        </w:tc>
      </w:tr>
    </w:tbl>
    <w:p w14:paraId="60EC1FED" w14:textId="77777777" w:rsidR="00361E5F" w:rsidRPr="008C438C" w:rsidRDefault="00361E5F">
      <w:pPr>
        <w:rPr>
          <w:rFonts w:cs="Arial"/>
        </w:rPr>
      </w:pPr>
    </w:p>
    <w:p w14:paraId="5D91BF95" w14:textId="77777777" w:rsidR="005F3422" w:rsidRPr="008C438C" w:rsidRDefault="005F3422" w:rsidP="00726A3E">
      <w:pPr>
        <w:pStyle w:val="Heading1"/>
      </w:pPr>
      <w:r w:rsidRPr="008C438C">
        <w:t>Course Assignments</w:t>
      </w:r>
      <w:r w:rsidR="00D20FB5" w:rsidRPr="008C438C">
        <w:t xml:space="preserve">, </w:t>
      </w:r>
      <w:r w:rsidR="00691546" w:rsidRPr="008C438C">
        <w:t>Due Dates</w:t>
      </w:r>
      <w:r w:rsidR="00805844">
        <w:t>, and</w:t>
      </w:r>
      <w:r w:rsidR="00691546" w:rsidRPr="008C438C">
        <w:t xml:space="preserve"> </w:t>
      </w:r>
      <w:r w:rsidR="00D20FB5" w:rsidRPr="008C438C">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691546" w:rsidRPr="008C438C" w14:paraId="422D7F7C" w14:textId="77777777" w:rsidTr="003E5C6F">
        <w:trPr>
          <w:cantSplit/>
          <w:tblHeader/>
        </w:trPr>
        <w:tc>
          <w:tcPr>
            <w:tcW w:w="6318" w:type="dxa"/>
            <w:shd w:val="clear" w:color="auto" w:fill="C00000"/>
            <w:vAlign w:val="center"/>
          </w:tcPr>
          <w:p w14:paraId="3B6FA25A" w14:textId="77777777" w:rsidR="00691546" w:rsidRPr="008C438C" w:rsidRDefault="00691546" w:rsidP="00370844">
            <w:pPr>
              <w:keepNext/>
              <w:jc w:val="center"/>
              <w:rPr>
                <w:rFonts w:cs="Arial"/>
                <w:b/>
                <w:bCs/>
                <w:color w:val="FFFFFF"/>
              </w:rPr>
            </w:pPr>
            <w:r w:rsidRPr="008C438C">
              <w:rPr>
                <w:rFonts w:cs="Arial"/>
                <w:b/>
                <w:bCs/>
                <w:color w:val="FFFFFF"/>
              </w:rPr>
              <w:t>Assignment</w:t>
            </w:r>
          </w:p>
        </w:tc>
        <w:tc>
          <w:tcPr>
            <w:tcW w:w="1613" w:type="dxa"/>
            <w:shd w:val="clear" w:color="auto" w:fill="C00000"/>
            <w:vAlign w:val="center"/>
          </w:tcPr>
          <w:p w14:paraId="44B42DC3" w14:textId="77777777" w:rsidR="00691546" w:rsidRPr="008C438C" w:rsidRDefault="00691546" w:rsidP="00370844">
            <w:pPr>
              <w:keepNext/>
              <w:jc w:val="center"/>
              <w:rPr>
                <w:rFonts w:cs="Arial"/>
                <w:b/>
                <w:bCs/>
                <w:color w:val="FFFFFF"/>
              </w:rPr>
            </w:pPr>
            <w:r w:rsidRPr="008C438C">
              <w:rPr>
                <w:rFonts w:cs="Arial"/>
                <w:b/>
                <w:bCs/>
                <w:color w:val="FFFFFF"/>
              </w:rPr>
              <w:t>Due Date</w:t>
            </w:r>
          </w:p>
        </w:tc>
        <w:tc>
          <w:tcPr>
            <w:tcW w:w="1537" w:type="dxa"/>
            <w:shd w:val="clear" w:color="auto" w:fill="C00000"/>
            <w:vAlign w:val="center"/>
          </w:tcPr>
          <w:p w14:paraId="4F4C6E3A" w14:textId="77777777" w:rsidR="00691546" w:rsidRPr="008C438C" w:rsidRDefault="00691546" w:rsidP="00370844">
            <w:pPr>
              <w:keepNext/>
              <w:jc w:val="center"/>
              <w:rPr>
                <w:rFonts w:cs="Arial"/>
                <w:b/>
                <w:bCs/>
                <w:color w:val="FFFFFF"/>
              </w:rPr>
            </w:pPr>
            <w:r w:rsidRPr="008C438C">
              <w:rPr>
                <w:rFonts w:cs="Arial"/>
                <w:b/>
                <w:bCs/>
                <w:color w:val="FFFFFF"/>
              </w:rPr>
              <w:t>% of</w:t>
            </w:r>
            <w:r w:rsidR="00370844" w:rsidRPr="008C438C">
              <w:rPr>
                <w:rFonts w:cs="Arial"/>
                <w:b/>
                <w:bCs/>
                <w:color w:val="FFFFFF"/>
              </w:rPr>
              <w:t xml:space="preserve"> </w:t>
            </w:r>
            <w:r w:rsidRPr="008C438C">
              <w:rPr>
                <w:rFonts w:cs="Arial"/>
                <w:b/>
                <w:bCs/>
                <w:color w:val="FFFFFF"/>
              </w:rPr>
              <w:t>Final</w:t>
            </w:r>
            <w:r w:rsidR="00370844" w:rsidRPr="008C438C">
              <w:rPr>
                <w:rFonts w:cs="Arial"/>
                <w:b/>
                <w:bCs/>
                <w:color w:val="FFFFFF"/>
              </w:rPr>
              <w:t> </w:t>
            </w:r>
            <w:r w:rsidRPr="008C438C">
              <w:rPr>
                <w:rFonts w:cs="Arial"/>
                <w:b/>
                <w:bCs/>
                <w:color w:val="FFFFFF"/>
              </w:rPr>
              <w:t>Grade</w:t>
            </w:r>
          </w:p>
        </w:tc>
      </w:tr>
      <w:tr w:rsidR="00691546" w:rsidRPr="008C438C" w14:paraId="62084FFC" w14:textId="77777777" w:rsidTr="003946A4">
        <w:trPr>
          <w:cantSplit/>
        </w:trPr>
        <w:tc>
          <w:tcPr>
            <w:tcW w:w="6318" w:type="dxa"/>
            <w:tcBorders>
              <w:top w:val="single" w:sz="8" w:space="0" w:color="C0504D"/>
              <w:left w:val="single" w:sz="8" w:space="0" w:color="C0504D"/>
              <w:bottom w:val="single" w:sz="8" w:space="0" w:color="C0504D"/>
            </w:tcBorders>
          </w:tcPr>
          <w:p w14:paraId="66809EC6" w14:textId="77777777" w:rsidR="00691546" w:rsidRPr="008C438C" w:rsidRDefault="00B6750D" w:rsidP="00815893">
            <w:pPr>
              <w:rPr>
                <w:rFonts w:cs="Arial"/>
                <w:b/>
                <w:bCs/>
              </w:rPr>
            </w:pPr>
            <w:r>
              <w:rPr>
                <w:rFonts w:cs="Arial"/>
                <w:b/>
                <w:bCs/>
                <w:color w:val="000000"/>
                <w:sz w:val="22"/>
                <w:szCs w:val="22"/>
              </w:rPr>
              <w:t xml:space="preserve">1) </w:t>
            </w:r>
            <w:r w:rsidR="00634208">
              <w:rPr>
                <w:rFonts w:cs="Arial"/>
                <w:b/>
                <w:bCs/>
                <w:color w:val="000000"/>
                <w:sz w:val="22"/>
                <w:szCs w:val="22"/>
              </w:rPr>
              <w:t>Person-</w:t>
            </w:r>
            <w:r w:rsidR="004A7BAB">
              <w:rPr>
                <w:rFonts w:cs="Arial"/>
                <w:b/>
                <w:bCs/>
                <w:color w:val="000000"/>
                <w:sz w:val="22"/>
                <w:szCs w:val="22"/>
              </w:rPr>
              <w:t>i</w:t>
            </w:r>
            <w:r w:rsidR="00634208">
              <w:rPr>
                <w:rFonts w:cs="Arial"/>
                <w:b/>
                <w:bCs/>
                <w:color w:val="000000"/>
                <w:sz w:val="22"/>
                <w:szCs w:val="22"/>
              </w:rPr>
              <w:t>n-E</w:t>
            </w:r>
            <w:r w:rsidR="00FA308F" w:rsidRPr="008C438C">
              <w:rPr>
                <w:rFonts w:cs="Arial"/>
                <w:b/>
                <w:bCs/>
                <w:color w:val="000000"/>
                <w:sz w:val="22"/>
                <w:szCs w:val="22"/>
              </w:rPr>
              <w:t>nvironment</w:t>
            </w:r>
            <w:r w:rsidR="00634208">
              <w:rPr>
                <w:rFonts w:cs="Arial"/>
                <w:b/>
                <w:bCs/>
                <w:color w:val="000000"/>
                <w:sz w:val="22"/>
                <w:szCs w:val="22"/>
              </w:rPr>
              <w:t xml:space="preserve"> </w:t>
            </w:r>
            <w:r w:rsidR="00815893">
              <w:rPr>
                <w:rFonts w:cs="Arial"/>
                <w:b/>
                <w:bCs/>
                <w:color w:val="000000"/>
                <w:sz w:val="22"/>
                <w:szCs w:val="22"/>
              </w:rPr>
              <w:t>Case Analysis</w:t>
            </w:r>
          </w:p>
        </w:tc>
        <w:tc>
          <w:tcPr>
            <w:tcW w:w="1613" w:type="dxa"/>
            <w:tcBorders>
              <w:top w:val="single" w:sz="8" w:space="0" w:color="C0504D"/>
              <w:bottom w:val="single" w:sz="8" w:space="0" w:color="C0504D"/>
            </w:tcBorders>
          </w:tcPr>
          <w:p w14:paraId="6F57ECE4" w14:textId="77777777" w:rsidR="00691546" w:rsidRPr="008B6D54" w:rsidRDefault="00FA308F" w:rsidP="008014DF">
            <w:pPr>
              <w:jc w:val="center"/>
              <w:rPr>
                <w:rFonts w:cs="Arial"/>
                <w:sz w:val="22"/>
                <w:szCs w:val="22"/>
              </w:rPr>
            </w:pPr>
            <w:r w:rsidRPr="008B6D54">
              <w:rPr>
                <w:rFonts w:cs="Arial"/>
                <w:sz w:val="22"/>
                <w:szCs w:val="22"/>
              </w:rPr>
              <w:t xml:space="preserve">Unit </w:t>
            </w:r>
            <w:r w:rsidR="0009266D" w:rsidRPr="008B6D54">
              <w:rPr>
                <w:rFonts w:cs="Arial"/>
                <w:sz w:val="22"/>
                <w:szCs w:val="22"/>
              </w:rPr>
              <w:t>4</w:t>
            </w:r>
          </w:p>
        </w:tc>
        <w:tc>
          <w:tcPr>
            <w:tcW w:w="1537" w:type="dxa"/>
            <w:tcBorders>
              <w:top w:val="single" w:sz="8" w:space="0" w:color="C0504D"/>
              <w:bottom w:val="single" w:sz="8" w:space="0" w:color="C0504D"/>
              <w:right w:val="single" w:sz="8" w:space="0" w:color="C0504D"/>
            </w:tcBorders>
          </w:tcPr>
          <w:p w14:paraId="1B27D44D" w14:textId="77777777" w:rsidR="00691546" w:rsidRPr="008B6D54" w:rsidRDefault="00FA308F" w:rsidP="008014DF">
            <w:pPr>
              <w:jc w:val="center"/>
              <w:rPr>
                <w:rFonts w:cs="Arial"/>
                <w:sz w:val="22"/>
                <w:szCs w:val="22"/>
              </w:rPr>
            </w:pPr>
            <w:r w:rsidRPr="008B6D54">
              <w:rPr>
                <w:rFonts w:cs="Arial"/>
                <w:sz w:val="22"/>
                <w:szCs w:val="22"/>
              </w:rPr>
              <w:t>1</w:t>
            </w:r>
            <w:ins w:id="0" w:author="Tyan Parker Dominguez" w:date="2016-07-12T15:45:00Z">
              <w:r w:rsidR="0044074B">
                <w:rPr>
                  <w:rFonts w:cs="Arial"/>
                  <w:sz w:val="22"/>
                  <w:szCs w:val="22"/>
                </w:rPr>
                <w:t>0</w:t>
              </w:r>
            </w:ins>
            <w:del w:id="1" w:author="Tyan Parker Dominguez" w:date="2016-07-12T15:45:00Z">
              <w:r w:rsidRPr="008B6D54" w:rsidDel="0044074B">
                <w:rPr>
                  <w:rFonts w:cs="Arial"/>
                  <w:sz w:val="22"/>
                  <w:szCs w:val="22"/>
                </w:rPr>
                <w:delText>5</w:delText>
              </w:r>
            </w:del>
            <w:r w:rsidRPr="008B6D54">
              <w:rPr>
                <w:rFonts w:cs="Arial"/>
                <w:sz w:val="22"/>
                <w:szCs w:val="22"/>
              </w:rPr>
              <w:t>%</w:t>
            </w:r>
          </w:p>
        </w:tc>
      </w:tr>
      <w:tr w:rsidR="0044074B" w:rsidRPr="008C438C" w14:paraId="312D180B" w14:textId="77777777" w:rsidTr="003946A4">
        <w:trPr>
          <w:cantSplit/>
          <w:ins w:id="2" w:author="Tyan Parker Dominguez" w:date="2016-07-12T15:44:00Z"/>
        </w:trPr>
        <w:tc>
          <w:tcPr>
            <w:tcW w:w="6318" w:type="dxa"/>
          </w:tcPr>
          <w:p w14:paraId="73F1515B" w14:textId="7F9F8EBF" w:rsidR="0044074B" w:rsidRDefault="0044074B" w:rsidP="00B6750D">
            <w:pPr>
              <w:rPr>
                <w:ins w:id="3" w:author="Tyan Parker Dominguez" w:date="2016-07-12T15:44:00Z"/>
                <w:rFonts w:cs="Arial"/>
                <w:b/>
                <w:bCs/>
                <w:color w:val="000000"/>
                <w:sz w:val="22"/>
                <w:szCs w:val="22"/>
              </w:rPr>
            </w:pPr>
            <w:ins w:id="4" w:author="Tyan Parker Dominguez" w:date="2016-07-12T15:44:00Z">
              <w:r>
                <w:rPr>
                  <w:rFonts w:cs="Arial"/>
                  <w:b/>
                  <w:bCs/>
                  <w:color w:val="000000"/>
                  <w:sz w:val="22"/>
                  <w:szCs w:val="22"/>
                </w:rPr>
                <w:t xml:space="preserve">2) In-class </w:t>
              </w:r>
            </w:ins>
            <w:ins w:id="5" w:author="Tyan Parker Dominguez" w:date="2016-07-14T13:01:00Z">
              <w:r w:rsidR="0004170B">
                <w:rPr>
                  <w:rFonts w:cs="Arial"/>
                  <w:b/>
                  <w:bCs/>
                  <w:color w:val="000000"/>
                  <w:sz w:val="22"/>
                  <w:szCs w:val="22"/>
                </w:rPr>
                <w:t xml:space="preserve">Quiz: </w:t>
              </w:r>
            </w:ins>
            <w:ins w:id="6" w:author="Tyan Parker Dominguez" w:date="2016-07-12T15:44:00Z">
              <w:r w:rsidR="0004170B">
                <w:rPr>
                  <w:rFonts w:cs="Arial"/>
                  <w:b/>
                  <w:bCs/>
                  <w:color w:val="000000"/>
                  <w:sz w:val="22"/>
                  <w:szCs w:val="22"/>
                </w:rPr>
                <w:t>Neurobiology</w:t>
              </w:r>
            </w:ins>
          </w:p>
        </w:tc>
        <w:tc>
          <w:tcPr>
            <w:tcW w:w="1613" w:type="dxa"/>
          </w:tcPr>
          <w:p w14:paraId="0BCB15F5" w14:textId="77777777" w:rsidR="0044074B" w:rsidRDefault="0044074B" w:rsidP="008014DF">
            <w:pPr>
              <w:jc w:val="center"/>
              <w:rPr>
                <w:ins w:id="7" w:author="Tyan Parker Dominguez" w:date="2016-07-12T15:44:00Z"/>
                <w:rFonts w:cs="Arial"/>
              </w:rPr>
            </w:pPr>
            <w:ins w:id="8" w:author="Tyan Parker Dominguez" w:date="2016-07-12T15:45:00Z">
              <w:r>
                <w:rPr>
                  <w:rFonts w:cs="Arial"/>
                </w:rPr>
                <w:t>Unit 4</w:t>
              </w:r>
            </w:ins>
          </w:p>
        </w:tc>
        <w:tc>
          <w:tcPr>
            <w:tcW w:w="1537" w:type="dxa"/>
          </w:tcPr>
          <w:p w14:paraId="09162243" w14:textId="77777777" w:rsidR="0044074B" w:rsidRPr="008C438C" w:rsidRDefault="0044074B" w:rsidP="008014DF">
            <w:pPr>
              <w:jc w:val="center"/>
              <w:rPr>
                <w:ins w:id="9" w:author="Tyan Parker Dominguez" w:date="2016-07-12T15:44:00Z"/>
                <w:rFonts w:cs="Arial"/>
              </w:rPr>
            </w:pPr>
            <w:ins w:id="10" w:author="Tyan Parker Dominguez" w:date="2016-07-12T15:45:00Z">
              <w:r>
                <w:rPr>
                  <w:rFonts w:cs="Arial"/>
                </w:rPr>
                <w:t>5%</w:t>
              </w:r>
            </w:ins>
          </w:p>
        </w:tc>
      </w:tr>
      <w:tr w:rsidR="00CC3312" w:rsidRPr="008C438C" w14:paraId="793C5D6E" w14:textId="77777777" w:rsidTr="003946A4">
        <w:trPr>
          <w:cantSplit/>
        </w:trPr>
        <w:tc>
          <w:tcPr>
            <w:tcW w:w="6318" w:type="dxa"/>
          </w:tcPr>
          <w:p w14:paraId="2A001E36" w14:textId="6CE3FF4D" w:rsidR="00CC3312" w:rsidRPr="008C438C" w:rsidRDefault="0044074B" w:rsidP="00B6750D">
            <w:pPr>
              <w:rPr>
                <w:rFonts w:cs="Arial"/>
              </w:rPr>
            </w:pPr>
            <w:ins w:id="11" w:author="Tyan Parker Dominguez" w:date="2016-07-12T15:46:00Z">
              <w:r>
                <w:rPr>
                  <w:rFonts w:cs="Arial"/>
                  <w:b/>
                  <w:bCs/>
                  <w:color w:val="000000"/>
                  <w:sz w:val="22"/>
                  <w:szCs w:val="22"/>
                </w:rPr>
                <w:t>3</w:t>
              </w:r>
            </w:ins>
            <w:del w:id="12" w:author="Tyan Parker Dominguez" w:date="2016-07-12T15:46:00Z">
              <w:r w:rsidR="00B6750D" w:rsidDel="0044074B">
                <w:rPr>
                  <w:rFonts w:cs="Arial"/>
                  <w:b/>
                  <w:bCs/>
                  <w:color w:val="000000"/>
                  <w:sz w:val="22"/>
                  <w:szCs w:val="22"/>
                </w:rPr>
                <w:delText>2</w:delText>
              </w:r>
            </w:del>
            <w:r w:rsidR="00B6750D">
              <w:rPr>
                <w:rFonts w:cs="Arial"/>
                <w:b/>
                <w:bCs/>
                <w:color w:val="000000"/>
                <w:sz w:val="22"/>
                <w:szCs w:val="22"/>
              </w:rPr>
              <w:t xml:space="preserve">) </w:t>
            </w:r>
            <w:ins w:id="13" w:author="Tyan Parker Dominguez" w:date="2016-07-12T15:45:00Z">
              <w:r>
                <w:rPr>
                  <w:rFonts w:cs="Arial"/>
                  <w:b/>
                  <w:bCs/>
                  <w:color w:val="000000"/>
                  <w:sz w:val="22"/>
                  <w:szCs w:val="22"/>
                </w:rPr>
                <w:t xml:space="preserve">Take-home </w:t>
              </w:r>
            </w:ins>
            <w:ins w:id="14" w:author="Tyan Parker Dominguez" w:date="2016-07-14T13:01:00Z">
              <w:r w:rsidR="0004170B">
                <w:rPr>
                  <w:rFonts w:cs="Arial"/>
                  <w:b/>
                  <w:bCs/>
                  <w:color w:val="000000"/>
                  <w:sz w:val="22"/>
                  <w:szCs w:val="22"/>
                </w:rPr>
                <w:t xml:space="preserve">Quizzes: </w:t>
              </w:r>
            </w:ins>
            <w:ins w:id="15" w:author="Tyan Parker Dominguez" w:date="2016-07-12T15:45:00Z">
              <w:r>
                <w:rPr>
                  <w:rFonts w:cs="Arial"/>
                  <w:b/>
                  <w:bCs/>
                  <w:color w:val="000000"/>
                  <w:sz w:val="22"/>
                  <w:szCs w:val="22"/>
                </w:rPr>
                <w:t xml:space="preserve">Theoretical Analysis </w:t>
              </w:r>
            </w:ins>
            <w:del w:id="16" w:author="Tyan Parker Dominguez" w:date="2016-07-14T13:01:00Z">
              <w:r w:rsidR="00FA308F" w:rsidRPr="008C438C" w:rsidDel="0004170B">
                <w:rPr>
                  <w:rFonts w:cs="Arial"/>
                  <w:b/>
                  <w:bCs/>
                  <w:color w:val="000000"/>
                  <w:sz w:val="22"/>
                  <w:szCs w:val="22"/>
                </w:rPr>
                <w:delText>Quizzes</w:delText>
              </w:r>
            </w:del>
            <w:r w:rsidR="00FA308F" w:rsidRPr="008C438C">
              <w:rPr>
                <w:rFonts w:cs="Arial"/>
                <w:b/>
                <w:bCs/>
                <w:color w:val="000000"/>
                <w:sz w:val="22"/>
                <w:szCs w:val="22"/>
              </w:rPr>
              <w:tab/>
            </w:r>
          </w:p>
        </w:tc>
        <w:tc>
          <w:tcPr>
            <w:tcW w:w="1613" w:type="dxa"/>
          </w:tcPr>
          <w:p w14:paraId="6193CAA4" w14:textId="77777777" w:rsidR="00CC3312" w:rsidRPr="008C438C" w:rsidRDefault="0009266D" w:rsidP="008014DF">
            <w:pPr>
              <w:jc w:val="center"/>
              <w:rPr>
                <w:rFonts w:cs="Arial"/>
              </w:rPr>
            </w:pPr>
            <w:r>
              <w:rPr>
                <w:rFonts w:cs="Arial"/>
              </w:rPr>
              <w:t>Unit 7</w:t>
            </w:r>
            <w:r w:rsidR="00FA308F" w:rsidRPr="008C438C">
              <w:rPr>
                <w:rFonts w:cs="Arial"/>
              </w:rPr>
              <w:t>, 1</w:t>
            </w:r>
            <w:r>
              <w:rPr>
                <w:rFonts w:cs="Arial"/>
              </w:rPr>
              <w:t>0</w:t>
            </w:r>
          </w:p>
        </w:tc>
        <w:tc>
          <w:tcPr>
            <w:tcW w:w="1537" w:type="dxa"/>
          </w:tcPr>
          <w:p w14:paraId="7DD1EB49" w14:textId="77777777" w:rsidR="00CC3312" w:rsidRPr="008C438C" w:rsidRDefault="00FA308F" w:rsidP="008014DF">
            <w:pPr>
              <w:jc w:val="center"/>
              <w:rPr>
                <w:rFonts w:cs="Arial"/>
              </w:rPr>
            </w:pPr>
            <w:r w:rsidRPr="008C438C">
              <w:rPr>
                <w:rFonts w:cs="Arial"/>
              </w:rPr>
              <w:t>40%</w:t>
            </w:r>
          </w:p>
        </w:tc>
      </w:tr>
      <w:tr w:rsidR="008B6D54" w:rsidRPr="00634208" w14:paraId="3C1DD2B5" w14:textId="77777777" w:rsidTr="00B915B8">
        <w:trPr>
          <w:cantSplit/>
        </w:trPr>
        <w:tc>
          <w:tcPr>
            <w:tcW w:w="6318" w:type="dxa"/>
            <w:tcBorders>
              <w:top w:val="single" w:sz="8" w:space="0" w:color="C0504D"/>
              <w:left w:val="single" w:sz="8" w:space="0" w:color="C0504D"/>
              <w:bottom w:val="single" w:sz="8" w:space="0" w:color="C0504D"/>
            </w:tcBorders>
          </w:tcPr>
          <w:p w14:paraId="1BD9465D" w14:textId="77777777" w:rsidR="008B6D54" w:rsidRPr="00634208" w:rsidRDefault="0044074B" w:rsidP="00805844">
            <w:pPr>
              <w:rPr>
                <w:rFonts w:cs="Arial"/>
                <w:sz w:val="22"/>
                <w:szCs w:val="22"/>
              </w:rPr>
            </w:pPr>
            <w:ins w:id="17" w:author="Tyan Parker Dominguez" w:date="2016-07-12T15:46:00Z">
              <w:r>
                <w:rPr>
                  <w:rFonts w:cs="Arial"/>
                  <w:b/>
                  <w:bCs/>
                  <w:sz w:val="22"/>
                  <w:szCs w:val="22"/>
                </w:rPr>
                <w:t>4</w:t>
              </w:r>
            </w:ins>
            <w:del w:id="18" w:author="Tyan Parker Dominguez" w:date="2016-07-12T15:46:00Z">
              <w:r w:rsidR="008B6D54" w:rsidDel="0044074B">
                <w:rPr>
                  <w:rFonts w:cs="Arial"/>
                  <w:b/>
                  <w:bCs/>
                  <w:sz w:val="22"/>
                  <w:szCs w:val="22"/>
                </w:rPr>
                <w:delText>3</w:delText>
              </w:r>
            </w:del>
            <w:r w:rsidR="008B6D54">
              <w:rPr>
                <w:rFonts w:cs="Arial"/>
                <w:b/>
                <w:bCs/>
                <w:sz w:val="22"/>
                <w:szCs w:val="22"/>
              </w:rPr>
              <w:t xml:space="preserve">) Life History Interview </w:t>
            </w:r>
            <w:r w:rsidR="00805844">
              <w:rPr>
                <w:rFonts w:cs="Arial"/>
                <w:b/>
                <w:bCs/>
                <w:sz w:val="22"/>
                <w:szCs w:val="22"/>
              </w:rPr>
              <w:t>and</w:t>
            </w:r>
            <w:r w:rsidR="008B6D54">
              <w:rPr>
                <w:rFonts w:cs="Arial"/>
                <w:b/>
                <w:bCs/>
                <w:sz w:val="22"/>
                <w:szCs w:val="22"/>
              </w:rPr>
              <w:t xml:space="preserve"> Oral Presentation</w:t>
            </w:r>
          </w:p>
        </w:tc>
        <w:tc>
          <w:tcPr>
            <w:tcW w:w="1613" w:type="dxa"/>
            <w:tcBorders>
              <w:top w:val="single" w:sz="8" w:space="0" w:color="C0504D"/>
              <w:bottom w:val="single" w:sz="8" w:space="0" w:color="C0504D"/>
            </w:tcBorders>
          </w:tcPr>
          <w:p w14:paraId="796D2BEF" w14:textId="77777777" w:rsidR="008B6D54" w:rsidRPr="00634208" w:rsidRDefault="008B6D54" w:rsidP="00B915B8">
            <w:pPr>
              <w:jc w:val="center"/>
              <w:rPr>
                <w:rFonts w:cs="Arial"/>
                <w:sz w:val="22"/>
                <w:szCs w:val="22"/>
              </w:rPr>
            </w:pPr>
            <w:r>
              <w:rPr>
                <w:rFonts w:cs="Arial"/>
                <w:sz w:val="22"/>
                <w:szCs w:val="22"/>
              </w:rPr>
              <w:t xml:space="preserve">Unit 15 </w:t>
            </w:r>
          </w:p>
        </w:tc>
        <w:tc>
          <w:tcPr>
            <w:tcW w:w="1537" w:type="dxa"/>
            <w:tcBorders>
              <w:top w:val="single" w:sz="8" w:space="0" w:color="C0504D"/>
              <w:bottom w:val="single" w:sz="8" w:space="0" w:color="C0504D"/>
              <w:right w:val="single" w:sz="8" w:space="0" w:color="C0504D"/>
            </w:tcBorders>
          </w:tcPr>
          <w:p w14:paraId="6C3B5AF8" w14:textId="77777777" w:rsidR="008B6D54" w:rsidRPr="00634208" w:rsidRDefault="008B6D54" w:rsidP="00B915B8">
            <w:pPr>
              <w:jc w:val="center"/>
              <w:rPr>
                <w:rFonts w:cs="Arial"/>
                <w:sz w:val="22"/>
                <w:szCs w:val="22"/>
              </w:rPr>
            </w:pPr>
            <w:r w:rsidRPr="00634208">
              <w:rPr>
                <w:rFonts w:cs="Arial"/>
                <w:sz w:val="22"/>
                <w:szCs w:val="22"/>
              </w:rPr>
              <w:t>35%</w:t>
            </w:r>
          </w:p>
        </w:tc>
      </w:tr>
      <w:tr w:rsidR="00CC3312" w:rsidRPr="00634208" w14:paraId="3AB85DB7" w14:textId="77777777" w:rsidTr="003946A4">
        <w:trPr>
          <w:cantSplit/>
        </w:trPr>
        <w:tc>
          <w:tcPr>
            <w:tcW w:w="6318" w:type="dxa"/>
            <w:tcBorders>
              <w:top w:val="single" w:sz="8" w:space="0" w:color="C0504D"/>
              <w:left w:val="single" w:sz="8" w:space="0" w:color="C0504D"/>
              <w:bottom w:val="single" w:sz="8" w:space="0" w:color="C0504D"/>
            </w:tcBorders>
          </w:tcPr>
          <w:p w14:paraId="5F2931E9" w14:textId="77777777" w:rsidR="00CC3312" w:rsidRPr="00634208" w:rsidRDefault="0044074B" w:rsidP="008B6D54">
            <w:pPr>
              <w:rPr>
                <w:rFonts w:cs="Arial"/>
                <w:sz w:val="22"/>
                <w:szCs w:val="22"/>
              </w:rPr>
            </w:pPr>
            <w:ins w:id="19" w:author="Tyan Parker Dominguez" w:date="2016-07-12T15:46:00Z">
              <w:r>
                <w:rPr>
                  <w:rFonts w:cs="Arial"/>
                  <w:b/>
                  <w:bCs/>
                  <w:sz w:val="22"/>
                  <w:szCs w:val="22"/>
                </w:rPr>
                <w:t>5</w:t>
              </w:r>
            </w:ins>
            <w:del w:id="20" w:author="Tyan Parker Dominguez" w:date="2016-07-12T15:46:00Z">
              <w:r w:rsidR="008B6D54" w:rsidDel="0044074B">
                <w:rPr>
                  <w:rFonts w:cs="Arial"/>
                  <w:b/>
                  <w:bCs/>
                  <w:sz w:val="22"/>
                  <w:szCs w:val="22"/>
                </w:rPr>
                <w:delText>4</w:delText>
              </w:r>
            </w:del>
            <w:r w:rsidR="00B6750D">
              <w:rPr>
                <w:rFonts w:cs="Arial"/>
                <w:b/>
                <w:bCs/>
                <w:sz w:val="22"/>
                <w:szCs w:val="22"/>
              </w:rPr>
              <w:t xml:space="preserve">) </w:t>
            </w:r>
            <w:r w:rsidR="008B6D54">
              <w:rPr>
                <w:rFonts w:cs="Arial"/>
                <w:b/>
                <w:bCs/>
                <w:sz w:val="22"/>
                <w:szCs w:val="22"/>
              </w:rPr>
              <w:t>Class Participation</w:t>
            </w:r>
          </w:p>
        </w:tc>
        <w:tc>
          <w:tcPr>
            <w:tcW w:w="1613" w:type="dxa"/>
            <w:tcBorders>
              <w:top w:val="single" w:sz="8" w:space="0" w:color="C0504D"/>
              <w:bottom w:val="single" w:sz="8" w:space="0" w:color="C0504D"/>
            </w:tcBorders>
          </w:tcPr>
          <w:p w14:paraId="4A6C8E69" w14:textId="77777777" w:rsidR="00CC3312" w:rsidRPr="00634208" w:rsidRDefault="008B6D54" w:rsidP="008014DF">
            <w:pPr>
              <w:jc w:val="center"/>
              <w:rPr>
                <w:rFonts w:cs="Arial"/>
                <w:sz w:val="22"/>
                <w:szCs w:val="22"/>
              </w:rPr>
            </w:pPr>
            <w:r>
              <w:rPr>
                <w:rFonts w:cs="Arial"/>
                <w:sz w:val="22"/>
                <w:szCs w:val="22"/>
              </w:rPr>
              <w:t>Ongoing</w:t>
            </w:r>
            <w:r w:rsidR="00B6750D">
              <w:rPr>
                <w:rFonts w:cs="Arial"/>
                <w:sz w:val="22"/>
                <w:szCs w:val="22"/>
              </w:rPr>
              <w:t xml:space="preserve"> </w:t>
            </w:r>
          </w:p>
        </w:tc>
        <w:tc>
          <w:tcPr>
            <w:tcW w:w="1537" w:type="dxa"/>
            <w:tcBorders>
              <w:top w:val="single" w:sz="8" w:space="0" w:color="C0504D"/>
              <w:bottom w:val="single" w:sz="8" w:space="0" w:color="C0504D"/>
              <w:right w:val="single" w:sz="8" w:space="0" w:color="C0504D"/>
            </w:tcBorders>
          </w:tcPr>
          <w:p w14:paraId="41A03905" w14:textId="77777777" w:rsidR="00CC3312" w:rsidRPr="00634208" w:rsidRDefault="008B6D54" w:rsidP="008014DF">
            <w:pPr>
              <w:jc w:val="center"/>
              <w:rPr>
                <w:rFonts w:cs="Arial"/>
                <w:sz w:val="22"/>
                <w:szCs w:val="22"/>
              </w:rPr>
            </w:pPr>
            <w:r>
              <w:rPr>
                <w:rFonts w:cs="Arial"/>
                <w:sz w:val="22"/>
                <w:szCs w:val="22"/>
              </w:rPr>
              <w:t>10</w:t>
            </w:r>
            <w:r w:rsidR="00FA308F" w:rsidRPr="00634208">
              <w:rPr>
                <w:rFonts w:cs="Arial"/>
                <w:sz w:val="22"/>
                <w:szCs w:val="22"/>
              </w:rPr>
              <w:t>%</w:t>
            </w:r>
          </w:p>
        </w:tc>
      </w:tr>
    </w:tbl>
    <w:p w14:paraId="4DF01AB5" w14:textId="77777777" w:rsidR="00664DA1" w:rsidRPr="008C438C" w:rsidRDefault="00664DA1" w:rsidP="00CA2C04">
      <w:pPr>
        <w:pStyle w:val="BodyText"/>
        <w:spacing w:before="120"/>
      </w:pPr>
      <w:r w:rsidRPr="008C438C">
        <w:t xml:space="preserve">Each of the major assignments is described </w:t>
      </w:r>
      <w:r w:rsidR="00634208">
        <w:t xml:space="preserve">briefly </w:t>
      </w:r>
      <w:r w:rsidRPr="008C438C">
        <w:t>below.</w:t>
      </w:r>
      <w:r w:rsidR="00634208">
        <w:t xml:space="preserve"> Detailed guidelines for each assignment will be distributed in class.</w:t>
      </w:r>
    </w:p>
    <w:p w14:paraId="0F3D7ACF" w14:textId="77777777" w:rsidR="00FA308F" w:rsidRPr="008C438C" w:rsidRDefault="00B6750D" w:rsidP="004A7BA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lastRenderedPageBreak/>
        <w:t xml:space="preserve">1) </w:t>
      </w:r>
      <w:r w:rsidR="00634208">
        <w:rPr>
          <w:rFonts w:cs="Arial"/>
          <w:b/>
          <w:bCs/>
          <w:color w:val="000000"/>
          <w:sz w:val="22"/>
          <w:szCs w:val="22"/>
        </w:rPr>
        <w:t>Person-</w:t>
      </w:r>
      <w:r w:rsidR="004A7BAB">
        <w:rPr>
          <w:rFonts w:cs="Arial"/>
          <w:b/>
          <w:bCs/>
          <w:color w:val="000000"/>
          <w:sz w:val="22"/>
          <w:szCs w:val="22"/>
        </w:rPr>
        <w:t>i</w:t>
      </w:r>
      <w:r w:rsidR="00634208">
        <w:rPr>
          <w:rFonts w:cs="Arial"/>
          <w:b/>
          <w:bCs/>
          <w:color w:val="000000"/>
          <w:sz w:val="22"/>
          <w:szCs w:val="22"/>
        </w:rPr>
        <w:t>n-E</w:t>
      </w:r>
      <w:r w:rsidR="00FA308F" w:rsidRPr="008C438C">
        <w:rPr>
          <w:rFonts w:cs="Arial"/>
          <w:b/>
          <w:bCs/>
          <w:color w:val="000000"/>
          <w:sz w:val="22"/>
          <w:szCs w:val="22"/>
        </w:rPr>
        <w:t xml:space="preserve">nvironment </w:t>
      </w:r>
      <w:r w:rsidR="00634208">
        <w:rPr>
          <w:rFonts w:cs="Arial"/>
          <w:b/>
          <w:bCs/>
          <w:color w:val="000000"/>
          <w:sz w:val="22"/>
          <w:szCs w:val="22"/>
        </w:rPr>
        <w:t xml:space="preserve">Paper </w:t>
      </w:r>
      <w:r w:rsidR="00FA308F" w:rsidRPr="008C438C">
        <w:rPr>
          <w:rFonts w:cs="Arial"/>
          <w:b/>
          <w:bCs/>
          <w:color w:val="000000"/>
          <w:sz w:val="22"/>
          <w:szCs w:val="22"/>
        </w:rPr>
        <w:t>(1</w:t>
      </w:r>
      <w:ins w:id="21" w:author="Tyan Parker Dominguez" w:date="2016-07-12T15:47:00Z">
        <w:r w:rsidR="0044074B">
          <w:rPr>
            <w:rFonts w:cs="Arial"/>
            <w:b/>
            <w:bCs/>
            <w:color w:val="000000"/>
            <w:sz w:val="22"/>
            <w:szCs w:val="22"/>
          </w:rPr>
          <w:t>0</w:t>
        </w:r>
      </w:ins>
      <w:del w:id="22" w:author="Tyan Parker Dominguez" w:date="2016-07-12T15:47:00Z">
        <w:r w:rsidR="00FA308F" w:rsidRPr="008C438C" w:rsidDel="0044074B">
          <w:rPr>
            <w:rFonts w:cs="Arial"/>
            <w:b/>
            <w:bCs/>
            <w:color w:val="000000"/>
            <w:sz w:val="22"/>
            <w:szCs w:val="22"/>
          </w:rPr>
          <w:delText>5</w:delText>
        </w:r>
      </w:del>
      <w:r w:rsidR="00FA308F" w:rsidRPr="008C438C">
        <w:rPr>
          <w:rFonts w:cs="Arial"/>
          <w:b/>
          <w:bCs/>
          <w:color w:val="000000"/>
          <w:sz w:val="22"/>
          <w:szCs w:val="22"/>
        </w:rPr>
        <w:t>% of course grade)</w:t>
      </w:r>
    </w:p>
    <w:p w14:paraId="449CFDA3" w14:textId="77777777" w:rsidR="00FA308F" w:rsidRPr="008C438C" w:rsidRDefault="00FA308F" w:rsidP="004A7BA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Applying systems theory and the ecological perspective, students will analyze a case vignette using a </w:t>
      </w:r>
      <w:r w:rsidR="005F4BB6">
        <w:rPr>
          <w:rFonts w:cs="Arial"/>
          <w:color w:val="000000"/>
          <w:sz w:val="22"/>
          <w:szCs w:val="22"/>
        </w:rPr>
        <w:t xml:space="preserve">biopsychosocial, </w:t>
      </w:r>
      <w:r w:rsidRPr="008C438C">
        <w:rPr>
          <w:rFonts w:cs="Arial"/>
          <w:color w:val="000000"/>
          <w:sz w:val="22"/>
          <w:szCs w:val="22"/>
        </w:rPr>
        <w:t xml:space="preserve">person-in-environment approach. </w:t>
      </w:r>
    </w:p>
    <w:p w14:paraId="55BB3705" w14:textId="77777777" w:rsidR="00FA308F" w:rsidRPr="008C438C" w:rsidRDefault="0009266D" w:rsidP="004A7BA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4</w:t>
      </w:r>
      <w:r w:rsidR="00FA308F" w:rsidRPr="008C438C">
        <w:rPr>
          <w:rFonts w:cs="Arial"/>
          <w:b/>
          <w:bCs/>
          <w:color w:val="000000"/>
          <w:sz w:val="22"/>
          <w:szCs w:val="22"/>
        </w:rPr>
        <w:t xml:space="preserve"> </w:t>
      </w:r>
    </w:p>
    <w:p w14:paraId="0A3AAEBC" w14:textId="77777777" w:rsidR="00FA308F" w:rsidRPr="008C438C" w:rsidRDefault="00FA308F" w:rsidP="004A7BA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sidR="002A1923">
        <w:rPr>
          <w:rFonts w:cs="Arial"/>
          <w:i/>
          <w:iCs/>
          <w:color w:val="000000"/>
          <w:sz w:val="22"/>
          <w:szCs w:val="22"/>
        </w:rPr>
        <w:t>1, 2, 4, 7</w:t>
      </w:r>
      <w:r w:rsidR="002A1923" w:rsidRPr="008C438C">
        <w:rPr>
          <w:rFonts w:cs="Arial"/>
          <w:i/>
          <w:iCs/>
          <w:color w:val="000000"/>
          <w:sz w:val="22"/>
          <w:szCs w:val="22"/>
        </w:rPr>
        <w:t>.</w:t>
      </w:r>
    </w:p>
    <w:p w14:paraId="084E15B4" w14:textId="77777777" w:rsidR="00FA308F"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3" w:author="Tyan Parker Dominguez" w:date="2016-07-12T15:46:00Z"/>
          <w:rFonts w:cs="Arial"/>
          <w:b/>
          <w:bCs/>
          <w:color w:val="000000"/>
          <w:sz w:val="22"/>
          <w:szCs w:val="22"/>
        </w:rPr>
      </w:pPr>
    </w:p>
    <w:p w14:paraId="36A33EBB" w14:textId="55486EEB" w:rsidR="0044074B" w:rsidRPr="008C438C" w:rsidRDefault="0044074B" w:rsidP="0044074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4" w:author="Tyan Parker Dominguez" w:date="2016-07-12T15:46:00Z"/>
          <w:rFonts w:cs="Arial"/>
          <w:b/>
          <w:bCs/>
          <w:color w:val="000000"/>
          <w:sz w:val="22"/>
          <w:szCs w:val="22"/>
        </w:rPr>
      </w:pPr>
      <w:ins w:id="25" w:author="Tyan Parker Dominguez" w:date="2016-07-12T15:46:00Z">
        <w:r>
          <w:rPr>
            <w:rFonts w:cs="Arial"/>
            <w:b/>
            <w:bCs/>
            <w:color w:val="000000"/>
            <w:sz w:val="22"/>
            <w:szCs w:val="22"/>
          </w:rPr>
          <w:t xml:space="preserve">2) In-class </w:t>
        </w:r>
      </w:ins>
      <w:ins w:id="26" w:author="Tyan Parker Dominguez" w:date="2016-07-14T13:01:00Z">
        <w:r w:rsidR="0004170B">
          <w:rPr>
            <w:rFonts w:cs="Arial"/>
            <w:b/>
            <w:bCs/>
            <w:color w:val="000000"/>
            <w:sz w:val="22"/>
            <w:szCs w:val="22"/>
          </w:rPr>
          <w:t xml:space="preserve">Quiz: </w:t>
        </w:r>
      </w:ins>
      <w:ins w:id="27" w:author="Tyan Parker Dominguez" w:date="2016-07-12T15:46:00Z">
        <w:r w:rsidR="0004170B">
          <w:rPr>
            <w:rFonts w:cs="Arial"/>
            <w:b/>
            <w:bCs/>
            <w:color w:val="000000"/>
            <w:sz w:val="22"/>
            <w:szCs w:val="22"/>
          </w:rPr>
          <w:t>Neurobiology</w:t>
        </w:r>
        <w:r>
          <w:rPr>
            <w:rFonts w:cs="Arial"/>
            <w:b/>
            <w:bCs/>
            <w:color w:val="000000"/>
            <w:sz w:val="22"/>
            <w:szCs w:val="22"/>
          </w:rPr>
          <w:t xml:space="preserve"> (</w:t>
        </w:r>
        <w:r w:rsidRPr="008C438C">
          <w:rPr>
            <w:rFonts w:cs="Arial"/>
            <w:b/>
            <w:bCs/>
            <w:color w:val="000000"/>
            <w:sz w:val="22"/>
            <w:szCs w:val="22"/>
          </w:rPr>
          <w:t>5% of course grade)</w:t>
        </w:r>
      </w:ins>
    </w:p>
    <w:p w14:paraId="2FAA6972" w14:textId="77777777" w:rsidR="0044074B" w:rsidRDefault="0044074B" w:rsidP="0044074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8" w:author="Tyan Parker Dominguez" w:date="2016-07-12T15:47:00Z"/>
          <w:rFonts w:cs="Arial"/>
          <w:color w:val="000000"/>
          <w:sz w:val="22"/>
          <w:szCs w:val="22"/>
        </w:rPr>
      </w:pPr>
      <w:ins w:id="29" w:author="Tyan Parker Dominguez" w:date="2016-07-12T15:47:00Z">
        <w:r>
          <w:rPr>
            <w:rFonts w:cs="Arial"/>
            <w:color w:val="000000"/>
            <w:sz w:val="22"/>
            <w:szCs w:val="22"/>
          </w:rPr>
          <w:t>Students will complete a brief, in-class</w:t>
        </w:r>
      </w:ins>
      <w:ins w:id="30" w:author="Tyan Parker Dominguez" w:date="2016-07-12T15:48:00Z">
        <w:r>
          <w:rPr>
            <w:rFonts w:cs="Arial"/>
            <w:color w:val="000000"/>
            <w:sz w:val="22"/>
            <w:szCs w:val="22"/>
          </w:rPr>
          <w:t>,</w:t>
        </w:r>
      </w:ins>
      <w:ins w:id="31" w:author="Tyan Parker Dominguez" w:date="2016-07-12T15:47:00Z">
        <w:r>
          <w:rPr>
            <w:rFonts w:cs="Arial"/>
            <w:color w:val="000000"/>
            <w:sz w:val="22"/>
            <w:szCs w:val="22"/>
          </w:rPr>
          <w:t xml:space="preserve"> multiple-choice assessment of their knowledge of basic neurobiology.</w:t>
        </w:r>
      </w:ins>
    </w:p>
    <w:p w14:paraId="379C0844" w14:textId="77777777" w:rsidR="0044074B" w:rsidRPr="008C438C" w:rsidRDefault="0044074B" w:rsidP="0044074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32" w:author="Tyan Parker Dominguez" w:date="2016-07-12T15:47:00Z"/>
          <w:rFonts w:cs="Arial"/>
          <w:b/>
          <w:bCs/>
          <w:color w:val="000000"/>
          <w:sz w:val="22"/>
          <w:szCs w:val="22"/>
        </w:rPr>
      </w:pPr>
      <w:ins w:id="33" w:author="Tyan Parker Dominguez" w:date="2016-07-12T15:47:00Z">
        <w:r>
          <w:rPr>
            <w:rFonts w:cs="Arial"/>
            <w:b/>
            <w:bCs/>
            <w:color w:val="000000"/>
            <w:sz w:val="22"/>
            <w:szCs w:val="22"/>
          </w:rPr>
          <w:t>Due: Unit 4</w:t>
        </w:r>
        <w:r w:rsidRPr="008C438C">
          <w:rPr>
            <w:rFonts w:cs="Arial"/>
            <w:b/>
            <w:bCs/>
            <w:color w:val="000000"/>
            <w:sz w:val="22"/>
            <w:szCs w:val="22"/>
          </w:rPr>
          <w:t xml:space="preserve"> </w:t>
        </w:r>
      </w:ins>
    </w:p>
    <w:p w14:paraId="77F5E7F9" w14:textId="77777777" w:rsidR="0044074B" w:rsidRPr="008C438C" w:rsidRDefault="0044074B" w:rsidP="0044074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34" w:author="Tyan Parker Dominguez" w:date="2016-07-12T15:46:00Z"/>
          <w:rFonts w:cs="Arial"/>
          <w:i/>
          <w:iCs/>
          <w:color w:val="000000"/>
          <w:sz w:val="22"/>
          <w:szCs w:val="22"/>
        </w:rPr>
      </w:pPr>
      <w:ins w:id="35" w:author="Tyan Parker Dominguez" w:date="2016-07-12T15:46:00Z">
        <w:r w:rsidRPr="008C438C">
          <w:rPr>
            <w:rFonts w:cs="Arial"/>
            <w:i/>
            <w:iCs/>
            <w:color w:val="000000"/>
            <w:sz w:val="22"/>
            <w:szCs w:val="22"/>
          </w:rPr>
          <w:t xml:space="preserve">This assignment relates to student learning outcomes </w:t>
        </w:r>
        <w:r>
          <w:rPr>
            <w:rFonts w:cs="Arial"/>
            <w:i/>
            <w:iCs/>
            <w:color w:val="000000"/>
            <w:sz w:val="22"/>
            <w:szCs w:val="22"/>
          </w:rPr>
          <w:t>4, 7</w:t>
        </w:r>
        <w:r w:rsidRPr="008C438C">
          <w:rPr>
            <w:rFonts w:cs="Arial"/>
            <w:i/>
            <w:iCs/>
            <w:color w:val="000000"/>
            <w:sz w:val="22"/>
            <w:szCs w:val="22"/>
          </w:rPr>
          <w:t>.</w:t>
        </w:r>
      </w:ins>
    </w:p>
    <w:p w14:paraId="2FD14267" w14:textId="77777777" w:rsidR="0044074B" w:rsidRPr="008C438C" w:rsidRDefault="0044074B"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09ED4881" w14:textId="534CC89B" w:rsidR="00FA308F" w:rsidRPr="008C438C" w:rsidRDefault="0044074B"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ins w:id="36" w:author="Tyan Parker Dominguez" w:date="2016-07-12T15:49:00Z">
        <w:r>
          <w:rPr>
            <w:rFonts w:cs="Arial"/>
            <w:b/>
            <w:bCs/>
            <w:color w:val="000000"/>
            <w:sz w:val="22"/>
            <w:szCs w:val="22"/>
          </w:rPr>
          <w:t>3</w:t>
        </w:r>
      </w:ins>
      <w:del w:id="37" w:author="Tyan Parker Dominguez" w:date="2016-07-12T15:49:00Z">
        <w:r w:rsidR="00B6750D" w:rsidDel="0044074B">
          <w:rPr>
            <w:rFonts w:cs="Arial"/>
            <w:b/>
            <w:bCs/>
            <w:color w:val="000000"/>
            <w:sz w:val="22"/>
            <w:szCs w:val="22"/>
          </w:rPr>
          <w:delText>2</w:delText>
        </w:r>
      </w:del>
      <w:r w:rsidR="00B6750D">
        <w:rPr>
          <w:rFonts w:cs="Arial"/>
          <w:b/>
          <w:bCs/>
          <w:color w:val="000000"/>
          <w:sz w:val="22"/>
          <w:szCs w:val="22"/>
        </w:rPr>
        <w:t xml:space="preserve">) </w:t>
      </w:r>
      <w:ins w:id="38" w:author="Tyan Parker Dominguez" w:date="2016-07-14T13:01:00Z">
        <w:r w:rsidR="0004170B">
          <w:rPr>
            <w:rFonts w:cs="Arial"/>
            <w:b/>
            <w:bCs/>
            <w:color w:val="000000"/>
            <w:sz w:val="22"/>
            <w:szCs w:val="22"/>
          </w:rPr>
          <w:t xml:space="preserve">Take-home </w:t>
        </w:r>
      </w:ins>
      <w:r w:rsidR="00FA308F" w:rsidRPr="008C438C">
        <w:rPr>
          <w:rFonts w:cs="Arial"/>
          <w:b/>
          <w:bCs/>
          <w:color w:val="000000"/>
          <w:sz w:val="22"/>
          <w:szCs w:val="22"/>
        </w:rPr>
        <w:t>Quizzes</w:t>
      </w:r>
      <w:ins w:id="39" w:author="Tyan Parker Dominguez" w:date="2016-07-14T13:01:00Z">
        <w:r w:rsidR="0004170B">
          <w:rPr>
            <w:rFonts w:cs="Arial"/>
            <w:b/>
            <w:bCs/>
            <w:color w:val="000000"/>
            <w:sz w:val="22"/>
            <w:szCs w:val="22"/>
          </w:rPr>
          <w:t>: Theoretical Analysis</w:t>
        </w:r>
      </w:ins>
      <w:r w:rsidR="00FA308F" w:rsidRPr="008C438C">
        <w:rPr>
          <w:rFonts w:cs="Arial"/>
          <w:b/>
          <w:bCs/>
          <w:color w:val="000000"/>
          <w:sz w:val="22"/>
          <w:szCs w:val="22"/>
        </w:rPr>
        <w:t xml:space="preserve"> (40% of</w:t>
      </w:r>
      <w:r w:rsidR="00B6750D">
        <w:rPr>
          <w:rFonts w:cs="Arial"/>
          <w:b/>
          <w:bCs/>
          <w:color w:val="000000"/>
          <w:sz w:val="22"/>
          <w:szCs w:val="22"/>
        </w:rPr>
        <w:t xml:space="preserve"> course grade;</w:t>
      </w:r>
      <w:r w:rsidR="00FA308F" w:rsidRPr="008C438C">
        <w:rPr>
          <w:rFonts w:cs="Arial"/>
          <w:b/>
          <w:bCs/>
          <w:color w:val="000000"/>
          <w:sz w:val="22"/>
          <w:szCs w:val="22"/>
        </w:rPr>
        <w:t xml:space="preserve"> each </w:t>
      </w:r>
      <w:r w:rsidR="00805844">
        <w:rPr>
          <w:rFonts w:cs="Arial"/>
          <w:b/>
          <w:bCs/>
          <w:color w:val="000000"/>
          <w:sz w:val="22"/>
          <w:szCs w:val="22"/>
        </w:rPr>
        <w:t>q</w:t>
      </w:r>
      <w:r w:rsidR="00805844" w:rsidRPr="008C438C">
        <w:rPr>
          <w:rFonts w:cs="Arial"/>
          <w:b/>
          <w:bCs/>
          <w:color w:val="000000"/>
          <w:sz w:val="22"/>
          <w:szCs w:val="22"/>
        </w:rPr>
        <w:t xml:space="preserve">uiz </w:t>
      </w:r>
      <w:r w:rsidR="00B6750D">
        <w:rPr>
          <w:rFonts w:cs="Arial"/>
          <w:b/>
          <w:bCs/>
          <w:color w:val="000000"/>
          <w:sz w:val="22"/>
          <w:szCs w:val="22"/>
        </w:rPr>
        <w:t xml:space="preserve">is </w:t>
      </w:r>
      <w:del w:id="40" w:author="Tyan Parker Dominguez" w:date="2016-07-14T13:02:00Z">
        <w:r w:rsidR="00FA308F" w:rsidRPr="008C438C" w:rsidDel="0004170B">
          <w:rPr>
            <w:rFonts w:cs="Arial"/>
            <w:b/>
            <w:bCs/>
            <w:color w:val="000000"/>
            <w:sz w:val="22"/>
            <w:szCs w:val="22"/>
          </w:rPr>
          <w:delText xml:space="preserve">worth </w:delText>
        </w:r>
      </w:del>
      <w:r w:rsidR="00FA308F" w:rsidRPr="008C438C">
        <w:rPr>
          <w:rFonts w:cs="Arial"/>
          <w:b/>
          <w:bCs/>
          <w:color w:val="000000"/>
          <w:sz w:val="22"/>
          <w:szCs w:val="22"/>
        </w:rPr>
        <w:t>20%)</w:t>
      </w:r>
    </w:p>
    <w:p w14:paraId="6F034398"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Students will </w:t>
      </w:r>
      <w:r w:rsidR="000649A8">
        <w:rPr>
          <w:rFonts w:cs="Arial"/>
          <w:color w:val="000000"/>
          <w:sz w:val="22"/>
          <w:szCs w:val="22"/>
        </w:rPr>
        <w:t>complete</w:t>
      </w:r>
      <w:r w:rsidR="0009266D">
        <w:rPr>
          <w:rFonts w:cs="Arial"/>
          <w:color w:val="000000"/>
          <w:sz w:val="22"/>
          <w:szCs w:val="22"/>
        </w:rPr>
        <w:t xml:space="preserve"> two (2) </w:t>
      </w:r>
      <w:r w:rsidR="000649A8">
        <w:rPr>
          <w:rFonts w:cs="Arial"/>
          <w:color w:val="000000"/>
          <w:sz w:val="22"/>
          <w:szCs w:val="22"/>
        </w:rPr>
        <w:t xml:space="preserve">take-home </w:t>
      </w:r>
      <w:r w:rsidR="0009266D">
        <w:rPr>
          <w:rFonts w:cs="Arial"/>
          <w:color w:val="000000"/>
          <w:sz w:val="22"/>
          <w:szCs w:val="22"/>
        </w:rPr>
        <w:t>quizzes</w:t>
      </w:r>
      <w:r w:rsidRPr="008C438C">
        <w:rPr>
          <w:rFonts w:cs="Arial"/>
          <w:color w:val="000000"/>
          <w:sz w:val="22"/>
          <w:szCs w:val="22"/>
        </w:rPr>
        <w:t>. Quiz 1 will be based on content</w:t>
      </w:r>
      <w:r w:rsidR="0009266D">
        <w:rPr>
          <w:rFonts w:cs="Arial"/>
          <w:color w:val="000000"/>
          <w:sz w:val="22"/>
          <w:szCs w:val="22"/>
        </w:rPr>
        <w:t xml:space="preserve"> from Units 4 through 6</w:t>
      </w:r>
      <w:r w:rsidRPr="008C438C">
        <w:rPr>
          <w:rFonts w:cs="Arial"/>
          <w:color w:val="000000"/>
          <w:sz w:val="22"/>
          <w:szCs w:val="22"/>
        </w:rPr>
        <w:t xml:space="preserve"> (</w:t>
      </w:r>
      <w:r w:rsidR="0009266D">
        <w:rPr>
          <w:rFonts w:cs="Arial"/>
          <w:color w:val="000000"/>
          <w:sz w:val="22"/>
          <w:szCs w:val="22"/>
        </w:rPr>
        <w:t>early childhood development and personality theories</w:t>
      </w:r>
      <w:r w:rsidRPr="008C438C">
        <w:rPr>
          <w:rFonts w:cs="Arial"/>
          <w:color w:val="000000"/>
          <w:sz w:val="22"/>
          <w:szCs w:val="22"/>
        </w:rPr>
        <w:t>)</w:t>
      </w:r>
      <w:r w:rsidR="000649A8">
        <w:rPr>
          <w:rFonts w:cs="Arial"/>
          <w:color w:val="000000"/>
          <w:sz w:val="22"/>
          <w:szCs w:val="22"/>
        </w:rPr>
        <w:t xml:space="preserve"> and will be due </w:t>
      </w:r>
      <w:r w:rsidR="00805844">
        <w:rPr>
          <w:rFonts w:cs="Arial"/>
          <w:color w:val="000000"/>
          <w:sz w:val="22"/>
          <w:szCs w:val="22"/>
        </w:rPr>
        <w:t xml:space="preserve">in </w:t>
      </w:r>
      <w:r w:rsidR="000649A8">
        <w:rPr>
          <w:rFonts w:cs="Arial"/>
          <w:color w:val="000000"/>
          <w:sz w:val="22"/>
          <w:szCs w:val="22"/>
        </w:rPr>
        <w:t>Unit 7</w:t>
      </w:r>
      <w:r w:rsidRPr="008C438C">
        <w:rPr>
          <w:rFonts w:cs="Arial"/>
          <w:color w:val="000000"/>
          <w:sz w:val="22"/>
          <w:szCs w:val="22"/>
        </w:rPr>
        <w:t xml:space="preserve">. Quiz 2 will be based </w:t>
      </w:r>
      <w:r w:rsidR="0009266D">
        <w:rPr>
          <w:rFonts w:cs="Arial"/>
          <w:color w:val="000000"/>
          <w:sz w:val="22"/>
          <w:szCs w:val="22"/>
        </w:rPr>
        <w:t xml:space="preserve">on content from </w:t>
      </w:r>
      <w:r w:rsidR="004A7BAB">
        <w:rPr>
          <w:rFonts w:cs="Arial"/>
          <w:color w:val="000000"/>
          <w:sz w:val="22"/>
          <w:szCs w:val="22"/>
        </w:rPr>
        <w:t xml:space="preserve">Units </w:t>
      </w:r>
      <w:r w:rsidR="0009266D">
        <w:rPr>
          <w:rFonts w:cs="Arial"/>
          <w:color w:val="000000"/>
          <w:sz w:val="22"/>
          <w:szCs w:val="22"/>
        </w:rPr>
        <w:t>7 through 9</w:t>
      </w:r>
      <w:r w:rsidRPr="008C438C">
        <w:rPr>
          <w:rFonts w:cs="Arial"/>
          <w:color w:val="000000"/>
          <w:sz w:val="22"/>
          <w:szCs w:val="22"/>
        </w:rPr>
        <w:t xml:space="preserve"> (</w:t>
      </w:r>
      <w:r w:rsidR="0009266D">
        <w:rPr>
          <w:rFonts w:cs="Arial"/>
          <w:color w:val="000000"/>
          <w:sz w:val="22"/>
          <w:szCs w:val="22"/>
        </w:rPr>
        <w:t>school-age child development and learning theories</w:t>
      </w:r>
      <w:r w:rsidRPr="008C438C">
        <w:rPr>
          <w:rFonts w:cs="Arial"/>
          <w:color w:val="000000"/>
          <w:sz w:val="22"/>
          <w:szCs w:val="22"/>
        </w:rPr>
        <w:t>)</w:t>
      </w:r>
      <w:r w:rsidR="000649A8">
        <w:rPr>
          <w:rFonts w:cs="Arial"/>
          <w:color w:val="000000"/>
          <w:sz w:val="22"/>
          <w:szCs w:val="22"/>
        </w:rPr>
        <w:t xml:space="preserve"> and will be due </w:t>
      </w:r>
      <w:r w:rsidR="00805844">
        <w:rPr>
          <w:rFonts w:cs="Arial"/>
          <w:color w:val="000000"/>
          <w:sz w:val="22"/>
          <w:szCs w:val="22"/>
        </w:rPr>
        <w:t xml:space="preserve">in </w:t>
      </w:r>
      <w:r w:rsidR="000649A8">
        <w:rPr>
          <w:rFonts w:cs="Arial"/>
          <w:color w:val="000000"/>
          <w:sz w:val="22"/>
          <w:szCs w:val="22"/>
        </w:rPr>
        <w:t>Unit 10</w:t>
      </w:r>
      <w:r w:rsidRPr="008C438C">
        <w:rPr>
          <w:rFonts w:cs="Arial"/>
          <w:color w:val="000000"/>
          <w:sz w:val="22"/>
          <w:szCs w:val="22"/>
        </w:rPr>
        <w:t xml:space="preserve">. </w:t>
      </w:r>
      <w:del w:id="41" w:author="Tyan Parker Dominguez" w:date="2016-07-11T15:55:00Z">
        <w:r w:rsidR="000649A8" w:rsidDel="008863DB">
          <w:rPr>
            <w:rFonts w:cs="Arial"/>
            <w:color w:val="000000"/>
            <w:sz w:val="22"/>
            <w:szCs w:val="22"/>
          </w:rPr>
          <w:delText xml:space="preserve">Students will have </w:delText>
        </w:r>
        <w:r w:rsidR="00805844" w:rsidDel="008863DB">
          <w:rPr>
            <w:rFonts w:cs="Arial"/>
            <w:color w:val="000000"/>
            <w:sz w:val="22"/>
            <w:szCs w:val="22"/>
          </w:rPr>
          <w:delText>one</w:delText>
        </w:r>
        <w:r w:rsidR="000649A8" w:rsidDel="008863DB">
          <w:rPr>
            <w:rFonts w:cs="Arial"/>
            <w:color w:val="000000"/>
            <w:sz w:val="22"/>
            <w:szCs w:val="22"/>
          </w:rPr>
          <w:delText xml:space="preserve"> week to complete each quiz.</w:delText>
        </w:r>
      </w:del>
    </w:p>
    <w:p w14:paraId="6B450A0A" w14:textId="77777777" w:rsidR="00FA308F" w:rsidRPr="008C438C" w:rsidRDefault="0009266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Units 7, 10</w:t>
      </w:r>
      <w:r w:rsidR="00FA308F" w:rsidRPr="008C438C">
        <w:rPr>
          <w:rFonts w:cs="Arial"/>
          <w:b/>
          <w:bCs/>
          <w:color w:val="000000"/>
          <w:sz w:val="22"/>
          <w:szCs w:val="22"/>
        </w:rPr>
        <w:t xml:space="preserve"> </w:t>
      </w:r>
    </w:p>
    <w:p w14:paraId="529F0A28" w14:textId="77777777" w:rsidR="002A1923"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sidR="002A1923">
        <w:rPr>
          <w:rFonts w:cs="Arial"/>
          <w:i/>
          <w:iCs/>
          <w:color w:val="000000"/>
          <w:sz w:val="22"/>
          <w:szCs w:val="22"/>
        </w:rPr>
        <w:t>1, 2, 4, 7</w:t>
      </w:r>
      <w:r w:rsidR="002A1923" w:rsidRPr="008C438C">
        <w:rPr>
          <w:rFonts w:cs="Arial"/>
          <w:i/>
          <w:iCs/>
          <w:color w:val="000000"/>
          <w:sz w:val="22"/>
          <w:szCs w:val="22"/>
        </w:rPr>
        <w:t>.</w:t>
      </w:r>
    </w:p>
    <w:p w14:paraId="3A55895B"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7E834651" w14:textId="77777777" w:rsidR="00FA308F" w:rsidRPr="008C438C" w:rsidRDefault="0044074B"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ins w:id="42" w:author="Tyan Parker Dominguez" w:date="2016-07-12T15:49:00Z">
        <w:r>
          <w:rPr>
            <w:rFonts w:cs="Arial"/>
            <w:b/>
            <w:bCs/>
            <w:color w:val="000000"/>
            <w:sz w:val="22"/>
            <w:szCs w:val="22"/>
          </w:rPr>
          <w:t>4</w:t>
        </w:r>
      </w:ins>
      <w:del w:id="43" w:author="Tyan Parker Dominguez" w:date="2016-07-12T15:49:00Z">
        <w:r w:rsidR="000649A8" w:rsidDel="0044074B">
          <w:rPr>
            <w:rFonts w:cs="Arial"/>
            <w:b/>
            <w:bCs/>
            <w:color w:val="000000"/>
            <w:sz w:val="22"/>
            <w:szCs w:val="22"/>
          </w:rPr>
          <w:delText>3</w:delText>
        </w:r>
      </w:del>
      <w:r w:rsidR="000649A8">
        <w:rPr>
          <w:rFonts w:cs="Arial"/>
          <w:b/>
          <w:bCs/>
          <w:color w:val="000000"/>
          <w:sz w:val="22"/>
          <w:szCs w:val="22"/>
        </w:rPr>
        <w:t>)</w:t>
      </w:r>
      <w:r w:rsidR="00FA308F" w:rsidRPr="008C438C">
        <w:rPr>
          <w:rFonts w:cs="Arial"/>
          <w:b/>
          <w:bCs/>
          <w:color w:val="000000"/>
          <w:sz w:val="22"/>
          <w:szCs w:val="22"/>
        </w:rPr>
        <w:t xml:space="preserve"> </w:t>
      </w:r>
      <w:r w:rsidR="00815893">
        <w:rPr>
          <w:rFonts w:cs="Arial"/>
          <w:b/>
          <w:bCs/>
          <w:color w:val="000000"/>
          <w:sz w:val="22"/>
          <w:szCs w:val="22"/>
        </w:rPr>
        <w:t xml:space="preserve">Life History Interview </w:t>
      </w:r>
      <w:r w:rsidR="00805844">
        <w:rPr>
          <w:rFonts w:cs="Arial"/>
          <w:b/>
          <w:bCs/>
          <w:color w:val="000000"/>
          <w:sz w:val="22"/>
          <w:szCs w:val="22"/>
        </w:rPr>
        <w:t>and</w:t>
      </w:r>
      <w:r w:rsidR="00815893">
        <w:rPr>
          <w:rFonts w:cs="Arial"/>
          <w:b/>
          <w:bCs/>
          <w:color w:val="000000"/>
          <w:sz w:val="22"/>
          <w:szCs w:val="22"/>
        </w:rPr>
        <w:t xml:space="preserve"> </w:t>
      </w:r>
      <w:r w:rsidR="00EF22B1">
        <w:rPr>
          <w:rFonts w:cs="Arial"/>
          <w:b/>
          <w:bCs/>
          <w:color w:val="000000"/>
          <w:sz w:val="22"/>
          <w:szCs w:val="22"/>
        </w:rPr>
        <w:t xml:space="preserve">Oral </w:t>
      </w:r>
      <w:r w:rsidR="00815893">
        <w:rPr>
          <w:rFonts w:cs="Arial"/>
          <w:b/>
          <w:bCs/>
          <w:color w:val="000000"/>
          <w:sz w:val="22"/>
          <w:szCs w:val="22"/>
        </w:rPr>
        <w:t>Presentation</w:t>
      </w:r>
      <w:r w:rsidR="00FA308F" w:rsidRPr="008C438C">
        <w:rPr>
          <w:rFonts w:cs="Arial"/>
          <w:b/>
          <w:bCs/>
          <w:color w:val="000000"/>
          <w:sz w:val="22"/>
          <w:szCs w:val="22"/>
        </w:rPr>
        <w:t xml:space="preserve"> (35% of course grade)</w:t>
      </w:r>
    </w:p>
    <w:p w14:paraId="0D2D7E9A" w14:textId="77777777" w:rsidR="00FA308F" w:rsidRPr="008C438C" w:rsidRDefault="000649A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Students will integrate their learning across the semester by conducting a life history interview with an older adult (age 70 or older) and writing a theoretical analysis of the person’s development and behavior across the life course.</w:t>
      </w:r>
      <w:r w:rsidR="00B915B8">
        <w:rPr>
          <w:rFonts w:cs="Arial"/>
          <w:color w:val="000000"/>
          <w:sz w:val="22"/>
          <w:szCs w:val="22"/>
        </w:rPr>
        <w:t xml:space="preserve"> </w:t>
      </w:r>
      <w:r>
        <w:rPr>
          <w:rFonts w:cs="Arial"/>
          <w:color w:val="000000"/>
          <w:sz w:val="22"/>
          <w:szCs w:val="22"/>
        </w:rPr>
        <w:t>Students also will present their work in class.</w:t>
      </w:r>
    </w:p>
    <w:p w14:paraId="255E8016"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 xml:space="preserve">Due: </w:t>
      </w:r>
      <w:r w:rsidR="00B6750D">
        <w:rPr>
          <w:rFonts w:cs="Arial"/>
          <w:b/>
          <w:bCs/>
          <w:color w:val="000000"/>
          <w:sz w:val="22"/>
          <w:szCs w:val="22"/>
        </w:rPr>
        <w:t>Unit 15</w:t>
      </w:r>
    </w:p>
    <w:p w14:paraId="356490ED" w14:textId="77777777" w:rsidR="002A1923"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This assignment relates</w:t>
      </w:r>
      <w:r w:rsidR="00C02832">
        <w:rPr>
          <w:rFonts w:cs="Arial"/>
          <w:i/>
          <w:iCs/>
          <w:color w:val="000000"/>
          <w:sz w:val="22"/>
          <w:szCs w:val="22"/>
        </w:rPr>
        <w:t xml:space="preserve"> to student learning outcomes </w:t>
      </w:r>
      <w:r w:rsidR="002A1923">
        <w:rPr>
          <w:rFonts w:cs="Arial"/>
          <w:i/>
          <w:iCs/>
          <w:color w:val="000000"/>
          <w:sz w:val="22"/>
          <w:szCs w:val="22"/>
        </w:rPr>
        <w:t>1, 2, 3, 4, 7.</w:t>
      </w:r>
    </w:p>
    <w:p w14:paraId="6E18B221"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44769A9E" w14:textId="77777777" w:rsidR="00FA308F" w:rsidRPr="008C438C" w:rsidRDefault="0044074B"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ins w:id="44" w:author="Tyan Parker Dominguez" w:date="2016-07-12T15:49:00Z">
        <w:r>
          <w:rPr>
            <w:rFonts w:cs="Arial"/>
            <w:b/>
            <w:bCs/>
            <w:color w:val="000000"/>
            <w:sz w:val="22"/>
            <w:szCs w:val="22"/>
          </w:rPr>
          <w:t>5</w:t>
        </w:r>
      </w:ins>
      <w:del w:id="45" w:author="Tyan Parker Dominguez" w:date="2016-07-12T15:49:00Z">
        <w:r w:rsidR="008B6D54" w:rsidDel="0044074B">
          <w:rPr>
            <w:rFonts w:cs="Arial"/>
            <w:b/>
            <w:bCs/>
            <w:color w:val="000000"/>
            <w:sz w:val="22"/>
            <w:szCs w:val="22"/>
          </w:rPr>
          <w:delText>4</w:delText>
        </w:r>
      </w:del>
      <w:r w:rsidR="008B6D54">
        <w:rPr>
          <w:rFonts w:cs="Arial"/>
          <w:b/>
          <w:bCs/>
          <w:color w:val="000000"/>
          <w:sz w:val="22"/>
          <w:szCs w:val="22"/>
        </w:rPr>
        <w:t xml:space="preserve">) </w:t>
      </w:r>
      <w:r w:rsidR="00FA308F" w:rsidRPr="008C438C">
        <w:rPr>
          <w:rFonts w:cs="Arial"/>
          <w:b/>
          <w:bCs/>
          <w:color w:val="000000"/>
          <w:sz w:val="22"/>
          <w:szCs w:val="22"/>
        </w:rPr>
        <w:t xml:space="preserve">Class Participation (10% of </w:t>
      </w:r>
      <w:r w:rsidR="00805844">
        <w:rPr>
          <w:rFonts w:cs="Arial"/>
          <w:b/>
          <w:bCs/>
          <w:color w:val="000000"/>
          <w:sz w:val="22"/>
          <w:szCs w:val="22"/>
        </w:rPr>
        <w:t>c</w:t>
      </w:r>
      <w:r w:rsidR="00FA308F" w:rsidRPr="008C438C">
        <w:rPr>
          <w:rFonts w:cs="Arial"/>
          <w:b/>
          <w:bCs/>
          <w:color w:val="000000"/>
          <w:sz w:val="22"/>
          <w:szCs w:val="22"/>
        </w:rPr>
        <w:t xml:space="preserve">ourse </w:t>
      </w:r>
      <w:r w:rsidR="00805844">
        <w:rPr>
          <w:rFonts w:cs="Arial"/>
          <w:b/>
          <w:bCs/>
          <w:color w:val="000000"/>
          <w:sz w:val="22"/>
          <w:szCs w:val="22"/>
        </w:rPr>
        <w:t>g</w:t>
      </w:r>
      <w:r w:rsidR="00805844" w:rsidRPr="008C438C">
        <w:rPr>
          <w:rFonts w:cs="Arial"/>
          <w:b/>
          <w:bCs/>
          <w:color w:val="000000"/>
          <w:sz w:val="22"/>
          <w:szCs w:val="22"/>
        </w:rPr>
        <w:t>rade</w:t>
      </w:r>
      <w:r w:rsidR="00FA308F" w:rsidRPr="008C438C">
        <w:rPr>
          <w:rFonts w:cs="Arial"/>
          <w:b/>
          <w:bCs/>
          <w:color w:val="000000"/>
          <w:sz w:val="22"/>
          <w:szCs w:val="22"/>
        </w:rPr>
        <w:t>)</w:t>
      </w:r>
    </w:p>
    <w:p w14:paraId="15167857" w14:textId="77777777" w:rsidR="00CA2C04" w:rsidRPr="008C438C" w:rsidRDefault="00FA308F" w:rsidP="00FA308F">
      <w:pPr>
        <w:pStyle w:val="BodyText"/>
        <w:rPr>
          <w:color w:val="000000"/>
          <w:sz w:val="22"/>
          <w:szCs w:val="22"/>
        </w:rPr>
      </w:pPr>
      <w:r w:rsidRPr="008C438C">
        <w:rPr>
          <w:color w:val="000000"/>
          <w:sz w:val="22"/>
          <w:szCs w:val="22"/>
        </w:rPr>
        <w:t xml:space="preserve">Students’ active involvement in the class is considered essential to their growth as practitioners. </w:t>
      </w:r>
      <w:r w:rsidR="000D4C1F" w:rsidRPr="008C438C">
        <w:rPr>
          <w:color w:val="000000"/>
          <w:sz w:val="22"/>
          <w:szCs w:val="22"/>
        </w:rPr>
        <w:t xml:space="preserve">Consistent attendance, </w:t>
      </w:r>
      <w:r w:rsidRPr="008C438C">
        <w:rPr>
          <w:color w:val="000000"/>
          <w:sz w:val="22"/>
          <w:szCs w:val="22"/>
        </w:rPr>
        <w:t xml:space="preserve">preparation </w:t>
      </w:r>
      <w:r w:rsidR="000D4C1F" w:rsidRPr="008C438C">
        <w:rPr>
          <w:color w:val="000000"/>
          <w:sz w:val="22"/>
          <w:szCs w:val="22"/>
        </w:rPr>
        <w:t xml:space="preserve">for and participation in class discussions and activities, timely completion of coursework and assignments, and </w:t>
      </w:r>
      <w:r w:rsidR="000D4C1F" w:rsidRPr="008C438C">
        <w:t>personal conduct that fosters a respectful, collegial, and professional learning environment</w:t>
      </w:r>
      <w:r w:rsidR="000D4C1F" w:rsidRPr="008C438C">
        <w:rPr>
          <w:color w:val="000000"/>
          <w:sz w:val="22"/>
          <w:szCs w:val="22"/>
        </w:rPr>
        <w:t xml:space="preserve"> are expected</w:t>
      </w:r>
      <w:r w:rsidRPr="008C438C">
        <w:rPr>
          <w:color w:val="000000"/>
          <w:sz w:val="22"/>
          <w:szCs w:val="22"/>
        </w:rPr>
        <w:t>.</w:t>
      </w:r>
    </w:p>
    <w:p w14:paraId="1A136C63" w14:textId="77777777" w:rsidR="000D4C1F" w:rsidRPr="008C438C" w:rsidRDefault="000D4C1F" w:rsidP="000D4C1F">
      <w:pPr>
        <w:pStyle w:val="Heading2"/>
        <w:spacing w:after="0"/>
      </w:pPr>
      <w:r w:rsidRPr="008C438C">
        <w:t xml:space="preserve">Class </w:t>
      </w:r>
      <w:r w:rsidR="00805844">
        <w:t>p</w:t>
      </w:r>
      <w:r w:rsidR="00805844" w:rsidRPr="008C438C">
        <w:t xml:space="preserve">articipation </w:t>
      </w:r>
      <w:r w:rsidRPr="008C438C">
        <w:t>will be assessed according to the following criteria:</w:t>
      </w:r>
    </w:p>
    <w:p w14:paraId="7631D014" w14:textId="77777777" w:rsidR="000D4C1F" w:rsidRPr="008C438C" w:rsidRDefault="000D4C1F" w:rsidP="000D4C1F">
      <w:pPr>
        <w:pStyle w:val="Heading2"/>
        <w:spacing w:after="0"/>
      </w:pPr>
      <w:r w:rsidRPr="008C438C">
        <w:t xml:space="preserve"> </w:t>
      </w:r>
    </w:p>
    <w:p w14:paraId="70087F5B" w14:textId="77777777" w:rsidR="000D4C1F" w:rsidRPr="008C438C" w:rsidRDefault="000D4C1F" w:rsidP="000D4C1F">
      <w:pPr>
        <w:pStyle w:val="BodyText"/>
        <w:spacing w:after="0"/>
      </w:pPr>
      <w:r w:rsidRPr="008C438C">
        <w:rPr>
          <w:b/>
        </w:rPr>
        <w:t xml:space="preserve">10 (A): Outstanding: </w:t>
      </w:r>
      <w:r w:rsidRPr="008C438C">
        <w:t>Contributions in class reflect exceptional preparation</w:t>
      </w:r>
      <w:r w:rsidR="00805844">
        <w:t>,</w:t>
      </w:r>
      <w:r w:rsidRPr="008C438C">
        <w:t xml:space="preserve"> and participation is substantial. Ideas offered are always substantive. Regularly provides one or more major insights and comments that provoke deeper thought. If this person were not a member of the class, the quality of discussion and class activities would be diminished markedly.</w:t>
      </w:r>
    </w:p>
    <w:p w14:paraId="110ABC13" w14:textId="77777777" w:rsidR="000D4C1F" w:rsidRPr="008C438C" w:rsidRDefault="000D4C1F" w:rsidP="000D4C1F">
      <w:pPr>
        <w:pStyle w:val="BodyText"/>
        <w:spacing w:after="0"/>
      </w:pPr>
      <w:r w:rsidRPr="008C438C">
        <w:t xml:space="preserve"> </w:t>
      </w:r>
    </w:p>
    <w:p w14:paraId="63DDDBAC" w14:textId="77777777" w:rsidR="000D4C1F" w:rsidRPr="008C438C" w:rsidRDefault="000D4C1F" w:rsidP="000D4C1F">
      <w:pPr>
        <w:pStyle w:val="BodyText"/>
        <w:spacing w:after="0"/>
      </w:pPr>
      <w:r w:rsidRPr="008C438C">
        <w:rPr>
          <w:b/>
        </w:rPr>
        <w:t>9 (A</w:t>
      </w:r>
      <w:r w:rsidR="00805844">
        <w:rPr>
          <w:b/>
        </w:rPr>
        <w:t>–</w:t>
      </w:r>
      <w:r w:rsidR="00805844" w:rsidRPr="008C438C">
        <w:rPr>
          <w:b/>
        </w:rPr>
        <w:t xml:space="preserve">): </w:t>
      </w:r>
      <w:r w:rsidRPr="008C438C">
        <w:rPr>
          <w:b/>
        </w:rPr>
        <w:t xml:space="preserve">Very Good: </w:t>
      </w:r>
      <w:r w:rsidRPr="008C438C">
        <w:t>Contributions in class reflect thorough preparation</w:t>
      </w:r>
      <w:r w:rsidR="00805844">
        <w:t>,</w:t>
      </w:r>
      <w:r w:rsidRPr="008C438C">
        <w:t xml:space="preserve"> and frequency in participation is high. Ideas offered are usually substantive.</w:t>
      </w:r>
      <w:r w:rsidR="00B915B8">
        <w:t xml:space="preserve"> </w:t>
      </w:r>
      <w:r w:rsidRPr="008C438C">
        <w:t xml:space="preserve">Regularly provides good insights and comments that provoke thought. If this person were not a member of the class, the quality of discussion would be diminished. </w:t>
      </w:r>
    </w:p>
    <w:p w14:paraId="51414D38" w14:textId="77777777" w:rsidR="000D4C1F" w:rsidRPr="008C438C" w:rsidRDefault="000D4C1F" w:rsidP="000D4C1F">
      <w:pPr>
        <w:pStyle w:val="BodyText"/>
        <w:spacing w:after="0"/>
      </w:pPr>
    </w:p>
    <w:p w14:paraId="513C4139" w14:textId="77777777" w:rsidR="000D4C1F" w:rsidRPr="008C438C" w:rsidRDefault="000D4C1F" w:rsidP="000D4C1F">
      <w:pPr>
        <w:pStyle w:val="BodyText"/>
        <w:spacing w:after="0"/>
      </w:pPr>
      <w:r w:rsidRPr="008C438C">
        <w:rPr>
          <w:b/>
        </w:rPr>
        <w:t>8 (B): Good:</w:t>
      </w:r>
      <w:r w:rsidRPr="008C438C">
        <w:t xml:space="preserve"> Contributions in class reflect solid preparation. Ideas offered are usually substantive</w:t>
      </w:r>
      <w:r w:rsidR="00805844">
        <w:t>,</w:t>
      </w:r>
      <w:r w:rsidRPr="008C438C">
        <w:t xml:space="preserve"> and participation is regular.</w:t>
      </w:r>
      <w:r w:rsidR="00B915B8">
        <w:t xml:space="preserve"> </w:t>
      </w:r>
      <w:r w:rsidRPr="008C438C">
        <w:t>Provides generally useful insights and some comments that provoke though</w:t>
      </w:r>
      <w:r w:rsidR="00805844">
        <w:t>t.</w:t>
      </w:r>
      <w:r w:rsidRPr="008C438C">
        <w:t xml:space="preserve"> If this person were not a member of the class, the quality of discussion would be diminished somewhat. </w:t>
      </w:r>
    </w:p>
    <w:p w14:paraId="0F9F066B" w14:textId="77777777" w:rsidR="000D4C1F" w:rsidRPr="008C438C" w:rsidRDefault="000D4C1F" w:rsidP="000D4C1F">
      <w:pPr>
        <w:pStyle w:val="BodyText"/>
        <w:spacing w:after="0"/>
      </w:pPr>
    </w:p>
    <w:p w14:paraId="62C60120" w14:textId="77777777" w:rsidR="000D4C1F" w:rsidRPr="008C438C" w:rsidRDefault="000D4C1F" w:rsidP="000D4C1F">
      <w:pPr>
        <w:pStyle w:val="BodyText"/>
        <w:spacing w:after="0"/>
      </w:pPr>
      <w:r w:rsidRPr="008C438C">
        <w:rPr>
          <w:b/>
        </w:rPr>
        <w:t xml:space="preserve">7 (C): Adequate: </w:t>
      </w:r>
      <w:r w:rsidRPr="008C438C">
        <w:t>Contributions in class reflect some preparation. Ideas offered are somewhat substantive.</w:t>
      </w:r>
      <w:r w:rsidR="00B915B8">
        <w:t xml:space="preserve"> </w:t>
      </w:r>
      <w:r w:rsidRPr="008C438C">
        <w:t xml:space="preserve">Provides some insights, but seldom offers comments that provoke deeper thought. Participation is somewhat regular. If this person were not a member of the class, the quality of discussion would be diminished slightly. </w:t>
      </w:r>
    </w:p>
    <w:p w14:paraId="612602B0" w14:textId="77777777" w:rsidR="000D4C1F" w:rsidRPr="008C438C" w:rsidRDefault="000D4C1F" w:rsidP="000D4C1F">
      <w:pPr>
        <w:pStyle w:val="BodyText"/>
        <w:spacing w:after="0"/>
      </w:pPr>
    </w:p>
    <w:p w14:paraId="0A420085" w14:textId="77777777" w:rsidR="000D4C1F" w:rsidRPr="008C438C" w:rsidRDefault="000D4C1F" w:rsidP="000D4C1F">
      <w:pPr>
        <w:pStyle w:val="BodyText"/>
        <w:spacing w:after="0"/>
      </w:pPr>
      <w:r w:rsidRPr="008C438C">
        <w:rPr>
          <w:b/>
        </w:rPr>
        <w:lastRenderedPageBreak/>
        <w:t xml:space="preserve">6 (D): Inadequate: </w:t>
      </w:r>
      <w:r w:rsidRPr="008C438C">
        <w:t>Says little in class and does not adequately participate in activities or present insights or ideas. Does not appear to be engaged. Submits late work. If this person were not a member of the class, the quality of discussion would not be affected.</w:t>
      </w:r>
    </w:p>
    <w:p w14:paraId="211A94FB" w14:textId="77777777" w:rsidR="000D4C1F" w:rsidRPr="008C438C" w:rsidRDefault="000D4C1F" w:rsidP="000D4C1F">
      <w:pPr>
        <w:pStyle w:val="BodyText"/>
        <w:spacing w:after="0"/>
      </w:pPr>
    </w:p>
    <w:p w14:paraId="13D23089" w14:textId="77777777" w:rsidR="000D4C1F" w:rsidRPr="008C438C" w:rsidRDefault="000D4C1F" w:rsidP="000D4C1F">
      <w:pPr>
        <w:pStyle w:val="BodyText"/>
        <w:spacing w:after="0"/>
      </w:pPr>
      <w:r w:rsidRPr="008C438C">
        <w:rPr>
          <w:b/>
        </w:rPr>
        <w:t>5 (F): Nonparticipant:</w:t>
      </w:r>
      <w:r w:rsidRPr="008C438C">
        <w:t xml:space="preserve"> Attends class without engaging in the class discussion or actively participating in class activities. Submits late work or does not submit at all.</w:t>
      </w:r>
    </w:p>
    <w:p w14:paraId="019CB8F6" w14:textId="77777777" w:rsidR="000D4C1F" w:rsidRPr="008C438C" w:rsidRDefault="000D4C1F" w:rsidP="000D4C1F">
      <w:pPr>
        <w:pStyle w:val="BodyText"/>
        <w:spacing w:after="0"/>
      </w:pPr>
    </w:p>
    <w:p w14:paraId="747069E4" w14:textId="77777777" w:rsidR="000D4C1F" w:rsidRPr="008C438C" w:rsidRDefault="000D4C1F" w:rsidP="000D4C1F">
      <w:pPr>
        <w:pStyle w:val="BodyText"/>
      </w:pPr>
      <w:r w:rsidRPr="008C438C">
        <w:rPr>
          <w:b/>
        </w:rPr>
        <w:t>0</w:t>
      </w:r>
      <w:r w:rsidR="00805844">
        <w:rPr>
          <w:b/>
        </w:rPr>
        <w:t>–</w:t>
      </w:r>
      <w:r w:rsidRPr="008C438C">
        <w:rPr>
          <w:b/>
        </w:rPr>
        <w:t>4 (F): Unsatisfactory:</w:t>
      </w:r>
      <w:r w:rsidRPr="008C438C">
        <w:t xml:space="preserve"> Misses class. When present, contributions in class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14:paraId="179B3656" w14:textId="77777777" w:rsidR="0016662D" w:rsidRPr="00634208" w:rsidRDefault="00325D4C" w:rsidP="0016662D">
      <w:pPr>
        <w:pStyle w:val="BodyText"/>
        <w:rPr>
          <w:b/>
          <w:color w:val="000000"/>
        </w:rPr>
      </w:pPr>
      <w:r w:rsidRPr="00634208">
        <w:rPr>
          <w:b/>
          <w:color w:val="000000"/>
        </w:rPr>
        <w:t>Class grades will be based on the following</w:t>
      </w:r>
      <w:r w:rsidR="00634208">
        <w:rPr>
          <w:b/>
          <w:color w:val="000000"/>
        </w:rPr>
        <w:t xml:space="preserve"> letter grade distribution</w:t>
      </w:r>
      <w:r w:rsidRPr="00634208">
        <w:rPr>
          <w:b/>
          <w:color w:val="000000"/>
        </w:rPr>
        <w:t>:</w:t>
      </w:r>
    </w:p>
    <w:tbl>
      <w:tblPr>
        <w:tblW w:w="9180" w:type="dxa"/>
        <w:tblInd w:w="198"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610"/>
        <w:gridCol w:w="2160"/>
        <w:gridCol w:w="3177"/>
        <w:gridCol w:w="1233"/>
      </w:tblGrid>
      <w:tr w:rsidR="000D4C1F" w:rsidRPr="008C438C" w14:paraId="6470495E" w14:textId="77777777" w:rsidTr="000D4C1F">
        <w:trPr>
          <w:cantSplit/>
          <w:tblHeader/>
        </w:trPr>
        <w:tc>
          <w:tcPr>
            <w:tcW w:w="4770" w:type="dxa"/>
            <w:gridSpan w:val="2"/>
            <w:tcBorders>
              <w:top w:val="single" w:sz="8" w:space="0" w:color="C0504D"/>
            </w:tcBorders>
            <w:shd w:val="clear" w:color="auto" w:fill="C00000"/>
            <w:vAlign w:val="center"/>
          </w:tcPr>
          <w:p w14:paraId="38802C7A" w14:textId="77777777" w:rsidR="000D4C1F" w:rsidRPr="008C438C" w:rsidRDefault="000D4C1F" w:rsidP="000D4C1F">
            <w:pPr>
              <w:keepNext/>
              <w:jc w:val="center"/>
              <w:rPr>
                <w:rFonts w:cs="Arial"/>
                <w:b/>
                <w:bCs/>
                <w:color w:val="FFFFFF"/>
              </w:rPr>
            </w:pPr>
            <w:r w:rsidRPr="008C438C">
              <w:rPr>
                <w:rFonts w:cs="Arial"/>
                <w:b/>
                <w:bCs/>
                <w:color w:val="FFFFFF"/>
              </w:rPr>
              <w:t>Letter Grade</w:t>
            </w:r>
          </w:p>
        </w:tc>
        <w:tc>
          <w:tcPr>
            <w:tcW w:w="4410" w:type="dxa"/>
            <w:gridSpan w:val="2"/>
            <w:tcBorders>
              <w:top w:val="single" w:sz="8" w:space="0" w:color="C0504D"/>
            </w:tcBorders>
            <w:shd w:val="clear" w:color="auto" w:fill="C00000"/>
            <w:vAlign w:val="center"/>
          </w:tcPr>
          <w:p w14:paraId="283716BE" w14:textId="77777777" w:rsidR="000D4C1F" w:rsidRPr="008C438C" w:rsidRDefault="000D4C1F" w:rsidP="000D4C1F">
            <w:pPr>
              <w:keepNext/>
              <w:jc w:val="center"/>
              <w:rPr>
                <w:rFonts w:cs="Arial"/>
                <w:b/>
                <w:bCs/>
                <w:color w:val="FFFFFF"/>
              </w:rPr>
            </w:pPr>
            <w:r w:rsidRPr="008C438C">
              <w:rPr>
                <w:rFonts w:cs="Arial"/>
                <w:b/>
                <w:bCs/>
                <w:color w:val="FFFFFF"/>
              </w:rPr>
              <w:t>Grade Point Equivalent</w:t>
            </w:r>
          </w:p>
        </w:tc>
      </w:tr>
      <w:tr w:rsidR="000D4C1F" w:rsidRPr="008C438C" w14:paraId="1FFCFAF6" w14:textId="77777777" w:rsidTr="000D4C1F">
        <w:trPr>
          <w:cantSplit/>
          <w:trHeight w:val="61"/>
        </w:trPr>
        <w:tc>
          <w:tcPr>
            <w:tcW w:w="2610" w:type="dxa"/>
            <w:tcBorders>
              <w:top w:val="single" w:sz="8" w:space="0" w:color="C0504D"/>
              <w:left w:val="single" w:sz="8" w:space="0" w:color="C0504D"/>
              <w:bottom w:val="single" w:sz="8" w:space="0" w:color="C0504D"/>
              <w:right w:val="nil"/>
            </w:tcBorders>
          </w:tcPr>
          <w:p w14:paraId="42BB8CE4" w14:textId="77777777" w:rsidR="000D4C1F" w:rsidRPr="008C438C" w:rsidRDefault="00B915B8" w:rsidP="00805844">
            <w:pPr>
              <w:jc w:val="center"/>
              <w:rPr>
                <w:rFonts w:cs="Arial"/>
              </w:rPr>
            </w:pPr>
            <w:r>
              <w:rPr>
                <w:rFonts w:cs="Arial"/>
                <w:color w:val="000000"/>
              </w:rPr>
              <w:t xml:space="preserve"> </w:t>
            </w:r>
            <w:r w:rsidR="000D4C1F" w:rsidRPr="008C438C">
              <w:rPr>
                <w:rFonts w:cs="Arial"/>
                <w:color w:val="000000"/>
              </w:rPr>
              <w:t>93</w:t>
            </w:r>
            <w:r w:rsidR="00805844">
              <w:rPr>
                <w:rFonts w:cs="Arial"/>
                <w:color w:val="000000"/>
              </w:rPr>
              <w:t>–</w:t>
            </w:r>
            <w:r w:rsidR="000D4C1F" w:rsidRPr="008C438C">
              <w:rPr>
                <w:rFonts w:cs="Arial"/>
                <w:color w:val="000000"/>
              </w:rPr>
              <w:t>100</w:t>
            </w:r>
          </w:p>
        </w:tc>
        <w:tc>
          <w:tcPr>
            <w:tcW w:w="2160" w:type="dxa"/>
            <w:tcBorders>
              <w:top w:val="nil"/>
              <w:left w:val="nil"/>
              <w:bottom w:val="single" w:sz="4" w:space="0" w:color="auto"/>
              <w:right w:val="single" w:sz="4" w:space="0" w:color="auto"/>
            </w:tcBorders>
          </w:tcPr>
          <w:p w14:paraId="3018D654" w14:textId="77777777" w:rsidR="000D4C1F" w:rsidRPr="008C438C" w:rsidRDefault="000D4C1F" w:rsidP="000D4C1F">
            <w:pPr>
              <w:rPr>
                <w:rFonts w:cs="Arial"/>
              </w:rPr>
            </w:pPr>
            <w:r w:rsidRPr="008C438C">
              <w:rPr>
                <w:rFonts w:cs="Arial"/>
              </w:rPr>
              <w:t>A</w:t>
            </w:r>
          </w:p>
        </w:tc>
        <w:tc>
          <w:tcPr>
            <w:tcW w:w="3177" w:type="dxa"/>
            <w:tcBorders>
              <w:top w:val="single" w:sz="8" w:space="0" w:color="C0504D"/>
              <w:left w:val="single" w:sz="4" w:space="0" w:color="auto"/>
              <w:bottom w:val="single" w:sz="8" w:space="0" w:color="C0504D"/>
            </w:tcBorders>
          </w:tcPr>
          <w:p w14:paraId="43E323A4" w14:textId="77777777" w:rsidR="000D4C1F" w:rsidRPr="008C438C" w:rsidRDefault="000D4C1F" w:rsidP="00B408EE">
            <w:pPr>
              <w:jc w:val="center"/>
              <w:rPr>
                <w:rFonts w:cs="Arial"/>
                <w:b/>
                <w:bCs/>
              </w:rPr>
            </w:pPr>
            <w:r w:rsidRPr="008C438C">
              <w:rPr>
                <w:rFonts w:cs="Arial"/>
                <w:color w:val="000000"/>
              </w:rPr>
              <w:t>3.85</w:t>
            </w:r>
            <w:r w:rsidR="00805844">
              <w:rPr>
                <w:rFonts w:cs="Arial"/>
                <w:color w:val="000000"/>
              </w:rPr>
              <w:t>–</w:t>
            </w:r>
            <w:r w:rsidRPr="008C438C">
              <w:rPr>
                <w:rFonts w:cs="Arial"/>
                <w:color w:val="000000"/>
              </w:rPr>
              <w:t>4</w:t>
            </w:r>
          </w:p>
        </w:tc>
        <w:tc>
          <w:tcPr>
            <w:tcW w:w="1233" w:type="dxa"/>
            <w:tcBorders>
              <w:top w:val="single" w:sz="8" w:space="0" w:color="C0504D"/>
              <w:bottom w:val="single" w:sz="8" w:space="0" w:color="C0504D"/>
              <w:right w:val="single" w:sz="8" w:space="0" w:color="C0504D"/>
            </w:tcBorders>
          </w:tcPr>
          <w:p w14:paraId="7BDB1D39" w14:textId="77777777" w:rsidR="000D4C1F" w:rsidRPr="008C438C" w:rsidRDefault="000D4C1F" w:rsidP="00B408EE">
            <w:pPr>
              <w:rPr>
                <w:rFonts w:cs="Arial"/>
              </w:rPr>
            </w:pPr>
            <w:r w:rsidRPr="008C438C">
              <w:rPr>
                <w:rFonts w:cs="Arial"/>
                <w:color w:val="000000"/>
              </w:rPr>
              <w:t>A</w:t>
            </w:r>
          </w:p>
        </w:tc>
      </w:tr>
      <w:tr w:rsidR="000D4C1F" w:rsidRPr="008C438C" w14:paraId="66E1269A" w14:textId="77777777" w:rsidTr="000D4C1F">
        <w:trPr>
          <w:cantSplit/>
        </w:trPr>
        <w:tc>
          <w:tcPr>
            <w:tcW w:w="2610" w:type="dxa"/>
            <w:tcBorders>
              <w:top w:val="single" w:sz="8" w:space="0" w:color="C0504D"/>
              <w:left w:val="single" w:sz="8" w:space="0" w:color="C0504D"/>
              <w:bottom w:val="single" w:sz="8" w:space="0" w:color="C0504D"/>
              <w:right w:val="nil"/>
            </w:tcBorders>
          </w:tcPr>
          <w:p w14:paraId="47346E88" w14:textId="77777777" w:rsidR="000D4C1F" w:rsidRPr="008C438C" w:rsidRDefault="000D4C1F" w:rsidP="000D4C1F">
            <w:pPr>
              <w:jc w:val="center"/>
              <w:rPr>
                <w:rFonts w:cs="Arial"/>
              </w:rPr>
            </w:pPr>
            <w:r w:rsidRPr="008C438C">
              <w:rPr>
                <w:rFonts w:cs="Arial"/>
                <w:color w:val="000000"/>
              </w:rPr>
              <w:t>90</w:t>
            </w:r>
            <w:r w:rsidR="00805844">
              <w:rPr>
                <w:rFonts w:cs="Arial"/>
                <w:color w:val="000000"/>
              </w:rPr>
              <w:t>–</w:t>
            </w:r>
            <w:r w:rsidRPr="008C438C">
              <w:rPr>
                <w:rFonts w:cs="Arial"/>
                <w:color w:val="000000"/>
              </w:rPr>
              <w:t>92</w:t>
            </w:r>
          </w:p>
        </w:tc>
        <w:tc>
          <w:tcPr>
            <w:tcW w:w="2160" w:type="dxa"/>
            <w:tcBorders>
              <w:top w:val="single" w:sz="4" w:space="0" w:color="auto"/>
              <w:left w:val="nil"/>
              <w:bottom w:val="single" w:sz="4" w:space="0" w:color="auto"/>
              <w:right w:val="single" w:sz="4" w:space="0" w:color="auto"/>
            </w:tcBorders>
          </w:tcPr>
          <w:p w14:paraId="418135F7" w14:textId="77777777" w:rsidR="000D4C1F" w:rsidRPr="008C438C" w:rsidRDefault="000D4C1F" w:rsidP="000D4C1F">
            <w:pPr>
              <w:rPr>
                <w:rFonts w:cs="Arial"/>
              </w:rPr>
            </w:pPr>
            <w:r w:rsidRPr="008C438C">
              <w:rPr>
                <w:rFonts w:cs="Arial"/>
              </w:rPr>
              <w:t>A</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1500276A" w14:textId="77777777" w:rsidR="000D4C1F" w:rsidRPr="008C438C" w:rsidRDefault="000D4C1F" w:rsidP="00B408EE">
            <w:pPr>
              <w:jc w:val="center"/>
              <w:rPr>
                <w:rFonts w:cs="Arial"/>
                <w:b/>
                <w:bCs/>
              </w:rPr>
            </w:pPr>
            <w:r w:rsidRPr="008C438C">
              <w:rPr>
                <w:rFonts w:cs="Arial"/>
                <w:color w:val="000000"/>
              </w:rPr>
              <w:t>3.60</w:t>
            </w:r>
            <w:r w:rsidR="00805844">
              <w:rPr>
                <w:rFonts w:cs="Arial"/>
                <w:color w:val="000000"/>
              </w:rPr>
              <w:t>–</w:t>
            </w:r>
            <w:r w:rsidRPr="008C438C">
              <w:rPr>
                <w:rFonts w:cs="Arial"/>
                <w:color w:val="000000"/>
              </w:rPr>
              <w:t>3.84</w:t>
            </w:r>
          </w:p>
        </w:tc>
        <w:tc>
          <w:tcPr>
            <w:tcW w:w="1233" w:type="dxa"/>
            <w:tcBorders>
              <w:top w:val="single" w:sz="8" w:space="0" w:color="C0504D"/>
              <w:bottom w:val="single" w:sz="8" w:space="0" w:color="C0504D"/>
              <w:right w:val="single" w:sz="8" w:space="0" w:color="C0504D"/>
            </w:tcBorders>
          </w:tcPr>
          <w:p w14:paraId="41F4C973" w14:textId="77777777" w:rsidR="000D4C1F" w:rsidRPr="008C438C" w:rsidRDefault="000D4C1F" w:rsidP="00B408EE">
            <w:pPr>
              <w:rPr>
                <w:rFonts w:cs="Arial"/>
              </w:rPr>
            </w:pPr>
            <w:r w:rsidRPr="008C438C">
              <w:rPr>
                <w:rFonts w:cs="Arial"/>
                <w:color w:val="000000"/>
              </w:rPr>
              <w:t>A</w:t>
            </w:r>
            <w:r w:rsidR="00805844">
              <w:rPr>
                <w:rFonts w:cs="Arial"/>
                <w:color w:val="000000"/>
              </w:rPr>
              <w:t>–</w:t>
            </w:r>
          </w:p>
        </w:tc>
      </w:tr>
      <w:tr w:rsidR="000D4C1F" w:rsidRPr="008C438C" w14:paraId="609B724F" w14:textId="77777777" w:rsidTr="000D4C1F">
        <w:trPr>
          <w:cantSplit/>
        </w:trPr>
        <w:tc>
          <w:tcPr>
            <w:tcW w:w="2610" w:type="dxa"/>
            <w:tcBorders>
              <w:top w:val="single" w:sz="8" w:space="0" w:color="C0504D"/>
              <w:left w:val="single" w:sz="8" w:space="0" w:color="C0504D"/>
              <w:bottom w:val="single" w:sz="8" w:space="0" w:color="C0504D"/>
              <w:right w:val="nil"/>
            </w:tcBorders>
          </w:tcPr>
          <w:p w14:paraId="6692DC60" w14:textId="77777777" w:rsidR="000D4C1F" w:rsidRPr="008C438C" w:rsidRDefault="000D4C1F" w:rsidP="000D4C1F">
            <w:pPr>
              <w:jc w:val="center"/>
              <w:rPr>
                <w:rFonts w:cs="Arial"/>
              </w:rPr>
            </w:pPr>
            <w:r w:rsidRPr="008C438C">
              <w:rPr>
                <w:rFonts w:cs="Arial"/>
                <w:color w:val="000000"/>
              </w:rPr>
              <w:t>87</w:t>
            </w:r>
            <w:r w:rsidR="00805844">
              <w:rPr>
                <w:rFonts w:cs="Arial"/>
                <w:color w:val="000000"/>
              </w:rPr>
              <w:t>–</w:t>
            </w:r>
            <w:r w:rsidRPr="008C438C">
              <w:rPr>
                <w:rFonts w:cs="Arial"/>
                <w:color w:val="000000"/>
              </w:rPr>
              <w:t>89</w:t>
            </w:r>
          </w:p>
        </w:tc>
        <w:tc>
          <w:tcPr>
            <w:tcW w:w="2160" w:type="dxa"/>
            <w:tcBorders>
              <w:top w:val="single" w:sz="4" w:space="0" w:color="auto"/>
              <w:left w:val="nil"/>
              <w:bottom w:val="single" w:sz="4" w:space="0" w:color="auto"/>
              <w:right w:val="single" w:sz="4" w:space="0" w:color="auto"/>
            </w:tcBorders>
          </w:tcPr>
          <w:p w14:paraId="2B1D4770"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1D4A5122" w14:textId="77777777" w:rsidR="000D4C1F" w:rsidRPr="008C438C" w:rsidRDefault="000D4C1F" w:rsidP="00B408EE">
            <w:pPr>
              <w:jc w:val="center"/>
              <w:rPr>
                <w:rFonts w:cs="Arial"/>
                <w:color w:val="000000"/>
              </w:rPr>
            </w:pPr>
            <w:r w:rsidRPr="008C438C">
              <w:rPr>
                <w:rFonts w:cs="Arial"/>
                <w:color w:val="000000"/>
              </w:rPr>
              <w:t>3.25</w:t>
            </w:r>
            <w:r w:rsidR="00805844">
              <w:rPr>
                <w:rFonts w:cs="Arial"/>
                <w:color w:val="000000"/>
              </w:rPr>
              <w:t>–</w:t>
            </w:r>
            <w:r w:rsidRPr="008C438C">
              <w:rPr>
                <w:rFonts w:cs="Arial"/>
                <w:color w:val="000000"/>
              </w:rPr>
              <w:t>3.59</w:t>
            </w:r>
          </w:p>
        </w:tc>
        <w:tc>
          <w:tcPr>
            <w:tcW w:w="1233" w:type="dxa"/>
            <w:tcBorders>
              <w:top w:val="single" w:sz="8" w:space="0" w:color="C0504D"/>
              <w:bottom w:val="single" w:sz="8" w:space="0" w:color="C0504D"/>
              <w:right w:val="single" w:sz="8" w:space="0" w:color="C0504D"/>
            </w:tcBorders>
          </w:tcPr>
          <w:p w14:paraId="471736BB" w14:textId="77777777" w:rsidR="000D4C1F" w:rsidRPr="008C438C" w:rsidRDefault="000D4C1F" w:rsidP="00B408EE">
            <w:pPr>
              <w:rPr>
                <w:rFonts w:cs="Arial"/>
                <w:color w:val="000000"/>
              </w:rPr>
            </w:pPr>
            <w:r w:rsidRPr="008C438C">
              <w:rPr>
                <w:rFonts w:cs="Arial"/>
                <w:color w:val="000000"/>
              </w:rPr>
              <w:t>B+</w:t>
            </w:r>
          </w:p>
        </w:tc>
      </w:tr>
      <w:tr w:rsidR="000D4C1F" w:rsidRPr="008C438C" w14:paraId="7B22D09F" w14:textId="77777777" w:rsidTr="000D4C1F">
        <w:trPr>
          <w:cantSplit/>
        </w:trPr>
        <w:tc>
          <w:tcPr>
            <w:tcW w:w="2610" w:type="dxa"/>
            <w:tcBorders>
              <w:top w:val="single" w:sz="8" w:space="0" w:color="C0504D"/>
              <w:left w:val="single" w:sz="8" w:space="0" w:color="C0504D"/>
              <w:bottom w:val="single" w:sz="8" w:space="0" w:color="C0504D"/>
              <w:right w:val="nil"/>
            </w:tcBorders>
          </w:tcPr>
          <w:p w14:paraId="467D1A63" w14:textId="77777777" w:rsidR="000D4C1F" w:rsidRPr="008C438C" w:rsidRDefault="000D4C1F" w:rsidP="000D4C1F">
            <w:pPr>
              <w:jc w:val="center"/>
              <w:rPr>
                <w:rFonts w:cs="Arial"/>
              </w:rPr>
            </w:pPr>
            <w:r w:rsidRPr="008C438C">
              <w:rPr>
                <w:rFonts w:cs="Arial"/>
                <w:color w:val="000000"/>
              </w:rPr>
              <w:t>83</w:t>
            </w:r>
            <w:r w:rsidR="00805844">
              <w:rPr>
                <w:rFonts w:cs="Arial"/>
                <w:color w:val="000000"/>
              </w:rPr>
              <w:t>–</w:t>
            </w:r>
            <w:r w:rsidRPr="008C438C">
              <w:rPr>
                <w:rFonts w:cs="Arial"/>
                <w:color w:val="000000"/>
              </w:rPr>
              <w:t>86</w:t>
            </w:r>
          </w:p>
        </w:tc>
        <w:tc>
          <w:tcPr>
            <w:tcW w:w="2160" w:type="dxa"/>
            <w:tcBorders>
              <w:top w:val="single" w:sz="4" w:space="0" w:color="auto"/>
              <w:left w:val="nil"/>
              <w:bottom w:val="single" w:sz="4" w:space="0" w:color="auto"/>
              <w:right w:val="single" w:sz="4" w:space="0" w:color="auto"/>
            </w:tcBorders>
          </w:tcPr>
          <w:p w14:paraId="486A3210"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2D0F7172" w14:textId="77777777" w:rsidR="000D4C1F" w:rsidRPr="008C438C" w:rsidRDefault="000D4C1F" w:rsidP="00B408EE">
            <w:pPr>
              <w:pStyle w:val="BodyText"/>
              <w:spacing w:after="0"/>
              <w:jc w:val="center"/>
              <w:rPr>
                <w:color w:val="000000"/>
                <w:szCs w:val="20"/>
              </w:rPr>
            </w:pPr>
            <w:r w:rsidRPr="008C438C">
              <w:rPr>
                <w:color w:val="000000"/>
                <w:szCs w:val="20"/>
              </w:rPr>
              <w:t>2.90</w:t>
            </w:r>
            <w:r w:rsidR="00805844">
              <w:rPr>
                <w:color w:val="000000"/>
              </w:rPr>
              <w:t>–</w:t>
            </w:r>
            <w:r w:rsidRPr="008C438C">
              <w:rPr>
                <w:color w:val="000000"/>
                <w:szCs w:val="20"/>
              </w:rPr>
              <w:t>3.24</w:t>
            </w:r>
          </w:p>
        </w:tc>
        <w:tc>
          <w:tcPr>
            <w:tcW w:w="1233" w:type="dxa"/>
            <w:tcBorders>
              <w:top w:val="single" w:sz="8" w:space="0" w:color="C0504D"/>
              <w:bottom w:val="single" w:sz="8" w:space="0" w:color="C0504D"/>
              <w:right w:val="single" w:sz="8" w:space="0" w:color="C0504D"/>
            </w:tcBorders>
          </w:tcPr>
          <w:p w14:paraId="447FEFE4" w14:textId="77777777" w:rsidR="000D4C1F" w:rsidRPr="008C438C" w:rsidRDefault="000D4C1F" w:rsidP="00B408EE">
            <w:pPr>
              <w:rPr>
                <w:rFonts w:cs="Arial"/>
                <w:color w:val="000000"/>
              </w:rPr>
            </w:pPr>
            <w:r w:rsidRPr="008C438C">
              <w:rPr>
                <w:rFonts w:cs="Arial"/>
                <w:color w:val="000000"/>
              </w:rPr>
              <w:t>B</w:t>
            </w:r>
          </w:p>
        </w:tc>
      </w:tr>
      <w:tr w:rsidR="000D4C1F" w:rsidRPr="008C438C" w14:paraId="60674D31" w14:textId="77777777" w:rsidTr="000D4C1F">
        <w:trPr>
          <w:cantSplit/>
        </w:trPr>
        <w:tc>
          <w:tcPr>
            <w:tcW w:w="2610" w:type="dxa"/>
            <w:tcBorders>
              <w:top w:val="single" w:sz="8" w:space="0" w:color="C0504D"/>
              <w:left w:val="single" w:sz="8" w:space="0" w:color="C0504D"/>
              <w:bottom w:val="single" w:sz="8" w:space="0" w:color="C0504D"/>
              <w:right w:val="nil"/>
            </w:tcBorders>
          </w:tcPr>
          <w:p w14:paraId="01AA58F4" w14:textId="77777777" w:rsidR="000D4C1F" w:rsidRPr="008C438C" w:rsidRDefault="000D4C1F" w:rsidP="000D4C1F">
            <w:pPr>
              <w:jc w:val="center"/>
              <w:rPr>
                <w:rFonts w:cs="Arial"/>
              </w:rPr>
            </w:pPr>
            <w:r w:rsidRPr="008C438C">
              <w:rPr>
                <w:rFonts w:cs="Arial"/>
                <w:color w:val="000000"/>
              </w:rPr>
              <w:t>80</w:t>
            </w:r>
            <w:r w:rsidR="00805844">
              <w:rPr>
                <w:rFonts w:cs="Arial"/>
                <w:color w:val="000000"/>
              </w:rPr>
              <w:t>–</w:t>
            </w:r>
            <w:r w:rsidRPr="008C438C">
              <w:rPr>
                <w:rFonts w:cs="Arial"/>
                <w:color w:val="000000"/>
              </w:rPr>
              <w:t>82</w:t>
            </w:r>
          </w:p>
        </w:tc>
        <w:tc>
          <w:tcPr>
            <w:tcW w:w="2160" w:type="dxa"/>
            <w:tcBorders>
              <w:top w:val="single" w:sz="4" w:space="0" w:color="auto"/>
              <w:left w:val="nil"/>
              <w:bottom w:val="single" w:sz="4" w:space="0" w:color="auto"/>
              <w:right w:val="single" w:sz="4" w:space="0" w:color="auto"/>
            </w:tcBorders>
          </w:tcPr>
          <w:p w14:paraId="7F233F69" w14:textId="77777777" w:rsidR="000D4C1F" w:rsidRPr="008C438C" w:rsidRDefault="000D4C1F" w:rsidP="000D4C1F">
            <w:pPr>
              <w:rPr>
                <w:rFonts w:cs="Arial"/>
              </w:rPr>
            </w:pPr>
            <w:r w:rsidRPr="008C438C">
              <w:rPr>
                <w:rFonts w:cs="Arial"/>
              </w:rPr>
              <w:t>B</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064496E3" w14:textId="77777777" w:rsidR="000D4C1F" w:rsidRPr="008C438C" w:rsidRDefault="000D4C1F" w:rsidP="00B408EE">
            <w:pPr>
              <w:pStyle w:val="BodyText"/>
              <w:spacing w:after="0"/>
              <w:jc w:val="center"/>
              <w:rPr>
                <w:color w:val="000000"/>
                <w:szCs w:val="20"/>
              </w:rPr>
            </w:pPr>
            <w:r w:rsidRPr="008C438C">
              <w:rPr>
                <w:color w:val="000000"/>
                <w:szCs w:val="20"/>
              </w:rPr>
              <w:t>2.60</w:t>
            </w:r>
            <w:r w:rsidR="00805844">
              <w:rPr>
                <w:color w:val="000000"/>
              </w:rPr>
              <w:t>–</w:t>
            </w:r>
            <w:r w:rsidRPr="008C438C">
              <w:rPr>
                <w:color w:val="000000"/>
                <w:szCs w:val="20"/>
              </w:rPr>
              <w:t>2.87</w:t>
            </w:r>
          </w:p>
        </w:tc>
        <w:tc>
          <w:tcPr>
            <w:tcW w:w="1233" w:type="dxa"/>
            <w:tcBorders>
              <w:top w:val="single" w:sz="8" w:space="0" w:color="C0504D"/>
              <w:bottom w:val="single" w:sz="8" w:space="0" w:color="C0504D"/>
              <w:right w:val="single" w:sz="8" w:space="0" w:color="C0504D"/>
            </w:tcBorders>
          </w:tcPr>
          <w:p w14:paraId="105D2529" w14:textId="77777777" w:rsidR="000D4C1F" w:rsidRPr="008C438C" w:rsidRDefault="000D4C1F" w:rsidP="00B408EE">
            <w:pPr>
              <w:pStyle w:val="BodyText"/>
              <w:spacing w:after="0"/>
              <w:rPr>
                <w:color w:val="000000"/>
                <w:szCs w:val="20"/>
              </w:rPr>
            </w:pPr>
            <w:r w:rsidRPr="008C438C">
              <w:rPr>
                <w:color w:val="000000"/>
                <w:szCs w:val="20"/>
              </w:rPr>
              <w:t>B</w:t>
            </w:r>
            <w:r w:rsidR="00805844">
              <w:rPr>
                <w:color w:val="000000"/>
              </w:rPr>
              <w:t>–</w:t>
            </w:r>
          </w:p>
        </w:tc>
      </w:tr>
      <w:tr w:rsidR="000D4C1F" w:rsidRPr="008C438C" w14:paraId="60CDFA55" w14:textId="77777777" w:rsidTr="000D4C1F">
        <w:trPr>
          <w:cantSplit/>
        </w:trPr>
        <w:tc>
          <w:tcPr>
            <w:tcW w:w="2610" w:type="dxa"/>
            <w:tcBorders>
              <w:top w:val="single" w:sz="8" w:space="0" w:color="C0504D"/>
              <w:left w:val="single" w:sz="8" w:space="0" w:color="C0504D"/>
              <w:bottom w:val="single" w:sz="8" w:space="0" w:color="C0504D"/>
              <w:right w:val="nil"/>
            </w:tcBorders>
          </w:tcPr>
          <w:p w14:paraId="76092C96" w14:textId="77777777" w:rsidR="000D4C1F" w:rsidRPr="008C438C" w:rsidRDefault="000D4C1F" w:rsidP="000D4C1F">
            <w:pPr>
              <w:jc w:val="center"/>
              <w:rPr>
                <w:rFonts w:cs="Arial"/>
              </w:rPr>
            </w:pPr>
            <w:r w:rsidRPr="008C438C">
              <w:rPr>
                <w:rFonts w:cs="Arial"/>
                <w:color w:val="000000"/>
              </w:rPr>
              <w:t>77</w:t>
            </w:r>
            <w:r w:rsidR="00805844">
              <w:rPr>
                <w:rFonts w:cs="Arial"/>
                <w:color w:val="000000"/>
              </w:rPr>
              <w:t>–</w:t>
            </w:r>
            <w:r w:rsidRPr="008C438C">
              <w:rPr>
                <w:rFonts w:cs="Arial"/>
                <w:color w:val="000000"/>
              </w:rPr>
              <w:t>79</w:t>
            </w:r>
          </w:p>
        </w:tc>
        <w:tc>
          <w:tcPr>
            <w:tcW w:w="2160" w:type="dxa"/>
            <w:tcBorders>
              <w:top w:val="single" w:sz="4" w:space="0" w:color="auto"/>
              <w:left w:val="nil"/>
              <w:bottom w:val="single" w:sz="4" w:space="0" w:color="auto"/>
              <w:right w:val="single" w:sz="4" w:space="0" w:color="auto"/>
            </w:tcBorders>
          </w:tcPr>
          <w:p w14:paraId="590063E3"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7F04DCCB" w14:textId="77777777" w:rsidR="000D4C1F" w:rsidRPr="008C438C" w:rsidRDefault="000D4C1F" w:rsidP="00B408EE">
            <w:pPr>
              <w:pStyle w:val="BodyText"/>
              <w:spacing w:after="0"/>
              <w:jc w:val="center"/>
              <w:rPr>
                <w:color w:val="000000"/>
                <w:szCs w:val="20"/>
              </w:rPr>
            </w:pPr>
            <w:r w:rsidRPr="008C438C">
              <w:rPr>
                <w:color w:val="000000"/>
                <w:szCs w:val="20"/>
              </w:rPr>
              <w:t>2.25</w:t>
            </w:r>
            <w:r w:rsidR="00805844">
              <w:rPr>
                <w:color w:val="000000"/>
              </w:rPr>
              <w:t>–</w:t>
            </w:r>
            <w:r w:rsidRPr="008C438C">
              <w:rPr>
                <w:color w:val="000000"/>
                <w:szCs w:val="20"/>
              </w:rPr>
              <w:t>2.50</w:t>
            </w:r>
          </w:p>
        </w:tc>
        <w:tc>
          <w:tcPr>
            <w:tcW w:w="1233" w:type="dxa"/>
            <w:tcBorders>
              <w:top w:val="single" w:sz="8" w:space="0" w:color="C0504D"/>
              <w:bottom w:val="single" w:sz="8" w:space="0" w:color="C0504D"/>
              <w:right w:val="single" w:sz="8" w:space="0" w:color="C0504D"/>
            </w:tcBorders>
          </w:tcPr>
          <w:p w14:paraId="78975612"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51B5A84C" w14:textId="77777777" w:rsidTr="000D4C1F">
        <w:trPr>
          <w:cantSplit/>
        </w:trPr>
        <w:tc>
          <w:tcPr>
            <w:tcW w:w="2610" w:type="dxa"/>
            <w:tcBorders>
              <w:top w:val="single" w:sz="8" w:space="0" w:color="C0504D"/>
              <w:left w:val="single" w:sz="8" w:space="0" w:color="C0504D"/>
              <w:bottom w:val="single" w:sz="8" w:space="0" w:color="C0504D"/>
              <w:right w:val="nil"/>
            </w:tcBorders>
          </w:tcPr>
          <w:p w14:paraId="59096A37" w14:textId="77777777" w:rsidR="000D4C1F" w:rsidRPr="008C438C" w:rsidRDefault="000D4C1F" w:rsidP="000D4C1F">
            <w:pPr>
              <w:jc w:val="center"/>
              <w:rPr>
                <w:rFonts w:cs="Arial"/>
              </w:rPr>
            </w:pPr>
            <w:r w:rsidRPr="008C438C">
              <w:rPr>
                <w:rFonts w:cs="Arial"/>
                <w:color w:val="000000"/>
              </w:rPr>
              <w:t>73</w:t>
            </w:r>
            <w:r w:rsidR="00805844">
              <w:rPr>
                <w:rFonts w:cs="Arial"/>
                <w:color w:val="000000"/>
              </w:rPr>
              <w:t>–</w:t>
            </w:r>
            <w:r w:rsidRPr="008C438C">
              <w:rPr>
                <w:rFonts w:cs="Arial"/>
                <w:color w:val="000000"/>
              </w:rPr>
              <w:t>76</w:t>
            </w:r>
          </w:p>
        </w:tc>
        <w:tc>
          <w:tcPr>
            <w:tcW w:w="2160" w:type="dxa"/>
            <w:tcBorders>
              <w:top w:val="single" w:sz="4" w:space="0" w:color="auto"/>
              <w:left w:val="nil"/>
              <w:bottom w:val="single" w:sz="4" w:space="0" w:color="auto"/>
              <w:right w:val="single" w:sz="4" w:space="0" w:color="auto"/>
            </w:tcBorders>
          </w:tcPr>
          <w:p w14:paraId="593CA9EE"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074FE329" w14:textId="77777777" w:rsidR="000D4C1F" w:rsidRPr="008C438C" w:rsidRDefault="000D4C1F" w:rsidP="00B408EE">
            <w:pPr>
              <w:pStyle w:val="BodyText"/>
              <w:spacing w:after="0"/>
              <w:jc w:val="center"/>
              <w:rPr>
                <w:color w:val="000000"/>
                <w:szCs w:val="20"/>
              </w:rPr>
            </w:pPr>
            <w:r w:rsidRPr="008C438C">
              <w:rPr>
                <w:color w:val="000000"/>
                <w:szCs w:val="20"/>
              </w:rPr>
              <w:t>1.90</w:t>
            </w:r>
            <w:r w:rsidR="00805844">
              <w:rPr>
                <w:color w:val="000000"/>
              </w:rPr>
              <w:t>–</w:t>
            </w:r>
            <w:r w:rsidRPr="008C438C">
              <w:rPr>
                <w:color w:val="000000"/>
                <w:szCs w:val="20"/>
              </w:rPr>
              <w:t>2.24</w:t>
            </w:r>
          </w:p>
        </w:tc>
        <w:tc>
          <w:tcPr>
            <w:tcW w:w="1233" w:type="dxa"/>
            <w:tcBorders>
              <w:top w:val="single" w:sz="8" w:space="0" w:color="C0504D"/>
              <w:bottom w:val="single" w:sz="8" w:space="0" w:color="C0504D"/>
              <w:right w:val="single" w:sz="8" w:space="0" w:color="C0504D"/>
            </w:tcBorders>
          </w:tcPr>
          <w:p w14:paraId="1ECA4B40"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0CF7B008" w14:textId="77777777" w:rsidTr="000D4C1F">
        <w:trPr>
          <w:cantSplit/>
        </w:trPr>
        <w:tc>
          <w:tcPr>
            <w:tcW w:w="2610" w:type="dxa"/>
            <w:tcBorders>
              <w:top w:val="single" w:sz="8" w:space="0" w:color="C0504D"/>
              <w:left w:val="single" w:sz="8" w:space="0" w:color="C0504D"/>
              <w:bottom w:val="single" w:sz="8" w:space="0" w:color="C0504D"/>
              <w:right w:val="nil"/>
            </w:tcBorders>
          </w:tcPr>
          <w:p w14:paraId="4106417A" w14:textId="77777777" w:rsidR="000D4C1F" w:rsidRPr="008C438C" w:rsidRDefault="000D4C1F" w:rsidP="000D4C1F">
            <w:pPr>
              <w:jc w:val="center"/>
              <w:rPr>
                <w:rFonts w:cs="Arial"/>
                <w:color w:val="000000"/>
              </w:rPr>
            </w:pPr>
            <w:r w:rsidRPr="008C438C">
              <w:rPr>
                <w:rFonts w:cs="Arial"/>
                <w:color w:val="000000"/>
              </w:rPr>
              <w:t>70</w:t>
            </w:r>
            <w:r w:rsidR="00805844">
              <w:rPr>
                <w:rFonts w:cs="Arial"/>
                <w:color w:val="000000"/>
              </w:rPr>
              <w:t>–</w:t>
            </w:r>
            <w:r w:rsidRPr="008C438C">
              <w:rPr>
                <w:rFonts w:cs="Arial"/>
                <w:color w:val="000000"/>
              </w:rPr>
              <w:t>72</w:t>
            </w:r>
          </w:p>
        </w:tc>
        <w:tc>
          <w:tcPr>
            <w:tcW w:w="2160" w:type="dxa"/>
            <w:tcBorders>
              <w:top w:val="single" w:sz="4" w:space="0" w:color="auto"/>
              <w:left w:val="nil"/>
              <w:bottom w:val="single" w:sz="4" w:space="0" w:color="auto"/>
              <w:right w:val="single" w:sz="4" w:space="0" w:color="auto"/>
            </w:tcBorders>
          </w:tcPr>
          <w:p w14:paraId="280AC54E" w14:textId="77777777" w:rsidR="000D4C1F" w:rsidRPr="008C438C" w:rsidRDefault="000D4C1F" w:rsidP="000D4C1F">
            <w:pPr>
              <w:rPr>
                <w:rFonts w:cs="Arial"/>
              </w:rPr>
            </w:pPr>
            <w:r w:rsidRPr="008C438C">
              <w:rPr>
                <w:rFonts w:cs="Arial"/>
              </w:rPr>
              <w:t>C</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40400EF6" w14:textId="77777777" w:rsidR="000D4C1F" w:rsidRPr="008C438C" w:rsidRDefault="000D4C1F" w:rsidP="00B408EE">
            <w:pPr>
              <w:pStyle w:val="BodyText"/>
              <w:spacing w:after="0"/>
              <w:jc w:val="center"/>
              <w:rPr>
                <w:color w:val="000000"/>
                <w:szCs w:val="20"/>
              </w:rPr>
            </w:pPr>
          </w:p>
        </w:tc>
        <w:tc>
          <w:tcPr>
            <w:tcW w:w="1233" w:type="dxa"/>
            <w:tcBorders>
              <w:top w:val="single" w:sz="8" w:space="0" w:color="C0504D"/>
              <w:bottom w:val="single" w:sz="8" w:space="0" w:color="C0504D"/>
              <w:right w:val="single" w:sz="8" w:space="0" w:color="C0504D"/>
            </w:tcBorders>
          </w:tcPr>
          <w:p w14:paraId="748AD419" w14:textId="77777777" w:rsidR="000D4C1F" w:rsidRPr="008C438C" w:rsidRDefault="000D4C1F" w:rsidP="00B408EE">
            <w:pPr>
              <w:pStyle w:val="BodyText"/>
              <w:spacing w:after="0"/>
              <w:rPr>
                <w:color w:val="000000"/>
                <w:szCs w:val="20"/>
              </w:rPr>
            </w:pPr>
          </w:p>
        </w:tc>
      </w:tr>
    </w:tbl>
    <w:p w14:paraId="1528DA95" w14:textId="77777777" w:rsidR="0016662D" w:rsidRPr="008C438C" w:rsidRDefault="0016662D" w:rsidP="00325D4C">
      <w:pPr>
        <w:pStyle w:val="BodyText"/>
        <w:rPr>
          <w:color w:val="000000"/>
        </w:rPr>
      </w:pPr>
    </w:p>
    <w:p w14:paraId="5B563808" w14:textId="77777777" w:rsidR="0016662D" w:rsidRPr="008C438C" w:rsidRDefault="0016662D" w:rsidP="0016662D">
      <w:pPr>
        <w:rPr>
          <w:rFonts w:cs="Arial"/>
        </w:rPr>
      </w:pPr>
      <w:r w:rsidRPr="008C438C">
        <w:rPr>
          <w:rFonts w:cs="Arial"/>
        </w:rPr>
        <w:t>Within the School of Social Work, grades are determined in each class based on the following standards</w:t>
      </w:r>
      <w:r w:rsidR="00805844">
        <w:rPr>
          <w:rFonts w:cs="Arial"/>
        </w:rPr>
        <w:t>,</w:t>
      </w:r>
      <w:r w:rsidRPr="008C438C">
        <w:rPr>
          <w:rFonts w:cs="Arial"/>
        </w:rPr>
        <w:t xml:space="preserve"> which have been established by the faculty of the </w:t>
      </w:r>
      <w:r w:rsidR="00805844">
        <w:rPr>
          <w:rFonts w:cs="Arial"/>
        </w:rPr>
        <w:t>s</w:t>
      </w:r>
      <w:r w:rsidR="00805844" w:rsidRPr="008C438C">
        <w:rPr>
          <w:rFonts w:cs="Arial"/>
        </w:rPr>
        <w:t>chool</w:t>
      </w:r>
      <w:r w:rsidRPr="008C438C">
        <w:rPr>
          <w:rFonts w:cs="Arial"/>
        </w:rPr>
        <w:t>:</w:t>
      </w:r>
      <w:r w:rsidR="00B915B8">
        <w:rPr>
          <w:rFonts w:cs="Arial"/>
        </w:rPr>
        <w:t xml:space="preserve"> </w:t>
      </w:r>
      <w:r w:rsidRPr="008C438C">
        <w:rPr>
          <w:rFonts w:cs="Arial"/>
        </w:rPr>
        <w:t>(1) Grades of A or A</w:t>
      </w:r>
      <w:r w:rsidR="00805844">
        <w:rPr>
          <w:rFonts w:cs="Arial"/>
          <w:color w:val="000000"/>
        </w:rPr>
        <w:t>–</w:t>
      </w:r>
      <w:r w:rsidRPr="008C438C">
        <w:rPr>
          <w:rFonts w:cs="Arial"/>
        </w:rPr>
        <w:t xml:space="preserve"> are reserved for student work </w:t>
      </w:r>
      <w:r w:rsidR="00805844">
        <w:rPr>
          <w:rFonts w:cs="Arial"/>
        </w:rPr>
        <w:t>that</w:t>
      </w:r>
      <w:r w:rsidR="00805844" w:rsidRPr="008C438C">
        <w:rPr>
          <w:rFonts w:cs="Arial"/>
        </w:rPr>
        <w:t xml:space="preserve"> </w:t>
      </w:r>
      <w:r w:rsidRPr="008C438C">
        <w:rPr>
          <w:rFonts w:cs="Arial"/>
        </w:rPr>
        <w:t xml:space="preserve">not only demonstrates very good mastery of content but </w:t>
      </w:r>
      <w:r w:rsidR="00805844">
        <w:rPr>
          <w:rFonts w:cs="Arial"/>
        </w:rPr>
        <w:t>that</w:t>
      </w:r>
      <w:r w:rsidR="00805844" w:rsidRPr="008C438C">
        <w:rPr>
          <w:rFonts w:cs="Arial"/>
        </w:rPr>
        <w:t xml:space="preserve"> </w:t>
      </w:r>
      <w:r w:rsidRPr="008C438C">
        <w:rPr>
          <w:rFonts w:cs="Arial"/>
        </w:rPr>
        <w:t>also shows that the student has undertaken a complex task, has applied critical thinking skills to the assignment, and/or has demonstrated creativity in her or his approach to the assignment.</w:t>
      </w:r>
      <w:r w:rsidR="00B915B8">
        <w:rPr>
          <w:rFonts w:cs="Arial"/>
        </w:rPr>
        <w:t xml:space="preserve"> </w:t>
      </w:r>
      <w:r w:rsidRPr="008C438C">
        <w:rPr>
          <w:rFonts w:cs="Arial"/>
        </w:rPr>
        <w:t xml:space="preserve">The difference between these two grades would be determined by the degree to which </w:t>
      </w:r>
      <w:r w:rsidR="000D4C1F" w:rsidRPr="008C438C">
        <w:rPr>
          <w:rFonts w:cs="Arial"/>
        </w:rPr>
        <w:t xml:space="preserve">the student has </w:t>
      </w:r>
      <w:r w:rsidRPr="008C438C">
        <w:rPr>
          <w:rFonts w:cs="Arial"/>
        </w:rPr>
        <w:t xml:space="preserve">demonstrated </w:t>
      </w:r>
      <w:r w:rsidR="000D4C1F" w:rsidRPr="008C438C">
        <w:rPr>
          <w:rFonts w:cs="Arial"/>
        </w:rPr>
        <w:t>these skills.</w:t>
      </w:r>
      <w:r w:rsidR="00B915B8">
        <w:rPr>
          <w:rFonts w:cs="Arial"/>
        </w:rPr>
        <w:t xml:space="preserve"> </w:t>
      </w:r>
      <w:r w:rsidR="000D4C1F" w:rsidRPr="008C438C">
        <w:rPr>
          <w:rFonts w:cs="Arial"/>
        </w:rPr>
        <w:t>(2) </w:t>
      </w:r>
      <w:r w:rsidRPr="008C438C">
        <w:rPr>
          <w:rFonts w:cs="Arial"/>
        </w:rPr>
        <w:t xml:space="preserve">A grade of B+ will be given to work </w:t>
      </w:r>
      <w:r w:rsidR="000D4C1F" w:rsidRPr="008C438C">
        <w:rPr>
          <w:rFonts w:cs="Arial"/>
        </w:rPr>
        <w:t>that</w:t>
      </w:r>
      <w:r w:rsidRPr="008C438C">
        <w:rPr>
          <w:rFonts w:cs="Arial"/>
        </w:rPr>
        <w:t xml:space="preserve"> is judged to be very good.</w:t>
      </w:r>
      <w:r w:rsidR="00B915B8">
        <w:rPr>
          <w:rFonts w:cs="Arial"/>
        </w:rPr>
        <w:t xml:space="preserve"> </w:t>
      </w:r>
      <w:r w:rsidRPr="008C438C">
        <w:rPr>
          <w:rFonts w:cs="Arial"/>
        </w:rPr>
        <w:t xml:space="preserve">This grade denotes that a student has demonstrated a more-than-competent understanding of the material being </w:t>
      </w:r>
      <w:r w:rsidR="000D4C1F" w:rsidRPr="008C438C">
        <w:rPr>
          <w:rFonts w:cs="Arial"/>
        </w:rPr>
        <w:t>tested in the assignment.</w:t>
      </w:r>
      <w:r w:rsidR="00B915B8">
        <w:rPr>
          <w:rFonts w:cs="Arial"/>
        </w:rPr>
        <w:t xml:space="preserve"> </w:t>
      </w:r>
      <w:r w:rsidR="000D4C1F" w:rsidRPr="008C438C">
        <w:rPr>
          <w:rFonts w:cs="Arial"/>
        </w:rPr>
        <w:t>(3) </w:t>
      </w:r>
      <w:r w:rsidRPr="008C438C">
        <w:rPr>
          <w:rFonts w:cs="Arial"/>
        </w:rPr>
        <w:t xml:space="preserve">A grade of B will be given to student work </w:t>
      </w:r>
      <w:r w:rsidR="000D4C1F" w:rsidRPr="008C438C">
        <w:rPr>
          <w:rFonts w:cs="Arial"/>
        </w:rPr>
        <w:t xml:space="preserve">that </w:t>
      </w:r>
      <w:r w:rsidRPr="008C438C">
        <w:rPr>
          <w:rFonts w:cs="Arial"/>
        </w:rPr>
        <w:t>meets the basic requirements of the assignment.</w:t>
      </w:r>
      <w:r w:rsidR="00B915B8">
        <w:rPr>
          <w:rFonts w:cs="Arial"/>
        </w:rPr>
        <w:t xml:space="preserve"> </w:t>
      </w:r>
      <w:r w:rsidRPr="008C438C">
        <w:rPr>
          <w:rFonts w:cs="Arial"/>
        </w:rPr>
        <w:t>It denotes that the student has done adequate work on the assignment and meets basic course expectat</w:t>
      </w:r>
      <w:r w:rsidR="000D4C1F" w:rsidRPr="008C438C">
        <w:rPr>
          <w:rFonts w:cs="Arial"/>
        </w:rPr>
        <w:t>ions.</w:t>
      </w:r>
      <w:r w:rsidR="00B915B8">
        <w:rPr>
          <w:rFonts w:cs="Arial"/>
        </w:rPr>
        <w:t xml:space="preserve"> </w:t>
      </w:r>
      <w:r w:rsidR="000D4C1F" w:rsidRPr="008C438C">
        <w:rPr>
          <w:rFonts w:cs="Arial"/>
        </w:rPr>
        <w:t>(4) </w:t>
      </w:r>
      <w:r w:rsidRPr="008C438C">
        <w:rPr>
          <w:rFonts w:cs="Arial"/>
        </w:rPr>
        <w:t>A grade of B</w:t>
      </w:r>
      <w:r w:rsidR="00805844">
        <w:rPr>
          <w:rFonts w:cs="Arial"/>
          <w:color w:val="000000"/>
        </w:rPr>
        <w:t>–</w:t>
      </w:r>
      <w:r w:rsidRPr="008C438C">
        <w:rPr>
          <w:rFonts w:cs="Arial"/>
        </w:rPr>
        <w:t xml:space="preserve"> will denote that a student’s performance was less than adequate on an assignment, reflecting only moderate grasp of content and/or expectations.</w:t>
      </w:r>
      <w:r w:rsidR="00B915B8">
        <w:rPr>
          <w:rFonts w:cs="Arial"/>
        </w:rPr>
        <w:t xml:space="preserve"> </w:t>
      </w:r>
      <w:r w:rsidRPr="008C438C">
        <w:rPr>
          <w:rFonts w:cs="Arial"/>
        </w:rPr>
        <w:t>(5) A grade of C would reflect a minimal grasp of the assignments, poor organization of ideas and/or several significant are</w:t>
      </w:r>
      <w:r w:rsidR="000D4C1F" w:rsidRPr="008C438C">
        <w:rPr>
          <w:rFonts w:cs="Arial"/>
        </w:rPr>
        <w:t>as requiring improvement.</w:t>
      </w:r>
      <w:r w:rsidR="00B915B8">
        <w:rPr>
          <w:rFonts w:cs="Arial"/>
        </w:rPr>
        <w:t xml:space="preserve"> </w:t>
      </w:r>
      <w:r w:rsidR="000D4C1F" w:rsidRPr="008C438C">
        <w:rPr>
          <w:rFonts w:cs="Arial"/>
        </w:rPr>
        <w:t>(6) </w:t>
      </w:r>
      <w:r w:rsidRPr="008C438C">
        <w:rPr>
          <w:rFonts w:cs="Arial"/>
          <w:b/>
        </w:rPr>
        <w:t>Grades between C</w:t>
      </w:r>
      <w:r w:rsidR="00805844">
        <w:rPr>
          <w:rFonts w:cs="Arial"/>
          <w:color w:val="000000"/>
        </w:rPr>
        <w:t>–</w:t>
      </w:r>
      <w:r w:rsidRPr="008C438C">
        <w:rPr>
          <w:rFonts w:cs="Arial"/>
          <w:b/>
        </w:rPr>
        <w:t xml:space="preserve"> and F will be applied to denote a failure to meet minimum standards</w:t>
      </w:r>
      <w:r w:rsidRPr="008C438C">
        <w:rPr>
          <w:rFonts w:cs="Arial"/>
        </w:rPr>
        <w:t>, reflecting serious deficiencies in all aspects of a student’s performance on the assignment.</w:t>
      </w:r>
    </w:p>
    <w:p w14:paraId="15B063B3" w14:textId="77777777" w:rsidR="0016662D" w:rsidRPr="008C438C" w:rsidRDefault="0016662D" w:rsidP="0016662D">
      <w:pPr>
        <w:rPr>
          <w:rFonts w:cs="Arial"/>
        </w:rPr>
      </w:pPr>
      <w:r w:rsidRPr="008C438C">
        <w:rPr>
          <w:rFonts w:cs="Arial"/>
        </w:rPr>
        <w:t> </w:t>
      </w:r>
    </w:p>
    <w:p w14:paraId="2AED86DF" w14:textId="77777777" w:rsidR="00664DA1" w:rsidRPr="008C438C" w:rsidRDefault="00664DA1" w:rsidP="00726A3E">
      <w:pPr>
        <w:pStyle w:val="Heading1"/>
      </w:pPr>
      <w:r w:rsidRPr="008C438C">
        <w:t>Required and supplementary instructional material</w:t>
      </w:r>
      <w:r w:rsidR="002F098F" w:rsidRPr="008C438C">
        <w:t xml:space="preserve">s </w:t>
      </w:r>
      <w:r w:rsidR="00805844">
        <w:t>and</w:t>
      </w:r>
      <w:r w:rsidR="00EF3DB0" w:rsidRPr="008C438C">
        <w:t xml:space="preserve"> </w:t>
      </w:r>
      <w:r w:rsidR="002B4F8E" w:rsidRPr="008C438C">
        <w:t>Resources</w:t>
      </w:r>
    </w:p>
    <w:p w14:paraId="755BDF5E"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Required Textbook</w:t>
      </w:r>
      <w:del w:id="46" w:author="Tyan Parker Dominguez" w:date="2016-07-12T14:39:00Z">
        <w:r w:rsidRPr="008C438C" w:rsidDel="004A078E">
          <w:rPr>
            <w:rFonts w:cs="Arial"/>
            <w:b/>
            <w:bCs/>
            <w:color w:val="000000"/>
            <w:sz w:val="22"/>
            <w:szCs w:val="22"/>
          </w:rPr>
          <w:delText>s</w:delText>
        </w:r>
      </w:del>
    </w:p>
    <w:p w14:paraId="6095087D" w14:textId="77777777"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color w:val="000000"/>
          <w:sz w:val="22"/>
          <w:szCs w:val="22"/>
        </w:rPr>
        <w:t xml:space="preserve">Robbins, S. P., Chatterjee, P., &amp; </w:t>
      </w:r>
      <w:proofErr w:type="spellStart"/>
      <w:r w:rsidRPr="008C438C">
        <w:rPr>
          <w:rFonts w:cs="Arial"/>
          <w:color w:val="000000"/>
          <w:sz w:val="22"/>
          <w:szCs w:val="22"/>
        </w:rPr>
        <w:t>Canda</w:t>
      </w:r>
      <w:proofErr w:type="spellEnd"/>
      <w:r w:rsidRPr="008C438C">
        <w:rPr>
          <w:rFonts w:cs="Arial"/>
          <w:color w:val="000000"/>
          <w:sz w:val="22"/>
          <w:szCs w:val="22"/>
        </w:rPr>
        <w:t xml:space="preserve">, E. R. (2011). </w:t>
      </w:r>
      <w:r w:rsidRPr="008C438C">
        <w:rPr>
          <w:rFonts w:cs="Arial"/>
          <w:i/>
          <w:iCs/>
          <w:color w:val="000000"/>
          <w:sz w:val="22"/>
          <w:szCs w:val="22"/>
        </w:rPr>
        <w:t xml:space="preserve">Contemporary human behavior theory: A </w:t>
      </w:r>
    </w:p>
    <w:p w14:paraId="5073A09D"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i/>
          <w:iCs/>
          <w:color w:val="000000"/>
          <w:sz w:val="22"/>
          <w:szCs w:val="22"/>
        </w:rPr>
        <w:tab/>
      </w:r>
      <w:proofErr w:type="gramStart"/>
      <w:r w:rsidR="00FA308F" w:rsidRPr="008C438C">
        <w:rPr>
          <w:rFonts w:cs="Arial"/>
          <w:i/>
          <w:iCs/>
          <w:color w:val="000000"/>
          <w:sz w:val="22"/>
          <w:szCs w:val="22"/>
        </w:rPr>
        <w:t>critical</w:t>
      </w:r>
      <w:proofErr w:type="gramEnd"/>
      <w:r w:rsidR="00FA308F" w:rsidRPr="008C438C">
        <w:rPr>
          <w:rFonts w:cs="Arial"/>
          <w:i/>
          <w:iCs/>
          <w:color w:val="000000"/>
          <w:sz w:val="22"/>
          <w:szCs w:val="22"/>
        </w:rPr>
        <w:t xml:space="preserve"> perspective for social work </w:t>
      </w:r>
      <w:r w:rsidR="00FA308F" w:rsidRPr="008C438C">
        <w:rPr>
          <w:rFonts w:cs="Arial"/>
          <w:color w:val="000000"/>
          <w:sz w:val="22"/>
          <w:szCs w:val="22"/>
        </w:rPr>
        <w:t>(3</w:t>
      </w:r>
      <w:r w:rsidR="00FA308F" w:rsidRPr="008C438C">
        <w:rPr>
          <w:rFonts w:cs="Arial"/>
          <w:color w:val="000000"/>
          <w:sz w:val="13"/>
          <w:szCs w:val="13"/>
        </w:rPr>
        <w:t xml:space="preserve">rd </w:t>
      </w:r>
      <w:r w:rsidR="00FA308F" w:rsidRPr="008C438C">
        <w:rPr>
          <w:rFonts w:cs="Arial"/>
          <w:color w:val="000000"/>
          <w:sz w:val="22"/>
          <w:szCs w:val="22"/>
        </w:rPr>
        <w:t>ed.). Boston, MA: Allyn &amp; Bacon.</w:t>
      </w:r>
    </w:p>
    <w:p w14:paraId="7EE594E0"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488D6084" w14:textId="77777777"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47" w:author="Tyan Parker Dominguez" w:date="2016-07-12T14:39:00Z"/>
          <w:rFonts w:cs="Arial"/>
          <w:b/>
          <w:bCs/>
          <w:color w:val="000000"/>
          <w:sz w:val="22"/>
          <w:szCs w:val="22"/>
        </w:rPr>
      </w:pPr>
      <w:ins w:id="48" w:author="Tyan Parker Dominguez" w:date="2016-07-12T14:39:00Z">
        <w:r>
          <w:rPr>
            <w:rFonts w:cs="Arial"/>
            <w:b/>
            <w:bCs/>
            <w:color w:val="000000"/>
            <w:sz w:val="22"/>
            <w:szCs w:val="22"/>
          </w:rPr>
          <w:t>Recommended Textbook</w:t>
        </w:r>
      </w:ins>
    </w:p>
    <w:p w14:paraId="72BC8DA1" w14:textId="77777777" w:rsidR="004A078E" w:rsidRDefault="004A078E" w:rsidP="004A078E">
      <w:pPr>
        <w:rPr>
          <w:ins w:id="49" w:author="Tyan Parker Dominguez" w:date="2016-07-12T14:40:00Z"/>
          <w:rFonts w:cs="Arial"/>
          <w:i/>
          <w:sz w:val="24"/>
          <w:szCs w:val="24"/>
        </w:rPr>
      </w:pPr>
      <w:proofErr w:type="spellStart"/>
      <w:ins w:id="50" w:author="Tyan Parker Dominguez" w:date="2016-07-12T14:39:00Z">
        <w:r w:rsidRPr="008C438C">
          <w:rPr>
            <w:rFonts w:cs="Arial"/>
            <w:sz w:val="24"/>
            <w:szCs w:val="24"/>
          </w:rPr>
          <w:t>Berzoff</w:t>
        </w:r>
        <w:proofErr w:type="spellEnd"/>
        <w:r w:rsidRPr="008C438C">
          <w:rPr>
            <w:rFonts w:cs="Arial"/>
            <w:sz w:val="24"/>
            <w:szCs w:val="24"/>
          </w:rPr>
          <w:t>, J.</w:t>
        </w:r>
        <w:r>
          <w:rPr>
            <w:rFonts w:cs="Arial"/>
            <w:sz w:val="24"/>
            <w:szCs w:val="24"/>
          </w:rPr>
          <w:t xml:space="preserve">, </w:t>
        </w:r>
      </w:ins>
      <w:ins w:id="51" w:author="Tyan Parker Dominguez" w:date="2016-07-12T14:40:00Z">
        <w:r w:rsidRPr="008C438C">
          <w:rPr>
            <w:rFonts w:cs="Arial"/>
            <w:sz w:val="24"/>
            <w:szCs w:val="24"/>
          </w:rPr>
          <w:t xml:space="preserve">Flanagan, </w:t>
        </w:r>
        <w:r>
          <w:rPr>
            <w:rFonts w:cs="Arial"/>
            <w:sz w:val="24"/>
            <w:szCs w:val="24"/>
          </w:rPr>
          <w:t xml:space="preserve">L. </w:t>
        </w:r>
        <w:r w:rsidRPr="008C438C">
          <w:rPr>
            <w:rFonts w:cs="Arial"/>
            <w:sz w:val="24"/>
            <w:szCs w:val="24"/>
          </w:rPr>
          <w:t>&amp;</w:t>
        </w:r>
        <w:r>
          <w:rPr>
            <w:rFonts w:cs="Arial"/>
            <w:sz w:val="24"/>
            <w:szCs w:val="24"/>
          </w:rPr>
          <w:t xml:space="preserve"> </w:t>
        </w:r>
        <w:r w:rsidRPr="008C438C">
          <w:rPr>
            <w:rFonts w:cs="Arial"/>
            <w:sz w:val="24"/>
            <w:szCs w:val="24"/>
          </w:rPr>
          <w:t>Hertz</w:t>
        </w:r>
        <w:r>
          <w:rPr>
            <w:rFonts w:cs="Arial"/>
            <w:sz w:val="24"/>
            <w:szCs w:val="24"/>
          </w:rPr>
          <w:t>, P.</w:t>
        </w:r>
        <w:r w:rsidRPr="008C438C">
          <w:rPr>
            <w:rFonts w:cs="Arial"/>
            <w:sz w:val="24"/>
            <w:szCs w:val="24"/>
          </w:rPr>
          <w:t xml:space="preserve"> (Eds.)</w:t>
        </w:r>
      </w:ins>
      <w:ins w:id="52" w:author="Tyan Parker Dominguez" w:date="2016-07-12T14:39:00Z">
        <w:r w:rsidRPr="008C438C">
          <w:rPr>
            <w:rFonts w:cs="Arial"/>
            <w:sz w:val="24"/>
            <w:szCs w:val="24"/>
          </w:rPr>
          <w:t xml:space="preserve"> (2011). </w:t>
        </w:r>
        <w:r w:rsidRPr="008C438C">
          <w:rPr>
            <w:rFonts w:cs="Arial"/>
            <w:i/>
            <w:sz w:val="24"/>
            <w:szCs w:val="24"/>
          </w:rPr>
          <w:t xml:space="preserve">Inside out and outside in: </w:t>
        </w:r>
      </w:ins>
    </w:p>
    <w:p w14:paraId="469245FC" w14:textId="77777777" w:rsidR="004A078E" w:rsidRDefault="004A078E" w:rsidP="004A078E">
      <w:pPr>
        <w:ind w:left="720"/>
        <w:rPr>
          <w:ins w:id="53" w:author="Tyan Parker Dominguez" w:date="2016-07-12T14:39:00Z"/>
          <w:rFonts w:cs="Arial"/>
          <w:sz w:val="24"/>
          <w:szCs w:val="24"/>
        </w:rPr>
      </w:pPr>
      <w:ins w:id="54" w:author="Tyan Parker Dominguez" w:date="2016-07-12T14:39:00Z">
        <w:r w:rsidRPr="008C438C">
          <w:rPr>
            <w:rFonts w:cs="Arial"/>
            <w:i/>
            <w:sz w:val="24"/>
            <w:szCs w:val="24"/>
          </w:rPr>
          <w:t>Psychodynamic clinical theory and</w:t>
        </w:r>
        <w:r>
          <w:rPr>
            <w:rFonts w:cs="Arial"/>
            <w:i/>
            <w:sz w:val="24"/>
            <w:szCs w:val="24"/>
          </w:rPr>
          <w:t xml:space="preserve"> </w:t>
        </w:r>
        <w:r w:rsidRPr="008C438C">
          <w:rPr>
            <w:rFonts w:cs="Arial"/>
            <w:i/>
            <w:sz w:val="24"/>
            <w:szCs w:val="24"/>
          </w:rPr>
          <w:t>psychopathology in contemporary multicultural contexts.</w:t>
        </w:r>
        <w:r>
          <w:rPr>
            <w:rFonts w:cs="Arial"/>
            <w:sz w:val="24"/>
            <w:szCs w:val="24"/>
          </w:rPr>
          <w:t xml:space="preserve"> </w:t>
        </w:r>
        <w:r w:rsidRPr="008C438C">
          <w:rPr>
            <w:rFonts w:cs="Arial"/>
            <w:sz w:val="24"/>
            <w:szCs w:val="24"/>
          </w:rPr>
          <w:t>Lanham, MD: Rowman &amp; Littlefield Publishers, Inc.</w:t>
        </w:r>
      </w:ins>
    </w:p>
    <w:p w14:paraId="7493AEFC" w14:textId="77777777"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55" w:author="Tyan Parker Dominguez" w:date="2016-07-12T14:39:00Z"/>
          <w:rFonts w:cs="Arial"/>
          <w:b/>
          <w:bCs/>
          <w:color w:val="000000"/>
          <w:sz w:val="22"/>
          <w:szCs w:val="22"/>
        </w:rPr>
      </w:pPr>
    </w:p>
    <w:p w14:paraId="60ACDC9A" w14:textId="77777777" w:rsidR="00FA308F" w:rsidRPr="008C438C" w:rsidRDefault="0063420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Pr>
          <w:rFonts w:cs="Arial"/>
          <w:b/>
          <w:bCs/>
          <w:color w:val="000000"/>
          <w:sz w:val="22"/>
          <w:szCs w:val="22"/>
        </w:rPr>
        <w:lastRenderedPageBreak/>
        <w:t>The r</w:t>
      </w:r>
      <w:r w:rsidR="00FA308F" w:rsidRPr="008C438C">
        <w:rPr>
          <w:rFonts w:cs="Arial"/>
          <w:b/>
          <w:bCs/>
          <w:color w:val="000000"/>
          <w:sz w:val="22"/>
          <w:szCs w:val="22"/>
        </w:rPr>
        <w:t xml:space="preserve">equired </w:t>
      </w:r>
      <w:r>
        <w:rPr>
          <w:rFonts w:cs="Arial"/>
          <w:b/>
          <w:bCs/>
          <w:color w:val="000000"/>
          <w:sz w:val="22"/>
          <w:szCs w:val="22"/>
        </w:rPr>
        <w:t>non</w:t>
      </w:r>
      <w:ins w:id="56" w:author="Tyan Parker Dominguez" w:date="2016-07-11T14:47:00Z">
        <w:r w:rsidR="000D4E11">
          <w:rPr>
            <w:rFonts w:cs="Arial"/>
            <w:b/>
            <w:bCs/>
            <w:color w:val="000000"/>
            <w:sz w:val="22"/>
            <w:szCs w:val="22"/>
          </w:rPr>
          <w:t>-</w:t>
        </w:r>
      </w:ins>
      <w:r>
        <w:rPr>
          <w:rFonts w:cs="Arial"/>
          <w:b/>
          <w:bCs/>
          <w:color w:val="000000"/>
          <w:sz w:val="22"/>
          <w:szCs w:val="22"/>
        </w:rPr>
        <w:t xml:space="preserve">text </w:t>
      </w:r>
      <w:r w:rsidR="00FA308F" w:rsidRPr="008C438C">
        <w:rPr>
          <w:rFonts w:cs="Arial"/>
          <w:b/>
          <w:bCs/>
          <w:color w:val="000000"/>
          <w:sz w:val="22"/>
          <w:szCs w:val="22"/>
        </w:rPr>
        <w:t xml:space="preserve">readings will be available on ARES. </w:t>
      </w:r>
      <w:r w:rsidR="00FA308F" w:rsidRPr="008C438C">
        <w:rPr>
          <w:rFonts w:cs="Arial"/>
          <w:color w:val="000000"/>
          <w:sz w:val="22"/>
          <w:szCs w:val="22"/>
        </w:rPr>
        <w:t xml:space="preserve">Access </w:t>
      </w:r>
      <w:del w:id="57" w:author="Tyan Parker Dominguez" w:date="2016-07-11T14:47:00Z">
        <w:r w:rsidR="00FA308F" w:rsidRPr="008C438C" w:rsidDel="000D4E11">
          <w:rPr>
            <w:rFonts w:cs="Arial"/>
            <w:color w:val="000000"/>
            <w:sz w:val="22"/>
            <w:szCs w:val="22"/>
          </w:rPr>
          <w:delText xml:space="preserve">the </w:delText>
        </w:r>
      </w:del>
      <w:r w:rsidR="00FA308F" w:rsidRPr="008C438C">
        <w:rPr>
          <w:rFonts w:cs="Arial"/>
          <w:color w:val="000000"/>
          <w:sz w:val="22"/>
          <w:szCs w:val="22"/>
        </w:rPr>
        <w:t>USC Library</w:t>
      </w:r>
      <w:ins w:id="58" w:author="Tyan Parker Dominguez" w:date="2016-07-11T14:47:00Z">
        <w:r w:rsidR="000D4E11">
          <w:rPr>
            <w:rFonts w:cs="Arial"/>
            <w:color w:val="000000"/>
            <w:sz w:val="22"/>
            <w:szCs w:val="22"/>
          </w:rPr>
          <w:t>’s online reserves system,</w:t>
        </w:r>
      </w:ins>
      <w:r w:rsidR="00FA308F" w:rsidRPr="008C438C">
        <w:rPr>
          <w:rFonts w:cs="Arial"/>
          <w:color w:val="000000"/>
          <w:sz w:val="22"/>
          <w:szCs w:val="22"/>
        </w:rPr>
        <w:t xml:space="preserve"> ARES</w:t>
      </w:r>
      <w:ins w:id="59" w:author="Tyan Parker Dominguez" w:date="2016-07-11T14:48:00Z">
        <w:r w:rsidR="000D4E11">
          <w:rPr>
            <w:rFonts w:cs="Arial"/>
            <w:color w:val="000000"/>
            <w:sz w:val="22"/>
            <w:szCs w:val="22"/>
          </w:rPr>
          <w:t xml:space="preserve">, </w:t>
        </w:r>
      </w:ins>
      <w:del w:id="60" w:author="Tyan Parker Dominguez" w:date="2016-07-11T14:48:00Z">
        <w:r w:rsidR="00FA308F" w:rsidRPr="008C438C" w:rsidDel="000D4E11">
          <w:rPr>
            <w:rFonts w:cs="Arial"/>
            <w:color w:val="000000"/>
            <w:sz w:val="22"/>
            <w:szCs w:val="22"/>
          </w:rPr>
          <w:delText xml:space="preserve"> website </w:delText>
        </w:r>
      </w:del>
      <w:r w:rsidR="00FA308F" w:rsidRPr="008C438C">
        <w:rPr>
          <w:rFonts w:cs="Arial"/>
          <w:color w:val="000000"/>
          <w:sz w:val="22"/>
          <w:szCs w:val="22"/>
        </w:rPr>
        <w:t xml:space="preserve">to </w:t>
      </w:r>
      <w:del w:id="61" w:author="Tyan Parker Dominguez" w:date="2016-07-11T14:46:00Z">
        <w:r w:rsidR="00FA308F" w:rsidRPr="008C438C" w:rsidDel="000D4E11">
          <w:rPr>
            <w:rFonts w:cs="Arial"/>
            <w:color w:val="000000"/>
            <w:sz w:val="22"/>
            <w:szCs w:val="22"/>
          </w:rPr>
          <w:delText>gain access to</w:delText>
        </w:r>
      </w:del>
      <w:ins w:id="62" w:author="Tyan Parker Dominguez" w:date="2016-07-11T14:46:00Z">
        <w:r w:rsidR="000D4E11">
          <w:rPr>
            <w:rFonts w:cs="Arial"/>
            <w:color w:val="000000"/>
            <w:sz w:val="22"/>
            <w:szCs w:val="22"/>
          </w:rPr>
          <w:t>view</w:t>
        </w:r>
      </w:ins>
      <w:r w:rsidR="00FA308F" w:rsidRPr="008C438C">
        <w:rPr>
          <w:rFonts w:cs="Arial"/>
          <w:color w:val="000000"/>
          <w:sz w:val="22"/>
          <w:szCs w:val="22"/>
        </w:rPr>
        <w:t xml:space="preserve"> the </w:t>
      </w:r>
      <w:del w:id="63" w:author="Tyan Parker Dominguez" w:date="2016-07-11T14:47:00Z">
        <w:r w:rsidR="00FA308F" w:rsidRPr="008C438C" w:rsidDel="000D4E11">
          <w:rPr>
            <w:rFonts w:cs="Arial"/>
            <w:color w:val="000000"/>
            <w:sz w:val="22"/>
            <w:szCs w:val="22"/>
          </w:rPr>
          <w:delText xml:space="preserve">assigned </w:delText>
        </w:r>
      </w:del>
      <w:ins w:id="64" w:author="Tyan Parker Dominguez" w:date="2016-07-11T14:47:00Z">
        <w:r w:rsidR="000D4E11">
          <w:rPr>
            <w:rFonts w:cs="Arial"/>
            <w:color w:val="000000"/>
            <w:sz w:val="22"/>
            <w:szCs w:val="22"/>
          </w:rPr>
          <w:t>required</w:t>
        </w:r>
        <w:r w:rsidR="000D4E11" w:rsidRPr="008C438C">
          <w:rPr>
            <w:rFonts w:cs="Arial"/>
            <w:color w:val="000000"/>
            <w:sz w:val="22"/>
            <w:szCs w:val="22"/>
          </w:rPr>
          <w:t xml:space="preserve"> </w:t>
        </w:r>
      </w:ins>
      <w:del w:id="65" w:author="Tyan Parker Dominguez" w:date="2016-07-11T14:47:00Z">
        <w:r w:rsidR="00FA308F" w:rsidRPr="008C438C" w:rsidDel="000D4E11">
          <w:rPr>
            <w:rFonts w:cs="Arial"/>
            <w:color w:val="000000"/>
            <w:sz w:val="22"/>
            <w:szCs w:val="22"/>
          </w:rPr>
          <w:delText xml:space="preserve">articles </w:delText>
        </w:r>
      </w:del>
      <w:ins w:id="66" w:author="Tyan Parker Dominguez" w:date="2016-07-11T14:47:00Z">
        <w:r w:rsidR="000D4E11">
          <w:rPr>
            <w:rFonts w:cs="Arial"/>
            <w:color w:val="000000"/>
            <w:sz w:val="22"/>
            <w:szCs w:val="22"/>
          </w:rPr>
          <w:t>readings</w:t>
        </w:r>
        <w:r w:rsidR="000D4E11" w:rsidRPr="008C438C">
          <w:rPr>
            <w:rFonts w:cs="Arial"/>
            <w:color w:val="000000"/>
            <w:sz w:val="22"/>
            <w:szCs w:val="22"/>
          </w:rPr>
          <w:t xml:space="preserve"> </w:t>
        </w:r>
      </w:ins>
      <w:r w:rsidR="00FA308F" w:rsidRPr="008C438C">
        <w:rPr>
          <w:rFonts w:cs="Arial"/>
          <w:color w:val="000000"/>
          <w:sz w:val="22"/>
          <w:szCs w:val="22"/>
        </w:rPr>
        <w:t>for 50</w:t>
      </w:r>
      <w:ins w:id="67" w:author="Tyan Parker Dominguez" w:date="2016-07-11T14:46:00Z">
        <w:r w:rsidR="000D4E11">
          <w:rPr>
            <w:rFonts w:cs="Arial"/>
            <w:color w:val="000000"/>
            <w:sz w:val="22"/>
            <w:szCs w:val="22"/>
          </w:rPr>
          <w:t>6</w:t>
        </w:r>
      </w:ins>
      <w:del w:id="68" w:author="Tyan Parker Dominguez" w:date="2016-07-11T14:46:00Z">
        <w:r w:rsidR="00FA308F" w:rsidRPr="008C438C" w:rsidDel="000D4E11">
          <w:rPr>
            <w:rFonts w:cs="Arial"/>
            <w:color w:val="000000"/>
            <w:sz w:val="22"/>
            <w:szCs w:val="22"/>
          </w:rPr>
          <w:delText>5</w:delText>
        </w:r>
      </w:del>
      <w:r w:rsidR="00FA308F" w:rsidRPr="008C438C">
        <w:rPr>
          <w:rFonts w:cs="Arial"/>
          <w:color w:val="000000"/>
          <w:sz w:val="22"/>
          <w:szCs w:val="22"/>
        </w:rPr>
        <w:t xml:space="preserve"> that are not included in the textbook</w:t>
      </w:r>
      <w:del w:id="69" w:author="Tyan Parker Dominguez" w:date="2016-07-11T14:48:00Z">
        <w:r w:rsidR="00FA308F" w:rsidRPr="008C438C" w:rsidDel="000D4E11">
          <w:rPr>
            <w:rFonts w:cs="Arial"/>
            <w:color w:val="000000"/>
            <w:sz w:val="22"/>
            <w:szCs w:val="22"/>
          </w:rPr>
          <w:delText>s or other online materials</w:delText>
        </w:r>
      </w:del>
      <w:r w:rsidR="00FA308F" w:rsidRPr="008C438C">
        <w:rPr>
          <w:rFonts w:cs="Arial"/>
          <w:color w:val="000000"/>
          <w:sz w:val="22"/>
          <w:szCs w:val="22"/>
        </w:rPr>
        <w:t>. You will need your student email address and password</w:t>
      </w:r>
      <w:ins w:id="70" w:author="Tyan Parker Dominguez" w:date="2016-07-11T14:48:00Z">
        <w:r w:rsidR="000D4E11">
          <w:rPr>
            <w:rFonts w:cs="Arial"/>
            <w:color w:val="000000"/>
            <w:sz w:val="22"/>
            <w:szCs w:val="22"/>
          </w:rPr>
          <w:t xml:space="preserve"> to access the system</w:t>
        </w:r>
      </w:ins>
      <w:r w:rsidR="00FA308F" w:rsidRPr="008C438C">
        <w:rPr>
          <w:rFonts w:cs="Arial"/>
          <w:color w:val="000000"/>
          <w:sz w:val="22"/>
          <w:szCs w:val="22"/>
        </w:rPr>
        <w:t xml:space="preserve">: </w:t>
      </w:r>
      <w:r w:rsidR="00FA308F" w:rsidRPr="008C438C">
        <w:rPr>
          <w:rFonts w:cs="Arial"/>
          <w:color w:val="1148BC"/>
          <w:sz w:val="22"/>
          <w:szCs w:val="22"/>
        </w:rPr>
        <w:t>https://usc.ares.atlas-sys.com/</w:t>
      </w:r>
    </w:p>
    <w:p w14:paraId="6297DEE1"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774E3CE5"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Guidebook for APA Style Formatting</w:t>
      </w:r>
    </w:p>
    <w:p w14:paraId="0F831142" w14:textId="77777777"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color w:val="000000"/>
          <w:sz w:val="22"/>
          <w:szCs w:val="22"/>
        </w:rPr>
        <w:t xml:space="preserve">American Psychological Association. (2009). </w:t>
      </w:r>
      <w:r w:rsidRPr="008C438C">
        <w:rPr>
          <w:rFonts w:cs="Arial"/>
          <w:i/>
          <w:iCs/>
          <w:color w:val="000000"/>
          <w:sz w:val="22"/>
          <w:szCs w:val="22"/>
        </w:rPr>
        <w:t xml:space="preserve">Publication manual of the American Psychological </w:t>
      </w:r>
    </w:p>
    <w:p w14:paraId="3239D264"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i/>
          <w:iCs/>
          <w:color w:val="000000"/>
          <w:sz w:val="22"/>
          <w:szCs w:val="22"/>
        </w:rPr>
        <w:tab/>
      </w:r>
      <w:r w:rsidR="00FA308F" w:rsidRPr="008C438C">
        <w:rPr>
          <w:rFonts w:cs="Arial"/>
          <w:i/>
          <w:iCs/>
          <w:color w:val="000000"/>
          <w:sz w:val="22"/>
          <w:szCs w:val="22"/>
        </w:rPr>
        <w:t>Association</w:t>
      </w:r>
      <w:r w:rsidR="004A7BAB">
        <w:rPr>
          <w:rFonts w:cs="Arial"/>
          <w:color w:val="000000"/>
          <w:sz w:val="22"/>
          <w:szCs w:val="22"/>
        </w:rPr>
        <w:t xml:space="preserve">, </w:t>
      </w:r>
      <w:r w:rsidR="00FA308F" w:rsidRPr="008C438C">
        <w:rPr>
          <w:rFonts w:cs="Arial"/>
          <w:color w:val="000000"/>
          <w:sz w:val="22"/>
          <w:szCs w:val="22"/>
        </w:rPr>
        <w:t>6</w:t>
      </w:r>
      <w:r w:rsidR="00FA308F" w:rsidRPr="004A7BAB">
        <w:rPr>
          <w:rFonts w:cs="Arial"/>
          <w:color w:val="000000"/>
          <w:sz w:val="22"/>
          <w:szCs w:val="22"/>
        </w:rPr>
        <w:t xml:space="preserve">th </w:t>
      </w:r>
      <w:r w:rsidR="00FA308F" w:rsidRPr="008C438C">
        <w:rPr>
          <w:rFonts w:cs="Arial"/>
          <w:color w:val="000000"/>
          <w:sz w:val="22"/>
          <w:szCs w:val="22"/>
        </w:rPr>
        <w:t>ed. Washington: APA.</w:t>
      </w:r>
    </w:p>
    <w:p w14:paraId="6F490FC1" w14:textId="77777777" w:rsidR="000649A8" w:rsidRDefault="000649A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60EE5F9D" w14:textId="77777777"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roofErr w:type="spellStart"/>
      <w:r w:rsidRPr="008C438C">
        <w:rPr>
          <w:rFonts w:cs="Arial"/>
          <w:color w:val="000000"/>
          <w:sz w:val="22"/>
          <w:szCs w:val="22"/>
        </w:rPr>
        <w:t>Szuchman</w:t>
      </w:r>
      <w:proofErr w:type="spellEnd"/>
      <w:r w:rsidRPr="008C438C">
        <w:rPr>
          <w:rFonts w:cs="Arial"/>
          <w:color w:val="000000"/>
          <w:sz w:val="22"/>
          <w:szCs w:val="22"/>
        </w:rPr>
        <w:t xml:space="preserve">, L. T., &amp; </w:t>
      </w:r>
      <w:proofErr w:type="spellStart"/>
      <w:r w:rsidRPr="008C438C">
        <w:rPr>
          <w:rFonts w:cs="Arial"/>
          <w:color w:val="000000"/>
          <w:sz w:val="22"/>
          <w:szCs w:val="22"/>
        </w:rPr>
        <w:t>Thomlison</w:t>
      </w:r>
      <w:proofErr w:type="spellEnd"/>
      <w:r w:rsidRPr="008C438C">
        <w:rPr>
          <w:rFonts w:cs="Arial"/>
          <w:color w:val="000000"/>
          <w:sz w:val="22"/>
          <w:szCs w:val="22"/>
        </w:rPr>
        <w:t xml:space="preserve">, B. (2010). </w:t>
      </w:r>
      <w:r w:rsidRPr="008C438C">
        <w:rPr>
          <w:rFonts w:cs="Arial"/>
          <w:i/>
          <w:iCs/>
          <w:color w:val="000000"/>
          <w:sz w:val="22"/>
          <w:szCs w:val="22"/>
        </w:rPr>
        <w:t>Writing with style: APA style for social work</w:t>
      </w:r>
      <w:r w:rsidR="004A7BAB">
        <w:rPr>
          <w:rFonts w:cs="Arial"/>
          <w:color w:val="000000"/>
          <w:sz w:val="22"/>
          <w:szCs w:val="22"/>
        </w:rPr>
        <w:t xml:space="preserve">, </w:t>
      </w:r>
      <w:r w:rsidRPr="008C438C">
        <w:rPr>
          <w:rFonts w:cs="Arial"/>
          <w:color w:val="000000"/>
          <w:sz w:val="22"/>
          <w:szCs w:val="22"/>
        </w:rPr>
        <w:t>4</w:t>
      </w:r>
      <w:r w:rsidR="004A7BAB">
        <w:rPr>
          <w:rFonts w:cs="Arial"/>
          <w:color w:val="000000"/>
          <w:sz w:val="22"/>
          <w:szCs w:val="22"/>
        </w:rPr>
        <w:t>th</w:t>
      </w:r>
      <w:r w:rsidRPr="008C438C">
        <w:rPr>
          <w:rFonts w:cs="Arial"/>
          <w:color w:val="000000"/>
          <w:sz w:val="13"/>
          <w:szCs w:val="13"/>
        </w:rPr>
        <w:t xml:space="preserve"> </w:t>
      </w:r>
      <w:proofErr w:type="gramStart"/>
      <w:r w:rsidRPr="008C438C">
        <w:rPr>
          <w:rFonts w:cs="Arial"/>
          <w:color w:val="000000"/>
          <w:sz w:val="22"/>
          <w:szCs w:val="22"/>
        </w:rPr>
        <w:t>ed</w:t>
      </w:r>
      <w:proofErr w:type="gramEnd"/>
      <w:r w:rsidRPr="008C438C">
        <w:rPr>
          <w:rFonts w:cs="Arial"/>
          <w:color w:val="000000"/>
          <w:sz w:val="22"/>
          <w:szCs w:val="22"/>
        </w:rPr>
        <w:t xml:space="preserve">. </w:t>
      </w:r>
    </w:p>
    <w:p w14:paraId="33D6F7A8"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ab/>
      </w:r>
      <w:r w:rsidR="00FA308F" w:rsidRPr="008C438C">
        <w:rPr>
          <w:rFonts w:cs="Arial"/>
          <w:color w:val="000000"/>
          <w:sz w:val="22"/>
          <w:szCs w:val="22"/>
        </w:rPr>
        <w:t>Belmont,</w:t>
      </w:r>
      <w:r w:rsidR="001C0538">
        <w:rPr>
          <w:rFonts w:cs="Arial"/>
          <w:color w:val="000000"/>
          <w:sz w:val="22"/>
          <w:szCs w:val="22"/>
        </w:rPr>
        <w:t xml:space="preserve"> </w:t>
      </w:r>
      <w:r w:rsidR="00FA308F" w:rsidRPr="008C438C">
        <w:rPr>
          <w:rFonts w:cs="Arial"/>
          <w:color w:val="000000"/>
          <w:sz w:val="22"/>
          <w:szCs w:val="22"/>
        </w:rPr>
        <w:t>CA: Cengage.</w:t>
      </w:r>
    </w:p>
    <w:p w14:paraId="58E7B7E7"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4C870AE2"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Websites</w:t>
      </w:r>
    </w:p>
    <w:p w14:paraId="73B96481"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2A5191FD"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National Association of Social Workers</w:t>
      </w:r>
    </w:p>
    <w:p w14:paraId="165A6AC2"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http://www.naswdc.org</w:t>
      </w:r>
    </w:p>
    <w:p w14:paraId="25BE51C5"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1153BC60"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The Elements of Style–A Rule Book for Writing</w:t>
      </w:r>
    </w:p>
    <w:p w14:paraId="546E5F21"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http://www.bartleby.com/141/</w:t>
      </w:r>
    </w:p>
    <w:p w14:paraId="29444DEE"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3C6E6E3D"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USC Guide to Avoiding Plagiarism</w:t>
      </w:r>
    </w:p>
    <w:p w14:paraId="7387FEA3"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http://www.usc.edu/student-affairs/student-conduct/ug_plag.htm</w:t>
      </w:r>
    </w:p>
    <w:p w14:paraId="4340A34F" w14:textId="77777777" w:rsidR="00325F3D" w:rsidRPr="008C438C" w:rsidRDefault="00325F3D" w:rsidP="00FA308F">
      <w:pPr>
        <w:jc w:val="center"/>
        <w:rPr>
          <w:rFonts w:cs="Arial"/>
          <w:b/>
          <w:bCs/>
          <w:i/>
          <w:iCs/>
          <w:color w:val="000000"/>
          <w:sz w:val="22"/>
          <w:szCs w:val="22"/>
        </w:rPr>
      </w:pPr>
    </w:p>
    <w:p w14:paraId="21C5DD5A" w14:textId="77777777" w:rsidR="00325F3D" w:rsidRPr="008C438C" w:rsidRDefault="00FA308F" w:rsidP="00325F3D">
      <w:pPr>
        <w:rPr>
          <w:rFonts w:cs="Arial"/>
          <w:color w:val="000000"/>
          <w:sz w:val="22"/>
          <w:szCs w:val="22"/>
        </w:rPr>
      </w:pPr>
      <w:r w:rsidRPr="008C438C">
        <w:rPr>
          <w:rFonts w:cs="Arial"/>
          <w:b/>
          <w:bCs/>
          <w:i/>
          <w:iCs/>
          <w:color w:val="000000"/>
          <w:sz w:val="22"/>
          <w:szCs w:val="22"/>
        </w:rPr>
        <w:t xml:space="preserve">Note: </w:t>
      </w:r>
      <w:r w:rsidRPr="008C438C">
        <w:rPr>
          <w:rFonts w:cs="Arial"/>
          <w:color w:val="000000"/>
          <w:sz w:val="22"/>
          <w:szCs w:val="22"/>
        </w:rPr>
        <w:t>Additional required and recommended readings may be assigned b</w:t>
      </w:r>
      <w:r w:rsidR="00325F3D" w:rsidRPr="008C438C">
        <w:rPr>
          <w:rFonts w:cs="Arial"/>
          <w:color w:val="000000"/>
          <w:sz w:val="22"/>
          <w:szCs w:val="22"/>
        </w:rPr>
        <w:t>y the instructor throughout the</w:t>
      </w:r>
      <w:r w:rsidR="001C0538">
        <w:rPr>
          <w:rFonts w:cs="Arial"/>
          <w:color w:val="000000"/>
          <w:sz w:val="22"/>
          <w:szCs w:val="22"/>
        </w:rPr>
        <w:t xml:space="preserve"> </w:t>
      </w:r>
      <w:r w:rsidRPr="008C438C">
        <w:rPr>
          <w:rFonts w:cs="Arial"/>
          <w:color w:val="000000"/>
          <w:sz w:val="22"/>
          <w:szCs w:val="22"/>
        </w:rPr>
        <w:t>course.</w:t>
      </w:r>
    </w:p>
    <w:p w14:paraId="3EC97C65" w14:textId="77777777" w:rsidR="00F02C1D" w:rsidRPr="008C438C" w:rsidRDefault="005F3422" w:rsidP="00FA308F">
      <w:pPr>
        <w:jc w:val="center"/>
        <w:rPr>
          <w:rFonts w:cs="Arial"/>
          <w:b/>
          <w:bCs/>
          <w:color w:val="800000"/>
          <w:sz w:val="32"/>
          <w:szCs w:val="32"/>
        </w:rPr>
      </w:pPr>
      <w:r w:rsidRPr="008C438C">
        <w:rPr>
          <w:rFonts w:cs="Arial"/>
          <w:b/>
          <w:bCs/>
          <w:color w:val="C00000"/>
          <w:sz w:val="32"/>
          <w:szCs w:val="32"/>
        </w:rPr>
        <w:t>Course Overview</w:t>
      </w:r>
      <w:r w:rsidR="00EB250D" w:rsidRPr="008C438C">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8C438C" w14:paraId="6B151C7C" w14:textId="77777777" w:rsidTr="00CC3312">
        <w:trPr>
          <w:cantSplit/>
          <w:tblHeader/>
          <w:jc w:val="center"/>
        </w:trPr>
        <w:tc>
          <w:tcPr>
            <w:tcW w:w="1209" w:type="dxa"/>
            <w:tcBorders>
              <w:bottom w:val="single" w:sz="12" w:space="0" w:color="000000"/>
            </w:tcBorders>
            <w:shd w:val="clear" w:color="auto" w:fill="C00000"/>
          </w:tcPr>
          <w:p w14:paraId="52B5F918" w14:textId="77777777" w:rsidR="005F3422" w:rsidRPr="008C438C" w:rsidRDefault="00F800CE" w:rsidP="00370844">
            <w:pPr>
              <w:keepNext/>
              <w:jc w:val="center"/>
              <w:rPr>
                <w:rFonts w:cs="Arial"/>
                <w:b/>
                <w:bCs/>
                <w:szCs w:val="24"/>
              </w:rPr>
            </w:pPr>
            <w:r w:rsidRPr="008C438C">
              <w:rPr>
                <w:rFonts w:cs="Arial"/>
                <w:b/>
                <w:bCs/>
                <w:szCs w:val="24"/>
              </w:rPr>
              <w:t>Unit</w:t>
            </w:r>
          </w:p>
        </w:tc>
        <w:tc>
          <w:tcPr>
            <w:tcW w:w="6030" w:type="dxa"/>
            <w:tcBorders>
              <w:bottom w:val="single" w:sz="12" w:space="0" w:color="000000"/>
            </w:tcBorders>
            <w:shd w:val="clear" w:color="auto" w:fill="C00000"/>
          </w:tcPr>
          <w:p w14:paraId="2A21F5B9" w14:textId="77777777" w:rsidR="005F3422" w:rsidRPr="008C438C" w:rsidRDefault="005F3422" w:rsidP="00370844">
            <w:pPr>
              <w:keepNext/>
              <w:rPr>
                <w:rFonts w:cs="Arial"/>
                <w:b/>
                <w:bCs/>
                <w:szCs w:val="24"/>
              </w:rPr>
            </w:pPr>
            <w:r w:rsidRPr="008C438C">
              <w:rPr>
                <w:rFonts w:cs="Arial"/>
                <w:b/>
                <w:bCs/>
                <w:szCs w:val="24"/>
              </w:rPr>
              <w:t>Topics</w:t>
            </w:r>
          </w:p>
        </w:tc>
        <w:tc>
          <w:tcPr>
            <w:tcW w:w="2558" w:type="dxa"/>
            <w:tcBorders>
              <w:bottom w:val="single" w:sz="12" w:space="0" w:color="000000"/>
            </w:tcBorders>
            <w:shd w:val="clear" w:color="auto" w:fill="C00000"/>
          </w:tcPr>
          <w:p w14:paraId="73DC722D" w14:textId="77777777" w:rsidR="005F3422" w:rsidRPr="008C438C" w:rsidRDefault="005F3422" w:rsidP="00370844">
            <w:pPr>
              <w:keepNext/>
              <w:jc w:val="center"/>
              <w:rPr>
                <w:rFonts w:cs="Arial"/>
                <w:b/>
                <w:bCs/>
                <w:szCs w:val="24"/>
              </w:rPr>
            </w:pPr>
            <w:r w:rsidRPr="008C438C">
              <w:rPr>
                <w:rFonts w:cs="Arial"/>
                <w:b/>
                <w:bCs/>
                <w:szCs w:val="24"/>
              </w:rPr>
              <w:t>Assignments</w:t>
            </w:r>
          </w:p>
        </w:tc>
      </w:tr>
      <w:tr w:rsidR="007472B6" w:rsidRPr="008C438C" w14:paraId="35C62326" w14:textId="77777777" w:rsidTr="00E97B1C">
        <w:trPr>
          <w:cantSplit/>
          <w:jc w:val="center"/>
        </w:trPr>
        <w:tc>
          <w:tcPr>
            <w:tcW w:w="1209" w:type="dxa"/>
            <w:tcBorders>
              <w:top w:val="single" w:sz="12" w:space="0" w:color="000000"/>
              <w:bottom w:val="single" w:sz="12" w:space="0" w:color="000000"/>
            </w:tcBorders>
            <w:shd w:val="clear" w:color="auto" w:fill="auto"/>
          </w:tcPr>
          <w:p w14:paraId="23F2AFDE" w14:textId="77777777" w:rsidR="007472B6" w:rsidRPr="008C438C" w:rsidRDefault="007472B6" w:rsidP="007472B6">
            <w:pPr>
              <w:jc w:val="center"/>
              <w:rPr>
                <w:rFonts w:cs="Arial"/>
                <w:b/>
                <w:bCs/>
              </w:rPr>
            </w:pPr>
            <w:r w:rsidRPr="008C438C">
              <w:rPr>
                <w:rFonts w:cs="Arial"/>
                <w:b/>
                <w:bCs/>
              </w:rPr>
              <w:t xml:space="preserve"> 1</w:t>
            </w:r>
          </w:p>
        </w:tc>
        <w:tc>
          <w:tcPr>
            <w:tcW w:w="6030" w:type="dxa"/>
            <w:tcBorders>
              <w:top w:val="single" w:sz="12" w:space="0" w:color="000000"/>
              <w:bottom w:val="single" w:sz="12" w:space="0" w:color="000000"/>
            </w:tcBorders>
            <w:shd w:val="clear" w:color="auto" w:fill="auto"/>
          </w:tcPr>
          <w:p w14:paraId="3051A400" w14:textId="77777777" w:rsidR="007472B6" w:rsidRPr="008C438C" w:rsidRDefault="007472B6" w:rsidP="007472B6">
            <w:pPr>
              <w:rPr>
                <w:rFonts w:cs="Arial"/>
                <w:b/>
                <w:bCs/>
                <w:caps/>
                <w:sz w:val="22"/>
                <w:szCs w:val="22"/>
              </w:rPr>
            </w:pPr>
            <w:r w:rsidRPr="008C438C">
              <w:rPr>
                <w:rFonts w:cs="Arial"/>
                <w:b/>
                <w:bCs/>
                <w:caps/>
                <w:sz w:val="22"/>
                <w:szCs w:val="22"/>
              </w:rPr>
              <w:t xml:space="preserve">Human Behavior in the Social Environment: </w:t>
            </w:r>
          </w:p>
          <w:p w14:paraId="470D715C" w14:textId="77777777" w:rsidR="007472B6" w:rsidRPr="008C438C" w:rsidRDefault="007472B6" w:rsidP="007472B6">
            <w:pPr>
              <w:rPr>
                <w:rFonts w:cs="Arial"/>
                <w:b/>
              </w:rPr>
            </w:pPr>
            <w:r w:rsidRPr="008C438C">
              <w:rPr>
                <w:rFonts w:cs="Arial"/>
                <w:b/>
                <w:bCs/>
                <w:caps/>
                <w:sz w:val="22"/>
                <w:szCs w:val="22"/>
              </w:rPr>
              <w:t>A Social Work Perspective</w:t>
            </w:r>
            <w:r w:rsidRPr="008C438C">
              <w:rPr>
                <w:rFonts w:cs="Arial"/>
                <w:b/>
                <w:sz w:val="22"/>
                <w:szCs w:val="22"/>
              </w:rPr>
              <w:t xml:space="preserve"> (Units 1</w:t>
            </w:r>
            <w:r w:rsidR="001C0538">
              <w:rPr>
                <w:rFonts w:cs="Arial"/>
                <w:b/>
                <w:sz w:val="22"/>
                <w:szCs w:val="22"/>
              </w:rPr>
              <w:t>–</w:t>
            </w:r>
            <w:r w:rsidRPr="008C438C">
              <w:rPr>
                <w:rFonts w:cs="Arial"/>
                <w:b/>
                <w:sz w:val="22"/>
                <w:szCs w:val="22"/>
              </w:rPr>
              <w:t>3)</w:t>
            </w:r>
          </w:p>
          <w:p w14:paraId="69C2BCB2" w14:textId="77777777" w:rsidR="007472B6" w:rsidRPr="008C438C" w:rsidRDefault="007472B6" w:rsidP="007472B6">
            <w:pPr>
              <w:jc w:val="center"/>
              <w:rPr>
                <w:rFonts w:cs="Arial"/>
                <w:b/>
                <w:sz w:val="22"/>
                <w:szCs w:val="22"/>
              </w:rPr>
            </w:pPr>
          </w:p>
          <w:p w14:paraId="6ECDF68B" w14:textId="77777777" w:rsidR="007472B6" w:rsidRPr="008C438C" w:rsidRDefault="007472B6" w:rsidP="007472B6">
            <w:pPr>
              <w:rPr>
                <w:rFonts w:cs="Arial"/>
                <w:b/>
                <w:sz w:val="22"/>
                <w:szCs w:val="22"/>
                <w:u w:val="single"/>
              </w:rPr>
            </w:pPr>
            <w:r w:rsidRPr="008C438C">
              <w:rPr>
                <w:rFonts w:cs="Arial"/>
                <w:b/>
                <w:sz w:val="22"/>
                <w:szCs w:val="22"/>
                <w:u w:val="single"/>
              </w:rPr>
              <w:t xml:space="preserve">Course Overview/The Nature of Theories </w:t>
            </w:r>
          </w:p>
          <w:p w14:paraId="6E781254"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Course and syllabus overview</w:t>
            </w:r>
          </w:p>
          <w:p w14:paraId="0F6406A5"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Social work values and ethics</w:t>
            </w:r>
          </w:p>
          <w:p w14:paraId="0B5FB199"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The nature of theories</w:t>
            </w:r>
          </w:p>
          <w:p w14:paraId="712D0343"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 xml:space="preserve">Diversity spotlight </w:t>
            </w:r>
          </w:p>
          <w:p w14:paraId="66E30285" w14:textId="77777777" w:rsidR="007472B6" w:rsidRPr="008C438C" w:rsidRDefault="007472B6" w:rsidP="007472B6">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14:paraId="2DE498C9" w14:textId="77777777" w:rsidR="007472B6" w:rsidRPr="008C438C" w:rsidRDefault="007472B6" w:rsidP="00370844">
            <w:pPr>
              <w:rPr>
                <w:rFonts w:cs="Arial"/>
                <w:smallCaps/>
              </w:rPr>
            </w:pPr>
          </w:p>
        </w:tc>
      </w:tr>
      <w:tr w:rsidR="00D26968" w:rsidRPr="008C438C" w14:paraId="2EFCF0C9" w14:textId="77777777" w:rsidTr="00D26968">
        <w:trPr>
          <w:cantSplit/>
          <w:trHeight w:val="417"/>
          <w:jc w:val="center"/>
        </w:trPr>
        <w:tc>
          <w:tcPr>
            <w:tcW w:w="1209" w:type="dxa"/>
            <w:tcBorders>
              <w:top w:val="single" w:sz="12" w:space="0" w:color="000000"/>
              <w:bottom w:val="single" w:sz="12" w:space="0" w:color="000000"/>
            </w:tcBorders>
            <w:shd w:val="clear" w:color="auto" w:fill="auto"/>
          </w:tcPr>
          <w:p w14:paraId="0D3F3144" w14:textId="77777777" w:rsidR="00D26968" w:rsidRPr="008C438C" w:rsidRDefault="00D26968" w:rsidP="00D26968">
            <w:pPr>
              <w:jc w:val="center"/>
              <w:rPr>
                <w:rFonts w:cs="Arial"/>
                <w:b/>
                <w:bCs/>
              </w:rPr>
            </w:pPr>
            <w:r>
              <w:rPr>
                <w:rFonts w:cs="Arial"/>
                <w:b/>
                <w:bCs/>
              </w:rPr>
              <w:t>2</w:t>
            </w:r>
          </w:p>
        </w:tc>
        <w:tc>
          <w:tcPr>
            <w:tcW w:w="6030" w:type="dxa"/>
            <w:tcBorders>
              <w:top w:val="single" w:sz="12" w:space="0" w:color="000000"/>
              <w:bottom w:val="single" w:sz="12" w:space="0" w:color="000000"/>
            </w:tcBorders>
            <w:shd w:val="clear" w:color="auto" w:fill="auto"/>
          </w:tcPr>
          <w:p w14:paraId="4C51A39E" w14:textId="77777777" w:rsidR="00D26968" w:rsidRPr="008C438C" w:rsidRDefault="00D26968" w:rsidP="00D26968">
            <w:pPr>
              <w:rPr>
                <w:rFonts w:cs="Arial"/>
                <w:b/>
                <w:sz w:val="22"/>
                <w:szCs w:val="22"/>
                <w:u w:val="single"/>
              </w:rPr>
            </w:pPr>
            <w:r w:rsidRPr="008C438C">
              <w:rPr>
                <w:rFonts w:cs="Arial"/>
                <w:b/>
                <w:sz w:val="22"/>
                <w:szCs w:val="22"/>
                <w:u w:val="single"/>
              </w:rPr>
              <w:t>Integrating Biopsychosocial Dimensions of Behavior</w:t>
            </w:r>
            <w:r w:rsidR="006C29D1">
              <w:rPr>
                <w:rFonts w:cs="Arial"/>
                <w:b/>
                <w:sz w:val="22"/>
                <w:szCs w:val="22"/>
                <w:u w:val="single"/>
              </w:rPr>
              <w:t>: Systems and Ecological Theories</w:t>
            </w:r>
          </w:p>
          <w:p w14:paraId="72FEBACA"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Systems theory</w:t>
            </w:r>
          </w:p>
          <w:p w14:paraId="3150C1C8"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Ecological perspective</w:t>
            </w:r>
          </w:p>
          <w:p w14:paraId="0226ECCD"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Diversity spotlight</w:t>
            </w:r>
          </w:p>
          <w:p w14:paraId="2A573177" w14:textId="77777777" w:rsidR="00D26968" w:rsidRPr="008C438C" w:rsidRDefault="00D26968" w:rsidP="00D26968">
            <w:pPr>
              <w:pStyle w:val="ListParagraph"/>
              <w:rPr>
                <w:rFonts w:cs="Arial"/>
                <w:sz w:val="22"/>
                <w:szCs w:val="22"/>
              </w:rPr>
            </w:pPr>
          </w:p>
        </w:tc>
        <w:tc>
          <w:tcPr>
            <w:tcW w:w="2558" w:type="dxa"/>
            <w:tcBorders>
              <w:top w:val="single" w:sz="12" w:space="0" w:color="000000"/>
              <w:bottom w:val="single" w:sz="12" w:space="0" w:color="000000"/>
            </w:tcBorders>
            <w:shd w:val="clear" w:color="auto" w:fill="auto"/>
          </w:tcPr>
          <w:p w14:paraId="6E117686" w14:textId="77777777" w:rsidR="00D26968" w:rsidRPr="008C438C" w:rsidRDefault="00D26968" w:rsidP="00D26968">
            <w:pPr>
              <w:rPr>
                <w:rFonts w:cs="Arial"/>
              </w:rPr>
            </w:pPr>
          </w:p>
        </w:tc>
      </w:tr>
      <w:tr w:rsidR="00D26968" w:rsidRPr="008C438C" w14:paraId="5786BF24" w14:textId="77777777" w:rsidTr="00D26968">
        <w:trPr>
          <w:cantSplit/>
          <w:jc w:val="center"/>
        </w:trPr>
        <w:tc>
          <w:tcPr>
            <w:tcW w:w="1209" w:type="dxa"/>
            <w:tcBorders>
              <w:top w:val="single" w:sz="12" w:space="0" w:color="000000"/>
              <w:bottom w:val="single" w:sz="12" w:space="0" w:color="000000"/>
            </w:tcBorders>
            <w:shd w:val="clear" w:color="auto" w:fill="auto"/>
          </w:tcPr>
          <w:p w14:paraId="38AE1D78" w14:textId="77777777" w:rsidR="00D26968" w:rsidRPr="008C438C" w:rsidRDefault="00D26968" w:rsidP="00D26968">
            <w:pPr>
              <w:jc w:val="center"/>
              <w:rPr>
                <w:rFonts w:cs="Arial"/>
                <w:b/>
                <w:bCs/>
              </w:rPr>
            </w:pPr>
            <w:r>
              <w:rPr>
                <w:rFonts w:cs="Arial"/>
                <w:b/>
                <w:bCs/>
              </w:rPr>
              <w:t>3</w:t>
            </w:r>
          </w:p>
        </w:tc>
        <w:tc>
          <w:tcPr>
            <w:tcW w:w="6030" w:type="dxa"/>
            <w:tcBorders>
              <w:top w:val="single" w:sz="12" w:space="0" w:color="000000"/>
              <w:bottom w:val="single" w:sz="12" w:space="0" w:color="000000"/>
            </w:tcBorders>
            <w:shd w:val="clear" w:color="auto" w:fill="auto"/>
          </w:tcPr>
          <w:p w14:paraId="0AAD6541" w14:textId="77777777" w:rsidR="00D26968" w:rsidRPr="008C438C" w:rsidRDefault="00D26968" w:rsidP="00D26968">
            <w:pPr>
              <w:rPr>
                <w:rFonts w:cs="Arial"/>
                <w:b/>
                <w:sz w:val="22"/>
                <w:szCs w:val="22"/>
                <w:u w:val="single"/>
              </w:rPr>
            </w:pPr>
            <w:r w:rsidRPr="008C438C">
              <w:rPr>
                <w:rFonts w:cs="Arial"/>
                <w:b/>
                <w:sz w:val="22"/>
                <w:szCs w:val="22"/>
                <w:u w:val="single"/>
              </w:rPr>
              <w:t>Neurobiology and Social Work</w:t>
            </w:r>
          </w:p>
          <w:p w14:paraId="39122E3A"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Overview of brain structures and function</w:t>
            </w:r>
          </w:p>
          <w:p w14:paraId="09844915"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Neurological and biophysical development</w:t>
            </w:r>
          </w:p>
          <w:p w14:paraId="32F44E39"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Neuroscience and social work</w:t>
            </w:r>
          </w:p>
          <w:p w14:paraId="61699EE5" w14:textId="77777777" w:rsidR="00D26968" w:rsidRPr="008C438C" w:rsidRDefault="00D26968" w:rsidP="00D26968">
            <w:pPr>
              <w:rPr>
                <w:rFonts w:cs="Arial"/>
              </w:rPr>
            </w:pPr>
            <w:r w:rsidRPr="008C438C" w:rsidDel="0019499B">
              <w:rPr>
                <w:rFonts w:cs="Arial"/>
              </w:rPr>
              <w:t xml:space="preserve"> </w:t>
            </w:r>
          </w:p>
        </w:tc>
        <w:tc>
          <w:tcPr>
            <w:tcW w:w="2558" w:type="dxa"/>
            <w:tcBorders>
              <w:top w:val="single" w:sz="12" w:space="0" w:color="000000"/>
              <w:bottom w:val="single" w:sz="12" w:space="0" w:color="000000"/>
            </w:tcBorders>
            <w:shd w:val="clear" w:color="auto" w:fill="auto"/>
          </w:tcPr>
          <w:p w14:paraId="2C01AE41" w14:textId="77777777" w:rsidR="00D26968" w:rsidRPr="008C438C" w:rsidRDefault="00D26968" w:rsidP="00D26968">
            <w:pPr>
              <w:rPr>
                <w:rFonts w:cs="Arial"/>
                <w:bCs/>
              </w:rPr>
            </w:pPr>
          </w:p>
        </w:tc>
      </w:tr>
      <w:tr w:rsidR="00607CE9" w:rsidRPr="008C438C" w14:paraId="6D860F0A" w14:textId="77777777" w:rsidTr="00607CE9">
        <w:trPr>
          <w:cantSplit/>
          <w:jc w:val="center"/>
        </w:trPr>
        <w:tc>
          <w:tcPr>
            <w:tcW w:w="1209" w:type="dxa"/>
            <w:tcBorders>
              <w:top w:val="single" w:sz="12" w:space="0" w:color="000000"/>
              <w:bottom w:val="single" w:sz="12" w:space="0" w:color="000000"/>
            </w:tcBorders>
            <w:shd w:val="clear" w:color="auto" w:fill="auto"/>
          </w:tcPr>
          <w:p w14:paraId="675FA583" w14:textId="77777777" w:rsidR="00607CE9" w:rsidRPr="008C438C" w:rsidRDefault="00607CE9" w:rsidP="00607CE9">
            <w:pPr>
              <w:jc w:val="center"/>
              <w:rPr>
                <w:rFonts w:cs="Arial"/>
                <w:b/>
                <w:bCs/>
              </w:rPr>
            </w:pPr>
            <w:r>
              <w:rPr>
                <w:rFonts w:cs="Arial"/>
                <w:b/>
                <w:bCs/>
              </w:rPr>
              <w:lastRenderedPageBreak/>
              <w:t>4</w:t>
            </w:r>
          </w:p>
        </w:tc>
        <w:tc>
          <w:tcPr>
            <w:tcW w:w="6030" w:type="dxa"/>
            <w:tcBorders>
              <w:top w:val="single" w:sz="12" w:space="0" w:color="000000"/>
              <w:bottom w:val="single" w:sz="12" w:space="0" w:color="000000"/>
            </w:tcBorders>
            <w:shd w:val="clear" w:color="auto" w:fill="auto"/>
          </w:tcPr>
          <w:p w14:paraId="5B5D7FD5" w14:textId="77777777" w:rsidR="00607CE9" w:rsidRPr="008C438C" w:rsidRDefault="006C29D1" w:rsidP="00607CE9">
            <w:pPr>
              <w:contextualSpacing/>
              <w:rPr>
                <w:rFonts w:cs="Arial"/>
                <w:b/>
                <w:sz w:val="22"/>
                <w:szCs w:val="22"/>
              </w:rPr>
            </w:pPr>
            <w:r>
              <w:rPr>
                <w:rFonts w:cs="Arial"/>
                <w:b/>
                <w:sz w:val="22"/>
                <w:szCs w:val="22"/>
              </w:rPr>
              <w:t>THEORIES OF</w:t>
            </w:r>
            <w:r w:rsidR="00607CE9">
              <w:rPr>
                <w:rFonts w:cs="Arial"/>
                <w:b/>
                <w:sz w:val="22"/>
                <w:szCs w:val="22"/>
              </w:rPr>
              <w:t xml:space="preserve"> DEVELOPMENT </w:t>
            </w:r>
            <w:r w:rsidR="00791AFC">
              <w:rPr>
                <w:rFonts w:cs="Arial"/>
                <w:b/>
                <w:sz w:val="22"/>
                <w:szCs w:val="22"/>
              </w:rPr>
              <w:t>AND</w:t>
            </w:r>
            <w:r>
              <w:rPr>
                <w:rFonts w:cs="Arial"/>
                <w:b/>
                <w:sz w:val="22"/>
                <w:szCs w:val="22"/>
              </w:rPr>
              <w:t xml:space="preserve"> BEHAVIOR </w:t>
            </w:r>
            <w:r w:rsidR="00607CE9">
              <w:rPr>
                <w:rFonts w:cs="Arial"/>
                <w:b/>
                <w:sz w:val="22"/>
                <w:szCs w:val="22"/>
              </w:rPr>
              <w:t>IN CHILDHOOD</w:t>
            </w:r>
            <w:r>
              <w:rPr>
                <w:rFonts w:cs="Arial"/>
                <w:b/>
                <w:sz w:val="22"/>
                <w:szCs w:val="22"/>
              </w:rPr>
              <w:t>, ADOLESCENCE</w:t>
            </w:r>
            <w:r w:rsidR="00791AFC">
              <w:rPr>
                <w:rFonts w:cs="Arial"/>
                <w:b/>
                <w:sz w:val="22"/>
                <w:szCs w:val="22"/>
              </w:rPr>
              <w:t>,</w:t>
            </w:r>
            <w:r>
              <w:rPr>
                <w:rFonts w:cs="Arial"/>
                <w:b/>
                <w:sz w:val="22"/>
                <w:szCs w:val="22"/>
              </w:rPr>
              <w:t xml:space="preserve"> </w:t>
            </w:r>
            <w:r w:rsidR="00791AFC">
              <w:rPr>
                <w:rFonts w:cs="Arial"/>
                <w:b/>
                <w:sz w:val="22"/>
                <w:szCs w:val="22"/>
              </w:rPr>
              <w:t>AND</w:t>
            </w:r>
            <w:r>
              <w:rPr>
                <w:rFonts w:cs="Arial"/>
                <w:b/>
                <w:sz w:val="22"/>
                <w:szCs w:val="22"/>
              </w:rPr>
              <w:t xml:space="preserve"> ADULTHOOD</w:t>
            </w:r>
            <w:r w:rsidR="00607CE9">
              <w:rPr>
                <w:rFonts w:cs="Arial"/>
                <w:b/>
                <w:sz w:val="22"/>
                <w:szCs w:val="22"/>
              </w:rPr>
              <w:t xml:space="preserve"> </w:t>
            </w:r>
          </w:p>
          <w:p w14:paraId="2CFE0824" w14:textId="77777777" w:rsidR="00607CE9" w:rsidRDefault="006C29D1" w:rsidP="00607CE9">
            <w:pPr>
              <w:rPr>
                <w:rFonts w:cs="Arial"/>
                <w:b/>
                <w:sz w:val="22"/>
                <w:szCs w:val="22"/>
              </w:rPr>
            </w:pPr>
            <w:r>
              <w:rPr>
                <w:rFonts w:cs="Arial"/>
                <w:b/>
                <w:sz w:val="22"/>
                <w:szCs w:val="22"/>
              </w:rPr>
              <w:t>(Units 4</w:t>
            </w:r>
            <w:r w:rsidR="00791AFC">
              <w:rPr>
                <w:rFonts w:cs="Arial"/>
                <w:b/>
                <w:sz w:val="22"/>
                <w:szCs w:val="22"/>
              </w:rPr>
              <w:t>–</w:t>
            </w:r>
            <w:r>
              <w:rPr>
                <w:rFonts w:cs="Arial"/>
                <w:b/>
                <w:sz w:val="22"/>
                <w:szCs w:val="22"/>
              </w:rPr>
              <w:t>11</w:t>
            </w:r>
            <w:r w:rsidR="00607CE9" w:rsidRPr="008C438C">
              <w:rPr>
                <w:rFonts w:cs="Arial"/>
                <w:b/>
                <w:sz w:val="22"/>
                <w:szCs w:val="22"/>
              </w:rPr>
              <w:t>)</w:t>
            </w:r>
          </w:p>
          <w:p w14:paraId="288B06ED" w14:textId="77777777" w:rsidR="00607CE9" w:rsidRDefault="00607CE9" w:rsidP="00607CE9">
            <w:pPr>
              <w:rPr>
                <w:rFonts w:cs="Arial"/>
                <w:b/>
                <w:sz w:val="22"/>
                <w:szCs w:val="22"/>
              </w:rPr>
            </w:pPr>
          </w:p>
          <w:p w14:paraId="78956E43" w14:textId="77777777" w:rsidR="00607CE9" w:rsidRPr="008C438C" w:rsidRDefault="006C29D1" w:rsidP="00607CE9">
            <w:pPr>
              <w:rPr>
                <w:rFonts w:cs="Arial"/>
                <w:sz w:val="22"/>
                <w:szCs w:val="22"/>
              </w:rPr>
            </w:pPr>
            <w:r>
              <w:rPr>
                <w:rFonts w:cs="Arial"/>
                <w:b/>
                <w:sz w:val="22"/>
                <w:szCs w:val="22"/>
                <w:u w:val="single"/>
              </w:rPr>
              <w:t xml:space="preserve">Biopsychosocial Development in </w:t>
            </w:r>
            <w:r w:rsidR="00607CE9">
              <w:rPr>
                <w:rFonts w:cs="Arial"/>
                <w:b/>
                <w:sz w:val="22"/>
                <w:szCs w:val="22"/>
                <w:u w:val="single"/>
              </w:rPr>
              <w:t xml:space="preserve">Early Childhood </w:t>
            </w:r>
          </w:p>
          <w:p w14:paraId="17B3FB13" w14:textId="77777777" w:rsidR="0045374D" w:rsidRDefault="0045374D" w:rsidP="00607CE9">
            <w:pPr>
              <w:pStyle w:val="ListParagraph"/>
              <w:numPr>
                <w:ilvl w:val="1"/>
                <w:numId w:val="1"/>
              </w:numPr>
              <w:contextualSpacing/>
              <w:rPr>
                <w:rFonts w:cs="Arial"/>
                <w:sz w:val="22"/>
                <w:szCs w:val="22"/>
              </w:rPr>
            </w:pPr>
            <w:r>
              <w:rPr>
                <w:rFonts w:cs="Arial"/>
                <w:sz w:val="22"/>
                <w:szCs w:val="22"/>
              </w:rPr>
              <w:t>Developmental milestones 0</w:t>
            </w:r>
            <w:r w:rsidR="00791AFC">
              <w:rPr>
                <w:rFonts w:cs="Arial"/>
                <w:sz w:val="22"/>
                <w:szCs w:val="22"/>
              </w:rPr>
              <w:t>–</w:t>
            </w:r>
            <w:r>
              <w:rPr>
                <w:rFonts w:cs="Arial"/>
                <w:sz w:val="22"/>
                <w:szCs w:val="22"/>
              </w:rPr>
              <w:t>5</w:t>
            </w:r>
          </w:p>
          <w:p w14:paraId="6EB3CFC2" w14:textId="77777777" w:rsidR="00607CE9" w:rsidRPr="008C438C" w:rsidRDefault="00601DD7" w:rsidP="00607CE9">
            <w:pPr>
              <w:pStyle w:val="ListParagraph"/>
              <w:numPr>
                <w:ilvl w:val="1"/>
                <w:numId w:val="1"/>
              </w:numPr>
              <w:contextualSpacing/>
              <w:rPr>
                <w:rFonts w:cs="Arial"/>
                <w:sz w:val="22"/>
                <w:szCs w:val="22"/>
              </w:rPr>
            </w:pPr>
            <w:r>
              <w:rPr>
                <w:rFonts w:cs="Arial"/>
                <w:sz w:val="22"/>
                <w:szCs w:val="22"/>
              </w:rPr>
              <w:t>N</w:t>
            </w:r>
            <w:r w:rsidR="00607CE9" w:rsidRPr="008C438C">
              <w:rPr>
                <w:rFonts w:cs="Arial"/>
                <w:sz w:val="22"/>
                <w:szCs w:val="22"/>
              </w:rPr>
              <w:t xml:space="preserve">eurobiology </w:t>
            </w:r>
            <w:r>
              <w:rPr>
                <w:rFonts w:cs="Arial"/>
                <w:sz w:val="22"/>
                <w:szCs w:val="22"/>
              </w:rPr>
              <w:t xml:space="preserve">and developmental implications </w:t>
            </w:r>
            <w:r w:rsidR="00607CE9" w:rsidRPr="008C438C">
              <w:rPr>
                <w:rFonts w:cs="Arial"/>
                <w:sz w:val="22"/>
                <w:szCs w:val="22"/>
              </w:rPr>
              <w:t xml:space="preserve">of </w:t>
            </w:r>
            <w:r>
              <w:rPr>
                <w:rFonts w:cs="Arial"/>
                <w:sz w:val="22"/>
                <w:szCs w:val="22"/>
              </w:rPr>
              <w:t xml:space="preserve">early life </w:t>
            </w:r>
            <w:r w:rsidR="00607CE9" w:rsidRPr="008C438C">
              <w:rPr>
                <w:rFonts w:cs="Arial"/>
                <w:sz w:val="22"/>
                <w:szCs w:val="22"/>
              </w:rPr>
              <w:t>stress</w:t>
            </w:r>
          </w:p>
          <w:p w14:paraId="033626BD" w14:textId="77777777" w:rsidR="00607CE9" w:rsidRPr="008C438C" w:rsidRDefault="00607CE9" w:rsidP="00607CE9">
            <w:pPr>
              <w:pStyle w:val="ListParagraph"/>
              <w:numPr>
                <w:ilvl w:val="1"/>
                <w:numId w:val="1"/>
              </w:numPr>
              <w:contextualSpacing/>
              <w:rPr>
                <w:rFonts w:cs="Arial"/>
                <w:sz w:val="22"/>
                <w:szCs w:val="22"/>
              </w:rPr>
            </w:pPr>
            <w:r w:rsidRPr="008C438C">
              <w:rPr>
                <w:rFonts w:cs="Arial"/>
                <w:sz w:val="22"/>
                <w:szCs w:val="22"/>
              </w:rPr>
              <w:t>Diversity spotlight</w:t>
            </w:r>
          </w:p>
          <w:p w14:paraId="4F78CB72" w14:textId="77777777" w:rsidR="0045374D" w:rsidRPr="0045374D"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4E5A3B83" w14:textId="77777777" w:rsidR="00607CE9" w:rsidRDefault="00B915B8" w:rsidP="00607CE9">
            <w:pPr>
              <w:rPr>
                <w:ins w:id="71" w:author="Tyan Parker Dominguez" w:date="2016-07-12T15:50:00Z"/>
                <w:rFonts w:cs="Arial"/>
                <w:bCs/>
                <w:sz w:val="22"/>
                <w:szCs w:val="22"/>
              </w:rPr>
            </w:pPr>
            <w:r>
              <w:rPr>
                <w:rFonts w:cs="Arial"/>
                <w:bCs/>
                <w:sz w:val="22"/>
                <w:szCs w:val="22"/>
              </w:rPr>
              <w:t xml:space="preserve">  </w:t>
            </w:r>
            <w:r w:rsidR="00261176" w:rsidRPr="00843678">
              <w:rPr>
                <w:rFonts w:cs="Arial"/>
                <w:bCs/>
                <w:sz w:val="22"/>
                <w:szCs w:val="22"/>
              </w:rPr>
              <w:t>Assignment 1 due</w:t>
            </w:r>
          </w:p>
          <w:p w14:paraId="512B9F9A" w14:textId="77777777" w:rsidR="0004170B" w:rsidRDefault="00A923EF" w:rsidP="00607CE9">
            <w:pPr>
              <w:rPr>
                <w:ins w:id="72" w:author="Tyan Parker Dominguez" w:date="2016-07-14T12:59:00Z"/>
                <w:rFonts w:cs="Arial"/>
                <w:bCs/>
                <w:sz w:val="22"/>
                <w:szCs w:val="22"/>
              </w:rPr>
            </w:pPr>
            <w:ins w:id="73" w:author="Tyan Parker Dominguez" w:date="2016-07-12T15:50:00Z">
              <w:r>
                <w:rPr>
                  <w:rFonts w:cs="Arial"/>
                  <w:bCs/>
                  <w:sz w:val="22"/>
                  <w:szCs w:val="22"/>
                </w:rPr>
                <w:t xml:space="preserve">  In-class </w:t>
              </w:r>
            </w:ins>
            <w:ins w:id="74" w:author="Tyan Parker Dominguez" w:date="2016-07-14T12:59:00Z">
              <w:r w:rsidR="0004170B">
                <w:rPr>
                  <w:rFonts w:cs="Arial"/>
                  <w:bCs/>
                  <w:sz w:val="22"/>
                  <w:szCs w:val="22"/>
                </w:rPr>
                <w:t xml:space="preserve">Quiz:  </w:t>
              </w:r>
            </w:ins>
          </w:p>
          <w:p w14:paraId="5449EF8E" w14:textId="5F396779" w:rsidR="00A923EF" w:rsidRDefault="0004170B" w:rsidP="00607CE9">
            <w:pPr>
              <w:rPr>
                <w:ins w:id="75" w:author="Tyan Parker Dominguez" w:date="2016-07-12T15:51:00Z"/>
                <w:rFonts w:cs="Arial"/>
                <w:bCs/>
                <w:sz w:val="22"/>
                <w:szCs w:val="22"/>
              </w:rPr>
            </w:pPr>
            <w:ins w:id="76" w:author="Tyan Parker Dominguez" w:date="2016-07-14T12:59:00Z">
              <w:r>
                <w:rPr>
                  <w:rFonts w:cs="Arial"/>
                  <w:bCs/>
                  <w:sz w:val="22"/>
                  <w:szCs w:val="22"/>
                </w:rPr>
                <w:t xml:space="preserve">    </w:t>
              </w:r>
            </w:ins>
            <w:ins w:id="77" w:author="Tyan Parker Dominguez" w:date="2016-07-12T15:50:00Z">
              <w:r w:rsidR="00A923EF">
                <w:rPr>
                  <w:rFonts w:cs="Arial"/>
                  <w:bCs/>
                  <w:sz w:val="22"/>
                  <w:szCs w:val="22"/>
                </w:rPr>
                <w:t>Neurobiology</w:t>
              </w:r>
              <w:r w:rsidR="00827CC1">
                <w:rPr>
                  <w:rFonts w:cs="Arial"/>
                  <w:bCs/>
                  <w:sz w:val="22"/>
                  <w:szCs w:val="22"/>
                </w:rPr>
                <w:t xml:space="preserve">  </w:t>
              </w:r>
            </w:ins>
            <w:ins w:id="78" w:author="Tyan Parker Dominguez" w:date="2016-07-12T15:51:00Z">
              <w:r w:rsidR="00A923EF">
                <w:rPr>
                  <w:rFonts w:cs="Arial"/>
                  <w:bCs/>
                  <w:sz w:val="22"/>
                  <w:szCs w:val="22"/>
                </w:rPr>
                <w:t xml:space="preserve">   </w:t>
              </w:r>
            </w:ins>
          </w:p>
          <w:p w14:paraId="6821A364" w14:textId="275DB669" w:rsidR="00827CC1" w:rsidRPr="00A923EF" w:rsidRDefault="00A923EF" w:rsidP="0004170B">
            <w:pPr>
              <w:rPr>
                <w:rFonts w:cs="Arial"/>
                <w:bCs/>
                <w:sz w:val="22"/>
                <w:szCs w:val="22"/>
              </w:rPr>
            </w:pPr>
            <w:ins w:id="79" w:author="Tyan Parker Dominguez" w:date="2016-07-12T15:51:00Z">
              <w:r>
                <w:rPr>
                  <w:rFonts w:cs="Arial"/>
                  <w:bCs/>
                  <w:sz w:val="22"/>
                  <w:szCs w:val="22"/>
                </w:rPr>
                <w:t xml:space="preserve">  </w:t>
              </w:r>
            </w:ins>
          </w:p>
        </w:tc>
      </w:tr>
      <w:tr w:rsidR="00601DD7" w:rsidRPr="008C438C" w14:paraId="5E93ED34" w14:textId="77777777" w:rsidTr="00601DD7">
        <w:trPr>
          <w:cantSplit/>
          <w:jc w:val="center"/>
        </w:trPr>
        <w:tc>
          <w:tcPr>
            <w:tcW w:w="1209" w:type="dxa"/>
            <w:tcBorders>
              <w:top w:val="single" w:sz="12" w:space="0" w:color="000000"/>
              <w:bottom w:val="single" w:sz="12" w:space="0" w:color="000000"/>
            </w:tcBorders>
            <w:shd w:val="clear" w:color="auto" w:fill="auto"/>
          </w:tcPr>
          <w:p w14:paraId="4AFBD90F" w14:textId="1196BF66" w:rsidR="00601DD7" w:rsidRPr="008C438C" w:rsidRDefault="00601DD7" w:rsidP="00601DD7">
            <w:pPr>
              <w:jc w:val="center"/>
              <w:rPr>
                <w:rFonts w:cs="Arial"/>
                <w:b/>
                <w:bCs/>
              </w:rPr>
            </w:pPr>
            <w:r>
              <w:rPr>
                <w:rFonts w:cs="Arial"/>
                <w:b/>
                <w:bCs/>
              </w:rPr>
              <w:t>5</w:t>
            </w:r>
          </w:p>
        </w:tc>
        <w:tc>
          <w:tcPr>
            <w:tcW w:w="6030" w:type="dxa"/>
            <w:tcBorders>
              <w:top w:val="single" w:sz="12" w:space="0" w:color="000000"/>
              <w:bottom w:val="single" w:sz="12" w:space="0" w:color="000000"/>
            </w:tcBorders>
            <w:shd w:val="clear" w:color="auto" w:fill="auto"/>
          </w:tcPr>
          <w:p w14:paraId="3AC2F9FA" w14:textId="77777777" w:rsidR="00601DD7" w:rsidRPr="008C438C" w:rsidRDefault="00F122CF" w:rsidP="00601DD7">
            <w:pPr>
              <w:contextualSpacing/>
              <w:rPr>
                <w:rFonts w:cs="Arial"/>
                <w:sz w:val="22"/>
                <w:szCs w:val="22"/>
              </w:rPr>
            </w:pPr>
            <w:r>
              <w:rPr>
                <w:rFonts w:cs="Arial"/>
                <w:b/>
                <w:sz w:val="22"/>
                <w:szCs w:val="22"/>
                <w:u w:val="single"/>
              </w:rPr>
              <w:t xml:space="preserve">Personality Theories: </w:t>
            </w:r>
            <w:r w:rsidR="00601DD7" w:rsidRPr="008C438C">
              <w:rPr>
                <w:rFonts w:cs="Arial"/>
                <w:b/>
                <w:sz w:val="22"/>
                <w:szCs w:val="22"/>
                <w:u w:val="single"/>
              </w:rPr>
              <w:t>Psychodynamic Theories</w:t>
            </w:r>
          </w:p>
          <w:p w14:paraId="64FCCA61"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 xml:space="preserve">Classic </w:t>
            </w:r>
            <w:r w:rsidR="00791AFC">
              <w:rPr>
                <w:rFonts w:cs="Arial"/>
                <w:sz w:val="22"/>
                <w:szCs w:val="22"/>
              </w:rPr>
              <w:t>p</w:t>
            </w:r>
            <w:r w:rsidRPr="00843678">
              <w:rPr>
                <w:rFonts w:cs="Arial"/>
                <w:sz w:val="22"/>
                <w:szCs w:val="22"/>
              </w:rPr>
              <w:t>sychoanalytic theory</w:t>
            </w:r>
          </w:p>
          <w:p w14:paraId="50ECCDEB"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Ego psychology</w:t>
            </w:r>
          </w:p>
          <w:p w14:paraId="27A492AE"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Relational theory</w:t>
            </w:r>
          </w:p>
          <w:p w14:paraId="6F9BDCAC" w14:textId="77777777" w:rsidR="00601DD7" w:rsidRPr="00843678" w:rsidRDefault="00601DD7" w:rsidP="00601DD7">
            <w:pPr>
              <w:pStyle w:val="ListParagraph"/>
              <w:numPr>
                <w:ilvl w:val="1"/>
                <w:numId w:val="1"/>
              </w:numPr>
              <w:contextualSpacing/>
              <w:rPr>
                <w:rFonts w:cs="Arial"/>
                <w:sz w:val="22"/>
                <w:szCs w:val="22"/>
              </w:rPr>
            </w:pPr>
            <w:proofErr w:type="spellStart"/>
            <w:r w:rsidRPr="00843678">
              <w:rPr>
                <w:rFonts w:cs="Arial"/>
                <w:sz w:val="22"/>
                <w:szCs w:val="22"/>
              </w:rPr>
              <w:t>Intersubjectivity</w:t>
            </w:r>
            <w:proofErr w:type="spellEnd"/>
            <w:r w:rsidRPr="00843678">
              <w:rPr>
                <w:rFonts w:cs="Arial"/>
                <w:sz w:val="22"/>
                <w:szCs w:val="22"/>
              </w:rPr>
              <w:t xml:space="preserve"> theory</w:t>
            </w:r>
          </w:p>
          <w:p w14:paraId="496DACEB" w14:textId="77777777" w:rsidR="00601DD7" w:rsidRPr="008C438C" w:rsidRDefault="00601DD7" w:rsidP="00601DD7">
            <w:pPr>
              <w:pStyle w:val="ListParagraph"/>
              <w:numPr>
                <w:ilvl w:val="1"/>
                <w:numId w:val="1"/>
              </w:numPr>
              <w:contextualSpacing/>
              <w:rPr>
                <w:rFonts w:cs="Arial"/>
                <w:sz w:val="22"/>
                <w:szCs w:val="22"/>
              </w:rPr>
            </w:pPr>
            <w:r w:rsidRPr="00843678">
              <w:rPr>
                <w:rFonts w:cs="Arial"/>
                <w:sz w:val="22"/>
                <w:szCs w:val="22"/>
              </w:rPr>
              <w:t>Diversity spotlight</w:t>
            </w:r>
          </w:p>
          <w:p w14:paraId="0F8F85B8" w14:textId="77777777" w:rsidR="00601DD7" w:rsidRPr="008C438C" w:rsidRDefault="00601DD7" w:rsidP="00601DD7">
            <w:pPr>
              <w:pStyle w:val="ListParagraph"/>
              <w:ind w:left="576"/>
              <w:contextualSpacing/>
              <w:rPr>
                <w:rFonts w:cs="Arial"/>
              </w:rPr>
            </w:pPr>
          </w:p>
        </w:tc>
        <w:tc>
          <w:tcPr>
            <w:tcW w:w="2558" w:type="dxa"/>
            <w:tcBorders>
              <w:top w:val="single" w:sz="12" w:space="0" w:color="000000"/>
              <w:bottom w:val="single" w:sz="12" w:space="0" w:color="000000"/>
            </w:tcBorders>
            <w:shd w:val="clear" w:color="auto" w:fill="auto"/>
          </w:tcPr>
          <w:p w14:paraId="1009AF3A" w14:textId="77777777" w:rsidR="00601DD7" w:rsidRPr="00843678" w:rsidRDefault="00601DD7" w:rsidP="00601DD7">
            <w:pPr>
              <w:rPr>
                <w:rFonts w:cs="Arial"/>
                <w:sz w:val="22"/>
                <w:szCs w:val="22"/>
              </w:rPr>
            </w:pPr>
          </w:p>
        </w:tc>
      </w:tr>
      <w:tr w:rsidR="00601DD7" w:rsidRPr="008C438C" w14:paraId="55F8BA74" w14:textId="77777777" w:rsidTr="00601DD7">
        <w:trPr>
          <w:cantSplit/>
          <w:jc w:val="center"/>
        </w:trPr>
        <w:tc>
          <w:tcPr>
            <w:tcW w:w="1209" w:type="dxa"/>
            <w:tcBorders>
              <w:top w:val="single" w:sz="12" w:space="0" w:color="000000"/>
              <w:bottom w:val="single" w:sz="12" w:space="0" w:color="000000"/>
            </w:tcBorders>
            <w:shd w:val="clear" w:color="auto" w:fill="auto"/>
          </w:tcPr>
          <w:p w14:paraId="6BFFD960" w14:textId="77777777" w:rsidR="00601DD7" w:rsidRPr="008C438C" w:rsidRDefault="00601DD7" w:rsidP="00601DD7">
            <w:pPr>
              <w:jc w:val="center"/>
              <w:rPr>
                <w:rFonts w:cs="Arial"/>
                <w:b/>
                <w:bCs/>
              </w:rPr>
            </w:pPr>
            <w:r>
              <w:rPr>
                <w:rFonts w:cs="Arial"/>
                <w:b/>
                <w:bCs/>
              </w:rPr>
              <w:t>6</w:t>
            </w:r>
          </w:p>
        </w:tc>
        <w:tc>
          <w:tcPr>
            <w:tcW w:w="6030" w:type="dxa"/>
            <w:tcBorders>
              <w:top w:val="single" w:sz="12" w:space="0" w:color="000000"/>
              <w:bottom w:val="single" w:sz="12" w:space="0" w:color="000000"/>
            </w:tcBorders>
            <w:shd w:val="clear" w:color="auto" w:fill="auto"/>
          </w:tcPr>
          <w:p w14:paraId="514330E2" w14:textId="77777777" w:rsidR="00601DD7" w:rsidRPr="008C438C" w:rsidRDefault="00F122CF" w:rsidP="00601DD7">
            <w:pPr>
              <w:rPr>
                <w:rFonts w:cs="Arial"/>
                <w:b/>
                <w:sz w:val="22"/>
                <w:szCs w:val="22"/>
                <w:u w:val="single"/>
              </w:rPr>
            </w:pPr>
            <w:r>
              <w:rPr>
                <w:rFonts w:cs="Arial"/>
                <w:b/>
                <w:sz w:val="22"/>
                <w:szCs w:val="22"/>
                <w:u w:val="single"/>
              </w:rPr>
              <w:t xml:space="preserve">Personality Theories, </w:t>
            </w:r>
            <w:r w:rsidR="00791AFC">
              <w:rPr>
                <w:rFonts w:cs="Arial"/>
                <w:b/>
                <w:sz w:val="22"/>
                <w:szCs w:val="22"/>
                <w:u w:val="single"/>
              </w:rPr>
              <w:t>C</w:t>
            </w:r>
            <w:r>
              <w:rPr>
                <w:rFonts w:cs="Arial"/>
                <w:b/>
                <w:sz w:val="22"/>
                <w:szCs w:val="22"/>
                <w:u w:val="single"/>
              </w:rPr>
              <w:t xml:space="preserve">ontinued: </w:t>
            </w:r>
            <w:r w:rsidR="00601DD7" w:rsidRPr="008C438C">
              <w:rPr>
                <w:rFonts w:cs="Arial"/>
                <w:b/>
                <w:sz w:val="22"/>
                <w:szCs w:val="22"/>
                <w:u w:val="single"/>
              </w:rPr>
              <w:t>Attachment</w:t>
            </w:r>
            <w:r w:rsidR="006C29D1">
              <w:rPr>
                <w:rFonts w:cs="Arial"/>
                <w:b/>
                <w:sz w:val="22"/>
                <w:szCs w:val="22"/>
                <w:u w:val="single"/>
              </w:rPr>
              <w:t xml:space="preserve"> Theories</w:t>
            </w:r>
          </w:p>
          <w:p w14:paraId="19B7356E" w14:textId="77777777" w:rsidR="00601DD7" w:rsidRPr="008C438C" w:rsidRDefault="00601DD7" w:rsidP="00601DD7">
            <w:pPr>
              <w:pStyle w:val="ListParagraph"/>
              <w:numPr>
                <w:ilvl w:val="1"/>
                <w:numId w:val="1"/>
              </w:numPr>
              <w:contextualSpacing/>
              <w:rPr>
                <w:rFonts w:cs="Arial"/>
                <w:sz w:val="22"/>
                <w:szCs w:val="22"/>
              </w:rPr>
            </w:pPr>
            <w:r w:rsidRPr="008C438C">
              <w:rPr>
                <w:rFonts w:cs="Arial"/>
                <w:sz w:val="22"/>
                <w:szCs w:val="22"/>
              </w:rPr>
              <w:t>Traditional attachment theory</w:t>
            </w:r>
          </w:p>
          <w:p w14:paraId="248982F2" w14:textId="77777777" w:rsidR="00601DD7" w:rsidRPr="008C438C" w:rsidRDefault="00601DD7" w:rsidP="00601DD7">
            <w:pPr>
              <w:pStyle w:val="ListParagraph"/>
              <w:numPr>
                <w:ilvl w:val="1"/>
                <w:numId w:val="1"/>
              </w:numPr>
              <w:contextualSpacing/>
              <w:rPr>
                <w:rFonts w:cs="Arial"/>
                <w:sz w:val="22"/>
                <w:szCs w:val="22"/>
              </w:rPr>
            </w:pPr>
            <w:r w:rsidRPr="008C438C">
              <w:rPr>
                <w:rFonts w:cs="Arial"/>
                <w:sz w:val="22"/>
                <w:szCs w:val="22"/>
              </w:rPr>
              <w:t>Contemporary attachment theory</w:t>
            </w:r>
          </w:p>
          <w:p w14:paraId="4A714A6A" w14:textId="77777777" w:rsidR="00601DD7" w:rsidRDefault="00601DD7" w:rsidP="00601DD7">
            <w:pPr>
              <w:pStyle w:val="ListParagraph"/>
              <w:numPr>
                <w:ilvl w:val="1"/>
                <w:numId w:val="1"/>
              </w:numPr>
              <w:contextualSpacing/>
              <w:rPr>
                <w:rFonts w:cs="Arial"/>
                <w:sz w:val="22"/>
                <w:szCs w:val="22"/>
              </w:rPr>
            </w:pPr>
            <w:r w:rsidRPr="008C438C">
              <w:rPr>
                <w:rFonts w:cs="Arial"/>
                <w:sz w:val="22"/>
                <w:szCs w:val="22"/>
              </w:rPr>
              <w:t>Attachment and affect regulation</w:t>
            </w:r>
          </w:p>
          <w:p w14:paraId="7740AFCD" w14:textId="77777777" w:rsidR="00601DD7" w:rsidRPr="008C438C" w:rsidRDefault="00601DD7" w:rsidP="00601DD7">
            <w:pPr>
              <w:pStyle w:val="ListParagraph"/>
              <w:numPr>
                <w:ilvl w:val="1"/>
                <w:numId w:val="1"/>
              </w:numPr>
              <w:contextualSpacing/>
              <w:rPr>
                <w:rFonts w:cs="Arial"/>
                <w:sz w:val="22"/>
                <w:szCs w:val="22"/>
              </w:rPr>
            </w:pPr>
            <w:r>
              <w:rPr>
                <w:rFonts w:cs="Arial"/>
                <w:sz w:val="22"/>
                <w:szCs w:val="22"/>
              </w:rPr>
              <w:t>Attachment and neurobiology</w:t>
            </w:r>
          </w:p>
          <w:p w14:paraId="07A54FE0" w14:textId="77777777" w:rsidR="00601DD7" w:rsidRPr="008C438C" w:rsidRDefault="00601DD7" w:rsidP="00601DD7">
            <w:pPr>
              <w:rPr>
                <w:rFonts w:cs="Arial"/>
              </w:rPr>
            </w:pPr>
          </w:p>
        </w:tc>
        <w:tc>
          <w:tcPr>
            <w:tcW w:w="2558" w:type="dxa"/>
            <w:tcBorders>
              <w:top w:val="single" w:sz="12" w:space="0" w:color="000000"/>
              <w:bottom w:val="single" w:sz="12" w:space="0" w:color="000000"/>
            </w:tcBorders>
            <w:shd w:val="clear" w:color="auto" w:fill="auto"/>
          </w:tcPr>
          <w:p w14:paraId="6BF5F65A" w14:textId="77777777" w:rsidR="00601DD7" w:rsidRPr="008C438C" w:rsidRDefault="00B915B8" w:rsidP="00601DD7">
            <w:pPr>
              <w:rPr>
                <w:rFonts w:cs="Arial"/>
                <w:bCs/>
              </w:rPr>
            </w:pPr>
            <w:r>
              <w:rPr>
                <w:rFonts w:cs="Arial"/>
                <w:bCs/>
              </w:rPr>
              <w:t xml:space="preserve">       </w:t>
            </w:r>
            <w:r w:rsidR="00B6750D">
              <w:rPr>
                <w:rFonts w:cs="Arial"/>
                <w:bCs/>
              </w:rPr>
              <w:t>Quiz 1 posts</w:t>
            </w:r>
          </w:p>
        </w:tc>
      </w:tr>
      <w:tr w:rsidR="0045374D" w:rsidRPr="0093275D" w14:paraId="1B7D8CA8" w14:textId="77777777" w:rsidTr="0045374D">
        <w:trPr>
          <w:cantSplit/>
          <w:jc w:val="center"/>
        </w:trPr>
        <w:tc>
          <w:tcPr>
            <w:tcW w:w="1209" w:type="dxa"/>
            <w:tcBorders>
              <w:top w:val="single" w:sz="12" w:space="0" w:color="000000"/>
              <w:bottom w:val="single" w:sz="12" w:space="0" w:color="000000"/>
            </w:tcBorders>
            <w:shd w:val="clear" w:color="auto" w:fill="auto"/>
          </w:tcPr>
          <w:p w14:paraId="4215D360" w14:textId="77777777" w:rsidR="0045374D" w:rsidRPr="0093275D" w:rsidRDefault="00601DD7" w:rsidP="0045374D">
            <w:pPr>
              <w:jc w:val="center"/>
              <w:rPr>
                <w:rFonts w:cs="Arial"/>
                <w:b/>
                <w:bCs/>
                <w:sz w:val="22"/>
                <w:szCs w:val="22"/>
              </w:rPr>
            </w:pPr>
            <w:r w:rsidRPr="0093275D">
              <w:rPr>
                <w:rFonts w:cs="Arial"/>
                <w:b/>
                <w:bCs/>
                <w:sz w:val="22"/>
                <w:szCs w:val="22"/>
              </w:rPr>
              <w:t>7</w:t>
            </w:r>
          </w:p>
        </w:tc>
        <w:tc>
          <w:tcPr>
            <w:tcW w:w="6030" w:type="dxa"/>
            <w:tcBorders>
              <w:top w:val="single" w:sz="12" w:space="0" w:color="000000"/>
              <w:bottom w:val="single" w:sz="12" w:space="0" w:color="000000"/>
            </w:tcBorders>
            <w:shd w:val="clear" w:color="auto" w:fill="auto"/>
          </w:tcPr>
          <w:p w14:paraId="5A5ADE8B" w14:textId="77777777" w:rsidR="0045374D" w:rsidRPr="0093275D" w:rsidRDefault="00601DD7" w:rsidP="0045374D">
            <w:pPr>
              <w:rPr>
                <w:rFonts w:cs="Arial"/>
                <w:b/>
                <w:sz w:val="22"/>
                <w:szCs w:val="22"/>
                <w:u w:val="single"/>
              </w:rPr>
            </w:pPr>
            <w:r w:rsidRPr="0093275D">
              <w:rPr>
                <w:rFonts w:cs="Arial"/>
                <w:b/>
                <w:sz w:val="22"/>
                <w:szCs w:val="22"/>
                <w:u w:val="single"/>
              </w:rPr>
              <w:t>Biopsycho</w:t>
            </w:r>
            <w:r w:rsidR="0045374D" w:rsidRPr="0093275D">
              <w:rPr>
                <w:rFonts w:cs="Arial"/>
                <w:b/>
                <w:sz w:val="22"/>
                <w:szCs w:val="22"/>
                <w:u w:val="single"/>
              </w:rPr>
              <w:t xml:space="preserve">social Development in </w:t>
            </w:r>
            <w:r w:rsidRPr="0093275D">
              <w:rPr>
                <w:rFonts w:cs="Arial"/>
                <w:b/>
                <w:sz w:val="22"/>
                <w:szCs w:val="22"/>
                <w:u w:val="single"/>
              </w:rPr>
              <w:t>School-</w:t>
            </w:r>
            <w:r w:rsidR="00791AFC">
              <w:rPr>
                <w:rFonts w:cs="Arial"/>
                <w:b/>
                <w:sz w:val="22"/>
                <w:szCs w:val="22"/>
                <w:u w:val="single"/>
              </w:rPr>
              <w:t>A</w:t>
            </w:r>
            <w:r w:rsidR="00791AFC" w:rsidRPr="0093275D">
              <w:rPr>
                <w:rFonts w:cs="Arial"/>
                <w:b/>
                <w:sz w:val="22"/>
                <w:szCs w:val="22"/>
                <w:u w:val="single"/>
              </w:rPr>
              <w:t xml:space="preserve">ged </w:t>
            </w:r>
            <w:r w:rsidRPr="0093275D">
              <w:rPr>
                <w:rFonts w:cs="Arial"/>
                <w:b/>
                <w:sz w:val="22"/>
                <w:szCs w:val="22"/>
                <w:u w:val="single"/>
              </w:rPr>
              <w:t>Children</w:t>
            </w:r>
          </w:p>
          <w:p w14:paraId="6B185E13" w14:textId="77777777" w:rsidR="0093275D" w:rsidRPr="0093275D" w:rsidRDefault="0045374D" w:rsidP="0093275D">
            <w:pPr>
              <w:pStyle w:val="ListParagraph"/>
              <w:numPr>
                <w:ilvl w:val="1"/>
                <w:numId w:val="1"/>
              </w:numPr>
              <w:contextualSpacing/>
              <w:rPr>
                <w:rFonts w:cs="Arial"/>
                <w:sz w:val="22"/>
                <w:szCs w:val="22"/>
              </w:rPr>
            </w:pPr>
            <w:r w:rsidRPr="0093275D">
              <w:rPr>
                <w:rFonts w:cs="Arial"/>
                <w:sz w:val="22"/>
                <w:szCs w:val="22"/>
              </w:rPr>
              <w:t xml:space="preserve">Developmental milestones </w:t>
            </w:r>
            <w:r w:rsidR="0093275D" w:rsidRPr="0093275D">
              <w:rPr>
                <w:rFonts w:cs="Arial"/>
                <w:sz w:val="22"/>
                <w:szCs w:val="22"/>
              </w:rPr>
              <w:t>6</w:t>
            </w:r>
            <w:r w:rsidR="00791AFC">
              <w:rPr>
                <w:rFonts w:cs="Arial"/>
                <w:sz w:val="22"/>
                <w:szCs w:val="22"/>
              </w:rPr>
              <w:t>–</w:t>
            </w:r>
            <w:r w:rsidR="0093275D" w:rsidRPr="0093275D">
              <w:rPr>
                <w:rFonts w:cs="Arial"/>
                <w:sz w:val="22"/>
                <w:szCs w:val="22"/>
              </w:rPr>
              <w:t>12</w:t>
            </w:r>
          </w:p>
          <w:p w14:paraId="20DDE81B" w14:textId="77777777" w:rsidR="0093275D" w:rsidRPr="0093275D" w:rsidRDefault="0093275D" w:rsidP="0093275D">
            <w:pPr>
              <w:pStyle w:val="ListParagraph"/>
              <w:numPr>
                <w:ilvl w:val="1"/>
                <w:numId w:val="1"/>
              </w:numPr>
              <w:contextualSpacing/>
              <w:rPr>
                <w:rFonts w:cs="Arial"/>
                <w:sz w:val="22"/>
                <w:szCs w:val="22"/>
              </w:rPr>
            </w:pPr>
            <w:r w:rsidRPr="0093275D">
              <w:rPr>
                <w:sz w:val="22"/>
                <w:szCs w:val="22"/>
              </w:rPr>
              <w:t>Peer acceptance</w:t>
            </w:r>
          </w:p>
          <w:p w14:paraId="7C1E082E" w14:textId="77777777" w:rsidR="0093275D" w:rsidRPr="0093275D" w:rsidRDefault="0093275D" w:rsidP="0093275D">
            <w:pPr>
              <w:pStyle w:val="ListParagraph"/>
              <w:numPr>
                <w:ilvl w:val="1"/>
                <w:numId w:val="1"/>
              </w:numPr>
              <w:contextualSpacing/>
              <w:rPr>
                <w:rFonts w:cs="Arial"/>
                <w:sz w:val="22"/>
                <w:szCs w:val="22"/>
              </w:rPr>
            </w:pPr>
            <w:r w:rsidRPr="0093275D">
              <w:rPr>
                <w:sz w:val="22"/>
                <w:szCs w:val="22"/>
              </w:rPr>
              <w:t>Self-concept</w:t>
            </w:r>
          </w:p>
          <w:p w14:paraId="272CCBA4" w14:textId="77777777" w:rsidR="0093275D" w:rsidRPr="0093275D" w:rsidRDefault="0093275D" w:rsidP="0093275D">
            <w:pPr>
              <w:pStyle w:val="ListParagraph"/>
              <w:numPr>
                <w:ilvl w:val="1"/>
                <w:numId w:val="1"/>
              </w:numPr>
              <w:contextualSpacing/>
              <w:rPr>
                <w:rFonts w:cs="Arial"/>
                <w:sz w:val="22"/>
                <w:szCs w:val="22"/>
              </w:rPr>
            </w:pPr>
            <w:r w:rsidRPr="0093275D">
              <w:rPr>
                <w:sz w:val="22"/>
                <w:szCs w:val="22"/>
              </w:rPr>
              <w:t>Models of moral development</w:t>
            </w:r>
          </w:p>
          <w:p w14:paraId="7C8D2106" w14:textId="77777777" w:rsidR="0045374D" w:rsidRPr="0093275D" w:rsidRDefault="0045374D" w:rsidP="00843678">
            <w:pPr>
              <w:pStyle w:val="ListParagraph"/>
              <w:ind w:left="576"/>
              <w:contextualSpacing/>
              <w:rPr>
                <w:rFonts w:cs="Arial"/>
                <w:sz w:val="22"/>
                <w:szCs w:val="22"/>
              </w:rPr>
            </w:pPr>
          </w:p>
        </w:tc>
        <w:tc>
          <w:tcPr>
            <w:tcW w:w="2558" w:type="dxa"/>
            <w:tcBorders>
              <w:top w:val="single" w:sz="12" w:space="0" w:color="000000"/>
              <w:bottom w:val="single" w:sz="12" w:space="0" w:color="000000"/>
            </w:tcBorders>
            <w:shd w:val="clear" w:color="auto" w:fill="auto"/>
          </w:tcPr>
          <w:p w14:paraId="4D38EA33" w14:textId="77777777" w:rsidR="0045374D" w:rsidRPr="0093275D" w:rsidRDefault="00B915B8" w:rsidP="0045374D">
            <w:pPr>
              <w:rPr>
                <w:rFonts w:cs="Arial"/>
                <w:bCs/>
                <w:sz w:val="22"/>
                <w:szCs w:val="22"/>
              </w:rPr>
            </w:pPr>
            <w:r>
              <w:rPr>
                <w:rFonts w:cs="Arial"/>
                <w:sz w:val="22"/>
                <w:szCs w:val="22"/>
              </w:rPr>
              <w:t xml:space="preserve">        </w:t>
            </w:r>
            <w:r w:rsidR="00261176" w:rsidRPr="0093275D">
              <w:rPr>
                <w:rFonts w:cs="Arial"/>
                <w:sz w:val="22"/>
                <w:szCs w:val="22"/>
              </w:rPr>
              <w:t>Quiz 1</w:t>
            </w:r>
            <w:r w:rsidR="006C29D1" w:rsidRPr="0093275D">
              <w:rPr>
                <w:rFonts w:cs="Arial"/>
                <w:sz w:val="22"/>
                <w:szCs w:val="22"/>
              </w:rPr>
              <w:t xml:space="preserve"> due</w:t>
            </w:r>
          </w:p>
        </w:tc>
      </w:tr>
      <w:tr w:rsidR="0045374D" w:rsidRPr="008C438C" w14:paraId="3A7BE642" w14:textId="77777777" w:rsidTr="0045374D">
        <w:trPr>
          <w:cantSplit/>
          <w:jc w:val="center"/>
        </w:trPr>
        <w:tc>
          <w:tcPr>
            <w:tcW w:w="1209" w:type="dxa"/>
            <w:tcBorders>
              <w:top w:val="single" w:sz="12" w:space="0" w:color="000000"/>
              <w:bottom w:val="single" w:sz="12" w:space="0" w:color="000000"/>
            </w:tcBorders>
            <w:shd w:val="clear" w:color="auto" w:fill="auto"/>
          </w:tcPr>
          <w:p w14:paraId="3A89D29D" w14:textId="77777777" w:rsidR="0045374D" w:rsidRPr="008C438C" w:rsidRDefault="0045374D" w:rsidP="0045374D">
            <w:pPr>
              <w:jc w:val="center"/>
              <w:rPr>
                <w:rFonts w:cs="Arial"/>
                <w:b/>
                <w:bCs/>
              </w:rPr>
            </w:pPr>
            <w:r>
              <w:rPr>
                <w:rFonts w:cs="Arial"/>
                <w:b/>
                <w:bCs/>
              </w:rPr>
              <w:t>8</w:t>
            </w:r>
          </w:p>
        </w:tc>
        <w:tc>
          <w:tcPr>
            <w:tcW w:w="6030" w:type="dxa"/>
            <w:tcBorders>
              <w:top w:val="single" w:sz="12" w:space="0" w:color="000000"/>
              <w:bottom w:val="single" w:sz="12" w:space="0" w:color="000000"/>
            </w:tcBorders>
            <w:shd w:val="clear" w:color="auto" w:fill="auto"/>
          </w:tcPr>
          <w:p w14:paraId="546192BF" w14:textId="77777777" w:rsidR="0045374D" w:rsidRPr="00843678" w:rsidRDefault="00843678" w:rsidP="0045374D">
            <w:pPr>
              <w:rPr>
                <w:rFonts w:cs="Arial"/>
                <w:b/>
                <w:sz w:val="22"/>
                <w:szCs w:val="22"/>
                <w:u w:val="single"/>
              </w:rPr>
            </w:pPr>
            <w:r>
              <w:rPr>
                <w:rFonts w:cs="Arial"/>
                <w:b/>
                <w:sz w:val="22"/>
                <w:szCs w:val="22"/>
                <w:u w:val="single"/>
              </w:rPr>
              <w:t>Learning</w:t>
            </w:r>
            <w:r w:rsidR="00F122CF">
              <w:rPr>
                <w:rFonts w:cs="Arial"/>
                <w:b/>
                <w:sz w:val="22"/>
                <w:szCs w:val="22"/>
                <w:u w:val="single"/>
              </w:rPr>
              <w:t xml:space="preserve"> Theories</w:t>
            </w:r>
            <w:r>
              <w:rPr>
                <w:rFonts w:cs="Arial"/>
                <w:b/>
                <w:sz w:val="22"/>
                <w:szCs w:val="22"/>
                <w:u w:val="single"/>
              </w:rPr>
              <w:t xml:space="preserve">: </w:t>
            </w:r>
            <w:r w:rsidR="0045374D" w:rsidRPr="008C438C">
              <w:rPr>
                <w:rFonts w:cs="Arial"/>
                <w:b/>
                <w:sz w:val="22"/>
                <w:szCs w:val="22"/>
                <w:u w:val="single"/>
              </w:rPr>
              <w:t>Behaviorism</w:t>
            </w:r>
          </w:p>
          <w:p w14:paraId="3E478EB1"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Classical </w:t>
            </w:r>
            <w:r w:rsidR="00791AFC">
              <w:rPr>
                <w:rFonts w:cs="Arial"/>
                <w:sz w:val="22"/>
                <w:szCs w:val="22"/>
              </w:rPr>
              <w:t>c</w:t>
            </w:r>
            <w:r w:rsidR="00791AFC" w:rsidRPr="00843678">
              <w:rPr>
                <w:rFonts w:cs="Arial"/>
                <w:sz w:val="22"/>
                <w:szCs w:val="22"/>
              </w:rPr>
              <w:t>onditioning</w:t>
            </w:r>
          </w:p>
          <w:p w14:paraId="5A39E5F4"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Operant</w:t>
            </w:r>
            <w:r w:rsidR="00791AFC">
              <w:rPr>
                <w:rFonts w:cs="Arial"/>
                <w:sz w:val="22"/>
                <w:szCs w:val="22"/>
              </w:rPr>
              <w:t xml:space="preserve"> c</w:t>
            </w:r>
            <w:r w:rsidRPr="00843678">
              <w:rPr>
                <w:rFonts w:cs="Arial"/>
                <w:sz w:val="22"/>
                <w:szCs w:val="22"/>
              </w:rPr>
              <w:t>onditioning</w:t>
            </w:r>
          </w:p>
          <w:p w14:paraId="7A37B0AE"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Diversity </w:t>
            </w:r>
            <w:r w:rsidR="00791AFC">
              <w:rPr>
                <w:rFonts w:cs="Arial"/>
                <w:sz w:val="22"/>
                <w:szCs w:val="22"/>
              </w:rPr>
              <w:t>s</w:t>
            </w:r>
            <w:r w:rsidR="00791AFC" w:rsidRPr="00843678">
              <w:rPr>
                <w:rFonts w:cs="Arial"/>
                <w:sz w:val="22"/>
                <w:szCs w:val="22"/>
              </w:rPr>
              <w:t>potlight</w:t>
            </w:r>
          </w:p>
          <w:p w14:paraId="45820AC2" w14:textId="77777777" w:rsidR="0045374D" w:rsidRPr="008C438C"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28E37E95" w14:textId="77777777" w:rsidR="0045374D" w:rsidRPr="008C438C" w:rsidRDefault="0045374D" w:rsidP="0045374D">
            <w:pPr>
              <w:rPr>
                <w:rFonts w:cs="Arial"/>
              </w:rPr>
            </w:pPr>
          </w:p>
        </w:tc>
      </w:tr>
      <w:tr w:rsidR="0045374D" w:rsidRPr="008C438C" w14:paraId="0DE36D32" w14:textId="77777777" w:rsidTr="0045374D">
        <w:trPr>
          <w:cantSplit/>
          <w:jc w:val="center"/>
        </w:trPr>
        <w:tc>
          <w:tcPr>
            <w:tcW w:w="1209" w:type="dxa"/>
            <w:tcBorders>
              <w:top w:val="single" w:sz="12" w:space="0" w:color="000000"/>
              <w:bottom w:val="single" w:sz="12" w:space="0" w:color="000000"/>
            </w:tcBorders>
            <w:shd w:val="clear" w:color="auto" w:fill="auto"/>
          </w:tcPr>
          <w:p w14:paraId="3E3D3A6F" w14:textId="77777777" w:rsidR="0045374D" w:rsidRPr="008C438C" w:rsidRDefault="0045374D" w:rsidP="0045374D">
            <w:pPr>
              <w:jc w:val="center"/>
              <w:rPr>
                <w:rFonts w:cs="Arial"/>
                <w:b/>
                <w:bCs/>
              </w:rPr>
            </w:pPr>
            <w:r>
              <w:rPr>
                <w:rFonts w:cs="Arial"/>
                <w:b/>
                <w:bCs/>
              </w:rPr>
              <w:t>9</w:t>
            </w:r>
          </w:p>
        </w:tc>
        <w:tc>
          <w:tcPr>
            <w:tcW w:w="6030" w:type="dxa"/>
            <w:tcBorders>
              <w:top w:val="single" w:sz="12" w:space="0" w:color="000000"/>
              <w:bottom w:val="single" w:sz="12" w:space="0" w:color="000000"/>
            </w:tcBorders>
            <w:shd w:val="clear" w:color="auto" w:fill="auto"/>
          </w:tcPr>
          <w:p w14:paraId="4DF7809A" w14:textId="77777777" w:rsidR="0045374D" w:rsidRPr="00843678" w:rsidRDefault="00F122CF" w:rsidP="0045374D">
            <w:pPr>
              <w:rPr>
                <w:rFonts w:cs="Arial"/>
                <w:b/>
                <w:sz w:val="22"/>
                <w:u w:val="single"/>
              </w:rPr>
            </w:pPr>
            <w:r>
              <w:rPr>
                <w:rFonts w:cs="Arial"/>
                <w:b/>
                <w:sz w:val="22"/>
                <w:szCs w:val="22"/>
                <w:u w:val="single"/>
              </w:rPr>
              <w:t xml:space="preserve">Learning </w:t>
            </w:r>
            <w:r w:rsidR="00843678" w:rsidRPr="00843678">
              <w:rPr>
                <w:rFonts w:cs="Arial"/>
                <w:b/>
                <w:sz w:val="22"/>
                <w:szCs w:val="22"/>
                <w:u w:val="single"/>
              </w:rPr>
              <w:t>Theories</w:t>
            </w:r>
            <w:r w:rsidR="00000C4D">
              <w:rPr>
                <w:rFonts w:cs="Arial"/>
                <w:b/>
                <w:sz w:val="22"/>
                <w:szCs w:val="22"/>
                <w:u w:val="single"/>
              </w:rPr>
              <w:t xml:space="preserve">, </w:t>
            </w:r>
            <w:r w:rsidR="00791AFC">
              <w:rPr>
                <w:rFonts w:cs="Arial"/>
                <w:b/>
                <w:sz w:val="22"/>
                <w:szCs w:val="22"/>
                <w:u w:val="single"/>
              </w:rPr>
              <w:t>Continued</w:t>
            </w:r>
            <w:r w:rsidR="00843678" w:rsidRPr="00843678">
              <w:rPr>
                <w:rFonts w:cs="Arial"/>
                <w:b/>
                <w:sz w:val="22"/>
                <w:szCs w:val="22"/>
                <w:u w:val="single"/>
              </w:rPr>
              <w:t xml:space="preserve">: </w:t>
            </w:r>
            <w:r w:rsidR="0093275D">
              <w:rPr>
                <w:rFonts w:cs="Arial"/>
                <w:b/>
                <w:sz w:val="22"/>
                <w:szCs w:val="22"/>
                <w:u w:val="single"/>
              </w:rPr>
              <w:t xml:space="preserve">Cognitive </w:t>
            </w:r>
            <w:r w:rsidR="00791AFC">
              <w:rPr>
                <w:rFonts w:cs="Arial"/>
                <w:b/>
                <w:sz w:val="22"/>
                <w:szCs w:val="22"/>
                <w:u w:val="single"/>
              </w:rPr>
              <w:t xml:space="preserve">Development </w:t>
            </w:r>
            <w:r w:rsidR="0093275D">
              <w:rPr>
                <w:rFonts w:cs="Arial"/>
                <w:b/>
                <w:sz w:val="22"/>
                <w:szCs w:val="22"/>
                <w:u w:val="single"/>
              </w:rPr>
              <w:t xml:space="preserve">and </w:t>
            </w:r>
            <w:r>
              <w:rPr>
                <w:rFonts w:cs="Arial"/>
                <w:b/>
                <w:sz w:val="22"/>
                <w:szCs w:val="22"/>
                <w:u w:val="single"/>
              </w:rPr>
              <w:t xml:space="preserve">Social </w:t>
            </w:r>
            <w:r w:rsidR="0045374D" w:rsidRPr="00843678">
              <w:rPr>
                <w:rFonts w:cs="Arial"/>
                <w:b/>
                <w:sz w:val="22"/>
                <w:szCs w:val="22"/>
                <w:u w:val="single"/>
              </w:rPr>
              <w:t xml:space="preserve">Cognitive </w:t>
            </w:r>
            <w:r>
              <w:rPr>
                <w:rFonts w:cs="Arial"/>
                <w:b/>
                <w:sz w:val="22"/>
                <w:szCs w:val="22"/>
                <w:u w:val="single"/>
              </w:rPr>
              <w:t>Theory</w:t>
            </w:r>
          </w:p>
          <w:p w14:paraId="2B0D6A57" w14:textId="77777777" w:rsidR="0045374D" w:rsidRPr="008C438C" w:rsidRDefault="0045374D" w:rsidP="0045374D">
            <w:pPr>
              <w:pStyle w:val="ListParagraph"/>
              <w:numPr>
                <w:ilvl w:val="1"/>
                <w:numId w:val="1"/>
              </w:numPr>
              <w:contextualSpacing/>
              <w:rPr>
                <w:rFonts w:cs="Arial"/>
                <w:sz w:val="22"/>
                <w:szCs w:val="22"/>
              </w:rPr>
            </w:pPr>
            <w:r w:rsidRPr="008C438C">
              <w:rPr>
                <w:rFonts w:cs="Arial"/>
                <w:sz w:val="22"/>
                <w:szCs w:val="22"/>
              </w:rPr>
              <w:t>Cognitive and moral development</w:t>
            </w:r>
          </w:p>
          <w:p w14:paraId="3CB54FA4" w14:textId="77777777" w:rsidR="0045374D" w:rsidRPr="008C438C" w:rsidRDefault="0045374D" w:rsidP="0045374D">
            <w:pPr>
              <w:pStyle w:val="ListParagraph"/>
              <w:numPr>
                <w:ilvl w:val="1"/>
                <w:numId w:val="1"/>
              </w:numPr>
              <w:contextualSpacing/>
              <w:rPr>
                <w:rFonts w:cs="Arial"/>
                <w:sz w:val="22"/>
                <w:szCs w:val="22"/>
              </w:rPr>
            </w:pPr>
            <w:r w:rsidRPr="008C438C">
              <w:rPr>
                <w:rFonts w:cs="Arial"/>
                <w:sz w:val="22"/>
                <w:szCs w:val="22"/>
              </w:rPr>
              <w:t xml:space="preserve">Social </w:t>
            </w:r>
            <w:r w:rsidR="00791AFC">
              <w:rPr>
                <w:rFonts w:cs="Arial"/>
                <w:sz w:val="22"/>
                <w:szCs w:val="22"/>
              </w:rPr>
              <w:t>c</w:t>
            </w:r>
            <w:r w:rsidR="00791AFC" w:rsidRPr="008C438C">
              <w:rPr>
                <w:rFonts w:cs="Arial"/>
                <w:sz w:val="22"/>
                <w:szCs w:val="22"/>
              </w:rPr>
              <w:t xml:space="preserve">ognitive </w:t>
            </w:r>
            <w:r w:rsidR="00791AFC">
              <w:rPr>
                <w:rFonts w:cs="Arial"/>
                <w:sz w:val="22"/>
                <w:szCs w:val="22"/>
              </w:rPr>
              <w:t>t</w:t>
            </w:r>
            <w:r w:rsidR="00791AFC" w:rsidRPr="008C438C">
              <w:rPr>
                <w:rFonts w:cs="Arial"/>
                <w:sz w:val="22"/>
                <w:szCs w:val="22"/>
              </w:rPr>
              <w:t>heory</w:t>
            </w:r>
          </w:p>
          <w:p w14:paraId="12BD1DB9" w14:textId="77777777" w:rsidR="0045374D" w:rsidRPr="008C438C" w:rsidRDefault="00843678" w:rsidP="0045374D">
            <w:pPr>
              <w:pStyle w:val="ListParagraph"/>
              <w:ind w:left="576"/>
              <w:rPr>
                <w:rFonts w:cs="Arial"/>
                <w:sz w:val="22"/>
                <w:szCs w:val="22"/>
              </w:rPr>
            </w:pPr>
            <w:r>
              <w:rPr>
                <w:rFonts w:cs="Arial"/>
                <w:sz w:val="22"/>
                <w:szCs w:val="22"/>
              </w:rPr>
              <w:t xml:space="preserve">Social </w:t>
            </w:r>
            <w:r w:rsidR="00791AFC">
              <w:rPr>
                <w:rFonts w:cs="Arial"/>
                <w:sz w:val="22"/>
                <w:szCs w:val="22"/>
              </w:rPr>
              <w:t>l</w:t>
            </w:r>
            <w:r w:rsidR="00791AFC" w:rsidRPr="008C438C">
              <w:rPr>
                <w:rFonts w:cs="Arial"/>
                <w:sz w:val="22"/>
                <w:szCs w:val="22"/>
              </w:rPr>
              <w:t>earning</w:t>
            </w:r>
          </w:p>
          <w:p w14:paraId="7C29FF32" w14:textId="77777777" w:rsidR="0045374D" w:rsidRPr="008C438C" w:rsidRDefault="0045374D" w:rsidP="0045374D">
            <w:pPr>
              <w:pStyle w:val="ListParagraph"/>
              <w:ind w:left="576"/>
              <w:rPr>
                <w:rFonts w:cs="Arial"/>
                <w:sz w:val="22"/>
                <w:szCs w:val="22"/>
              </w:rPr>
            </w:pPr>
            <w:r w:rsidRPr="008C438C">
              <w:rPr>
                <w:rFonts w:cs="Arial"/>
                <w:sz w:val="22"/>
                <w:szCs w:val="22"/>
              </w:rPr>
              <w:t>Self-efficacy</w:t>
            </w:r>
          </w:p>
          <w:p w14:paraId="72301BD2" w14:textId="77777777" w:rsidR="0045374D" w:rsidRPr="008C438C" w:rsidRDefault="0045374D" w:rsidP="0045374D">
            <w:pPr>
              <w:pStyle w:val="ListParagraph"/>
              <w:numPr>
                <w:ilvl w:val="1"/>
                <w:numId w:val="1"/>
              </w:numPr>
              <w:contextualSpacing/>
              <w:rPr>
                <w:rFonts w:cs="Arial"/>
                <w:b/>
                <w:sz w:val="22"/>
              </w:rPr>
            </w:pPr>
            <w:r w:rsidRPr="008C438C">
              <w:rPr>
                <w:rFonts w:cs="Arial"/>
                <w:sz w:val="22"/>
                <w:szCs w:val="22"/>
              </w:rPr>
              <w:t xml:space="preserve">Diversity </w:t>
            </w:r>
            <w:r w:rsidR="00791AFC">
              <w:rPr>
                <w:rFonts w:cs="Arial"/>
                <w:sz w:val="22"/>
                <w:szCs w:val="22"/>
              </w:rPr>
              <w:t>s</w:t>
            </w:r>
            <w:r w:rsidR="00791AFC" w:rsidRPr="008C438C">
              <w:rPr>
                <w:rFonts w:cs="Arial"/>
                <w:sz w:val="22"/>
                <w:szCs w:val="22"/>
              </w:rPr>
              <w:t>potlight</w:t>
            </w:r>
          </w:p>
          <w:p w14:paraId="3AA82E77" w14:textId="77777777" w:rsidR="0045374D" w:rsidRPr="008C438C" w:rsidRDefault="0045374D" w:rsidP="0045374D">
            <w:pPr>
              <w:pStyle w:val="ListParagraph"/>
              <w:ind w:left="576"/>
              <w:rPr>
                <w:rFonts w:cs="Arial"/>
              </w:rPr>
            </w:pPr>
          </w:p>
        </w:tc>
        <w:tc>
          <w:tcPr>
            <w:tcW w:w="2558" w:type="dxa"/>
            <w:tcBorders>
              <w:top w:val="single" w:sz="12" w:space="0" w:color="000000"/>
              <w:bottom w:val="single" w:sz="12" w:space="0" w:color="000000"/>
            </w:tcBorders>
            <w:shd w:val="clear" w:color="auto" w:fill="auto"/>
          </w:tcPr>
          <w:p w14:paraId="610B69B7" w14:textId="77777777" w:rsidR="0045374D" w:rsidRPr="008C438C" w:rsidRDefault="00B915B8" w:rsidP="0045374D">
            <w:pPr>
              <w:rPr>
                <w:rFonts w:cs="Arial"/>
              </w:rPr>
            </w:pPr>
            <w:r>
              <w:rPr>
                <w:rFonts w:cs="Arial"/>
              </w:rPr>
              <w:t xml:space="preserve">         </w:t>
            </w:r>
            <w:r w:rsidR="00B6750D">
              <w:rPr>
                <w:rFonts w:cs="Arial"/>
              </w:rPr>
              <w:t>Quiz 2 posts</w:t>
            </w:r>
          </w:p>
        </w:tc>
      </w:tr>
      <w:tr w:rsidR="00261176" w:rsidRPr="008C438C" w14:paraId="06C34084" w14:textId="77777777" w:rsidTr="00D61E89">
        <w:trPr>
          <w:cantSplit/>
          <w:jc w:val="center"/>
        </w:trPr>
        <w:tc>
          <w:tcPr>
            <w:tcW w:w="1209" w:type="dxa"/>
            <w:tcBorders>
              <w:top w:val="single" w:sz="12" w:space="0" w:color="000000"/>
              <w:bottom w:val="single" w:sz="12" w:space="0" w:color="000000"/>
            </w:tcBorders>
            <w:shd w:val="clear" w:color="auto" w:fill="auto"/>
          </w:tcPr>
          <w:p w14:paraId="68E0D73A" w14:textId="77777777" w:rsidR="00261176" w:rsidRPr="008C438C" w:rsidRDefault="00261176" w:rsidP="00D61E89">
            <w:pPr>
              <w:jc w:val="center"/>
              <w:rPr>
                <w:rFonts w:cs="Arial"/>
                <w:b/>
                <w:bCs/>
              </w:rPr>
            </w:pPr>
            <w:r>
              <w:rPr>
                <w:rFonts w:cs="Arial"/>
                <w:b/>
                <w:bCs/>
              </w:rPr>
              <w:lastRenderedPageBreak/>
              <w:t>10</w:t>
            </w:r>
          </w:p>
        </w:tc>
        <w:tc>
          <w:tcPr>
            <w:tcW w:w="6030" w:type="dxa"/>
            <w:tcBorders>
              <w:top w:val="single" w:sz="12" w:space="0" w:color="000000"/>
              <w:bottom w:val="single" w:sz="12" w:space="0" w:color="000000"/>
            </w:tcBorders>
            <w:shd w:val="clear" w:color="auto" w:fill="auto"/>
          </w:tcPr>
          <w:p w14:paraId="14ADB187" w14:textId="77777777" w:rsidR="00261176" w:rsidRPr="00B6750D" w:rsidRDefault="00D61E89" w:rsidP="00D61E89">
            <w:pPr>
              <w:rPr>
                <w:rFonts w:cs="Arial"/>
                <w:b/>
                <w:sz w:val="22"/>
                <w:u w:val="single"/>
              </w:rPr>
            </w:pPr>
            <w:r w:rsidRPr="00B6750D">
              <w:rPr>
                <w:rFonts w:cs="Arial"/>
                <w:b/>
                <w:sz w:val="22"/>
                <w:u w:val="single"/>
              </w:rPr>
              <w:t>Biopsycho</w:t>
            </w:r>
            <w:r w:rsidR="00261176" w:rsidRPr="00B6750D">
              <w:rPr>
                <w:rFonts w:cs="Arial"/>
                <w:b/>
                <w:sz w:val="22"/>
                <w:u w:val="single"/>
              </w:rPr>
              <w:t xml:space="preserve">social Development in Adolescence and Early Adulthood </w:t>
            </w:r>
          </w:p>
          <w:p w14:paraId="66803945" w14:textId="77777777" w:rsidR="00261176" w:rsidRPr="008C438C" w:rsidRDefault="00D61E89" w:rsidP="00D61E89">
            <w:pPr>
              <w:pStyle w:val="ListParagraph"/>
              <w:numPr>
                <w:ilvl w:val="1"/>
                <w:numId w:val="1"/>
              </w:numPr>
              <w:contextualSpacing/>
              <w:rPr>
                <w:rFonts w:cs="Arial"/>
                <w:sz w:val="22"/>
                <w:szCs w:val="22"/>
              </w:rPr>
            </w:pPr>
            <w:r>
              <w:rPr>
                <w:rFonts w:cs="Arial"/>
                <w:sz w:val="22"/>
                <w:szCs w:val="22"/>
              </w:rPr>
              <w:t>Developmental milestones</w:t>
            </w:r>
          </w:p>
          <w:p w14:paraId="6021F2DE"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adolescent behavior</w:t>
            </w:r>
          </w:p>
          <w:p w14:paraId="116F1095" w14:textId="77777777" w:rsidR="00261176" w:rsidRPr="008C438C" w:rsidRDefault="00D61E89" w:rsidP="00D61E89">
            <w:pPr>
              <w:pStyle w:val="ListParagraph"/>
              <w:numPr>
                <w:ilvl w:val="1"/>
                <w:numId w:val="1"/>
              </w:numPr>
              <w:contextualSpacing/>
              <w:rPr>
                <w:rFonts w:cs="Arial"/>
                <w:sz w:val="22"/>
                <w:szCs w:val="22"/>
              </w:rPr>
            </w:pPr>
            <w:r>
              <w:rPr>
                <w:rFonts w:cs="Arial"/>
                <w:sz w:val="22"/>
                <w:szCs w:val="22"/>
              </w:rPr>
              <w:t>Models</w:t>
            </w:r>
            <w:r w:rsidR="00261176" w:rsidRPr="008C438C">
              <w:rPr>
                <w:rFonts w:cs="Arial"/>
                <w:sz w:val="22"/>
                <w:szCs w:val="22"/>
              </w:rPr>
              <w:t xml:space="preserve"> of </w:t>
            </w:r>
            <w:r>
              <w:rPr>
                <w:rFonts w:cs="Arial"/>
                <w:sz w:val="22"/>
                <w:szCs w:val="22"/>
              </w:rPr>
              <w:t>early adult development</w:t>
            </w:r>
          </w:p>
          <w:p w14:paraId="6CDBE71D"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Gender differences</w:t>
            </w:r>
          </w:p>
          <w:p w14:paraId="4B3E2C36"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subjective well-being, romantic love, and monogamy</w:t>
            </w:r>
          </w:p>
          <w:p w14:paraId="2B32E404" w14:textId="77777777" w:rsidR="00261176" w:rsidRPr="008C438C" w:rsidRDefault="00261176"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5A624378" w14:textId="77777777" w:rsidR="00261176" w:rsidRPr="008C438C" w:rsidRDefault="00B915B8" w:rsidP="00D61E89">
            <w:pPr>
              <w:rPr>
                <w:rFonts w:cs="Arial"/>
              </w:rPr>
            </w:pPr>
            <w:r>
              <w:rPr>
                <w:rFonts w:cs="Arial"/>
              </w:rPr>
              <w:t xml:space="preserve">          </w:t>
            </w:r>
            <w:r w:rsidR="00261176" w:rsidRPr="008C438C">
              <w:rPr>
                <w:rFonts w:cs="Arial"/>
              </w:rPr>
              <w:t>Quiz 2</w:t>
            </w:r>
            <w:r w:rsidR="006C29D1">
              <w:rPr>
                <w:rFonts w:cs="Arial"/>
              </w:rPr>
              <w:t xml:space="preserve"> due</w:t>
            </w:r>
          </w:p>
        </w:tc>
      </w:tr>
      <w:tr w:rsidR="00D61E89" w:rsidRPr="008C438C" w14:paraId="3A5B16FC" w14:textId="77777777" w:rsidTr="00D61E89">
        <w:trPr>
          <w:cantSplit/>
          <w:jc w:val="center"/>
        </w:trPr>
        <w:tc>
          <w:tcPr>
            <w:tcW w:w="1209" w:type="dxa"/>
            <w:tcBorders>
              <w:top w:val="single" w:sz="12" w:space="0" w:color="000000"/>
              <w:bottom w:val="single" w:sz="12" w:space="0" w:color="000000"/>
            </w:tcBorders>
            <w:shd w:val="clear" w:color="auto" w:fill="auto"/>
          </w:tcPr>
          <w:p w14:paraId="0B8ECD57" w14:textId="77777777" w:rsidR="00D61E89" w:rsidRPr="008C438C" w:rsidRDefault="00D61E89" w:rsidP="00D61E89">
            <w:pPr>
              <w:jc w:val="center"/>
              <w:rPr>
                <w:rFonts w:cs="Arial"/>
                <w:b/>
                <w:bCs/>
              </w:rPr>
            </w:pPr>
            <w:r>
              <w:rPr>
                <w:rFonts w:cs="Arial"/>
                <w:b/>
                <w:bCs/>
              </w:rPr>
              <w:t>1</w:t>
            </w:r>
            <w:r w:rsidR="0009266D">
              <w:rPr>
                <w:rFonts w:cs="Arial"/>
                <w:b/>
                <w:bCs/>
              </w:rPr>
              <w:t>1</w:t>
            </w:r>
          </w:p>
        </w:tc>
        <w:tc>
          <w:tcPr>
            <w:tcW w:w="6030" w:type="dxa"/>
            <w:tcBorders>
              <w:top w:val="single" w:sz="12" w:space="0" w:color="000000"/>
              <w:bottom w:val="single" w:sz="12" w:space="0" w:color="000000"/>
            </w:tcBorders>
            <w:shd w:val="clear" w:color="auto" w:fill="auto"/>
          </w:tcPr>
          <w:p w14:paraId="00683DBA" w14:textId="77777777" w:rsidR="00D61E89" w:rsidRPr="00B6750D" w:rsidRDefault="00D61E89" w:rsidP="00D61E89">
            <w:pPr>
              <w:rPr>
                <w:rFonts w:cs="Arial"/>
                <w:b/>
                <w:sz w:val="22"/>
                <w:u w:val="single"/>
              </w:rPr>
            </w:pPr>
            <w:r w:rsidRPr="00B6750D">
              <w:rPr>
                <w:rFonts w:cs="Arial"/>
                <w:b/>
                <w:sz w:val="22"/>
                <w:u w:val="single"/>
              </w:rPr>
              <w:t xml:space="preserve">Biopsychosocial Development in Middle and Older Adulthood </w:t>
            </w:r>
          </w:p>
          <w:p w14:paraId="3A14C81C" w14:textId="77777777"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Stereotypes about </w:t>
            </w:r>
            <w:r w:rsidR="00791AFC">
              <w:rPr>
                <w:rFonts w:cs="Arial"/>
                <w:sz w:val="22"/>
                <w:szCs w:val="22"/>
              </w:rPr>
              <w:t>a</w:t>
            </w:r>
            <w:r w:rsidR="00791AFC" w:rsidRPr="008C438C">
              <w:rPr>
                <w:rFonts w:cs="Arial"/>
                <w:sz w:val="22"/>
                <w:szCs w:val="22"/>
              </w:rPr>
              <w:t>ging</w:t>
            </w:r>
          </w:p>
          <w:p w14:paraId="4A4DB536" w14:textId="77777777"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Attachment in </w:t>
            </w:r>
            <w:r w:rsidR="00791AFC">
              <w:rPr>
                <w:rFonts w:cs="Arial"/>
                <w:sz w:val="22"/>
                <w:szCs w:val="22"/>
              </w:rPr>
              <w:t>o</w:t>
            </w:r>
            <w:r w:rsidRPr="008C438C">
              <w:rPr>
                <w:rFonts w:cs="Arial"/>
                <w:sz w:val="22"/>
                <w:szCs w:val="22"/>
              </w:rPr>
              <w:t xml:space="preserve">lder </w:t>
            </w:r>
            <w:r w:rsidR="00791AFC">
              <w:rPr>
                <w:rFonts w:cs="Arial"/>
                <w:sz w:val="22"/>
                <w:szCs w:val="22"/>
              </w:rPr>
              <w:t>a</w:t>
            </w:r>
            <w:r w:rsidR="00791AFC" w:rsidRPr="008C438C">
              <w:rPr>
                <w:rFonts w:cs="Arial"/>
                <w:sz w:val="22"/>
                <w:szCs w:val="22"/>
              </w:rPr>
              <w:t>dults</w:t>
            </w:r>
          </w:p>
          <w:p w14:paraId="222DB515" w14:textId="77777777"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Biological </w:t>
            </w:r>
            <w:r w:rsidR="00791AFC">
              <w:rPr>
                <w:rFonts w:cs="Arial"/>
                <w:sz w:val="22"/>
                <w:szCs w:val="22"/>
              </w:rPr>
              <w:t>d</w:t>
            </w:r>
            <w:r w:rsidR="00791AFC" w:rsidRPr="008C438C">
              <w:rPr>
                <w:rFonts w:cs="Arial"/>
                <w:sz w:val="22"/>
                <w:szCs w:val="22"/>
              </w:rPr>
              <w:t>evelopment</w:t>
            </w:r>
          </w:p>
          <w:p w14:paraId="4E889FA6" w14:textId="77777777" w:rsidR="00D61E89" w:rsidRPr="008C438C" w:rsidRDefault="00D61E89"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6A6185E8" w14:textId="77777777" w:rsidR="00D61E89" w:rsidRPr="008C438C" w:rsidRDefault="00D61E89" w:rsidP="00D61E89">
            <w:pPr>
              <w:rPr>
                <w:rFonts w:cs="Arial"/>
              </w:rPr>
            </w:pPr>
          </w:p>
        </w:tc>
      </w:tr>
      <w:tr w:rsidR="00F122CF" w:rsidRPr="00261176" w14:paraId="7EF80979" w14:textId="77777777" w:rsidTr="00F122CF">
        <w:trPr>
          <w:cantSplit/>
          <w:jc w:val="center"/>
        </w:trPr>
        <w:tc>
          <w:tcPr>
            <w:tcW w:w="1209" w:type="dxa"/>
            <w:tcBorders>
              <w:top w:val="single" w:sz="12" w:space="0" w:color="000000"/>
              <w:bottom w:val="single" w:sz="12" w:space="0" w:color="000000"/>
            </w:tcBorders>
            <w:shd w:val="clear" w:color="auto" w:fill="auto"/>
          </w:tcPr>
          <w:p w14:paraId="538D8522" w14:textId="77777777" w:rsidR="00F122CF" w:rsidRPr="00261176" w:rsidRDefault="0009266D" w:rsidP="00F122CF">
            <w:pPr>
              <w:jc w:val="center"/>
              <w:rPr>
                <w:rFonts w:cs="Arial"/>
                <w:b/>
                <w:bCs/>
                <w:sz w:val="22"/>
                <w:szCs w:val="22"/>
              </w:rPr>
            </w:pPr>
            <w:r>
              <w:rPr>
                <w:rFonts w:cs="Arial"/>
                <w:b/>
                <w:bCs/>
                <w:sz w:val="22"/>
                <w:szCs w:val="22"/>
              </w:rPr>
              <w:t>12</w:t>
            </w:r>
          </w:p>
        </w:tc>
        <w:tc>
          <w:tcPr>
            <w:tcW w:w="6030" w:type="dxa"/>
            <w:tcBorders>
              <w:top w:val="single" w:sz="12" w:space="0" w:color="000000"/>
              <w:bottom w:val="single" w:sz="12" w:space="0" w:color="000000"/>
            </w:tcBorders>
            <w:shd w:val="clear" w:color="auto" w:fill="auto"/>
          </w:tcPr>
          <w:p w14:paraId="77393D0B" w14:textId="77777777" w:rsidR="0009266D" w:rsidRPr="008C438C" w:rsidRDefault="0009266D" w:rsidP="0009266D">
            <w:pPr>
              <w:contextualSpacing/>
              <w:rPr>
                <w:rFonts w:cs="Arial"/>
                <w:b/>
                <w:sz w:val="22"/>
                <w:szCs w:val="22"/>
              </w:rPr>
            </w:pPr>
            <w:r>
              <w:rPr>
                <w:rFonts w:cs="Arial"/>
                <w:b/>
                <w:sz w:val="22"/>
                <w:szCs w:val="22"/>
              </w:rPr>
              <w:t xml:space="preserve">THEORIES OF SOCIAL RELATIONS AND SOCIAL CONFLICT </w:t>
            </w:r>
          </w:p>
          <w:p w14:paraId="69E7CB13" w14:textId="77777777" w:rsidR="0009266D" w:rsidRDefault="0009266D" w:rsidP="0009266D">
            <w:pPr>
              <w:rPr>
                <w:rFonts w:cs="Arial"/>
                <w:b/>
                <w:sz w:val="22"/>
                <w:szCs w:val="22"/>
              </w:rPr>
            </w:pPr>
            <w:r>
              <w:rPr>
                <w:rFonts w:cs="Arial"/>
                <w:b/>
                <w:sz w:val="22"/>
                <w:szCs w:val="22"/>
              </w:rPr>
              <w:t>(Units 12</w:t>
            </w:r>
            <w:r w:rsidR="00791AFC">
              <w:rPr>
                <w:rFonts w:cs="Arial"/>
                <w:b/>
                <w:sz w:val="22"/>
                <w:szCs w:val="22"/>
              </w:rPr>
              <w:t>–</w:t>
            </w:r>
            <w:r>
              <w:rPr>
                <w:rFonts w:cs="Arial"/>
                <w:b/>
                <w:sz w:val="22"/>
                <w:szCs w:val="22"/>
              </w:rPr>
              <w:t>14</w:t>
            </w:r>
            <w:r w:rsidRPr="008C438C">
              <w:rPr>
                <w:rFonts w:cs="Arial"/>
                <w:b/>
                <w:sz w:val="22"/>
                <w:szCs w:val="22"/>
              </w:rPr>
              <w:t>)</w:t>
            </w:r>
          </w:p>
          <w:p w14:paraId="7C66904F" w14:textId="77777777" w:rsidR="0009266D" w:rsidRDefault="0009266D" w:rsidP="00F122CF">
            <w:pPr>
              <w:rPr>
                <w:rFonts w:cs="Arial"/>
                <w:b/>
                <w:sz w:val="22"/>
                <w:szCs w:val="22"/>
              </w:rPr>
            </w:pPr>
          </w:p>
          <w:p w14:paraId="05BB22EF" w14:textId="77777777" w:rsidR="00F122CF" w:rsidRPr="00B6750D" w:rsidRDefault="00F122CF" w:rsidP="00F122CF">
            <w:pPr>
              <w:rPr>
                <w:rFonts w:cs="Arial"/>
                <w:b/>
                <w:sz w:val="22"/>
                <w:szCs w:val="22"/>
                <w:u w:val="single"/>
              </w:rPr>
            </w:pPr>
            <w:r w:rsidRPr="00B6750D">
              <w:rPr>
                <w:rFonts w:cs="Arial"/>
                <w:b/>
                <w:sz w:val="22"/>
                <w:szCs w:val="22"/>
                <w:u w:val="single"/>
              </w:rPr>
              <w:t>Social Networks and Social Support</w:t>
            </w:r>
          </w:p>
          <w:p w14:paraId="7737E497" w14:textId="77777777"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support and biopsychosocial well-being</w:t>
            </w:r>
          </w:p>
          <w:p w14:paraId="364976C8" w14:textId="77777777"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networks and social service systems</w:t>
            </w:r>
          </w:p>
          <w:p w14:paraId="3B5EAF4C" w14:textId="77777777"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networks and social influence</w:t>
            </w:r>
          </w:p>
          <w:p w14:paraId="3A77CBE1" w14:textId="77777777" w:rsidR="00F122CF" w:rsidRPr="00261176" w:rsidRDefault="00F122CF" w:rsidP="00F122CF">
            <w:pPr>
              <w:pStyle w:val="ListParagraph"/>
              <w:numPr>
                <w:ilvl w:val="1"/>
                <w:numId w:val="1"/>
              </w:numPr>
              <w:contextualSpacing/>
              <w:rPr>
                <w:rFonts w:cs="Arial"/>
                <w:sz w:val="22"/>
                <w:szCs w:val="22"/>
              </w:rPr>
            </w:pPr>
            <w:r w:rsidRPr="00261176">
              <w:rPr>
                <w:rFonts w:cs="Arial"/>
                <w:sz w:val="22"/>
                <w:szCs w:val="22"/>
              </w:rPr>
              <w:t>Social capital</w:t>
            </w:r>
          </w:p>
          <w:p w14:paraId="20D54557" w14:textId="77777777" w:rsidR="00F122CF" w:rsidRPr="00261176" w:rsidRDefault="00F122CF" w:rsidP="00F122CF">
            <w:pPr>
              <w:pStyle w:val="Level1"/>
              <w:numPr>
                <w:ilvl w:val="0"/>
                <w:numId w:val="0"/>
              </w:numPr>
              <w:ind w:left="288"/>
              <w:rPr>
                <w:sz w:val="22"/>
                <w:szCs w:val="22"/>
              </w:rPr>
            </w:pPr>
          </w:p>
        </w:tc>
        <w:tc>
          <w:tcPr>
            <w:tcW w:w="2558" w:type="dxa"/>
            <w:tcBorders>
              <w:top w:val="single" w:sz="12" w:space="0" w:color="000000"/>
              <w:bottom w:val="single" w:sz="12" w:space="0" w:color="000000"/>
            </w:tcBorders>
            <w:shd w:val="clear" w:color="auto" w:fill="auto"/>
          </w:tcPr>
          <w:p w14:paraId="30D1E2D6" w14:textId="77777777" w:rsidR="00F122CF" w:rsidRPr="00261176" w:rsidRDefault="00F122CF" w:rsidP="00F122CF">
            <w:pPr>
              <w:rPr>
                <w:rFonts w:cs="Arial"/>
                <w:sz w:val="22"/>
                <w:szCs w:val="22"/>
              </w:rPr>
            </w:pPr>
          </w:p>
        </w:tc>
      </w:tr>
      <w:tr w:rsidR="007472B6" w:rsidRPr="008C438C" w14:paraId="697568FF" w14:textId="77777777" w:rsidTr="00E97B1C">
        <w:trPr>
          <w:cantSplit/>
          <w:jc w:val="center"/>
        </w:trPr>
        <w:tc>
          <w:tcPr>
            <w:tcW w:w="1209" w:type="dxa"/>
            <w:tcBorders>
              <w:top w:val="single" w:sz="12" w:space="0" w:color="000000"/>
              <w:bottom w:val="single" w:sz="12" w:space="0" w:color="000000"/>
            </w:tcBorders>
            <w:shd w:val="clear" w:color="auto" w:fill="auto"/>
          </w:tcPr>
          <w:p w14:paraId="0C907014" w14:textId="77777777" w:rsidR="007472B6" w:rsidRPr="008C438C" w:rsidRDefault="0009266D" w:rsidP="007472B6">
            <w:pPr>
              <w:jc w:val="center"/>
              <w:rPr>
                <w:rFonts w:cs="Arial"/>
                <w:b/>
                <w:bCs/>
              </w:rPr>
            </w:pPr>
            <w:r>
              <w:rPr>
                <w:rFonts w:cs="Arial"/>
                <w:b/>
                <w:bCs/>
              </w:rPr>
              <w:t>13</w:t>
            </w:r>
          </w:p>
        </w:tc>
        <w:tc>
          <w:tcPr>
            <w:tcW w:w="6030" w:type="dxa"/>
            <w:tcBorders>
              <w:top w:val="single" w:sz="12" w:space="0" w:color="000000"/>
              <w:bottom w:val="single" w:sz="12" w:space="0" w:color="000000"/>
            </w:tcBorders>
            <w:shd w:val="clear" w:color="auto" w:fill="auto"/>
          </w:tcPr>
          <w:p w14:paraId="1C287254" w14:textId="77777777" w:rsidR="007472B6" w:rsidRPr="008C438C" w:rsidRDefault="0009266D" w:rsidP="007472B6">
            <w:pPr>
              <w:rPr>
                <w:rFonts w:cs="Arial"/>
                <w:b/>
                <w:sz w:val="22"/>
                <w:szCs w:val="22"/>
                <w:u w:val="single"/>
              </w:rPr>
            </w:pPr>
            <w:r>
              <w:rPr>
                <w:rFonts w:cs="Arial"/>
                <w:b/>
                <w:sz w:val="22"/>
                <w:szCs w:val="22"/>
                <w:u w:val="single"/>
              </w:rPr>
              <w:t xml:space="preserve">Theories of Social </w:t>
            </w:r>
            <w:r w:rsidR="00076DC9">
              <w:rPr>
                <w:rFonts w:cs="Arial"/>
                <w:b/>
                <w:sz w:val="22"/>
                <w:szCs w:val="22"/>
                <w:u w:val="single"/>
              </w:rPr>
              <w:t>Conflict and Social Identity</w:t>
            </w:r>
          </w:p>
          <w:p w14:paraId="56B6C9CB" w14:textId="77777777" w:rsidR="007472B6" w:rsidRDefault="007472B6" w:rsidP="007472B6">
            <w:pPr>
              <w:pStyle w:val="ListParagraph"/>
              <w:numPr>
                <w:ilvl w:val="1"/>
                <w:numId w:val="1"/>
              </w:numPr>
              <w:contextualSpacing/>
              <w:rPr>
                <w:rFonts w:cs="Arial"/>
                <w:sz w:val="22"/>
                <w:szCs w:val="22"/>
              </w:rPr>
            </w:pPr>
            <w:r w:rsidRPr="008C438C">
              <w:rPr>
                <w:rFonts w:cs="Arial"/>
                <w:sz w:val="22"/>
                <w:szCs w:val="22"/>
              </w:rPr>
              <w:t>Conflict theory</w:t>
            </w:r>
          </w:p>
          <w:p w14:paraId="3D686350" w14:textId="77777777" w:rsidR="0009266D" w:rsidRDefault="0009266D" w:rsidP="007472B6">
            <w:pPr>
              <w:pStyle w:val="ListParagraph"/>
              <w:numPr>
                <w:ilvl w:val="1"/>
                <w:numId w:val="1"/>
              </w:numPr>
              <w:contextualSpacing/>
              <w:rPr>
                <w:rFonts w:cs="Arial"/>
                <w:sz w:val="22"/>
                <w:szCs w:val="22"/>
              </w:rPr>
            </w:pPr>
            <w:r>
              <w:rPr>
                <w:rFonts w:cs="Arial"/>
                <w:sz w:val="22"/>
                <w:szCs w:val="22"/>
              </w:rPr>
              <w:t xml:space="preserve">Critical </w:t>
            </w:r>
            <w:r w:rsidR="00791AFC">
              <w:rPr>
                <w:rFonts w:cs="Arial"/>
                <w:sz w:val="22"/>
                <w:szCs w:val="22"/>
              </w:rPr>
              <w:t>race theory</w:t>
            </w:r>
          </w:p>
          <w:p w14:paraId="68B6C37C" w14:textId="77777777" w:rsidR="0009266D" w:rsidRPr="008C438C" w:rsidRDefault="0009266D" w:rsidP="007472B6">
            <w:pPr>
              <w:pStyle w:val="ListParagraph"/>
              <w:numPr>
                <w:ilvl w:val="1"/>
                <w:numId w:val="1"/>
              </w:numPr>
              <w:contextualSpacing/>
              <w:rPr>
                <w:rFonts w:cs="Arial"/>
                <w:sz w:val="22"/>
                <w:szCs w:val="22"/>
              </w:rPr>
            </w:pPr>
            <w:r>
              <w:rPr>
                <w:rFonts w:cs="Arial"/>
                <w:sz w:val="22"/>
                <w:szCs w:val="22"/>
              </w:rPr>
              <w:t>Intersectionality</w:t>
            </w:r>
          </w:p>
          <w:p w14:paraId="46765A91"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Diversity spotlight</w:t>
            </w:r>
          </w:p>
          <w:p w14:paraId="457D4371" w14:textId="77777777" w:rsidR="007472B6" w:rsidRPr="008C438C" w:rsidRDefault="007472B6" w:rsidP="007472B6">
            <w:pPr>
              <w:pStyle w:val="ListParagraph"/>
              <w:ind w:left="576"/>
              <w:rPr>
                <w:rFonts w:cs="Arial"/>
              </w:rPr>
            </w:pPr>
          </w:p>
        </w:tc>
        <w:tc>
          <w:tcPr>
            <w:tcW w:w="2558" w:type="dxa"/>
            <w:tcBorders>
              <w:top w:val="single" w:sz="12" w:space="0" w:color="000000"/>
              <w:bottom w:val="single" w:sz="12" w:space="0" w:color="000000"/>
            </w:tcBorders>
            <w:shd w:val="clear" w:color="auto" w:fill="auto"/>
          </w:tcPr>
          <w:p w14:paraId="71912CED" w14:textId="77777777" w:rsidR="007472B6" w:rsidRPr="008C438C" w:rsidRDefault="007472B6" w:rsidP="00370844">
            <w:pPr>
              <w:rPr>
                <w:rFonts w:cs="Arial"/>
              </w:rPr>
            </w:pPr>
          </w:p>
        </w:tc>
      </w:tr>
      <w:tr w:rsidR="007472B6" w:rsidRPr="008C438C" w14:paraId="42B82A4B" w14:textId="77777777" w:rsidTr="00E97B1C">
        <w:trPr>
          <w:cantSplit/>
          <w:jc w:val="center"/>
        </w:trPr>
        <w:tc>
          <w:tcPr>
            <w:tcW w:w="1209" w:type="dxa"/>
            <w:tcBorders>
              <w:top w:val="single" w:sz="12" w:space="0" w:color="000000"/>
              <w:bottom w:val="single" w:sz="12" w:space="0" w:color="000000"/>
            </w:tcBorders>
            <w:shd w:val="clear" w:color="auto" w:fill="auto"/>
          </w:tcPr>
          <w:p w14:paraId="5849E3DD" w14:textId="77777777" w:rsidR="007472B6" w:rsidRPr="008C438C" w:rsidRDefault="0009266D" w:rsidP="007472B6">
            <w:pPr>
              <w:jc w:val="center"/>
              <w:rPr>
                <w:rFonts w:cs="Arial"/>
                <w:b/>
                <w:bCs/>
              </w:rPr>
            </w:pPr>
            <w:r>
              <w:rPr>
                <w:rFonts w:cs="Arial"/>
                <w:b/>
                <w:bCs/>
              </w:rPr>
              <w:t>14</w:t>
            </w:r>
          </w:p>
        </w:tc>
        <w:tc>
          <w:tcPr>
            <w:tcW w:w="6030" w:type="dxa"/>
            <w:tcBorders>
              <w:top w:val="single" w:sz="12" w:space="0" w:color="000000"/>
              <w:bottom w:val="single" w:sz="12" w:space="0" w:color="000000"/>
            </w:tcBorders>
            <w:shd w:val="clear" w:color="auto" w:fill="auto"/>
          </w:tcPr>
          <w:p w14:paraId="25B77E56" w14:textId="77777777" w:rsidR="007472B6" w:rsidRPr="00000C4D" w:rsidRDefault="007472B6" w:rsidP="007472B6">
            <w:pPr>
              <w:rPr>
                <w:rFonts w:cs="Arial"/>
                <w:sz w:val="22"/>
                <w:szCs w:val="22"/>
                <w:u w:val="single"/>
              </w:rPr>
            </w:pPr>
            <w:r w:rsidRPr="00000C4D">
              <w:rPr>
                <w:rFonts w:cs="Arial"/>
                <w:b/>
                <w:sz w:val="22"/>
                <w:szCs w:val="22"/>
                <w:u w:val="single"/>
              </w:rPr>
              <w:t>Neurobiology and Social Relations</w:t>
            </w:r>
            <w:r w:rsidRPr="00000C4D">
              <w:rPr>
                <w:rFonts w:cs="Arial"/>
                <w:b/>
                <w:u w:val="single"/>
              </w:rPr>
              <w:t xml:space="preserve"> </w:t>
            </w:r>
          </w:p>
          <w:p w14:paraId="0B76760C" w14:textId="77777777" w:rsidR="007472B6" w:rsidRPr="00000C4D" w:rsidRDefault="007472B6" w:rsidP="007472B6">
            <w:pPr>
              <w:pStyle w:val="ListParagraph"/>
              <w:numPr>
                <w:ilvl w:val="1"/>
                <w:numId w:val="1"/>
              </w:numPr>
              <w:contextualSpacing/>
              <w:rPr>
                <w:rFonts w:cs="Arial"/>
                <w:sz w:val="22"/>
                <w:szCs w:val="22"/>
              </w:rPr>
            </w:pPr>
            <w:r w:rsidRPr="00000C4D">
              <w:rPr>
                <w:rFonts w:cs="Arial"/>
                <w:sz w:val="22"/>
                <w:szCs w:val="22"/>
              </w:rPr>
              <w:t>Neurobiology and politics</w:t>
            </w:r>
          </w:p>
          <w:p w14:paraId="5A9B64CD" w14:textId="77777777" w:rsidR="0093275D" w:rsidRDefault="007472B6" w:rsidP="0093275D">
            <w:pPr>
              <w:pStyle w:val="ListParagraph"/>
              <w:numPr>
                <w:ilvl w:val="1"/>
                <w:numId w:val="1"/>
              </w:numPr>
              <w:contextualSpacing/>
              <w:rPr>
                <w:rFonts w:cs="Arial"/>
                <w:sz w:val="22"/>
                <w:szCs w:val="22"/>
              </w:rPr>
            </w:pPr>
            <w:r w:rsidRPr="00000C4D">
              <w:rPr>
                <w:rFonts w:cs="Arial"/>
                <w:sz w:val="22"/>
                <w:szCs w:val="22"/>
              </w:rPr>
              <w:t xml:space="preserve">Diversity spotlight: </w:t>
            </w:r>
          </w:p>
          <w:p w14:paraId="16770064" w14:textId="77777777" w:rsidR="0093275D" w:rsidRDefault="007472B6" w:rsidP="0093275D">
            <w:pPr>
              <w:pStyle w:val="Level2"/>
            </w:pPr>
            <w:r w:rsidRPr="0093275D">
              <w:t>Cultural neuroscience</w:t>
            </w:r>
          </w:p>
          <w:p w14:paraId="6E56AFBA" w14:textId="77777777" w:rsidR="007472B6" w:rsidRPr="0093275D" w:rsidRDefault="007472B6" w:rsidP="0093275D">
            <w:pPr>
              <w:pStyle w:val="Level2"/>
            </w:pPr>
            <w:r w:rsidRPr="0093275D">
              <w:t>Neurobiology of prejudice</w:t>
            </w:r>
          </w:p>
          <w:p w14:paraId="0EA063A4" w14:textId="77777777" w:rsidR="007472B6" w:rsidRPr="008C438C" w:rsidRDefault="007472B6" w:rsidP="007472B6">
            <w:pPr>
              <w:pStyle w:val="ListParagraph"/>
              <w:ind w:left="576"/>
              <w:rPr>
                <w:rFonts w:cs="Arial"/>
                <w:sz w:val="22"/>
                <w:szCs w:val="22"/>
              </w:rPr>
            </w:pPr>
          </w:p>
        </w:tc>
        <w:tc>
          <w:tcPr>
            <w:tcW w:w="2558" w:type="dxa"/>
            <w:tcBorders>
              <w:top w:val="single" w:sz="12" w:space="0" w:color="000000"/>
              <w:bottom w:val="single" w:sz="12" w:space="0" w:color="000000"/>
            </w:tcBorders>
            <w:shd w:val="clear" w:color="auto" w:fill="auto"/>
          </w:tcPr>
          <w:p w14:paraId="3A1B41CD" w14:textId="77777777" w:rsidR="007472B6" w:rsidRPr="008C438C" w:rsidRDefault="007472B6" w:rsidP="00370844">
            <w:pPr>
              <w:rPr>
                <w:rFonts w:cs="Arial"/>
              </w:rPr>
            </w:pPr>
          </w:p>
        </w:tc>
      </w:tr>
      <w:tr w:rsidR="007472B6" w:rsidRPr="008C438C" w14:paraId="0270A101" w14:textId="77777777" w:rsidTr="00E97B1C">
        <w:trPr>
          <w:cantSplit/>
          <w:jc w:val="center"/>
        </w:trPr>
        <w:tc>
          <w:tcPr>
            <w:tcW w:w="1209" w:type="dxa"/>
            <w:tcBorders>
              <w:top w:val="single" w:sz="12" w:space="0" w:color="000000"/>
              <w:bottom w:val="single" w:sz="12" w:space="0" w:color="000000"/>
            </w:tcBorders>
            <w:shd w:val="clear" w:color="auto" w:fill="auto"/>
          </w:tcPr>
          <w:p w14:paraId="2E3B4A67" w14:textId="77777777" w:rsidR="007472B6" w:rsidRPr="008C438C" w:rsidRDefault="007472B6" w:rsidP="007472B6">
            <w:pPr>
              <w:jc w:val="center"/>
              <w:rPr>
                <w:rFonts w:cs="Arial"/>
                <w:b/>
                <w:bCs/>
              </w:rPr>
            </w:pPr>
            <w:r w:rsidRPr="008C438C">
              <w:rPr>
                <w:rFonts w:cs="Arial"/>
                <w:b/>
                <w:bCs/>
              </w:rPr>
              <w:t>15</w:t>
            </w:r>
          </w:p>
        </w:tc>
        <w:tc>
          <w:tcPr>
            <w:tcW w:w="6030" w:type="dxa"/>
            <w:tcBorders>
              <w:top w:val="single" w:sz="12" w:space="0" w:color="000000"/>
              <w:bottom w:val="single" w:sz="12" w:space="0" w:color="000000"/>
            </w:tcBorders>
            <w:shd w:val="clear" w:color="auto" w:fill="auto"/>
          </w:tcPr>
          <w:p w14:paraId="33A20C03" w14:textId="77777777" w:rsidR="007472B6" w:rsidRPr="008C438C" w:rsidRDefault="0009266D" w:rsidP="007472B6">
            <w:pPr>
              <w:pStyle w:val="NormalWeb"/>
              <w:spacing w:before="0" w:beforeAutospacing="0" w:after="0" w:afterAutospacing="0"/>
              <w:rPr>
                <w:rFonts w:cs="Arial"/>
                <w:b/>
                <w:color w:val="000000"/>
                <w:sz w:val="22"/>
                <w:szCs w:val="22"/>
              </w:rPr>
            </w:pPr>
            <w:r>
              <w:rPr>
                <w:rFonts w:cs="Arial"/>
                <w:b/>
                <w:color w:val="000000"/>
                <w:sz w:val="22"/>
                <w:szCs w:val="22"/>
              </w:rPr>
              <w:t>COURSE REVIEW AND WRAP-UP</w:t>
            </w:r>
          </w:p>
          <w:p w14:paraId="6AB3AA93" w14:textId="77777777" w:rsidR="0009266D" w:rsidRPr="0009266D" w:rsidRDefault="0009266D" w:rsidP="0009266D">
            <w:pPr>
              <w:pStyle w:val="ListParagraph"/>
              <w:numPr>
                <w:ilvl w:val="1"/>
                <w:numId w:val="1"/>
              </w:numPr>
              <w:contextualSpacing/>
              <w:rPr>
                <w:rFonts w:cs="Arial"/>
                <w:sz w:val="22"/>
                <w:szCs w:val="22"/>
              </w:rPr>
            </w:pPr>
            <w:r>
              <w:rPr>
                <w:rFonts w:cs="Arial"/>
              </w:rPr>
              <w:t xml:space="preserve">Social </w:t>
            </w:r>
            <w:r w:rsidR="00791AFC">
              <w:rPr>
                <w:rFonts w:cs="Arial"/>
              </w:rPr>
              <w:t>w</w:t>
            </w:r>
            <w:r>
              <w:rPr>
                <w:rFonts w:cs="Arial"/>
              </w:rPr>
              <w:t xml:space="preserve">ork </w:t>
            </w:r>
            <w:r w:rsidR="00791AFC">
              <w:rPr>
                <w:rFonts w:cs="Arial"/>
              </w:rPr>
              <w:t>practice paradigm</w:t>
            </w:r>
          </w:p>
          <w:p w14:paraId="09A3C14B" w14:textId="77777777" w:rsidR="0009266D" w:rsidRPr="0009266D" w:rsidRDefault="0009266D" w:rsidP="007472B6">
            <w:pPr>
              <w:pStyle w:val="ListParagraph"/>
              <w:numPr>
                <w:ilvl w:val="1"/>
                <w:numId w:val="1"/>
              </w:numPr>
              <w:contextualSpacing/>
              <w:rPr>
                <w:rFonts w:cs="Arial"/>
                <w:sz w:val="22"/>
                <w:szCs w:val="22"/>
              </w:rPr>
            </w:pPr>
            <w:r>
              <w:rPr>
                <w:rFonts w:cs="Arial"/>
              </w:rPr>
              <w:t xml:space="preserve">Social </w:t>
            </w:r>
            <w:r w:rsidR="00791AFC">
              <w:rPr>
                <w:rFonts w:cs="Arial"/>
              </w:rPr>
              <w:t xml:space="preserve">work values </w:t>
            </w:r>
            <w:r>
              <w:rPr>
                <w:rFonts w:cs="Arial"/>
              </w:rPr>
              <w:t xml:space="preserve">and </w:t>
            </w:r>
            <w:r w:rsidR="00791AFC">
              <w:rPr>
                <w:rFonts w:cs="Arial"/>
              </w:rPr>
              <w:t>ethics</w:t>
            </w:r>
          </w:p>
          <w:p w14:paraId="6A3AFF55" w14:textId="77777777" w:rsidR="0009266D" w:rsidRPr="0009266D" w:rsidRDefault="0009266D" w:rsidP="007472B6">
            <w:pPr>
              <w:pStyle w:val="ListParagraph"/>
              <w:numPr>
                <w:ilvl w:val="1"/>
                <w:numId w:val="1"/>
              </w:numPr>
              <w:contextualSpacing/>
              <w:rPr>
                <w:rFonts w:cs="Arial"/>
                <w:sz w:val="22"/>
                <w:szCs w:val="22"/>
              </w:rPr>
            </w:pPr>
            <w:r>
              <w:rPr>
                <w:rFonts w:cs="Arial"/>
              </w:rPr>
              <w:t xml:space="preserve">Theories of </w:t>
            </w:r>
            <w:r w:rsidR="00791AFC">
              <w:rPr>
                <w:rFonts w:cs="Arial"/>
              </w:rPr>
              <w:t>development</w:t>
            </w:r>
            <w:r w:rsidR="002A1923">
              <w:rPr>
                <w:rFonts w:cs="Arial"/>
              </w:rPr>
              <w:t xml:space="preserve"> and</w:t>
            </w:r>
            <w:r w:rsidR="0093275D">
              <w:rPr>
                <w:rFonts w:cs="Arial"/>
              </w:rPr>
              <w:t xml:space="preserve"> </w:t>
            </w:r>
            <w:r w:rsidR="00791AFC">
              <w:rPr>
                <w:rFonts w:cs="Arial"/>
              </w:rPr>
              <w:t>behavior</w:t>
            </w:r>
          </w:p>
          <w:p w14:paraId="74625CB5" w14:textId="77777777" w:rsidR="007472B6" w:rsidRPr="008C438C" w:rsidRDefault="007472B6" w:rsidP="0093275D">
            <w:pPr>
              <w:pStyle w:val="ListParagraph"/>
              <w:ind w:left="576"/>
              <w:contextualSpacing/>
            </w:pPr>
          </w:p>
        </w:tc>
        <w:tc>
          <w:tcPr>
            <w:tcW w:w="2558" w:type="dxa"/>
            <w:tcBorders>
              <w:top w:val="single" w:sz="12" w:space="0" w:color="000000"/>
              <w:bottom w:val="single" w:sz="12" w:space="0" w:color="000000"/>
            </w:tcBorders>
            <w:shd w:val="clear" w:color="auto" w:fill="auto"/>
          </w:tcPr>
          <w:p w14:paraId="7C8B7D1E" w14:textId="77777777" w:rsidR="007472B6" w:rsidRDefault="00000C4D" w:rsidP="00370844">
            <w:pPr>
              <w:rPr>
                <w:rFonts w:cs="Arial"/>
                <w:bCs/>
              </w:rPr>
            </w:pPr>
            <w:r>
              <w:rPr>
                <w:rFonts w:cs="Arial"/>
                <w:bCs/>
              </w:rPr>
              <w:t xml:space="preserve">Class </w:t>
            </w:r>
            <w:r w:rsidR="00791AFC">
              <w:rPr>
                <w:rFonts w:cs="Arial"/>
                <w:bCs/>
              </w:rPr>
              <w:t>presentations</w:t>
            </w:r>
          </w:p>
          <w:p w14:paraId="0E4BE15C" w14:textId="77777777" w:rsidR="00B6750D" w:rsidRDefault="00B6750D" w:rsidP="00B6750D">
            <w:pPr>
              <w:rPr>
                <w:rFonts w:cs="Arial"/>
                <w:bCs/>
              </w:rPr>
            </w:pPr>
            <w:r>
              <w:rPr>
                <w:rFonts w:cs="Arial"/>
                <w:bCs/>
              </w:rPr>
              <w:t xml:space="preserve">Assignment 3 due </w:t>
            </w:r>
          </w:p>
          <w:p w14:paraId="10114AD6" w14:textId="77777777" w:rsidR="00B6750D" w:rsidRPr="008C438C" w:rsidRDefault="00B6750D" w:rsidP="00370844">
            <w:pPr>
              <w:rPr>
                <w:rFonts w:cs="Arial"/>
                <w:bCs/>
              </w:rPr>
            </w:pPr>
          </w:p>
        </w:tc>
      </w:tr>
      <w:tr w:rsidR="00255381" w:rsidRPr="008C438C" w14:paraId="05AFDAEC"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35DD4BC0" w14:textId="77777777" w:rsidR="00255381" w:rsidRPr="008C438C" w:rsidRDefault="00255381" w:rsidP="00791AFC">
            <w:pPr>
              <w:ind w:right="-187"/>
              <w:jc w:val="center"/>
              <w:rPr>
                <w:rFonts w:cs="Arial"/>
                <w:b/>
                <w:bCs/>
                <w:color w:val="800000"/>
                <w:szCs w:val="24"/>
              </w:rPr>
            </w:pPr>
            <w:r w:rsidRPr="008C438C">
              <w:rPr>
                <w:rFonts w:cs="Arial"/>
                <w:b/>
                <w:szCs w:val="24"/>
              </w:rPr>
              <w:t>STUDY DAYS/NO CLASSES</w:t>
            </w:r>
          </w:p>
        </w:tc>
      </w:tr>
      <w:tr w:rsidR="00255381" w:rsidRPr="008C438C" w14:paraId="11E10017"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466E55DE" w14:textId="77777777" w:rsidR="00255381" w:rsidRPr="008C438C" w:rsidRDefault="00255381" w:rsidP="00E0740E">
            <w:pPr>
              <w:jc w:val="center"/>
              <w:rPr>
                <w:rFonts w:cs="Arial"/>
                <w:b/>
                <w:bCs/>
                <w:color w:val="800000"/>
                <w:szCs w:val="24"/>
              </w:rPr>
            </w:pPr>
            <w:r w:rsidRPr="008C438C">
              <w:rPr>
                <w:rFonts w:cs="Arial"/>
                <w:b/>
                <w:snapToGrid w:val="0"/>
                <w:color w:val="000000"/>
                <w:szCs w:val="24"/>
              </w:rPr>
              <w:t xml:space="preserve">FINAL EXAMINATIONS </w:t>
            </w:r>
          </w:p>
        </w:tc>
      </w:tr>
    </w:tbl>
    <w:p w14:paraId="7FCD2F0B" w14:textId="77777777" w:rsidR="005F3422" w:rsidRPr="008C438C" w:rsidRDefault="005F3422" w:rsidP="005F3422">
      <w:pPr>
        <w:rPr>
          <w:rFonts w:cs="Arial"/>
        </w:rPr>
      </w:pPr>
    </w:p>
    <w:p w14:paraId="7D92BE24" w14:textId="77777777" w:rsidR="005F3422" w:rsidRPr="008C438C" w:rsidRDefault="005F3422" w:rsidP="005F3422">
      <w:pPr>
        <w:ind w:left="720" w:hanging="720"/>
        <w:jc w:val="center"/>
        <w:rPr>
          <w:rFonts w:cs="Arial"/>
          <w:b/>
          <w:bCs/>
          <w:color w:val="C00000"/>
          <w:sz w:val="32"/>
          <w:szCs w:val="32"/>
        </w:rPr>
      </w:pPr>
      <w:r w:rsidRPr="008C438C">
        <w:rPr>
          <w:rFonts w:cs="Arial"/>
          <w:b/>
          <w:bCs/>
          <w:color w:val="B40638"/>
          <w:szCs w:val="24"/>
        </w:rPr>
        <w:br w:type="page"/>
      </w:r>
      <w:r w:rsidRPr="008C438C">
        <w:rPr>
          <w:rFonts w:cs="Arial"/>
          <w:b/>
          <w:bCs/>
          <w:color w:val="C00000"/>
          <w:sz w:val="32"/>
          <w:szCs w:val="32"/>
        </w:rPr>
        <w:lastRenderedPageBreak/>
        <w:t>Course Schedule</w:t>
      </w:r>
      <w:r w:rsidR="00FC07B7" w:rsidRPr="008C438C">
        <w:rPr>
          <w:rFonts w:cs="Arial"/>
          <w:b/>
          <w:bCs/>
          <w:color w:val="C00000"/>
          <w:sz w:val="32"/>
          <w:szCs w:val="32"/>
        </w:rPr>
        <w:t>―</w:t>
      </w:r>
      <w:r w:rsidRPr="008C438C">
        <w:rPr>
          <w:rFonts w:cs="Arial"/>
          <w:b/>
          <w:bCs/>
          <w:color w:val="C00000"/>
          <w:sz w:val="32"/>
          <w:szCs w:val="32"/>
        </w:rPr>
        <w:t>Detailed Description</w:t>
      </w:r>
    </w:p>
    <w:p w14:paraId="019562BE" w14:textId="77777777" w:rsidR="005F1A9D" w:rsidRPr="008C438C" w:rsidRDefault="005F1A9D" w:rsidP="005F3422">
      <w:pPr>
        <w:ind w:left="720" w:hanging="720"/>
        <w:jc w:val="center"/>
        <w:rPr>
          <w:rFonts w:cs="Arial"/>
          <w:b/>
          <w:bCs/>
          <w:color w:val="C00000"/>
          <w:sz w:val="32"/>
          <w:szCs w:val="32"/>
        </w:rPr>
      </w:pPr>
    </w:p>
    <w:p w14:paraId="5AF9C9A5" w14:textId="77777777" w:rsidR="0093275D" w:rsidRDefault="005F1A9D" w:rsidP="005F1A9D">
      <w:pPr>
        <w:rPr>
          <w:rFonts w:cs="Arial"/>
          <w:b/>
          <w:sz w:val="28"/>
          <w:szCs w:val="28"/>
        </w:rPr>
      </w:pPr>
      <w:r w:rsidRPr="008C438C">
        <w:rPr>
          <w:rFonts w:cs="Arial"/>
          <w:b/>
          <w:sz w:val="28"/>
          <w:szCs w:val="28"/>
        </w:rPr>
        <w:t xml:space="preserve">HUMAN BEHAVIOR AND THE SOCIAL ENVIRONMENT: </w:t>
      </w:r>
    </w:p>
    <w:p w14:paraId="3BB9A8BE" w14:textId="77777777" w:rsidR="005F1A9D" w:rsidRPr="008C438C" w:rsidRDefault="005F1A9D" w:rsidP="005F1A9D">
      <w:pPr>
        <w:rPr>
          <w:rFonts w:cs="Arial"/>
          <w:b/>
          <w:sz w:val="28"/>
          <w:szCs w:val="28"/>
        </w:rPr>
      </w:pPr>
      <w:r w:rsidRPr="008C438C">
        <w:rPr>
          <w:rFonts w:cs="Arial"/>
          <w:b/>
          <w:sz w:val="28"/>
          <w:szCs w:val="28"/>
        </w:rPr>
        <w:t>A SOCIAL WORK PERSPECTIVE (Units 1</w:t>
      </w:r>
      <w:r w:rsidR="00D84D35">
        <w:rPr>
          <w:rFonts w:cs="Arial"/>
          <w:b/>
          <w:sz w:val="28"/>
          <w:szCs w:val="28"/>
        </w:rPr>
        <w:t>–</w:t>
      </w:r>
      <w:r w:rsidRPr="008C438C">
        <w:rPr>
          <w:rFonts w:cs="Arial"/>
          <w:b/>
          <w:sz w:val="28"/>
          <w:szCs w:val="28"/>
        </w:rPr>
        <w:t>3)</w:t>
      </w:r>
    </w:p>
    <w:p w14:paraId="5C8B523F" w14:textId="77777777" w:rsidR="005F1A9D" w:rsidRPr="008C438C" w:rsidRDefault="005F1A9D" w:rsidP="005F3422">
      <w:pPr>
        <w:ind w:left="720" w:hanging="720"/>
        <w:jc w:val="center"/>
        <w:rPr>
          <w:rFonts w:cs="Arial"/>
          <w:b/>
          <w:bCs/>
          <w:color w:val="C00000"/>
          <w:sz w:val="32"/>
          <w:szCs w:val="32"/>
        </w:rPr>
      </w:pPr>
    </w:p>
    <w:tbl>
      <w:tblPr>
        <w:tblW w:w="0" w:type="auto"/>
        <w:tblInd w:w="18" w:type="dxa"/>
        <w:tblLook w:val="04A0" w:firstRow="1" w:lastRow="0" w:firstColumn="1" w:lastColumn="0" w:noHBand="0" w:noVBand="1"/>
      </w:tblPr>
      <w:tblGrid>
        <w:gridCol w:w="8010"/>
        <w:gridCol w:w="1530"/>
      </w:tblGrid>
      <w:tr w:rsidR="00F420DA" w:rsidRPr="008C438C" w14:paraId="48C1A299" w14:textId="77777777" w:rsidTr="000F67A4">
        <w:trPr>
          <w:cantSplit/>
          <w:tblHeader/>
        </w:trPr>
        <w:tc>
          <w:tcPr>
            <w:tcW w:w="8010" w:type="dxa"/>
            <w:shd w:val="clear" w:color="auto" w:fill="C00000"/>
          </w:tcPr>
          <w:p w14:paraId="67DF10D4" w14:textId="77777777" w:rsidR="00F420DA" w:rsidRPr="008C438C" w:rsidRDefault="00F800CE" w:rsidP="00F420DA">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F420DA" w:rsidRPr="008C438C">
              <w:rPr>
                <w:rFonts w:cs="Arial"/>
                <w:b/>
                <w:snapToGrid w:val="0"/>
                <w:color w:val="FFFFFF"/>
                <w:sz w:val="22"/>
                <w:szCs w:val="22"/>
              </w:rPr>
              <w:t xml:space="preserve"> 1:</w:t>
            </w:r>
            <w:r w:rsidR="00F420DA" w:rsidRPr="008C438C">
              <w:rPr>
                <w:rFonts w:cs="Arial"/>
                <w:b/>
                <w:snapToGrid w:val="0"/>
                <w:color w:val="FFFFFF"/>
                <w:sz w:val="22"/>
                <w:szCs w:val="22"/>
              </w:rPr>
              <w:tab/>
            </w:r>
            <w:r w:rsidR="007472B6" w:rsidRPr="008C438C">
              <w:rPr>
                <w:rFonts w:cs="Arial"/>
                <w:b/>
                <w:snapToGrid w:val="0"/>
                <w:color w:val="FFFFFF"/>
                <w:sz w:val="22"/>
                <w:szCs w:val="22"/>
              </w:rPr>
              <w:t>Course Overview:</w:t>
            </w:r>
            <w:r w:rsidR="00B915B8">
              <w:rPr>
                <w:rFonts w:cs="Arial"/>
                <w:b/>
                <w:snapToGrid w:val="0"/>
                <w:color w:val="FFFFFF"/>
                <w:sz w:val="22"/>
                <w:szCs w:val="22"/>
              </w:rPr>
              <w:t xml:space="preserve"> </w:t>
            </w:r>
            <w:r w:rsidR="007472B6" w:rsidRPr="008C438C">
              <w:rPr>
                <w:rFonts w:cs="Arial"/>
                <w:b/>
                <w:snapToGrid w:val="0"/>
                <w:color w:val="FFFFFF"/>
                <w:sz w:val="22"/>
                <w:szCs w:val="22"/>
              </w:rPr>
              <w:t>The Nature of Theories</w:t>
            </w:r>
          </w:p>
        </w:tc>
        <w:tc>
          <w:tcPr>
            <w:tcW w:w="1530" w:type="dxa"/>
            <w:shd w:val="clear" w:color="auto" w:fill="C00000"/>
          </w:tcPr>
          <w:p w14:paraId="73957BF7"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71A0D" w:rsidRPr="008C438C" w14:paraId="112A7695" w14:textId="77777777" w:rsidTr="00495AA3">
        <w:trPr>
          <w:cantSplit/>
        </w:trPr>
        <w:tc>
          <w:tcPr>
            <w:tcW w:w="9540" w:type="dxa"/>
            <w:gridSpan w:val="2"/>
          </w:tcPr>
          <w:p w14:paraId="4787A8C4" w14:textId="77777777" w:rsidR="00B71A0D" w:rsidRPr="008C438C" w:rsidRDefault="00B71A0D" w:rsidP="00495AA3">
            <w:pPr>
              <w:keepNext/>
              <w:rPr>
                <w:rFonts w:cs="Arial"/>
                <w:b/>
                <w:bCs/>
                <w:color w:val="262626"/>
                <w:sz w:val="8"/>
                <w:szCs w:val="22"/>
              </w:rPr>
            </w:pPr>
          </w:p>
          <w:p w14:paraId="3A62313C" w14:textId="77777777" w:rsidR="00B71A0D" w:rsidRPr="008C438C" w:rsidRDefault="00B71A0D" w:rsidP="00495AA3">
            <w:pPr>
              <w:keepNext/>
              <w:rPr>
                <w:rFonts w:cs="Arial"/>
                <w:b/>
                <w:bCs/>
                <w:color w:val="262626"/>
                <w:sz w:val="22"/>
                <w:szCs w:val="22"/>
              </w:rPr>
            </w:pPr>
          </w:p>
          <w:p w14:paraId="64078FF4" w14:textId="77777777" w:rsidR="00B71A0D" w:rsidRPr="008C438C" w:rsidRDefault="00B71A0D" w:rsidP="00495AA3">
            <w:pPr>
              <w:keepNext/>
              <w:rPr>
                <w:rFonts w:cs="Arial"/>
                <w:b/>
                <w:bCs/>
                <w:color w:val="262626"/>
                <w:sz w:val="22"/>
                <w:szCs w:val="22"/>
              </w:rPr>
            </w:pPr>
            <w:r w:rsidRPr="008C438C">
              <w:rPr>
                <w:rFonts w:cs="Arial"/>
                <w:b/>
                <w:bCs/>
                <w:color w:val="262626"/>
                <w:sz w:val="22"/>
                <w:szCs w:val="22"/>
              </w:rPr>
              <w:t xml:space="preserve">Topics </w:t>
            </w:r>
          </w:p>
        </w:tc>
      </w:tr>
      <w:tr w:rsidR="00B71A0D" w:rsidRPr="008C438C" w14:paraId="7F4616BB" w14:textId="77777777" w:rsidTr="00495AA3">
        <w:trPr>
          <w:cantSplit/>
        </w:trPr>
        <w:tc>
          <w:tcPr>
            <w:tcW w:w="9540" w:type="dxa"/>
            <w:gridSpan w:val="2"/>
          </w:tcPr>
          <w:p w14:paraId="2513FE09" w14:textId="77777777" w:rsidR="00B71A0D" w:rsidRPr="008C438C" w:rsidRDefault="00B71A0D" w:rsidP="00B71A0D">
            <w:pPr>
              <w:pStyle w:val="Level1"/>
              <w:tabs>
                <w:tab w:val="clear" w:pos="360"/>
                <w:tab w:val="num" w:pos="450"/>
              </w:tabs>
              <w:ind w:left="378"/>
            </w:pPr>
            <w:r w:rsidRPr="008C438C">
              <w:t>Course and syllabus overview</w:t>
            </w:r>
          </w:p>
          <w:p w14:paraId="0B0552D3" w14:textId="77777777" w:rsidR="00B71A0D" w:rsidRPr="008C438C" w:rsidRDefault="00B71A0D" w:rsidP="00B71A0D">
            <w:pPr>
              <w:pStyle w:val="Level1"/>
              <w:tabs>
                <w:tab w:val="clear" w:pos="360"/>
                <w:tab w:val="num" w:pos="450"/>
              </w:tabs>
              <w:ind w:left="378"/>
            </w:pPr>
            <w:r w:rsidRPr="008C438C">
              <w:t>Social work values and ethics</w:t>
            </w:r>
          </w:p>
          <w:p w14:paraId="66471AED" w14:textId="77777777" w:rsidR="00B71A0D" w:rsidRPr="008C438C" w:rsidRDefault="00B71A0D" w:rsidP="00B71A0D">
            <w:pPr>
              <w:pStyle w:val="Level1"/>
              <w:tabs>
                <w:tab w:val="clear" w:pos="360"/>
                <w:tab w:val="num" w:pos="450"/>
              </w:tabs>
              <w:ind w:left="378"/>
            </w:pPr>
            <w:r w:rsidRPr="008C438C">
              <w:t xml:space="preserve">Social work practice paradigm: </w:t>
            </w:r>
            <w:r w:rsidR="00D84D35">
              <w:t>b</w:t>
            </w:r>
            <w:r w:rsidRPr="008C438C">
              <w:t>iopsychosocial/</w:t>
            </w:r>
            <w:r w:rsidR="00D84D35">
              <w:t>p</w:t>
            </w:r>
            <w:r w:rsidR="00D84D35" w:rsidRPr="008C438C">
              <w:t>erson</w:t>
            </w:r>
            <w:r w:rsidR="00D84D35">
              <w:t>-</w:t>
            </w:r>
            <w:r w:rsidRPr="008C438C">
              <w:t>in</w:t>
            </w:r>
            <w:r w:rsidR="00D84D35">
              <w:t>-</w:t>
            </w:r>
            <w:r w:rsidRPr="008C438C">
              <w:t>the</w:t>
            </w:r>
            <w:r w:rsidR="00D84D35">
              <w:t>-e</w:t>
            </w:r>
            <w:r w:rsidRPr="008C438C">
              <w:t>nvironment</w:t>
            </w:r>
          </w:p>
          <w:p w14:paraId="50E0F1BB" w14:textId="77777777" w:rsidR="00B71A0D" w:rsidRPr="008C438C" w:rsidRDefault="00B71A0D" w:rsidP="00B71A0D">
            <w:pPr>
              <w:pStyle w:val="Level1"/>
              <w:tabs>
                <w:tab w:val="clear" w:pos="360"/>
                <w:tab w:val="num" w:pos="450"/>
              </w:tabs>
              <w:ind w:left="378"/>
            </w:pPr>
            <w:r w:rsidRPr="008C438C">
              <w:t xml:space="preserve">The nature of theories </w:t>
            </w:r>
          </w:p>
          <w:p w14:paraId="60A66188" w14:textId="77777777" w:rsidR="00B71A0D" w:rsidRPr="008C438C" w:rsidRDefault="00B71A0D" w:rsidP="00B71A0D">
            <w:pPr>
              <w:pStyle w:val="Level1"/>
              <w:tabs>
                <w:tab w:val="clear" w:pos="360"/>
                <w:tab w:val="num" w:pos="450"/>
              </w:tabs>
              <w:ind w:left="378"/>
            </w:pPr>
            <w:r w:rsidRPr="008C438C">
              <w:t>Diversity spotlight: human behavior theory and the African American experience</w:t>
            </w:r>
          </w:p>
          <w:p w14:paraId="69F88D00" w14:textId="77777777" w:rsidR="00B71A0D" w:rsidRPr="008C438C" w:rsidRDefault="00B71A0D" w:rsidP="00495AA3">
            <w:pPr>
              <w:pStyle w:val="Level1"/>
              <w:numPr>
                <w:ilvl w:val="0"/>
                <w:numId w:val="0"/>
              </w:numPr>
              <w:ind w:left="346"/>
              <w:rPr>
                <w:b/>
              </w:rPr>
            </w:pPr>
          </w:p>
        </w:tc>
      </w:tr>
    </w:tbl>
    <w:p w14:paraId="3EE30D0E" w14:textId="77777777" w:rsidR="00B71A0D" w:rsidRPr="008C438C" w:rsidRDefault="00B71A0D" w:rsidP="00B71A0D">
      <w:pPr>
        <w:pStyle w:val="BodyText"/>
      </w:pPr>
      <w:r w:rsidRPr="008C438C">
        <w:t xml:space="preserve">This </w:t>
      </w:r>
      <w:r w:rsidR="00D84D35">
        <w:t>u</w:t>
      </w:r>
      <w:r w:rsidR="00D84D35" w:rsidRPr="008C438C">
        <w:t>ni</w:t>
      </w:r>
      <w:r w:rsidR="00D84D35">
        <w:t xml:space="preserve">t </w:t>
      </w:r>
      <w:r w:rsidR="008F63FB">
        <w:t xml:space="preserve">relates to course objectives </w:t>
      </w:r>
      <w:r w:rsidR="00C96451" w:rsidRPr="008C438C">
        <w:t>1, 4,</w:t>
      </w:r>
      <w:r w:rsidR="00D84D35">
        <w:t xml:space="preserve"> and</w:t>
      </w:r>
      <w:r w:rsidR="00C96451" w:rsidRPr="008C438C">
        <w:t xml:space="preserve"> 5</w:t>
      </w:r>
      <w:r w:rsidRPr="008C438C">
        <w:t>.</w:t>
      </w:r>
    </w:p>
    <w:p w14:paraId="27789526" w14:textId="77777777" w:rsidR="00B71A0D" w:rsidRPr="008C438C" w:rsidRDefault="00B71A0D" w:rsidP="00B71A0D">
      <w:pPr>
        <w:ind w:left="720" w:hanging="720"/>
        <w:rPr>
          <w:rFonts w:cs="Arial"/>
          <w:b/>
          <w:sz w:val="24"/>
          <w:szCs w:val="24"/>
          <w:u w:val="single"/>
        </w:rPr>
      </w:pPr>
      <w:r w:rsidRPr="008C438C">
        <w:rPr>
          <w:rFonts w:cs="Arial"/>
          <w:b/>
          <w:sz w:val="24"/>
          <w:szCs w:val="24"/>
          <w:u w:val="single"/>
        </w:rPr>
        <w:t>Required Reading:</w:t>
      </w:r>
    </w:p>
    <w:p w14:paraId="57FE9C15" w14:textId="77777777" w:rsidR="00B71A0D" w:rsidRPr="008C438C" w:rsidRDefault="00B71A0D" w:rsidP="00B71A0D">
      <w:pPr>
        <w:ind w:left="720" w:hanging="720"/>
        <w:rPr>
          <w:rFonts w:cs="Arial"/>
          <w:b/>
          <w:sz w:val="24"/>
          <w:szCs w:val="24"/>
          <w:u w:val="single"/>
        </w:rPr>
      </w:pPr>
    </w:p>
    <w:p w14:paraId="5DB6C431" w14:textId="77777777" w:rsidR="00B71A0D" w:rsidRPr="008C438C" w:rsidRDefault="00B71A0D" w:rsidP="00B71A0D">
      <w:pPr>
        <w:pStyle w:val="Bib"/>
        <w:rPr>
          <w:color w:val="auto"/>
          <w:sz w:val="24"/>
          <w:szCs w:val="24"/>
        </w:rPr>
      </w:pPr>
      <w:r w:rsidRPr="008C438C">
        <w:rPr>
          <w:sz w:val="24"/>
          <w:szCs w:val="24"/>
        </w:rPr>
        <w:t>NASW―National Association of Social Workers. (</w:t>
      </w:r>
      <w:proofErr w:type="spellStart"/>
      <w:r w:rsidRPr="008C438C">
        <w:rPr>
          <w:sz w:val="24"/>
          <w:szCs w:val="24"/>
        </w:rPr>
        <w:t>n.d.</w:t>
      </w:r>
      <w:proofErr w:type="spellEnd"/>
      <w:r w:rsidRPr="008C438C">
        <w:rPr>
          <w:sz w:val="24"/>
          <w:szCs w:val="24"/>
        </w:rPr>
        <w:t xml:space="preserve">). </w:t>
      </w:r>
      <w:r w:rsidRPr="008C438C">
        <w:rPr>
          <w:i/>
          <w:sz w:val="24"/>
          <w:szCs w:val="24"/>
        </w:rPr>
        <w:t>Code of ethics</w:t>
      </w:r>
      <w:r w:rsidRPr="008C438C">
        <w:rPr>
          <w:sz w:val="24"/>
          <w:szCs w:val="24"/>
        </w:rPr>
        <w:t>.</w:t>
      </w:r>
      <w:r w:rsidR="00B915B8">
        <w:rPr>
          <w:sz w:val="24"/>
          <w:szCs w:val="24"/>
        </w:rPr>
        <w:t xml:space="preserve"> </w:t>
      </w:r>
      <w:r w:rsidRPr="008C438C">
        <w:rPr>
          <w:sz w:val="24"/>
          <w:szCs w:val="24"/>
        </w:rPr>
        <w:t xml:space="preserve">Retrieved from </w:t>
      </w:r>
      <w:hyperlink r:id="rId8" w:history="1">
        <w:r w:rsidRPr="008C438C">
          <w:rPr>
            <w:rStyle w:val="Hyperlink"/>
            <w:sz w:val="24"/>
            <w:szCs w:val="24"/>
          </w:rPr>
          <w:t>http://www.naswdc.org/pubs/code/default.asp</w:t>
        </w:r>
      </w:hyperlink>
      <w:r w:rsidRPr="008C438C">
        <w:rPr>
          <w:rStyle w:val="Hyperlink"/>
          <w:sz w:val="24"/>
          <w:szCs w:val="24"/>
        </w:rPr>
        <w:t>.</w:t>
      </w:r>
      <w:r w:rsidR="00B915B8">
        <w:rPr>
          <w:rStyle w:val="Hyperlink"/>
          <w:color w:val="auto"/>
          <w:sz w:val="24"/>
          <w:szCs w:val="24"/>
        </w:rPr>
        <w:t xml:space="preserve"> </w:t>
      </w:r>
      <w:r w:rsidRPr="008C438C">
        <w:rPr>
          <w:rStyle w:val="Hyperlink"/>
          <w:color w:val="auto"/>
          <w:sz w:val="24"/>
          <w:szCs w:val="24"/>
        </w:rPr>
        <w:t>(</w:t>
      </w:r>
      <w:proofErr w:type="gramStart"/>
      <w:r w:rsidR="00D84D35">
        <w:rPr>
          <w:rStyle w:val="Hyperlink"/>
          <w:color w:val="auto"/>
          <w:sz w:val="24"/>
          <w:szCs w:val="24"/>
        </w:rPr>
        <w:t>c</w:t>
      </w:r>
      <w:r w:rsidR="00D84D35" w:rsidRPr="008C438C">
        <w:rPr>
          <w:rStyle w:val="Hyperlink"/>
          <w:color w:val="auto"/>
          <w:sz w:val="24"/>
          <w:szCs w:val="24"/>
        </w:rPr>
        <w:t>rossover</w:t>
      </w:r>
      <w:proofErr w:type="gramEnd"/>
      <w:r w:rsidR="00D84D35" w:rsidRPr="008C438C">
        <w:rPr>
          <w:rStyle w:val="Hyperlink"/>
          <w:color w:val="auto"/>
          <w:sz w:val="24"/>
          <w:szCs w:val="24"/>
        </w:rPr>
        <w:t xml:space="preserve"> </w:t>
      </w:r>
      <w:r w:rsidR="00D84D35">
        <w:rPr>
          <w:rStyle w:val="Hyperlink"/>
          <w:color w:val="auto"/>
          <w:sz w:val="24"/>
          <w:szCs w:val="24"/>
        </w:rPr>
        <w:t>r</w:t>
      </w:r>
      <w:r w:rsidR="00D84D35" w:rsidRPr="008C438C">
        <w:rPr>
          <w:rStyle w:val="Hyperlink"/>
          <w:color w:val="auto"/>
          <w:sz w:val="24"/>
          <w:szCs w:val="24"/>
        </w:rPr>
        <w:t>eading</w:t>
      </w:r>
      <w:r w:rsidRPr="008C438C">
        <w:rPr>
          <w:rStyle w:val="Hyperlink"/>
          <w:color w:val="auto"/>
          <w:sz w:val="24"/>
          <w:szCs w:val="24"/>
        </w:rPr>
        <w:t xml:space="preserve">). </w:t>
      </w:r>
    </w:p>
    <w:p w14:paraId="47918197" w14:textId="77777777" w:rsidR="00B71A0D" w:rsidRPr="008C438C" w:rsidRDefault="00B71A0D" w:rsidP="00B71A0D">
      <w:pPr>
        <w:pStyle w:val="Bib"/>
        <w:rPr>
          <w:sz w:val="24"/>
          <w:szCs w:val="24"/>
        </w:rPr>
      </w:pPr>
      <w:r w:rsidRPr="008C438C">
        <w:rPr>
          <w:sz w:val="24"/>
          <w:szCs w:val="24"/>
        </w:rPr>
        <w:t xml:space="preserve">Robbins, S. P., Chatterjee, P., &amp; </w:t>
      </w:r>
      <w:proofErr w:type="spellStart"/>
      <w:r w:rsidRPr="008C438C">
        <w:rPr>
          <w:sz w:val="24"/>
          <w:szCs w:val="24"/>
        </w:rPr>
        <w:t>Canda</w:t>
      </w:r>
      <w:proofErr w:type="spellEnd"/>
      <w:r w:rsidRPr="008C438C">
        <w:rPr>
          <w:sz w:val="24"/>
          <w:szCs w:val="24"/>
        </w:rPr>
        <w:t>, E. R. (201</w:t>
      </w:r>
      <w:r w:rsidR="009E4212">
        <w:rPr>
          <w:sz w:val="24"/>
          <w:szCs w:val="24"/>
        </w:rPr>
        <w:t>1</w:t>
      </w:r>
      <w:r w:rsidRPr="008C438C">
        <w:rPr>
          <w:sz w:val="24"/>
          <w:szCs w:val="24"/>
        </w:rPr>
        <w:t xml:space="preserve">). </w:t>
      </w:r>
      <w:r w:rsidR="00D84D35" w:rsidRPr="008C438C">
        <w:rPr>
          <w:sz w:val="24"/>
          <w:szCs w:val="24"/>
        </w:rPr>
        <w:t xml:space="preserve">The nature of theories. </w:t>
      </w:r>
      <w:r w:rsidR="00D84D35">
        <w:rPr>
          <w:sz w:val="24"/>
          <w:szCs w:val="24"/>
        </w:rPr>
        <w:t xml:space="preserve">In </w:t>
      </w:r>
      <w:r w:rsidRPr="008C438C">
        <w:rPr>
          <w:i/>
          <w:sz w:val="24"/>
          <w:szCs w:val="24"/>
        </w:rPr>
        <w:t>Contemporary human behavior theory: A critical perspective for social work</w:t>
      </w:r>
      <w:r w:rsidR="00706A04">
        <w:rPr>
          <w:sz w:val="24"/>
          <w:szCs w:val="24"/>
        </w:rPr>
        <w:t xml:space="preserve">, </w:t>
      </w:r>
      <w:r w:rsidRPr="008C438C">
        <w:rPr>
          <w:sz w:val="24"/>
          <w:szCs w:val="24"/>
        </w:rPr>
        <w:t>3</w:t>
      </w:r>
      <w:r w:rsidRPr="00706A04">
        <w:rPr>
          <w:sz w:val="24"/>
          <w:szCs w:val="24"/>
        </w:rPr>
        <w:t xml:space="preserve">rd </w:t>
      </w:r>
      <w:r w:rsidRPr="008C438C">
        <w:rPr>
          <w:sz w:val="24"/>
          <w:szCs w:val="24"/>
        </w:rPr>
        <w:t>ed</w:t>
      </w:r>
      <w:proofErr w:type="gramStart"/>
      <w:r w:rsidRPr="008C438C">
        <w:rPr>
          <w:sz w:val="24"/>
          <w:szCs w:val="24"/>
        </w:rPr>
        <w:t>.(</w:t>
      </w:r>
      <w:proofErr w:type="gramEnd"/>
      <w:r w:rsidRPr="008C438C">
        <w:rPr>
          <w:sz w:val="24"/>
          <w:szCs w:val="24"/>
        </w:rPr>
        <w:t>pp. 10, 14</w:t>
      </w:r>
      <w:r w:rsidR="00706A04">
        <w:rPr>
          <w:sz w:val="24"/>
          <w:szCs w:val="24"/>
        </w:rPr>
        <w:t>–</w:t>
      </w:r>
      <w:r w:rsidRPr="008C438C">
        <w:rPr>
          <w:sz w:val="24"/>
          <w:szCs w:val="24"/>
        </w:rPr>
        <w:t>23)</w:t>
      </w:r>
      <w:r w:rsidRPr="008C438C">
        <w:rPr>
          <w:i/>
          <w:sz w:val="24"/>
          <w:szCs w:val="24"/>
        </w:rPr>
        <w:t xml:space="preserve">. </w:t>
      </w:r>
      <w:r w:rsidRPr="008C438C">
        <w:rPr>
          <w:sz w:val="24"/>
          <w:szCs w:val="24"/>
        </w:rPr>
        <w:t>Boston, MA: Allyn &amp; Bacon.</w:t>
      </w:r>
    </w:p>
    <w:p w14:paraId="34254603" w14:textId="77777777" w:rsidR="00B71A0D" w:rsidRPr="008C438C" w:rsidRDefault="00B71A0D" w:rsidP="00B71A0D">
      <w:pPr>
        <w:pStyle w:val="Bib"/>
        <w:rPr>
          <w:color w:val="auto"/>
          <w:sz w:val="24"/>
          <w:szCs w:val="24"/>
        </w:rPr>
      </w:pPr>
      <w:r w:rsidRPr="008C438C">
        <w:rPr>
          <w:color w:val="auto"/>
          <w:sz w:val="24"/>
          <w:szCs w:val="24"/>
        </w:rPr>
        <w:t>See, L. A. (2007). Introduction: Human behavior theory and the African American experience. In L. A. See (Ed.),</w:t>
      </w:r>
      <w:r w:rsidRPr="008C438C">
        <w:rPr>
          <w:i/>
          <w:color w:val="auto"/>
          <w:sz w:val="24"/>
          <w:szCs w:val="24"/>
        </w:rPr>
        <w:t xml:space="preserve"> Human behavior in the social environment from an African American </w:t>
      </w:r>
      <w:r w:rsidR="00706A04" w:rsidRPr="008C438C">
        <w:rPr>
          <w:i/>
          <w:color w:val="auto"/>
          <w:sz w:val="24"/>
          <w:szCs w:val="24"/>
        </w:rPr>
        <w:t>perspective</w:t>
      </w:r>
      <w:r w:rsidR="00706A04">
        <w:rPr>
          <w:color w:val="auto"/>
          <w:sz w:val="24"/>
          <w:szCs w:val="24"/>
        </w:rPr>
        <w:t xml:space="preserve">, </w:t>
      </w:r>
      <w:r w:rsidRPr="008C438C">
        <w:rPr>
          <w:color w:val="auto"/>
          <w:sz w:val="24"/>
          <w:szCs w:val="24"/>
        </w:rPr>
        <w:t>2</w:t>
      </w:r>
      <w:r w:rsidRPr="00706A04">
        <w:rPr>
          <w:color w:val="auto"/>
          <w:sz w:val="24"/>
          <w:szCs w:val="24"/>
        </w:rPr>
        <w:t>nd</w:t>
      </w:r>
      <w:r w:rsidRPr="008C438C">
        <w:rPr>
          <w:color w:val="auto"/>
          <w:sz w:val="24"/>
          <w:szCs w:val="24"/>
        </w:rPr>
        <w:t xml:space="preserve"> ed. (pp. 3</w:t>
      </w:r>
      <w:r w:rsidR="00706A04">
        <w:rPr>
          <w:color w:val="auto"/>
          <w:sz w:val="24"/>
          <w:szCs w:val="24"/>
        </w:rPr>
        <w:t>–</w:t>
      </w:r>
      <w:r w:rsidRPr="008C438C">
        <w:rPr>
          <w:color w:val="auto"/>
          <w:sz w:val="24"/>
          <w:szCs w:val="24"/>
        </w:rPr>
        <w:t>25). New York: Haworth Press. (</w:t>
      </w:r>
      <w:proofErr w:type="gramStart"/>
      <w:r w:rsidR="00706A04">
        <w:rPr>
          <w:color w:val="auto"/>
          <w:sz w:val="24"/>
          <w:szCs w:val="24"/>
        </w:rPr>
        <w:t>c</w:t>
      </w:r>
      <w:r w:rsidR="00706A04" w:rsidRPr="008C438C">
        <w:rPr>
          <w:color w:val="auto"/>
          <w:sz w:val="24"/>
          <w:szCs w:val="24"/>
        </w:rPr>
        <w:t>rossover</w:t>
      </w:r>
      <w:proofErr w:type="gramEnd"/>
      <w:r w:rsidR="00706A04" w:rsidRPr="008C438C">
        <w:rPr>
          <w:color w:val="auto"/>
          <w:sz w:val="24"/>
          <w:szCs w:val="24"/>
        </w:rPr>
        <w:t xml:space="preserve"> </w:t>
      </w:r>
      <w:r w:rsidR="00706A04">
        <w:rPr>
          <w:color w:val="auto"/>
          <w:sz w:val="24"/>
          <w:szCs w:val="24"/>
        </w:rPr>
        <w:t>r</w:t>
      </w:r>
      <w:r w:rsidR="00706A04" w:rsidRPr="008C438C">
        <w:rPr>
          <w:color w:val="auto"/>
          <w:sz w:val="24"/>
          <w:szCs w:val="24"/>
        </w:rPr>
        <w:t>eading</w:t>
      </w:r>
      <w:r w:rsidRPr="008C438C">
        <w:rPr>
          <w:color w:val="auto"/>
          <w:sz w:val="24"/>
          <w:szCs w:val="24"/>
        </w:rPr>
        <w:t>).</w:t>
      </w:r>
    </w:p>
    <w:p w14:paraId="14FBB7DC" w14:textId="77777777" w:rsidR="00C65608" w:rsidRPr="008C438C" w:rsidRDefault="00C65608" w:rsidP="00E7528F">
      <w:pPr>
        <w:pStyle w:val="Bib"/>
        <w:ind w:left="0" w:firstLine="0"/>
      </w:pPr>
    </w:p>
    <w:tbl>
      <w:tblPr>
        <w:tblW w:w="0" w:type="auto"/>
        <w:tblInd w:w="18" w:type="dxa"/>
        <w:tblLook w:val="04A0" w:firstRow="1" w:lastRow="0" w:firstColumn="1" w:lastColumn="0" w:noHBand="0" w:noVBand="1"/>
      </w:tblPr>
      <w:tblGrid>
        <w:gridCol w:w="8010"/>
        <w:gridCol w:w="1530"/>
      </w:tblGrid>
      <w:tr w:rsidR="00F420DA" w:rsidRPr="008C438C" w14:paraId="1C12F9F0" w14:textId="77777777" w:rsidTr="000F67A4">
        <w:trPr>
          <w:cantSplit/>
          <w:tblHeader/>
        </w:trPr>
        <w:tc>
          <w:tcPr>
            <w:tcW w:w="8010" w:type="dxa"/>
            <w:shd w:val="clear" w:color="auto" w:fill="C00000"/>
          </w:tcPr>
          <w:p w14:paraId="17C93370" w14:textId="77777777" w:rsidR="00F420DA" w:rsidRPr="008C438C" w:rsidRDefault="00F800CE" w:rsidP="00E7528F">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E7528F">
              <w:rPr>
                <w:rFonts w:cs="Arial"/>
                <w:b/>
                <w:snapToGrid w:val="0"/>
                <w:color w:val="FFFFFF"/>
                <w:sz w:val="22"/>
                <w:szCs w:val="22"/>
              </w:rPr>
              <w:t xml:space="preserve"> 2</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B71A0D" w:rsidRPr="008C438C">
              <w:rPr>
                <w:rFonts w:cs="Arial"/>
                <w:b/>
                <w:color w:val="FFFFFF"/>
                <w:sz w:val="24"/>
                <w:szCs w:val="24"/>
              </w:rPr>
              <w:t>Integrating the Biopsychosocial Dimensions of Human Behavior</w:t>
            </w:r>
            <w:r w:rsidR="00E7528F">
              <w:rPr>
                <w:rFonts w:cs="Arial"/>
                <w:b/>
                <w:color w:val="FFFFFF"/>
                <w:sz w:val="24"/>
                <w:szCs w:val="24"/>
              </w:rPr>
              <w:t>: Systems and Ecological Theories</w:t>
            </w:r>
          </w:p>
        </w:tc>
        <w:tc>
          <w:tcPr>
            <w:tcW w:w="1530" w:type="dxa"/>
            <w:shd w:val="clear" w:color="auto" w:fill="C00000"/>
          </w:tcPr>
          <w:p w14:paraId="1CC7123A"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71A0D" w:rsidRPr="008C438C" w14:paraId="4F9CE328" w14:textId="77777777" w:rsidTr="000F67A4">
        <w:trPr>
          <w:cantSplit/>
        </w:trPr>
        <w:tc>
          <w:tcPr>
            <w:tcW w:w="9540" w:type="dxa"/>
            <w:gridSpan w:val="2"/>
          </w:tcPr>
          <w:p w14:paraId="1F0B2EE0" w14:textId="77777777" w:rsidR="00B71A0D" w:rsidRPr="008C438C" w:rsidRDefault="00B71A0D" w:rsidP="00495AA3">
            <w:pPr>
              <w:keepNext/>
              <w:rPr>
                <w:rFonts w:cs="Arial"/>
                <w:b/>
                <w:bCs/>
                <w:color w:val="262626"/>
                <w:sz w:val="24"/>
                <w:szCs w:val="24"/>
              </w:rPr>
            </w:pPr>
          </w:p>
          <w:p w14:paraId="0B12142E" w14:textId="77777777" w:rsidR="00B71A0D" w:rsidRPr="008C438C" w:rsidRDefault="00B71A0D" w:rsidP="00495AA3">
            <w:pPr>
              <w:keepNext/>
              <w:rPr>
                <w:rFonts w:cs="Arial"/>
                <w:b/>
                <w:bCs/>
                <w:color w:val="262626"/>
              </w:rPr>
            </w:pPr>
            <w:r w:rsidRPr="008C438C">
              <w:rPr>
                <w:rFonts w:cs="Arial"/>
                <w:b/>
                <w:bCs/>
                <w:color w:val="262626"/>
                <w:sz w:val="24"/>
                <w:szCs w:val="24"/>
              </w:rPr>
              <w:t xml:space="preserve">Topics </w:t>
            </w:r>
          </w:p>
        </w:tc>
      </w:tr>
      <w:tr w:rsidR="00B71A0D" w:rsidRPr="008C438C" w14:paraId="69103B9C" w14:textId="77777777" w:rsidTr="000F67A4">
        <w:trPr>
          <w:cantSplit/>
        </w:trPr>
        <w:tc>
          <w:tcPr>
            <w:tcW w:w="9540" w:type="dxa"/>
            <w:gridSpan w:val="2"/>
          </w:tcPr>
          <w:p w14:paraId="50C34315" w14:textId="77777777" w:rsidR="00B71A0D" w:rsidRPr="008C438C" w:rsidRDefault="00B71A0D" w:rsidP="00B71A0D">
            <w:pPr>
              <w:pStyle w:val="Level1"/>
              <w:tabs>
                <w:tab w:val="clear" w:pos="360"/>
                <w:tab w:val="num" w:pos="450"/>
              </w:tabs>
              <w:ind w:left="378"/>
            </w:pPr>
            <w:r w:rsidRPr="008C438C">
              <w:t>Systems theory</w:t>
            </w:r>
          </w:p>
          <w:p w14:paraId="6DF15664" w14:textId="77777777" w:rsidR="00B71A0D" w:rsidRPr="008C438C" w:rsidRDefault="00B71A0D" w:rsidP="00B71A0D">
            <w:pPr>
              <w:pStyle w:val="Level1"/>
              <w:tabs>
                <w:tab w:val="clear" w:pos="360"/>
                <w:tab w:val="num" w:pos="450"/>
              </w:tabs>
              <w:ind w:left="378"/>
            </w:pPr>
            <w:r w:rsidRPr="008C438C">
              <w:t>Ecological perspective</w:t>
            </w:r>
          </w:p>
          <w:p w14:paraId="5E8C2B65" w14:textId="77777777" w:rsidR="00B71A0D" w:rsidRPr="008C438C" w:rsidRDefault="00B71A0D" w:rsidP="00B71A0D">
            <w:pPr>
              <w:pStyle w:val="Level1"/>
              <w:tabs>
                <w:tab w:val="clear" w:pos="360"/>
                <w:tab w:val="num" w:pos="450"/>
              </w:tabs>
              <w:ind w:left="378"/>
            </w:pPr>
            <w:r w:rsidRPr="008C438C">
              <w:t>Diversity spotlight: Risk and resilienc</w:t>
            </w:r>
            <w:r w:rsidR="00D5351B">
              <w:t>e—</w:t>
            </w:r>
            <w:r w:rsidRPr="008C438C">
              <w:t>race, class, culture</w:t>
            </w:r>
          </w:p>
          <w:p w14:paraId="42699F47" w14:textId="77777777" w:rsidR="00B71A0D" w:rsidRPr="008C438C" w:rsidRDefault="00B71A0D" w:rsidP="00B71A0D">
            <w:pPr>
              <w:pStyle w:val="Level1"/>
              <w:numPr>
                <w:ilvl w:val="0"/>
                <w:numId w:val="0"/>
              </w:numPr>
              <w:ind w:left="378"/>
            </w:pPr>
          </w:p>
        </w:tc>
      </w:tr>
    </w:tbl>
    <w:p w14:paraId="2ECBC131" w14:textId="77777777" w:rsidR="00C65608" w:rsidRPr="008C438C" w:rsidRDefault="003E5C6F" w:rsidP="00C65608">
      <w:pPr>
        <w:pStyle w:val="BodyText"/>
      </w:pPr>
      <w:r w:rsidRPr="008C438C">
        <w:t xml:space="preserve">This </w:t>
      </w:r>
      <w:r w:rsidR="00D5351B">
        <w:t>u</w:t>
      </w:r>
      <w:r w:rsidR="00D5351B" w:rsidRPr="008C438C">
        <w:t xml:space="preserve">nit </w:t>
      </w:r>
      <w:r w:rsidRPr="008C438C">
        <w:t>relates to course objectives</w:t>
      </w:r>
      <w:r w:rsidR="00B915B8">
        <w:t xml:space="preserve"> </w:t>
      </w:r>
      <w:r w:rsidR="00C96451" w:rsidRPr="008C438C">
        <w:t xml:space="preserve">2, 3, 4, </w:t>
      </w:r>
      <w:r w:rsidR="00D5351B">
        <w:t xml:space="preserve">and </w:t>
      </w:r>
      <w:r w:rsidR="00C96451" w:rsidRPr="008C438C">
        <w:t>5</w:t>
      </w:r>
      <w:r w:rsidRPr="008C438C">
        <w:t>.</w:t>
      </w:r>
    </w:p>
    <w:p w14:paraId="59BF2F65" w14:textId="77777777" w:rsidR="00B71A0D" w:rsidRPr="008C438C" w:rsidRDefault="00B71A0D" w:rsidP="00B71A0D">
      <w:pPr>
        <w:rPr>
          <w:rFonts w:cs="Arial"/>
          <w:b/>
          <w:sz w:val="24"/>
          <w:szCs w:val="24"/>
          <w:u w:val="single"/>
        </w:rPr>
      </w:pPr>
      <w:r w:rsidRPr="008C438C">
        <w:rPr>
          <w:rFonts w:cs="Arial"/>
          <w:b/>
          <w:sz w:val="24"/>
          <w:szCs w:val="24"/>
          <w:u w:val="single"/>
        </w:rPr>
        <w:t>Required Readings:</w:t>
      </w:r>
    </w:p>
    <w:p w14:paraId="168A112F" w14:textId="77777777" w:rsidR="00B71A0D" w:rsidRPr="008C438C" w:rsidRDefault="00B71A0D" w:rsidP="00B71A0D">
      <w:pPr>
        <w:rPr>
          <w:rFonts w:cs="Arial"/>
          <w:sz w:val="24"/>
          <w:szCs w:val="24"/>
        </w:rPr>
      </w:pPr>
    </w:p>
    <w:p w14:paraId="49C1E33C" w14:textId="77777777" w:rsidR="00B71A0D" w:rsidRPr="008C438C" w:rsidRDefault="00B71A0D" w:rsidP="00B71A0D">
      <w:pPr>
        <w:rPr>
          <w:rFonts w:cs="Arial"/>
          <w:sz w:val="24"/>
          <w:szCs w:val="24"/>
        </w:rPr>
      </w:pPr>
      <w:r w:rsidRPr="008C438C">
        <w:rPr>
          <w:rFonts w:cs="Arial"/>
          <w:sz w:val="24"/>
          <w:szCs w:val="24"/>
        </w:rPr>
        <w:t>Boyd-Franklin, N.</w:t>
      </w:r>
      <w:r w:rsidR="00D5351B">
        <w:rPr>
          <w:rFonts w:cs="Arial"/>
          <w:sz w:val="24"/>
          <w:szCs w:val="24"/>
        </w:rPr>
        <w:t>,</w:t>
      </w:r>
      <w:r w:rsidRPr="008C438C">
        <w:rPr>
          <w:rFonts w:cs="Arial"/>
          <w:sz w:val="24"/>
          <w:szCs w:val="24"/>
        </w:rPr>
        <w:t xml:space="preserve"> &amp; </w:t>
      </w:r>
      <w:proofErr w:type="spellStart"/>
      <w:r w:rsidRPr="008C438C">
        <w:rPr>
          <w:rFonts w:cs="Arial"/>
          <w:sz w:val="24"/>
          <w:szCs w:val="24"/>
        </w:rPr>
        <w:t>Karger</w:t>
      </w:r>
      <w:proofErr w:type="spellEnd"/>
      <w:r w:rsidRPr="008C438C">
        <w:rPr>
          <w:rFonts w:cs="Arial"/>
          <w:sz w:val="24"/>
          <w:szCs w:val="24"/>
        </w:rPr>
        <w:t xml:space="preserve">, M. (2012). Intersections of race, class, and poverty: </w:t>
      </w:r>
    </w:p>
    <w:p w14:paraId="2E374040" w14:textId="77777777" w:rsidR="00B71A0D" w:rsidRPr="008C438C" w:rsidRDefault="00B71A0D" w:rsidP="00B71A0D">
      <w:pPr>
        <w:ind w:left="720"/>
        <w:rPr>
          <w:rFonts w:cs="Arial"/>
          <w:sz w:val="24"/>
          <w:szCs w:val="24"/>
        </w:rPr>
      </w:pPr>
      <w:r w:rsidRPr="008C438C">
        <w:rPr>
          <w:rFonts w:cs="Arial"/>
          <w:sz w:val="24"/>
          <w:szCs w:val="24"/>
        </w:rPr>
        <w:lastRenderedPageBreak/>
        <w:t xml:space="preserve">Challenges and resilience in African American families. In F. Walsh (Ed.), </w:t>
      </w:r>
      <w:r w:rsidRPr="008C438C">
        <w:rPr>
          <w:rFonts w:cs="Arial"/>
          <w:i/>
          <w:iCs/>
          <w:sz w:val="24"/>
          <w:szCs w:val="24"/>
        </w:rPr>
        <w:t>Normal family processes: Growing diversity and complexity</w:t>
      </w:r>
      <w:r w:rsidR="00D5351B">
        <w:rPr>
          <w:rFonts w:cs="Arial"/>
          <w:iCs/>
          <w:sz w:val="24"/>
          <w:szCs w:val="24"/>
        </w:rPr>
        <w:t xml:space="preserve">, </w:t>
      </w:r>
      <w:r w:rsidRPr="008C438C">
        <w:rPr>
          <w:rFonts w:cs="Arial"/>
          <w:iCs/>
          <w:sz w:val="24"/>
          <w:szCs w:val="24"/>
        </w:rPr>
        <w:t>4th ed.</w:t>
      </w:r>
      <w:r w:rsidR="00D5351B">
        <w:rPr>
          <w:rFonts w:cs="Arial"/>
          <w:iCs/>
          <w:sz w:val="24"/>
          <w:szCs w:val="24"/>
        </w:rPr>
        <w:t xml:space="preserve"> (</w:t>
      </w:r>
      <w:r w:rsidRPr="008C438C">
        <w:rPr>
          <w:rFonts w:cs="Arial"/>
          <w:iCs/>
          <w:sz w:val="24"/>
          <w:szCs w:val="24"/>
        </w:rPr>
        <w:t>273</w:t>
      </w:r>
      <w:r w:rsidR="00D5351B">
        <w:rPr>
          <w:rFonts w:cs="Arial"/>
          <w:iCs/>
          <w:sz w:val="24"/>
          <w:szCs w:val="24"/>
        </w:rPr>
        <w:t>–</w:t>
      </w:r>
      <w:r w:rsidRPr="008C438C">
        <w:rPr>
          <w:rFonts w:cs="Arial"/>
          <w:iCs/>
          <w:sz w:val="24"/>
          <w:szCs w:val="24"/>
        </w:rPr>
        <w:t>296)</w:t>
      </w:r>
      <w:r w:rsidRPr="008C438C">
        <w:rPr>
          <w:rFonts w:cs="Arial"/>
          <w:sz w:val="24"/>
          <w:szCs w:val="24"/>
        </w:rPr>
        <w:t>, New York: Guilford Press.</w:t>
      </w:r>
    </w:p>
    <w:p w14:paraId="18A8ADB8" w14:textId="77777777" w:rsidR="00B71A0D" w:rsidRPr="008C438C" w:rsidRDefault="00B71A0D" w:rsidP="00B71A0D">
      <w:pPr>
        <w:ind w:left="720"/>
        <w:rPr>
          <w:rFonts w:cs="Arial"/>
          <w:sz w:val="24"/>
          <w:szCs w:val="24"/>
        </w:rPr>
      </w:pPr>
    </w:p>
    <w:p w14:paraId="1A1D36DA" w14:textId="77777777" w:rsidR="00B96A76" w:rsidRPr="008C438C" w:rsidRDefault="00B96A76" w:rsidP="00B96A76">
      <w:pPr>
        <w:ind w:left="720" w:hanging="720"/>
        <w:rPr>
          <w:rFonts w:cs="Arial"/>
          <w:sz w:val="24"/>
          <w:szCs w:val="24"/>
        </w:rPr>
      </w:pPr>
      <w:r w:rsidRPr="008C438C">
        <w:rPr>
          <w:rFonts w:cs="Arial"/>
          <w:sz w:val="24"/>
          <w:szCs w:val="24"/>
        </w:rPr>
        <w:t xml:space="preserve">Larkin, H., </w:t>
      </w:r>
      <w:proofErr w:type="spellStart"/>
      <w:r w:rsidRPr="008C438C">
        <w:rPr>
          <w:rFonts w:cs="Arial"/>
          <w:sz w:val="24"/>
          <w:szCs w:val="24"/>
        </w:rPr>
        <w:t>Felitti</w:t>
      </w:r>
      <w:proofErr w:type="spellEnd"/>
      <w:r w:rsidRPr="008C438C">
        <w:rPr>
          <w:rFonts w:cs="Arial"/>
          <w:sz w:val="24"/>
          <w:szCs w:val="24"/>
        </w:rPr>
        <w:t xml:space="preserve">, V. J., &amp; </w:t>
      </w:r>
      <w:proofErr w:type="spellStart"/>
      <w:r w:rsidRPr="008C438C">
        <w:rPr>
          <w:rFonts w:cs="Arial"/>
          <w:sz w:val="24"/>
          <w:szCs w:val="24"/>
        </w:rPr>
        <w:t>Anda</w:t>
      </w:r>
      <w:proofErr w:type="spellEnd"/>
      <w:r w:rsidRPr="008C438C">
        <w:rPr>
          <w:rFonts w:cs="Arial"/>
          <w:sz w:val="24"/>
          <w:szCs w:val="24"/>
        </w:rPr>
        <w:t xml:space="preserve">, R. F. (2014). Social work and adverse childhood experiences research: Implications for practice and health policy. </w:t>
      </w:r>
      <w:r w:rsidRPr="008C438C">
        <w:rPr>
          <w:rStyle w:val="Emphasis"/>
          <w:rFonts w:cs="Arial"/>
          <w:sz w:val="24"/>
          <w:szCs w:val="24"/>
        </w:rPr>
        <w:t>Social Work in Public Health, 29</w:t>
      </w:r>
      <w:r w:rsidRPr="008C438C">
        <w:rPr>
          <w:rFonts w:cs="Arial"/>
          <w:sz w:val="24"/>
          <w:szCs w:val="24"/>
        </w:rPr>
        <w:t>, 1</w:t>
      </w:r>
      <w:r>
        <w:rPr>
          <w:rFonts w:cs="Arial"/>
          <w:sz w:val="24"/>
          <w:szCs w:val="24"/>
        </w:rPr>
        <w:t>–</w:t>
      </w:r>
      <w:r w:rsidRPr="008C438C">
        <w:rPr>
          <w:rFonts w:cs="Arial"/>
          <w:sz w:val="24"/>
          <w:szCs w:val="24"/>
        </w:rPr>
        <w:t>16. (</w:t>
      </w:r>
      <w:proofErr w:type="gramStart"/>
      <w:r>
        <w:rPr>
          <w:rFonts w:cs="Arial"/>
          <w:sz w:val="24"/>
          <w:szCs w:val="24"/>
        </w:rPr>
        <w:t>c</w:t>
      </w:r>
      <w:r w:rsidRPr="008C438C">
        <w:rPr>
          <w:rFonts w:cs="Arial"/>
          <w:sz w:val="24"/>
          <w:szCs w:val="24"/>
        </w:rPr>
        <w:t>rossover</w:t>
      </w:r>
      <w:proofErr w:type="gramEnd"/>
      <w:r w:rsidRPr="008C438C">
        <w:rPr>
          <w:rFonts w:cs="Arial"/>
          <w:sz w:val="24"/>
          <w:szCs w:val="24"/>
        </w:rPr>
        <w:t xml:space="preserve"> </w:t>
      </w:r>
      <w:r>
        <w:rPr>
          <w:rFonts w:cs="Arial"/>
          <w:sz w:val="24"/>
          <w:szCs w:val="24"/>
        </w:rPr>
        <w:t>r</w:t>
      </w:r>
      <w:r w:rsidRPr="008C438C">
        <w:rPr>
          <w:rFonts w:cs="Arial"/>
          <w:sz w:val="24"/>
          <w:szCs w:val="24"/>
        </w:rPr>
        <w:t>eading)</w:t>
      </w:r>
      <w:r>
        <w:rPr>
          <w:rFonts w:cs="Arial"/>
          <w:sz w:val="24"/>
          <w:szCs w:val="24"/>
        </w:rPr>
        <w:t>.</w:t>
      </w:r>
    </w:p>
    <w:p w14:paraId="6DCDF5DA" w14:textId="77777777" w:rsidR="00B96A76" w:rsidRPr="008C438C" w:rsidRDefault="00B96A76" w:rsidP="00B96A76">
      <w:pPr>
        <w:ind w:left="720" w:hanging="720"/>
        <w:rPr>
          <w:rFonts w:cs="Arial"/>
          <w:color w:val="000000"/>
          <w:sz w:val="24"/>
          <w:szCs w:val="24"/>
        </w:rPr>
      </w:pPr>
    </w:p>
    <w:p w14:paraId="115D8FEE" w14:textId="77777777" w:rsidR="00B71A0D" w:rsidRPr="008C438C" w:rsidRDefault="00B71A0D" w:rsidP="00B71A0D">
      <w:pPr>
        <w:ind w:left="720" w:hanging="720"/>
        <w:rPr>
          <w:rFonts w:cs="Arial"/>
          <w:sz w:val="24"/>
          <w:szCs w:val="24"/>
        </w:rPr>
      </w:pPr>
      <w:r w:rsidRPr="008C438C">
        <w:rPr>
          <w:rFonts w:cs="Arial"/>
          <w:sz w:val="24"/>
          <w:szCs w:val="24"/>
        </w:rPr>
        <w:t xml:space="preserve">Robbins, S. P., Chatterjee, P., &amp; </w:t>
      </w:r>
      <w:proofErr w:type="spellStart"/>
      <w:r w:rsidRPr="008C438C">
        <w:rPr>
          <w:rFonts w:cs="Arial"/>
          <w:sz w:val="24"/>
          <w:szCs w:val="24"/>
        </w:rPr>
        <w:t>Canda</w:t>
      </w:r>
      <w:proofErr w:type="spellEnd"/>
      <w:r w:rsidRPr="008C438C">
        <w:rPr>
          <w:rFonts w:cs="Arial"/>
          <w:sz w:val="24"/>
          <w:szCs w:val="24"/>
        </w:rPr>
        <w:t>, E. R. (201</w:t>
      </w:r>
      <w:r w:rsidR="009E4212">
        <w:rPr>
          <w:rFonts w:cs="Arial"/>
          <w:sz w:val="24"/>
          <w:szCs w:val="24"/>
        </w:rPr>
        <w:t>1</w:t>
      </w:r>
      <w:r w:rsidRPr="008C438C">
        <w:rPr>
          <w:rFonts w:cs="Arial"/>
          <w:sz w:val="24"/>
          <w:szCs w:val="24"/>
        </w:rPr>
        <w:t xml:space="preserve">). </w:t>
      </w:r>
      <w:r w:rsidR="00C84C9D">
        <w:rPr>
          <w:rFonts w:cs="Arial"/>
          <w:sz w:val="24"/>
          <w:szCs w:val="24"/>
        </w:rPr>
        <w:t xml:space="preserve">Systems theory. In </w:t>
      </w:r>
      <w:r w:rsidRPr="008C438C">
        <w:rPr>
          <w:rFonts w:cs="Arial"/>
          <w:i/>
          <w:sz w:val="24"/>
          <w:szCs w:val="24"/>
        </w:rPr>
        <w:t>Contemporary human behavior theory: A critical perspective for social work</w:t>
      </w:r>
      <w:r w:rsidR="00C84C9D">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sidR="00B915B8">
        <w:rPr>
          <w:rFonts w:cs="Arial"/>
          <w:sz w:val="24"/>
          <w:szCs w:val="24"/>
        </w:rPr>
        <w:t xml:space="preserve"> </w:t>
      </w:r>
      <w:r w:rsidRPr="008C438C">
        <w:rPr>
          <w:rFonts w:cs="Arial"/>
          <w:sz w:val="24"/>
          <w:szCs w:val="24"/>
        </w:rPr>
        <w:t>(pp. 25</w:t>
      </w:r>
      <w:r w:rsidR="00C84C9D">
        <w:rPr>
          <w:rFonts w:cs="Arial"/>
          <w:sz w:val="24"/>
          <w:szCs w:val="24"/>
        </w:rPr>
        <w:t>–</w:t>
      </w:r>
      <w:r w:rsidR="00EE485E">
        <w:rPr>
          <w:rFonts w:cs="Arial"/>
          <w:sz w:val="24"/>
          <w:szCs w:val="24"/>
        </w:rPr>
        <w:t>43</w:t>
      </w:r>
      <w:r w:rsidRPr="008C438C">
        <w:rPr>
          <w:rFonts w:cs="Arial"/>
          <w:sz w:val="24"/>
          <w:szCs w:val="24"/>
        </w:rPr>
        <w:t>, 52</w:t>
      </w:r>
      <w:r w:rsidR="00C84C9D">
        <w:rPr>
          <w:rFonts w:cs="Arial"/>
          <w:sz w:val="24"/>
          <w:szCs w:val="24"/>
        </w:rPr>
        <w:t>–</w:t>
      </w:r>
      <w:r w:rsidRPr="008C438C">
        <w:rPr>
          <w:rFonts w:cs="Arial"/>
          <w:sz w:val="24"/>
          <w:szCs w:val="24"/>
        </w:rPr>
        <w:t>58).</w:t>
      </w:r>
      <w:r w:rsidR="00B915B8">
        <w:rPr>
          <w:rFonts w:cs="Arial"/>
          <w:sz w:val="24"/>
          <w:szCs w:val="24"/>
        </w:rPr>
        <w:t xml:space="preserve"> </w:t>
      </w:r>
      <w:r w:rsidRPr="008C438C">
        <w:rPr>
          <w:rFonts w:cs="Arial"/>
          <w:sz w:val="24"/>
          <w:szCs w:val="24"/>
        </w:rPr>
        <w:t xml:space="preserve">Boston: Allyn &amp; Bacon. </w:t>
      </w:r>
    </w:p>
    <w:p w14:paraId="4D6747F2" w14:textId="77777777" w:rsidR="00B71A0D" w:rsidRPr="008C438C" w:rsidRDefault="00B71A0D" w:rsidP="00B71A0D">
      <w:pPr>
        <w:ind w:left="720" w:hanging="720"/>
        <w:rPr>
          <w:rFonts w:cs="Arial"/>
          <w:sz w:val="24"/>
          <w:szCs w:val="24"/>
        </w:rPr>
      </w:pPr>
    </w:p>
    <w:p w14:paraId="0E3FE862" w14:textId="77777777" w:rsidR="00B71A0D" w:rsidRPr="008C438C" w:rsidRDefault="00B71A0D" w:rsidP="00B71A0D">
      <w:pPr>
        <w:rPr>
          <w:rFonts w:cs="Arial"/>
          <w:b/>
          <w:sz w:val="24"/>
          <w:szCs w:val="24"/>
          <w:u w:val="single"/>
        </w:rPr>
      </w:pPr>
      <w:r w:rsidRPr="008C438C">
        <w:rPr>
          <w:rFonts w:cs="Arial"/>
          <w:b/>
          <w:sz w:val="24"/>
          <w:szCs w:val="24"/>
          <w:u w:val="single"/>
        </w:rPr>
        <w:t>Recommended Readings:</w:t>
      </w:r>
    </w:p>
    <w:p w14:paraId="44C2A66F" w14:textId="77777777" w:rsidR="00B71A0D" w:rsidRPr="008C438C" w:rsidRDefault="00B71A0D" w:rsidP="00B71A0D">
      <w:pPr>
        <w:rPr>
          <w:rFonts w:cs="Arial"/>
          <w:sz w:val="24"/>
          <w:szCs w:val="24"/>
        </w:rPr>
      </w:pPr>
    </w:p>
    <w:p w14:paraId="7A77B7F4" w14:textId="77777777" w:rsidR="00B71A0D" w:rsidRPr="008C438C" w:rsidRDefault="00B71A0D" w:rsidP="00B71A0D">
      <w:pPr>
        <w:rPr>
          <w:rFonts w:cs="Arial"/>
          <w:sz w:val="24"/>
          <w:szCs w:val="24"/>
        </w:rPr>
      </w:pPr>
      <w:r w:rsidRPr="008C438C">
        <w:rPr>
          <w:rFonts w:cs="Arial"/>
          <w:sz w:val="24"/>
          <w:szCs w:val="24"/>
        </w:rPr>
        <w:t xml:space="preserve">Greene, R. (2008). Ecological perspective: An eclectic theoretical framework for social </w:t>
      </w:r>
    </w:p>
    <w:p w14:paraId="5DD8FE5B" w14:textId="77777777" w:rsidR="00B71A0D" w:rsidRPr="008C438C" w:rsidRDefault="00B71A0D" w:rsidP="00B71A0D">
      <w:pPr>
        <w:ind w:left="720"/>
        <w:rPr>
          <w:rFonts w:cs="Arial"/>
          <w:sz w:val="24"/>
          <w:szCs w:val="24"/>
        </w:rPr>
      </w:pPr>
      <w:proofErr w:type="gramStart"/>
      <w:r w:rsidRPr="008C438C">
        <w:rPr>
          <w:rFonts w:cs="Arial"/>
          <w:sz w:val="24"/>
          <w:szCs w:val="24"/>
        </w:rPr>
        <w:t>work</w:t>
      </w:r>
      <w:proofErr w:type="gramEnd"/>
      <w:r w:rsidRPr="008C438C">
        <w:rPr>
          <w:rFonts w:cs="Arial"/>
          <w:sz w:val="24"/>
          <w:szCs w:val="24"/>
        </w:rPr>
        <w:t xml:space="preserve"> practice</w:t>
      </w:r>
      <w:r w:rsidRPr="008C438C">
        <w:rPr>
          <w:rFonts w:cs="Arial"/>
          <w:i/>
          <w:sz w:val="24"/>
          <w:szCs w:val="24"/>
        </w:rPr>
        <w:t xml:space="preserve">. </w:t>
      </w:r>
      <w:r w:rsidRPr="008C438C">
        <w:rPr>
          <w:rFonts w:cs="Arial"/>
          <w:sz w:val="24"/>
          <w:szCs w:val="24"/>
        </w:rPr>
        <w:t>In R. Greene (Ed.),</w:t>
      </w:r>
      <w:r w:rsidRPr="008C438C">
        <w:rPr>
          <w:rFonts w:cs="Arial"/>
          <w:i/>
          <w:sz w:val="24"/>
          <w:szCs w:val="24"/>
        </w:rPr>
        <w:t xml:space="preserve"> Human behavior theory and social work practice</w:t>
      </w:r>
      <w:r w:rsidR="00C84C9D">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sidR="00C84C9D">
        <w:rPr>
          <w:rFonts w:cs="Arial"/>
          <w:sz w:val="24"/>
          <w:szCs w:val="24"/>
        </w:rPr>
        <w:t xml:space="preserve"> (</w:t>
      </w:r>
      <w:r w:rsidRPr="008C438C">
        <w:rPr>
          <w:rFonts w:cs="Arial"/>
          <w:sz w:val="24"/>
          <w:szCs w:val="24"/>
        </w:rPr>
        <w:t>pp. 260</w:t>
      </w:r>
      <w:r w:rsidR="00C84C9D">
        <w:rPr>
          <w:rFonts w:cs="Arial"/>
          <w:sz w:val="24"/>
          <w:szCs w:val="24"/>
        </w:rPr>
        <w:t>–</w:t>
      </w:r>
      <w:r w:rsidRPr="008C438C">
        <w:rPr>
          <w:rFonts w:cs="Arial"/>
          <w:sz w:val="24"/>
          <w:szCs w:val="24"/>
        </w:rPr>
        <w:t>299). New York: Aldine Transaction.</w:t>
      </w:r>
    </w:p>
    <w:p w14:paraId="68A2C67E" w14:textId="77777777" w:rsidR="00B71A0D" w:rsidRPr="008C438C" w:rsidRDefault="00B71A0D" w:rsidP="00B71A0D">
      <w:pPr>
        <w:ind w:left="720" w:hanging="720"/>
        <w:rPr>
          <w:rFonts w:cs="Arial"/>
          <w:sz w:val="24"/>
          <w:szCs w:val="24"/>
        </w:rPr>
      </w:pPr>
    </w:p>
    <w:p w14:paraId="47A5BD05" w14:textId="77777777" w:rsidR="00B71A0D" w:rsidRPr="008C438C" w:rsidRDefault="00B71A0D" w:rsidP="00B71A0D">
      <w:pPr>
        <w:ind w:left="720" w:hanging="720"/>
        <w:rPr>
          <w:rFonts w:cs="Arial"/>
          <w:sz w:val="24"/>
          <w:szCs w:val="24"/>
        </w:rPr>
      </w:pPr>
      <w:proofErr w:type="spellStart"/>
      <w:r w:rsidRPr="008C438C">
        <w:rPr>
          <w:rFonts w:cs="Arial"/>
          <w:sz w:val="24"/>
          <w:szCs w:val="24"/>
        </w:rPr>
        <w:t>Lipsitt</w:t>
      </w:r>
      <w:proofErr w:type="spellEnd"/>
      <w:r w:rsidRPr="008C438C">
        <w:rPr>
          <w:rFonts w:cs="Arial"/>
          <w:sz w:val="24"/>
          <w:szCs w:val="24"/>
        </w:rPr>
        <w:t>, L. P.</w:t>
      </w:r>
      <w:r w:rsidR="00C84C9D">
        <w:rPr>
          <w:rFonts w:cs="Arial"/>
          <w:sz w:val="24"/>
          <w:szCs w:val="24"/>
        </w:rPr>
        <w:t>,</w:t>
      </w:r>
      <w:r w:rsidRPr="008C438C">
        <w:rPr>
          <w:rFonts w:cs="Arial"/>
          <w:sz w:val="24"/>
          <w:szCs w:val="24"/>
        </w:rPr>
        <w:t xml:space="preserve"> &amp; </w:t>
      </w:r>
      <w:proofErr w:type="spellStart"/>
      <w:r w:rsidRPr="008C438C">
        <w:rPr>
          <w:rFonts w:cs="Arial"/>
          <w:sz w:val="24"/>
          <w:szCs w:val="24"/>
        </w:rPr>
        <w:t>Demick</w:t>
      </w:r>
      <w:proofErr w:type="spellEnd"/>
      <w:r w:rsidRPr="008C438C">
        <w:rPr>
          <w:rFonts w:cs="Arial"/>
          <w:sz w:val="24"/>
          <w:szCs w:val="24"/>
        </w:rPr>
        <w:t>, J.</w:t>
      </w:r>
      <w:r w:rsidR="00B915B8">
        <w:rPr>
          <w:rFonts w:cs="Arial"/>
          <w:sz w:val="24"/>
          <w:szCs w:val="24"/>
        </w:rPr>
        <w:t xml:space="preserve"> </w:t>
      </w:r>
      <w:r w:rsidRPr="008C438C">
        <w:rPr>
          <w:rFonts w:cs="Arial"/>
          <w:sz w:val="24"/>
          <w:szCs w:val="24"/>
        </w:rPr>
        <w:t>(2012). Theory and measurement of resilience: Views from development</w:t>
      </w:r>
      <w:r w:rsidR="00C84C9D">
        <w:rPr>
          <w:rFonts w:cs="Arial"/>
          <w:sz w:val="24"/>
          <w:szCs w:val="24"/>
        </w:rPr>
        <w:t>.</w:t>
      </w:r>
      <w:r w:rsidR="00B915B8">
        <w:rPr>
          <w:rFonts w:cs="Arial"/>
          <w:sz w:val="24"/>
          <w:szCs w:val="24"/>
        </w:rPr>
        <w:t xml:space="preserve"> </w:t>
      </w:r>
      <w:r w:rsidRPr="008C438C">
        <w:rPr>
          <w:rFonts w:cs="Arial"/>
          <w:sz w:val="24"/>
          <w:szCs w:val="24"/>
        </w:rPr>
        <w:t xml:space="preserve">In M. </w:t>
      </w:r>
      <w:proofErr w:type="spellStart"/>
      <w:r w:rsidRPr="008C438C">
        <w:rPr>
          <w:rFonts w:cs="Arial"/>
          <w:sz w:val="24"/>
          <w:szCs w:val="24"/>
        </w:rPr>
        <w:t>Ungar</w:t>
      </w:r>
      <w:proofErr w:type="spellEnd"/>
      <w:r w:rsidRPr="008C438C">
        <w:rPr>
          <w:rFonts w:cs="Arial"/>
          <w:sz w:val="24"/>
          <w:szCs w:val="24"/>
        </w:rPr>
        <w:t xml:space="preserve"> (Ed.), </w:t>
      </w:r>
      <w:r w:rsidRPr="008C438C">
        <w:rPr>
          <w:rFonts w:cs="Arial"/>
          <w:i/>
          <w:sz w:val="24"/>
          <w:szCs w:val="24"/>
        </w:rPr>
        <w:t>The social ecology of resilience: A handbook of theory and practice</w:t>
      </w:r>
      <w:r w:rsidRPr="008C438C">
        <w:rPr>
          <w:rFonts w:cs="Arial"/>
          <w:sz w:val="24"/>
          <w:szCs w:val="24"/>
        </w:rPr>
        <w:t xml:space="preserve"> (pp. 43</w:t>
      </w:r>
      <w:r w:rsidR="00CE43C8">
        <w:rPr>
          <w:rFonts w:cs="Arial"/>
          <w:sz w:val="24"/>
          <w:szCs w:val="24"/>
        </w:rPr>
        <w:t>–</w:t>
      </w:r>
      <w:r w:rsidRPr="008C438C">
        <w:rPr>
          <w:rFonts w:cs="Arial"/>
          <w:sz w:val="24"/>
          <w:szCs w:val="24"/>
        </w:rPr>
        <w:t>52).</w:t>
      </w:r>
      <w:r w:rsidR="00B915B8">
        <w:rPr>
          <w:rFonts w:cs="Arial"/>
          <w:sz w:val="24"/>
          <w:szCs w:val="24"/>
        </w:rPr>
        <w:t xml:space="preserve"> </w:t>
      </w:r>
      <w:r w:rsidRPr="008C438C">
        <w:rPr>
          <w:rFonts w:cs="Arial"/>
          <w:sz w:val="24"/>
          <w:szCs w:val="24"/>
        </w:rPr>
        <w:t xml:space="preserve">New York: Springer. </w:t>
      </w:r>
    </w:p>
    <w:p w14:paraId="3C513C36" w14:textId="77777777" w:rsidR="00B71A0D" w:rsidRPr="008C438C" w:rsidRDefault="00B71A0D" w:rsidP="00B71A0D">
      <w:pPr>
        <w:rPr>
          <w:rFonts w:cs="Arial"/>
          <w:sz w:val="24"/>
          <w:szCs w:val="24"/>
        </w:rPr>
      </w:pPr>
    </w:p>
    <w:p w14:paraId="137FC3D4" w14:textId="77777777" w:rsidR="00B71A0D" w:rsidRPr="008C438C" w:rsidRDefault="00B71A0D" w:rsidP="00B71A0D">
      <w:pPr>
        <w:rPr>
          <w:rFonts w:cs="Arial"/>
          <w:i/>
          <w:sz w:val="24"/>
          <w:szCs w:val="24"/>
        </w:rPr>
      </w:pPr>
      <w:proofErr w:type="spellStart"/>
      <w:r w:rsidRPr="008C438C">
        <w:rPr>
          <w:rFonts w:cs="Arial"/>
          <w:sz w:val="24"/>
          <w:szCs w:val="24"/>
        </w:rPr>
        <w:t>Maschinot</w:t>
      </w:r>
      <w:proofErr w:type="spellEnd"/>
      <w:r w:rsidRPr="008C438C">
        <w:rPr>
          <w:rFonts w:cs="Arial"/>
          <w:sz w:val="24"/>
          <w:szCs w:val="24"/>
        </w:rPr>
        <w:t xml:space="preserve">, B. (2008). </w:t>
      </w:r>
      <w:r w:rsidRPr="008C438C">
        <w:rPr>
          <w:rFonts w:cs="Arial"/>
          <w:i/>
          <w:sz w:val="24"/>
          <w:szCs w:val="24"/>
        </w:rPr>
        <w:t xml:space="preserve">The changing face of the United States: The influence of culture </w:t>
      </w:r>
    </w:p>
    <w:p w14:paraId="2788582F" w14:textId="77777777" w:rsidR="00B71A0D" w:rsidRPr="008C438C" w:rsidRDefault="00B71A0D" w:rsidP="00B71A0D">
      <w:pPr>
        <w:ind w:left="720"/>
        <w:rPr>
          <w:rFonts w:cs="Arial"/>
          <w:sz w:val="24"/>
          <w:szCs w:val="24"/>
        </w:rPr>
      </w:pPr>
      <w:proofErr w:type="gramStart"/>
      <w:r w:rsidRPr="008C438C">
        <w:rPr>
          <w:rFonts w:cs="Arial"/>
          <w:i/>
          <w:sz w:val="24"/>
          <w:szCs w:val="24"/>
        </w:rPr>
        <w:t>on</w:t>
      </w:r>
      <w:proofErr w:type="gramEnd"/>
      <w:r w:rsidRPr="008C438C">
        <w:rPr>
          <w:rFonts w:cs="Arial"/>
          <w:i/>
          <w:sz w:val="24"/>
          <w:szCs w:val="24"/>
        </w:rPr>
        <w:t xml:space="preserve"> early child development</w:t>
      </w:r>
      <w:r w:rsidRPr="008C438C">
        <w:rPr>
          <w:rFonts w:cs="Arial"/>
          <w:sz w:val="24"/>
          <w:szCs w:val="24"/>
        </w:rPr>
        <w:t>. (pp. 1</w:t>
      </w:r>
      <w:r w:rsidR="00C84C9D">
        <w:rPr>
          <w:rFonts w:cs="Arial"/>
          <w:sz w:val="24"/>
          <w:szCs w:val="24"/>
        </w:rPr>
        <w:t>–</w:t>
      </w:r>
      <w:r w:rsidRPr="008C438C">
        <w:rPr>
          <w:rFonts w:cs="Arial"/>
          <w:sz w:val="24"/>
          <w:szCs w:val="24"/>
        </w:rPr>
        <w:t>11 only)</w:t>
      </w:r>
      <w:r w:rsidR="00B915B8">
        <w:rPr>
          <w:rFonts w:cs="Arial"/>
          <w:sz w:val="24"/>
          <w:szCs w:val="24"/>
        </w:rPr>
        <w:t xml:space="preserve"> </w:t>
      </w:r>
      <w:r w:rsidRPr="008C438C">
        <w:rPr>
          <w:rFonts w:cs="Arial"/>
          <w:sz w:val="24"/>
          <w:szCs w:val="24"/>
        </w:rPr>
        <w:t xml:space="preserve">Washington, DC: Zero to Three. Retrieved from </w:t>
      </w:r>
      <w:hyperlink r:id="rId9" w:history="1">
        <w:r w:rsidRPr="008C438C">
          <w:rPr>
            <w:rStyle w:val="Hyperlink"/>
            <w:rFonts w:cs="Arial"/>
            <w:sz w:val="24"/>
            <w:szCs w:val="24"/>
          </w:rPr>
          <w:t>www.zerotothree.org</w:t>
        </w:r>
      </w:hyperlink>
      <w:r w:rsidRPr="008C438C">
        <w:rPr>
          <w:rFonts w:cs="Arial"/>
          <w:sz w:val="24"/>
          <w:szCs w:val="24"/>
        </w:rPr>
        <w:t>.</w:t>
      </w:r>
    </w:p>
    <w:p w14:paraId="34ABD772" w14:textId="77777777" w:rsidR="00B71A0D" w:rsidRPr="008C438C" w:rsidRDefault="00B71A0D" w:rsidP="00B71A0D">
      <w:pPr>
        <w:rPr>
          <w:rFonts w:cs="Arial"/>
          <w:sz w:val="24"/>
          <w:szCs w:val="24"/>
        </w:rPr>
      </w:pPr>
    </w:p>
    <w:p w14:paraId="3F74F81F" w14:textId="77777777" w:rsidR="00B71A0D" w:rsidRPr="008C438C" w:rsidRDefault="00B71A0D" w:rsidP="00B71A0D">
      <w:pPr>
        <w:ind w:left="720" w:hanging="720"/>
        <w:rPr>
          <w:rFonts w:cs="Arial"/>
          <w:sz w:val="24"/>
          <w:szCs w:val="24"/>
        </w:rPr>
      </w:pPr>
      <w:proofErr w:type="spellStart"/>
      <w:r w:rsidRPr="008C438C">
        <w:rPr>
          <w:rFonts w:cs="Arial"/>
          <w:sz w:val="24"/>
          <w:szCs w:val="24"/>
        </w:rPr>
        <w:t>Ungar</w:t>
      </w:r>
      <w:proofErr w:type="spellEnd"/>
      <w:r w:rsidRPr="008C438C">
        <w:rPr>
          <w:rFonts w:cs="Arial"/>
          <w:sz w:val="24"/>
          <w:szCs w:val="24"/>
        </w:rPr>
        <w:t>, M. (2012).</w:t>
      </w:r>
      <w:r w:rsidR="00B915B8">
        <w:rPr>
          <w:rFonts w:cs="Arial"/>
          <w:sz w:val="24"/>
          <w:szCs w:val="24"/>
        </w:rPr>
        <w:t xml:space="preserve"> </w:t>
      </w:r>
      <w:r w:rsidRPr="008C438C">
        <w:rPr>
          <w:rFonts w:cs="Arial"/>
          <w:sz w:val="24"/>
          <w:szCs w:val="24"/>
        </w:rPr>
        <w:t xml:space="preserve">Social ecologies and their contribution to resilience In M. </w:t>
      </w:r>
      <w:proofErr w:type="spellStart"/>
      <w:r w:rsidRPr="008C438C">
        <w:rPr>
          <w:rFonts w:cs="Arial"/>
          <w:sz w:val="24"/>
          <w:szCs w:val="24"/>
        </w:rPr>
        <w:t>Ungar</w:t>
      </w:r>
      <w:proofErr w:type="spellEnd"/>
      <w:r w:rsidRPr="008C438C">
        <w:rPr>
          <w:rFonts w:cs="Arial"/>
          <w:sz w:val="24"/>
          <w:szCs w:val="24"/>
        </w:rPr>
        <w:t xml:space="preserve"> (Ed.), </w:t>
      </w:r>
      <w:r w:rsidRPr="008C438C">
        <w:rPr>
          <w:rFonts w:cs="Arial"/>
          <w:i/>
          <w:sz w:val="24"/>
          <w:szCs w:val="24"/>
        </w:rPr>
        <w:t>The social ecology of resilience: A handbook of theory and practice</w:t>
      </w:r>
      <w:r w:rsidRPr="008C438C">
        <w:rPr>
          <w:rFonts w:cs="Arial"/>
          <w:sz w:val="24"/>
          <w:szCs w:val="24"/>
        </w:rPr>
        <w:t xml:space="preserve"> (pp. 13</w:t>
      </w:r>
      <w:r w:rsidR="00C84C9D">
        <w:rPr>
          <w:rFonts w:cs="Arial"/>
          <w:sz w:val="24"/>
          <w:szCs w:val="24"/>
        </w:rPr>
        <w:t>–</w:t>
      </w:r>
      <w:r w:rsidRPr="008C438C">
        <w:rPr>
          <w:rFonts w:cs="Arial"/>
          <w:sz w:val="24"/>
          <w:szCs w:val="24"/>
        </w:rPr>
        <w:t>32). New York: Springer.</w:t>
      </w:r>
    </w:p>
    <w:p w14:paraId="055F9096" w14:textId="77777777" w:rsidR="005F1A9D" w:rsidRPr="008C438C" w:rsidRDefault="005F1A9D" w:rsidP="005F1A9D">
      <w:pPr>
        <w:contextualSpacing/>
        <w:rPr>
          <w:rFonts w:cs="Arial"/>
          <w:b/>
          <w:sz w:val="28"/>
          <w:szCs w:val="28"/>
        </w:rPr>
      </w:pPr>
    </w:p>
    <w:p w14:paraId="3E3A7D5E" w14:textId="77777777" w:rsidR="005F1A9D" w:rsidRDefault="005F1A9D" w:rsidP="005F1A9D">
      <w:pPr>
        <w:contextualSpacing/>
        <w:rPr>
          <w:rFonts w:cs="Arial"/>
          <w:b/>
          <w:sz w:val="28"/>
          <w:szCs w:val="28"/>
        </w:rPr>
      </w:pPr>
    </w:p>
    <w:tbl>
      <w:tblPr>
        <w:tblW w:w="0" w:type="auto"/>
        <w:tblInd w:w="18" w:type="dxa"/>
        <w:tblLook w:val="04A0" w:firstRow="1" w:lastRow="0" w:firstColumn="1" w:lastColumn="0" w:noHBand="0" w:noVBand="1"/>
      </w:tblPr>
      <w:tblGrid>
        <w:gridCol w:w="8010"/>
        <w:gridCol w:w="1530"/>
      </w:tblGrid>
      <w:tr w:rsidR="00E7528F" w:rsidRPr="008C438C" w14:paraId="18C0EFD3" w14:textId="77777777" w:rsidTr="00E7528F">
        <w:trPr>
          <w:cantSplit/>
          <w:tblHeader/>
        </w:trPr>
        <w:tc>
          <w:tcPr>
            <w:tcW w:w="8010" w:type="dxa"/>
            <w:shd w:val="clear" w:color="auto" w:fill="C00000"/>
          </w:tcPr>
          <w:p w14:paraId="64E865CC" w14:textId="77777777" w:rsidR="00E7528F" w:rsidRPr="008C438C" w:rsidRDefault="00E7528F" w:rsidP="00E7528F">
            <w:pPr>
              <w:keepNext/>
              <w:spacing w:before="20" w:after="20"/>
              <w:ind w:left="1242" w:hanging="124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3</w:t>
            </w:r>
            <w:r w:rsidRPr="008C438C">
              <w:rPr>
                <w:rFonts w:cs="Arial"/>
                <w:b/>
                <w:snapToGrid w:val="0"/>
                <w:color w:val="FFFFFF"/>
                <w:sz w:val="22"/>
                <w:szCs w:val="22"/>
              </w:rPr>
              <w:t>:</w:t>
            </w:r>
            <w:r w:rsidRPr="008C438C">
              <w:rPr>
                <w:rFonts w:cs="Arial"/>
                <w:b/>
                <w:snapToGrid w:val="0"/>
                <w:color w:val="FFFFFF"/>
                <w:sz w:val="22"/>
                <w:szCs w:val="22"/>
              </w:rPr>
              <w:tab/>
            </w:r>
            <w:r w:rsidRPr="008C438C">
              <w:rPr>
                <w:rFonts w:cs="Arial"/>
                <w:b/>
                <w:snapToGrid w:val="0"/>
                <w:color w:val="FFFFFF"/>
                <w:sz w:val="24"/>
                <w:szCs w:val="24"/>
              </w:rPr>
              <w:t>Neurobiology and Social Work</w:t>
            </w:r>
          </w:p>
        </w:tc>
        <w:tc>
          <w:tcPr>
            <w:tcW w:w="1530" w:type="dxa"/>
            <w:shd w:val="clear" w:color="auto" w:fill="C00000"/>
          </w:tcPr>
          <w:p w14:paraId="42963D78" w14:textId="77777777" w:rsidR="00E7528F" w:rsidRPr="008C438C" w:rsidRDefault="00E7528F" w:rsidP="00E7528F">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E7528F" w:rsidRPr="008C438C" w14:paraId="7F14D43A" w14:textId="77777777" w:rsidTr="00E7528F">
        <w:trPr>
          <w:cantSplit/>
        </w:trPr>
        <w:tc>
          <w:tcPr>
            <w:tcW w:w="9540" w:type="dxa"/>
            <w:gridSpan w:val="2"/>
          </w:tcPr>
          <w:p w14:paraId="3CBD3337" w14:textId="77777777" w:rsidR="00E7528F" w:rsidRPr="008C438C" w:rsidRDefault="00E7528F" w:rsidP="00E7528F">
            <w:pPr>
              <w:keepNext/>
              <w:rPr>
                <w:rFonts w:cs="Arial"/>
                <w:bCs/>
                <w:color w:val="262626"/>
                <w:szCs w:val="22"/>
              </w:rPr>
            </w:pPr>
          </w:p>
          <w:p w14:paraId="41629C59" w14:textId="77777777" w:rsidR="00E7528F" w:rsidRPr="008C438C" w:rsidRDefault="00E7528F" w:rsidP="00E7528F">
            <w:pPr>
              <w:keepNext/>
              <w:rPr>
                <w:rFonts w:cs="Arial"/>
                <w:b/>
                <w:sz w:val="22"/>
                <w:szCs w:val="22"/>
              </w:rPr>
            </w:pPr>
            <w:r w:rsidRPr="008C438C">
              <w:rPr>
                <w:rFonts w:cs="Arial"/>
                <w:b/>
                <w:bCs/>
                <w:color w:val="262626"/>
                <w:sz w:val="22"/>
                <w:szCs w:val="22"/>
              </w:rPr>
              <w:t xml:space="preserve">Topics </w:t>
            </w:r>
          </w:p>
        </w:tc>
      </w:tr>
      <w:tr w:rsidR="00E7528F" w:rsidRPr="008C438C" w14:paraId="41D895A8" w14:textId="77777777" w:rsidTr="00E7528F">
        <w:trPr>
          <w:cantSplit/>
        </w:trPr>
        <w:tc>
          <w:tcPr>
            <w:tcW w:w="9540" w:type="dxa"/>
            <w:gridSpan w:val="2"/>
          </w:tcPr>
          <w:p w14:paraId="5D1EA35D" w14:textId="77777777" w:rsidR="00E7528F" w:rsidRPr="008C438C" w:rsidRDefault="00E7528F" w:rsidP="00E7528F">
            <w:pPr>
              <w:pStyle w:val="Level1"/>
              <w:tabs>
                <w:tab w:val="clear" w:pos="360"/>
                <w:tab w:val="num" w:pos="450"/>
              </w:tabs>
              <w:ind w:left="378"/>
            </w:pPr>
            <w:r w:rsidRPr="008C438C">
              <w:t>Overview of brain structures and functions</w:t>
            </w:r>
          </w:p>
          <w:p w14:paraId="7B6E0F02" w14:textId="77777777" w:rsidR="00E7528F" w:rsidRPr="008C438C" w:rsidRDefault="00E7528F" w:rsidP="00E7528F">
            <w:pPr>
              <w:pStyle w:val="Level1"/>
              <w:tabs>
                <w:tab w:val="clear" w:pos="360"/>
                <w:tab w:val="num" w:pos="450"/>
              </w:tabs>
              <w:ind w:left="378"/>
            </w:pPr>
            <w:r w:rsidRPr="008C438C">
              <w:t>Neurological and biophysical development</w:t>
            </w:r>
          </w:p>
          <w:p w14:paraId="4842B2F7" w14:textId="77777777" w:rsidR="00E7528F" w:rsidRPr="008C438C" w:rsidRDefault="00E7528F" w:rsidP="00E7528F">
            <w:pPr>
              <w:pStyle w:val="Level1"/>
              <w:tabs>
                <w:tab w:val="clear" w:pos="360"/>
                <w:tab w:val="num" w:pos="450"/>
              </w:tabs>
              <w:ind w:left="378"/>
            </w:pPr>
            <w:r w:rsidRPr="008C438C">
              <w:t>Neuroscience and social work</w:t>
            </w:r>
          </w:p>
        </w:tc>
      </w:tr>
    </w:tbl>
    <w:p w14:paraId="2CF22566" w14:textId="77777777" w:rsidR="00E7528F" w:rsidRPr="008C438C" w:rsidRDefault="00E7528F" w:rsidP="00E7528F">
      <w:pPr>
        <w:pStyle w:val="BodyText"/>
      </w:pPr>
    </w:p>
    <w:p w14:paraId="60918BF3" w14:textId="77777777" w:rsidR="00E7528F" w:rsidRPr="008C438C" w:rsidRDefault="00E7528F" w:rsidP="00E7528F">
      <w:pPr>
        <w:pStyle w:val="BodyText"/>
      </w:pPr>
      <w:r w:rsidRPr="008C438C">
        <w:t xml:space="preserve">This </w:t>
      </w:r>
      <w:r w:rsidR="00C84C9D">
        <w:t>u</w:t>
      </w:r>
      <w:r w:rsidR="00C84C9D" w:rsidRPr="008C438C">
        <w:t xml:space="preserve">nit </w:t>
      </w:r>
      <w:r w:rsidRPr="008C438C">
        <w:t>relates to course objectives</w:t>
      </w:r>
      <w:r w:rsidR="00B915B8">
        <w:t xml:space="preserve"> </w:t>
      </w:r>
      <w:r w:rsidRPr="008C438C">
        <w:t xml:space="preserve">3, 4, </w:t>
      </w:r>
      <w:r w:rsidR="00C84C9D">
        <w:t xml:space="preserve">and </w:t>
      </w:r>
      <w:r w:rsidRPr="008C438C">
        <w:t>5.</w:t>
      </w:r>
    </w:p>
    <w:p w14:paraId="4AB2D792" w14:textId="77777777" w:rsidR="00E7528F" w:rsidRPr="008C438C" w:rsidRDefault="00E7528F" w:rsidP="00E7528F">
      <w:pPr>
        <w:rPr>
          <w:rFonts w:cs="Arial"/>
          <w:b/>
          <w:sz w:val="24"/>
          <w:szCs w:val="24"/>
          <w:u w:val="single"/>
        </w:rPr>
      </w:pPr>
      <w:r w:rsidRPr="008C438C">
        <w:rPr>
          <w:rFonts w:cs="Arial"/>
          <w:b/>
          <w:sz w:val="24"/>
          <w:szCs w:val="24"/>
          <w:u w:val="single"/>
        </w:rPr>
        <w:t>Required Readings:</w:t>
      </w:r>
    </w:p>
    <w:p w14:paraId="4A04E444" w14:textId="77777777" w:rsidR="00E7528F" w:rsidRPr="008C438C" w:rsidRDefault="00E7528F" w:rsidP="00E7528F">
      <w:pPr>
        <w:rPr>
          <w:rFonts w:cs="Arial"/>
          <w:sz w:val="24"/>
          <w:szCs w:val="24"/>
          <w:u w:val="single"/>
        </w:rPr>
      </w:pPr>
    </w:p>
    <w:p w14:paraId="38B5D195" w14:textId="77777777" w:rsidR="00E7528F" w:rsidRPr="008C438C" w:rsidRDefault="00E7528F" w:rsidP="002B3D0F">
      <w:pPr>
        <w:ind w:left="720" w:hanging="720"/>
        <w:rPr>
          <w:rFonts w:cs="Arial"/>
          <w:sz w:val="24"/>
          <w:szCs w:val="24"/>
        </w:rPr>
      </w:pPr>
      <w:r w:rsidRPr="008C438C">
        <w:rPr>
          <w:rFonts w:cs="Arial"/>
          <w:sz w:val="24"/>
          <w:szCs w:val="24"/>
        </w:rPr>
        <w:t>Applegate, J.</w:t>
      </w:r>
      <w:r w:rsidR="00C84C9D">
        <w:rPr>
          <w:rFonts w:cs="Arial"/>
          <w:sz w:val="24"/>
          <w:szCs w:val="24"/>
        </w:rPr>
        <w:t>,</w:t>
      </w:r>
      <w:r w:rsidRPr="008C438C">
        <w:rPr>
          <w:rFonts w:cs="Arial"/>
          <w:sz w:val="24"/>
          <w:szCs w:val="24"/>
        </w:rPr>
        <w:t xml:space="preserve"> &amp; Shapiro, J. (2005).</w:t>
      </w:r>
      <w:r w:rsidR="00C84C9D">
        <w:rPr>
          <w:rFonts w:cs="Arial"/>
          <w:sz w:val="24"/>
          <w:szCs w:val="24"/>
        </w:rPr>
        <w:t xml:space="preserve"> </w:t>
      </w:r>
      <w:r w:rsidR="00C84C9D" w:rsidRPr="008C438C">
        <w:rPr>
          <w:rFonts w:cs="Arial"/>
          <w:sz w:val="24"/>
          <w:szCs w:val="24"/>
        </w:rPr>
        <w:t>The brain: An introductory tutorial</w:t>
      </w:r>
      <w:r w:rsidR="00C84C9D">
        <w:rPr>
          <w:rFonts w:cs="Arial"/>
          <w:sz w:val="24"/>
          <w:szCs w:val="24"/>
        </w:rPr>
        <w:t>. In</w:t>
      </w:r>
      <w:r w:rsidRPr="008C438C">
        <w:rPr>
          <w:rFonts w:cs="Arial"/>
          <w:sz w:val="24"/>
          <w:szCs w:val="24"/>
        </w:rPr>
        <w:t xml:space="preserve"> </w:t>
      </w:r>
      <w:r w:rsidRPr="008C438C">
        <w:rPr>
          <w:rFonts w:cs="Arial"/>
          <w:i/>
          <w:sz w:val="24"/>
          <w:szCs w:val="24"/>
        </w:rPr>
        <w:t>Neurobiology for clinical social work</w:t>
      </w:r>
      <w:r w:rsidR="00B915B8">
        <w:rPr>
          <w:rFonts w:cs="Arial"/>
          <w:i/>
          <w:sz w:val="24"/>
          <w:szCs w:val="24"/>
        </w:rPr>
        <w:t xml:space="preserve"> </w:t>
      </w:r>
      <w:r w:rsidR="00C84C9D">
        <w:rPr>
          <w:rFonts w:cs="Arial"/>
          <w:sz w:val="24"/>
          <w:szCs w:val="24"/>
        </w:rPr>
        <w:t>(</w:t>
      </w:r>
      <w:r w:rsidRPr="008C438C">
        <w:rPr>
          <w:rFonts w:cs="Arial"/>
          <w:sz w:val="24"/>
          <w:szCs w:val="24"/>
        </w:rPr>
        <w:t>pp. 1</w:t>
      </w:r>
      <w:r w:rsidR="00C84C9D">
        <w:rPr>
          <w:rFonts w:cs="Arial"/>
          <w:sz w:val="24"/>
          <w:szCs w:val="24"/>
        </w:rPr>
        <w:t>–</w:t>
      </w:r>
      <w:r w:rsidRPr="008C438C">
        <w:rPr>
          <w:rFonts w:cs="Arial"/>
          <w:sz w:val="24"/>
          <w:szCs w:val="24"/>
        </w:rPr>
        <w:t>14). New York: W. W. Norton.</w:t>
      </w:r>
    </w:p>
    <w:p w14:paraId="3236028B" w14:textId="77777777" w:rsidR="00E7528F" w:rsidRPr="008C438C" w:rsidRDefault="00E7528F" w:rsidP="00E7528F">
      <w:pPr>
        <w:rPr>
          <w:rFonts w:cs="Arial"/>
          <w:sz w:val="24"/>
          <w:szCs w:val="24"/>
        </w:rPr>
      </w:pPr>
    </w:p>
    <w:p w14:paraId="5D0C57ED" w14:textId="77777777" w:rsidR="00C21516" w:rsidRDefault="00E7528F" w:rsidP="00146C2B">
      <w:pPr>
        <w:ind w:left="720" w:hanging="720"/>
        <w:rPr>
          <w:rFonts w:cs="Arial"/>
          <w:sz w:val="24"/>
          <w:szCs w:val="24"/>
        </w:rPr>
      </w:pPr>
      <w:proofErr w:type="spellStart"/>
      <w:r w:rsidRPr="008C438C">
        <w:rPr>
          <w:rFonts w:cs="Arial"/>
          <w:sz w:val="24"/>
          <w:szCs w:val="24"/>
        </w:rPr>
        <w:t>Matto</w:t>
      </w:r>
      <w:proofErr w:type="spellEnd"/>
      <w:r w:rsidRPr="008C438C">
        <w:rPr>
          <w:rFonts w:cs="Arial"/>
          <w:sz w:val="24"/>
          <w:szCs w:val="24"/>
        </w:rPr>
        <w:t>, H.</w:t>
      </w:r>
      <w:r w:rsidR="00F31022">
        <w:rPr>
          <w:rFonts w:cs="Arial"/>
          <w:sz w:val="24"/>
          <w:szCs w:val="24"/>
        </w:rPr>
        <w:t>,</w:t>
      </w:r>
      <w:r w:rsidRPr="008C438C">
        <w:rPr>
          <w:rFonts w:cs="Arial"/>
          <w:sz w:val="24"/>
          <w:szCs w:val="24"/>
        </w:rPr>
        <w:t xml:space="preserve"> &amp; </w:t>
      </w:r>
      <w:proofErr w:type="spellStart"/>
      <w:r w:rsidRPr="008C438C">
        <w:rPr>
          <w:rFonts w:cs="Arial"/>
          <w:sz w:val="24"/>
          <w:szCs w:val="24"/>
        </w:rPr>
        <w:t>Strolin-Goltzman</w:t>
      </w:r>
      <w:proofErr w:type="spellEnd"/>
      <w:r w:rsidRPr="008C438C">
        <w:rPr>
          <w:rFonts w:cs="Arial"/>
          <w:sz w:val="24"/>
          <w:szCs w:val="24"/>
        </w:rPr>
        <w:t xml:space="preserve">, J. (2010). Integrating social neuroscience and social </w:t>
      </w:r>
    </w:p>
    <w:p w14:paraId="3D95F93D" w14:textId="77777777" w:rsidR="00E7528F" w:rsidRPr="008C438C" w:rsidRDefault="00E7528F" w:rsidP="00146C2B">
      <w:pPr>
        <w:ind w:left="720"/>
        <w:rPr>
          <w:rFonts w:cs="Arial"/>
          <w:sz w:val="24"/>
          <w:szCs w:val="24"/>
        </w:rPr>
      </w:pPr>
      <w:proofErr w:type="gramStart"/>
      <w:r w:rsidRPr="008C438C">
        <w:rPr>
          <w:rFonts w:cs="Arial"/>
          <w:sz w:val="24"/>
          <w:szCs w:val="24"/>
        </w:rPr>
        <w:lastRenderedPageBreak/>
        <w:t>work</w:t>
      </w:r>
      <w:proofErr w:type="gramEnd"/>
      <w:r w:rsidRPr="008C438C">
        <w:rPr>
          <w:rFonts w:cs="Arial"/>
          <w:sz w:val="24"/>
          <w:szCs w:val="24"/>
        </w:rPr>
        <w:t>:</w:t>
      </w:r>
      <w:r w:rsidR="00C21516">
        <w:rPr>
          <w:rFonts w:cs="Arial"/>
          <w:sz w:val="24"/>
          <w:szCs w:val="24"/>
        </w:rPr>
        <w:t xml:space="preserve"> </w:t>
      </w:r>
      <w:r w:rsidRPr="008C438C">
        <w:rPr>
          <w:rFonts w:cs="Arial"/>
          <w:sz w:val="24"/>
          <w:szCs w:val="24"/>
        </w:rPr>
        <w:t xml:space="preserve">Innovations for advancing practice-based research. </w:t>
      </w:r>
      <w:r w:rsidRPr="008C438C">
        <w:rPr>
          <w:rFonts w:cs="Arial"/>
          <w:i/>
          <w:sz w:val="24"/>
          <w:szCs w:val="24"/>
        </w:rPr>
        <w:t>Social Work, 55</w:t>
      </w:r>
      <w:r w:rsidRPr="008C438C">
        <w:rPr>
          <w:rFonts w:cs="Arial"/>
          <w:sz w:val="24"/>
          <w:szCs w:val="24"/>
        </w:rPr>
        <w:t>(2), 47</w:t>
      </w:r>
      <w:r w:rsidR="00F31022">
        <w:rPr>
          <w:rFonts w:cs="Arial"/>
          <w:sz w:val="24"/>
          <w:szCs w:val="24"/>
        </w:rPr>
        <w:t>–</w:t>
      </w:r>
      <w:r w:rsidRPr="008C438C">
        <w:rPr>
          <w:rFonts w:cs="Arial"/>
          <w:sz w:val="24"/>
          <w:szCs w:val="24"/>
        </w:rPr>
        <w:t>56.</w:t>
      </w:r>
    </w:p>
    <w:p w14:paraId="3D876058" w14:textId="77777777" w:rsidR="00E7528F" w:rsidRPr="008C438C" w:rsidRDefault="00E7528F" w:rsidP="00E7528F">
      <w:pPr>
        <w:rPr>
          <w:rFonts w:cs="Arial"/>
          <w:sz w:val="24"/>
          <w:szCs w:val="24"/>
        </w:rPr>
      </w:pPr>
    </w:p>
    <w:p w14:paraId="0D87D8E1" w14:textId="77777777" w:rsidR="00E7528F" w:rsidRPr="008C438C" w:rsidRDefault="00E7528F" w:rsidP="00E7528F">
      <w:pPr>
        <w:ind w:left="720" w:hanging="720"/>
        <w:rPr>
          <w:rFonts w:cs="Arial"/>
          <w:sz w:val="24"/>
          <w:szCs w:val="24"/>
        </w:rPr>
      </w:pPr>
      <w:r w:rsidRPr="008C438C">
        <w:rPr>
          <w:rFonts w:cs="Arial"/>
          <w:sz w:val="24"/>
          <w:szCs w:val="24"/>
        </w:rPr>
        <w:t>Nelson, C. A. (2011).</w:t>
      </w:r>
      <w:r w:rsidR="00B915B8">
        <w:rPr>
          <w:rFonts w:cs="Arial"/>
          <w:sz w:val="24"/>
          <w:szCs w:val="24"/>
        </w:rPr>
        <w:t xml:space="preserve"> </w:t>
      </w:r>
      <w:r w:rsidRPr="008C438C">
        <w:rPr>
          <w:rFonts w:cs="Arial"/>
          <w:sz w:val="24"/>
          <w:szCs w:val="24"/>
        </w:rPr>
        <w:t xml:space="preserve">Neural development and lifelong plasticity. In D. P. Keating (Ed.), </w:t>
      </w:r>
      <w:r w:rsidRPr="008C438C">
        <w:rPr>
          <w:rFonts w:cs="Arial"/>
          <w:i/>
          <w:sz w:val="24"/>
          <w:szCs w:val="24"/>
        </w:rPr>
        <w:t>Nature and nurture in early child development</w:t>
      </w:r>
      <w:r w:rsidRPr="008C438C">
        <w:rPr>
          <w:rFonts w:cs="Arial"/>
          <w:sz w:val="24"/>
          <w:szCs w:val="24"/>
        </w:rPr>
        <w:t xml:space="preserve"> (pp. 43</w:t>
      </w:r>
      <w:r w:rsidR="00F31022">
        <w:rPr>
          <w:rFonts w:cs="Arial"/>
          <w:sz w:val="24"/>
          <w:szCs w:val="24"/>
        </w:rPr>
        <w:t>–</w:t>
      </w:r>
      <w:r w:rsidRPr="008C438C">
        <w:rPr>
          <w:rFonts w:cs="Arial"/>
          <w:sz w:val="24"/>
          <w:szCs w:val="24"/>
        </w:rPr>
        <w:t>69). New York: Cambridge University Press.</w:t>
      </w:r>
    </w:p>
    <w:p w14:paraId="2F97D91A" w14:textId="77777777" w:rsidR="00E7528F" w:rsidRPr="008C438C" w:rsidRDefault="00E7528F" w:rsidP="00E7528F">
      <w:pPr>
        <w:rPr>
          <w:rFonts w:cs="Arial"/>
          <w:sz w:val="24"/>
          <w:szCs w:val="24"/>
        </w:rPr>
      </w:pPr>
    </w:p>
    <w:p w14:paraId="6F70781C" w14:textId="77777777" w:rsidR="00C21516" w:rsidRPr="008C438C" w:rsidRDefault="00C21516" w:rsidP="004A7BAB">
      <w:pPr>
        <w:pStyle w:val="Level1"/>
        <w:numPr>
          <w:ilvl w:val="0"/>
          <w:numId w:val="0"/>
        </w:numPr>
        <w:ind w:left="720" w:hanging="720"/>
        <w:rPr>
          <w:sz w:val="24"/>
        </w:rPr>
      </w:pPr>
      <w:r w:rsidRPr="008C438C">
        <w:rPr>
          <w:sz w:val="24"/>
        </w:rPr>
        <w:t xml:space="preserve">Robbins, S., Chatterjee, P., &amp; </w:t>
      </w:r>
      <w:proofErr w:type="spellStart"/>
      <w:r w:rsidRPr="008C438C">
        <w:rPr>
          <w:sz w:val="24"/>
        </w:rPr>
        <w:t>Canda</w:t>
      </w:r>
      <w:proofErr w:type="spellEnd"/>
      <w:r w:rsidRPr="008C438C">
        <w:rPr>
          <w:sz w:val="24"/>
        </w:rPr>
        <w:t>, E. (201</w:t>
      </w:r>
      <w:r w:rsidR="009E4212">
        <w:rPr>
          <w:sz w:val="24"/>
        </w:rPr>
        <w:t>1</w:t>
      </w:r>
      <w:r w:rsidRPr="008C438C">
        <w:rPr>
          <w:sz w:val="24"/>
        </w:rPr>
        <w:t>).</w:t>
      </w:r>
      <w:r w:rsidR="00F31022">
        <w:rPr>
          <w:sz w:val="24"/>
        </w:rPr>
        <w:t xml:space="preserve"> </w:t>
      </w:r>
      <w:r w:rsidR="00F31022" w:rsidRPr="008C438C">
        <w:rPr>
          <w:sz w:val="24"/>
        </w:rPr>
        <w:t>Theories of li</w:t>
      </w:r>
      <w:r w:rsidR="00F31022">
        <w:rPr>
          <w:sz w:val="24"/>
        </w:rPr>
        <w:t>fe span development. In</w:t>
      </w:r>
      <w:r w:rsidR="00B915B8">
        <w:rPr>
          <w:sz w:val="24"/>
        </w:rPr>
        <w:t xml:space="preserve"> </w:t>
      </w:r>
      <w:r w:rsidRPr="008C438C">
        <w:rPr>
          <w:i/>
          <w:sz w:val="24"/>
        </w:rPr>
        <w:t>Contemporary human behavior theory: A critical perspective for social work</w:t>
      </w:r>
      <w:r w:rsidR="00B915B8">
        <w:rPr>
          <w:i/>
          <w:sz w:val="24"/>
        </w:rPr>
        <w:t xml:space="preserve"> </w:t>
      </w:r>
      <w:r>
        <w:rPr>
          <w:sz w:val="24"/>
        </w:rPr>
        <w:t>(neurobiology section</w:t>
      </w:r>
      <w:r w:rsidR="00F31022">
        <w:rPr>
          <w:sz w:val="24"/>
        </w:rPr>
        <w:t>,</w:t>
      </w:r>
      <w:r>
        <w:rPr>
          <w:sz w:val="24"/>
        </w:rPr>
        <w:t xml:space="preserve"> pp. 209</w:t>
      </w:r>
      <w:r w:rsidR="00F31022">
        <w:rPr>
          <w:sz w:val="24"/>
        </w:rPr>
        <w:t>–</w:t>
      </w:r>
      <w:r>
        <w:rPr>
          <w:sz w:val="24"/>
        </w:rPr>
        <w:t>top of 213</w:t>
      </w:r>
      <w:r w:rsidRPr="008C438C">
        <w:rPr>
          <w:sz w:val="24"/>
        </w:rPr>
        <w:t>). Boston: Allyn &amp; Bacon.</w:t>
      </w:r>
    </w:p>
    <w:p w14:paraId="48BCB6D1" w14:textId="77777777" w:rsidR="00E7528F" w:rsidRDefault="00E7528F" w:rsidP="005F1A9D">
      <w:pPr>
        <w:contextualSpacing/>
        <w:rPr>
          <w:rFonts w:cs="Arial"/>
          <w:b/>
          <w:sz w:val="28"/>
          <w:szCs w:val="28"/>
        </w:rPr>
      </w:pPr>
    </w:p>
    <w:p w14:paraId="0ABE5874" w14:textId="77777777" w:rsidR="0093275D" w:rsidRPr="008C438C" w:rsidRDefault="0093275D" w:rsidP="005F1A9D">
      <w:pPr>
        <w:contextualSpacing/>
        <w:rPr>
          <w:rFonts w:cs="Arial"/>
          <w:b/>
          <w:sz w:val="28"/>
          <w:szCs w:val="28"/>
        </w:rPr>
      </w:pPr>
    </w:p>
    <w:p w14:paraId="43541C87" w14:textId="77777777" w:rsidR="00F4234B" w:rsidRPr="0093275D" w:rsidRDefault="00E7528F" w:rsidP="0093275D">
      <w:pPr>
        <w:contextualSpacing/>
        <w:rPr>
          <w:rFonts w:cs="Arial"/>
          <w:b/>
          <w:sz w:val="28"/>
          <w:szCs w:val="28"/>
        </w:rPr>
      </w:pPr>
      <w:r>
        <w:rPr>
          <w:rFonts w:cs="Arial"/>
          <w:b/>
          <w:sz w:val="28"/>
          <w:szCs w:val="28"/>
        </w:rPr>
        <w:t>THEORIES OF BIOPSYCHOSOCIAL</w:t>
      </w:r>
      <w:r w:rsidR="005F1A9D" w:rsidRPr="008C438C">
        <w:rPr>
          <w:rFonts w:cs="Arial"/>
          <w:b/>
          <w:sz w:val="28"/>
          <w:szCs w:val="28"/>
        </w:rPr>
        <w:t xml:space="preserve"> </w:t>
      </w:r>
      <w:r>
        <w:rPr>
          <w:rFonts w:cs="Arial"/>
          <w:b/>
          <w:sz w:val="28"/>
          <w:szCs w:val="28"/>
        </w:rPr>
        <w:t>DEVELOPMENT AND BEHAVIOR IN CHILDHOOD, ADOLESCENCE, AND ADULTHOOD (Units 4</w:t>
      </w:r>
      <w:r w:rsidR="00FC4353">
        <w:rPr>
          <w:rFonts w:cs="Arial"/>
          <w:b/>
          <w:sz w:val="28"/>
          <w:szCs w:val="28"/>
        </w:rPr>
        <w:t>–</w:t>
      </w:r>
      <w:r>
        <w:rPr>
          <w:rFonts w:cs="Arial"/>
          <w:b/>
          <w:sz w:val="28"/>
          <w:szCs w:val="28"/>
        </w:rPr>
        <w:t>11</w:t>
      </w:r>
      <w:r w:rsidR="005F1A9D" w:rsidRPr="008C438C">
        <w:rPr>
          <w:rFonts w:cs="Arial"/>
          <w:b/>
          <w:sz w:val="28"/>
          <w:szCs w:val="28"/>
        </w:rPr>
        <w:t>)</w:t>
      </w:r>
    </w:p>
    <w:tbl>
      <w:tblPr>
        <w:tblW w:w="0" w:type="auto"/>
        <w:tblInd w:w="18" w:type="dxa"/>
        <w:tblLook w:val="04A0" w:firstRow="1" w:lastRow="0" w:firstColumn="1" w:lastColumn="0" w:noHBand="0" w:noVBand="1"/>
      </w:tblPr>
      <w:tblGrid>
        <w:gridCol w:w="8010"/>
        <w:gridCol w:w="1530"/>
      </w:tblGrid>
      <w:tr w:rsidR="00F420DA" w:rsidRPr="008C438C" w14:paraId="0301480A" w14:textId="77777777" w:rsidTr="000F67A4">
        <w:trPr>
          <w:cantSplit/>
          <w:tblHeader/>
        </w:trPr>
        <w:tc>
          <w:tcPr>
            <w:tcW w:w="8010" w:type="dxa"/>
            <w:shd w:val="clear" w:color="auto" w:fill="C00000"/>
          </w:tcPr>
          <w:p w14:paraId="0CD73E56" w14:textId="77777777" w:rsidR="00F420DA" w:rsidRPr="008C438C" w:rsidRDefault="00F800CE" w:rsidP="00FC4353">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4</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4"/>
                <w:szCs w:val="24"/>
              </w:rPr>
              <w:t xml:space="preserve">Biopsychosocial </w:t>
            </w:r>
            <w:r w:rsidR="00FC4353">
              <w:rPr>
                <w:rFonts w:cs="Arial"/>
                <w:b/>
                <w:snapToGrid w:val="0"/>
                <w:color w:val="FFFFFF"/>
                <w:sz w:val="24"/>
                <w:szCs w:val="24"/>
              </w:rPr>
              <w:t xml:space="preserve">Development </w:t>
            </w:r>
            <w:r w:rsidR="00A4051F">
              <w:rPr>
                <w:rFonts w:cs="Arial"/>
                <w:b/>
                <w:snapToGrid w:val="0"/>
                <w:color w:val="FFFFFF"/>
                <w:sz w:val="24"/>
                <w:szCs w:val="24"/>
              </w:rPr>
              <w:t xml:space="preserve">in </w:t>
            </w:r>
            <w:r w:rsidR="00FC4353">
              <w:rPr>
                <w:rFonts w:cs="Arial"/>
                <w:b/>
                <w:snapToGrid w:val="0"/>
                <w:color w:val="FFFFFF"/>
                <w:sz w:val="24"/>
                <w:szCs w:val="24"/>
              </w:rPr>
              <w:t>Early Childhood</w:t>
            </w:r>
          </w:p>
        </w:tc>
        <w:tc>
          <w:tcPr>
            <w:tcW w:w="1530" w:type="dxa"/>
            <w:shd w:val="clear" w:color="auto" w:fill="C00000"/>
          </w:tcPr>
          <w:p w14:paraId="387F342C"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5F1A9D" w:rsidRPr="008C438C" w14:paraId="3DFA42FE" w14:textId="77777777" w:rsidTr="000F67A4">
        <w:trPr>
          <w:cantSplit/>
        </w:trPr>
        <w:tc>
          <w:tcPr>
            <w:tcW w:w="9540" w:type="dxa"/>
            <w:gridSpan w:val="2"/>
          </w:tcPr>
          <w:p w14:paraId="6335691E" w14:textId="77777777" w:rsidR="005F1A9D" w:rsidRPr="008C438C" w:rsidRDefault="005F1A9D" w:rsidP="00495AA3">
            <w:pPr>
              <w:keepNext/>
              <w:rPr>
                <w:rFonts w:cs="Arial"/>
                <w:b/>
                <w:bCs/>
                <w:color w:val="262626"/>
                <w:sz w:val="8"/>
                <w:szCs w:val="22"/>
              </w:rPr>
            </w:pPr>
          </w:p>
          <w:p w14:paraId="130E9AAA" w14:textId="77777777" w:rsidR="005F1A9D" w:rsidRPr="008C438C" w:rsidRDefault="005F1A9D" w:rsidP="00495AA3">
            <w:pPr>
              <w:keepNext/>
              <w:rPr>
                <w:rFonts w:cs="Arial"/>
                <w:b/>
                <w:bCs/>
                <w:color w:val="262626"/>
                <w:sz w:val="8"/>
                <w:szCs w:val="22"/>
              </w:rPr>
            </w:pPr>
          </w:p>
          <w:p w14:paraId="3250326B" w14:textId="77777777" w:rsidR="005F1A9D" w:rsidRPr="008C438C" w:rsidRDefault="005F1A9D" w:rsidP="00495AA3">
            <w:pPr>
              <w:keepNext/>
              <w:rPr>
                <w:rFonts w:cs="Arial"/>
                <w:b/>
                <w:bCs/>
                <w:color w:val="262626"/>
                <w:sz w:val="8"/>
                <w:szCs w:val="22"/>
              </w:rPr>
            </w:pPr>
          </w:p>
          <w:p w14:paraId="49AAF15C" w14:textId="77777777" w:rsidR="005F1A9D" w:rsidRPr="008C438C" w:rsidRDefault="005F1A9D" w:rsidP="000F67A4">
            <w:pPr>
              <w:keepNext/>
              <w:rPr>
                <w:rFonts w:cs="Arial"/>
                <w:b/>
                <w:sz w:val="22"/>
                <w:szCs w:val="22"/>
              </w:rPr>
            </w:pPr>
            <w:r w:rsidRPr="008C438C">
              <w:rPr>
                <w:rFonts w:cs="Arial"/>
                <w:b/>
                <w:bCs/>
                <w:color w:val="262626"/>
                <w:sz w:val="22"/>
                <w:szCs w:val="22"/>
              </w:rPr>
              <w:t>Topics</w:t>
            </w:r>
          </w:p>
        </w:tc>
      </w:tr>
      <w:tr w:rsidR="005F1A9D" w:rsidRPr="008C438C" w14:paraId="7DD32DA4" w14:textId="77777777" w:rsidTr="000F67A4">
        <w:trPr>
          <w:cantSplit/>
        </w:trPr>
        <w:tc>
          <w:tcPr>
            <w:tcW w:w="9540" w:type="dxa"/>
            <w:gridSpan w:val="2"/>
          </w:tcPr>
          <w:p w14:paraId="44E8EBAE" w14:textId="77777777" w:rsidR="005F1A9D" w:rsidRPr="008C438C" w:rsidRDefault="005F1A9D" w:rsidP="005F1A9D">
            <w:pPr>
              <w:pStyle w:val="Level1"/>
              <w:tabs>
                <w:tab w:val="clear" w:pos="360"/>
                <w:tab w:val="num" w:pos="450"/>
              </w:tabs>
              <w:ind w:left="378"/>
            </w:pPr>
            <w:r w:rsidRPr="008C438C">
              <w:t xml:space="preserve">The neurobiology of stress </w:t>
            </w:r>
          </w:p>
          <w:p w14:paraId="36A65125" w14:textId="77777777" w:rsidR="005F1A9D" w:rsidRPr="008C438C" w:rsidRDefault="005F1A9D" w:rsidP="005F1A9D">
            <w:pPr>
              <w:pStyle w:val="Level1"/>
              <w:tabs>
                <w:tab w:val="clear" w:pos="360"/>
                <w:tab w:val="num" w:pos="450"/>
              </w:tabs>
              <w:ind w:left="378"/>
            </w:pPr>
            <w:r w:rsidRPr="008C438C">
              <w:t>Developmental implications of stress during early life and throughout the life</w:t>
            </w:r>
            <w:r w:rsidR="00683228">
              <w:t xml:space="preserve"> </w:t>
            </w:r>
            <w:r w:rsidRPr="008C438C">
              <w:t xml:space="preserve">span </w:t>
            </w:r>
          </w:p>
          <w:p w14:paraId="2583D79A" w14:textId="77777777" w:rsidR="005F1A9D" w:rsidRPr="008C438C" w:rsidRDefault="005F1A9D" w:rsidP="005F1A9D">
            <w:pPr>
              <w:pStyle w:val="Level1"/>
              <w:tabs>
                <w:tab w:val="clear" w:pos="360"/>
                <w:tab w:val="num" w:pos="450"/>
              </w:tabs>
              <w:ind w:left="378"/>
            </w:pPr>
            <w:r w:rsidRPr="008C438C">
              <w:t xml:space="preserve">Diversity spotlight: </w:t>
            </w:r>
            <w:r w:rsidR="00FC4353">
              <w:t>r</w:t>
            </w:r>
            <w:r w:rsidR="00FC4353" w:rsidRPr="008C438C">
              <w:t xml:space="preserve">acial </w:t>
            </w:r>
            <w:r w:rsidRPr="008C438C">
              <w:t>differences in stress and birth outcomes</w:t>
            </w:r>
          </w:p>
          <w:p w14:paraId="4DF2FCA5" w14:textId="77777777" w:rsidR="005F1A9D" w:rsidRPr="008C438C" w:rsidRDefault="005F1A9D" w:rsidP="005F1A9D">
            <w:pPr>
              <w:pStyle w:val="Level1"/>
              <w:keepNext w:val="0"/>
              <w:numPr>
                <w:ilvl w:val="0"/>
                <w:numId w:val="0"/>
              </w:numPr>
              <w:ind w:left="346"/>
            </w:pPr>
          </w:p>
        </w:tc>
      </w:tr>
    </w:tbl>
    <w:p w14:paraId="298AD568" w14:textId="77777777" w:rsidR="009728B8" w:rsidRPr="008C438C" w:rsidRDefault="003E5C6F" w:rsidP="009728B8">
      <w:pPr>
        <w:pStyle w:val="BodyText"/>
      </w:pPr>
      <w:r w:rsidRPr="008C438C">
        <w:t xml:space="preserve">This </w:t>
      </w:r>
      <w:r w:rsidR="00FC4353">
        <w:t>u</w:t>
      </w:r>
      <w:r w:rsidR="00FC4353" w:rsidRPr="008C438C">
        <w:t xml:space="preserve">nit </w:t>
      </w:r>
      <w:r w:rsidRPr="008C438C">
        <w:t>relates to course objectives</w:t>
      </w:r>
      <w:r w:rsidR="00B915B8">
        <w:t xml:space="preserve"> </w:t>
      </w:r>
      <w:r w:rsidR="00C96451" w:rsidRPr="008C438C">
        <w:t xml:space="preserve">2, 3, 4, </w:t>
      </w:r>
      <w:r w:rsidR="00FC4353">
        <w:t xml:space="preserve">and </w:t>
      </w:r>
      <w:r w:rsidR="00C96451" w:rsidRPr="008C438C">
        <w:t>5</w:t>
      </w:r>
      <w:r w:rsidRPr="008C438C">
        <w:t>.</w:t>
      </w:r>
    </w:p>
    <w:p w14:paraId="4E29AEC1" w14:textId="77777777" w:rsidR="005F1A9D" w:rsidRPr="008C438C" w:rsidRDefault="005F1A9D" w:rsidP="005F1A9D">
      <w:pPr>
        <w:rPr>
          <w:rFonts w:cs="Arial"/>
          <w:b/>
          <w:sz w:val="24"/>
          <w:szCs w:val="24"/>
          <w:u w:val="single"/>
        </w:rPr>
      </w:pPr>
      <w:r w:rsidRPr="008C438C">
        <w:rPr>
          <w:rFonts w:cs="Arial"/>
          <w:b/>
          <w:sz w:val="24"/>
          <w:szCs w:val="24"/>
          <w:u w:val="single"/>
        </w:rPr>
        <w:t>Required Readings:</w:t>
      </w:r>
    </w:p>
    <w:p w14:paraId="3021EFE4" w14:textId="77777777" w:rsidR="005F1A9D" w:rsidRPr="008C438C" w:rsidRDefault="005F1A9D" w:rsidP="005F1A9D">
      <w:pPr>
        <w:rPr>
          <w:rFonts w:cs="Arial"/>
          <w:sz w:val="24"/>
          <w:szCs w:val="24"/>
          <w:u w:val="single"/>
        </w:rPr>
      </w:pPr>
    </w:p>
    <w:p w14:paraId="20FCC623" w14:textId="77777777" w:rsidR="005F1A9D" w:rsidRPr="008C438C" w:rsidRDefault="005F1A9D" w:rsidP="005F1A9D">
      <w:pPr>
        <w:ind w:left="720" w:hanging="720"/>
        <w:rPr>
          <w:rFonts w:cs="Arial"/>
          <w:sz w:val="24"/>
          <w:szCs w:val="24"/>
        </w:rPr>
      </w:pPr>
      <w:proofErr w:type="spellStart"/>
      <w:r w:rsidRPr="008C438C">
        <w:rPr>
          <w:rFonts w:cs="Arial"/>
          <w:sz w:val="24"/>
          <w:szCs w:val="24"/>
        </w:rPr>
        <w:t>Cozolino</w:t>
      </w:r>
      <w:proofErr w:type="spellEnd"/>
      <w:r w:rsidRPr="008C438C">
        <w:rPr>
          <w:rFonts w:cs="Arial"/>
          <w:sz w:val="24"/>
          <w:szCs w:val="24"/>
        </w:rPr>
        <w:t xml:space="preserve">, L. (2014). </w:t>
      </w:r>
      <w:r w:rsidR="00683228" w:rsidRPr="008C438C">
        <w:rPr>
          <w:rFonts w:cs="Arial"/>
          <w:sz w:val="24"/>
          <w:szCs w:val="24"/>
        </w:rPr>
        <w:t>The impact of early stress</w:t>
      </w:r>
      <w:r w:rsidR="00683228">
        <w:rPr>
          <w:rFonts w:cs="Arial"/>
          <w:sz w:val="24"/>
          <w:szCs w:val="24"/>
        </w:rPr>
        <w:t>. In</w:t>
      </w:r>
      <w:r w:rsidR="00683228" w:rsidRPr="008C438C">
        <w:rPr>
          <w:rFonts w:cs="Arial"/>
          <w:i/>
          <w:sz w:val="24"/>
          <w:szCs w:val="24"/>
        </w:rPr>
        <w:t xml:space="preserve"> </w:t>
      </w:r>
      <w:r w:rsidRPr="008C438C">
        <w:rPr>
          <w:rFonts w:cs="Arial"/>
          <w:i/>
          <w:sz w:val="24"/>
          <w:szCs w:val="24"/>
        </w:rPr>
        <w:t>The Neuroscience of human relationships: Attachment and the developing social brain</w:t>
      </w:r>
      <w:r w:rsidR="00B915B8">
        <w:rPr>
          <w:rFonts w:cs="Arial"/>
          <w:i/>
          <w:sz w:val="24"/>
          <w:szCs w:val="24"/>
        </w:rPr>
        <w:t xml:space="preserve"> </w:t>
      </w:r>
      <w:r w:rsidRPr="008C438C">
        <w:rPr>
          <w:rFonts w:cs="Arial"/>
          <w:sz w:val="24"/>
          <w:szCs w:val="24"/>
        </w:rPr>
        <w:t>(pp. 258</w:t>
      </w:r>
      <w:r w:rsidR="00683228">
        <w:rPr>
          <w:rFonts w:cs="Arial"/>
          <w:sz w:val="24"/>
          <w:szCs w:val="24"/>
        </w:rPr>
        <w:t>–</w:t>
      </w:r>
      <w:r w:rsidRPr="008C438C">
        <w:rPr>
          <w:rFonts w:cs="Arial"/>
          <w:sz w:val="24"/>
          <w:szCs w:val="24"/>
        </w:rPr>
        <w:t>276, 277</w:t>
      </w:r>
      <w:r w:rsidR="00683228">
        <w:rPr>
          <w:rFonts w:cs="Arial"/>
          <w:sz w:val="24"/>
          <w:szCs w:val="24"/>
        </w:rPr>
        <w:t>–</w:t>
      </w:r>
      <w:r w:rsidRPr="008C438C">
        <w:rPr>
          <w:rFonts w:cs="Arial"/>
          <w:sz w:val="24"/>
          <w:szCs w:val="24"/>
        </w:rPr>
        <w:t>293). New York: W.W. Norton.</w:t>
      </w:r>
    </w:p>
    <w:p w14:paraId="1C49EB0F" w14:textId="77777777" w:rsidR="005F1A9D" w:rsidRPr="008C438C" w:rsidRDefault="005F1A9D" w:rsidP="005F1A9D">
      <w:pPr>
        <w:ind w:left="720" w:hanging="720"/>
        <w:rPr>
          <w:rFonts w:cs="Arial"/>
          <w:sz w:val="24"/>
          <w:szCs w:val="24"/>
        </w:rPr>
      </w:pPr>
    </w:p>
    <w:p w14:paraId="5ACB56B8" w14:textId="77777777" w:rsidR="005F1A9D" w:rsidRPr="008C438C" w:rsidRDefault="005F1A9D" w:rsidP="00146C2B">
      <w:pPr>
        <w:ind w:left="720" w:hanging="720"/>
        <w:rPr>
          <w:rFonts w:cs="Arial"/>
          <w:sz w:val="24"/>
          <w:szCs w:val="24"/>
        </w:rPr>
      </w:pPr>
      <w:r w:rsidRPr="008C438C">
        <w:rPr>
          <w:rFonts w:cs="Arial"/>
          <w:sz w:val="24"/>
          <w:szCs w:val="24"/>
        </w:rPr>
        <w:t>Dominguez, T.</w:t>
      </w:r>
      <w:r w:rsidR="00683228">
        <w:rPr>
          <w:rFonts w:cs="Arial"/>
          <w:sz w:val="24"/>
          <w:szCs w:val="24"/>
        </w:rPr>
        <w:t xml:space="preserve"> </w:t>
      </w:r>
      <w:r w:rsidRPr="008C438C">
        <w:rPr>
          <w:rFonts w:cs="Arial"/>
          <w:sz w:val="24"/>
          <w:szCs w:val="24"/>
        </w:rPr>
        <w:t xml:space="preserve">P., </w:t>
      </w:r>
      <w:proofErr w:type="spellStart"/>
      <w:r w:rsidRPr="008C438C">
        <w:rPr>
          <w:rFonts w:cs="Arial"/>
          <w:sz w:val="24"/>
          <w:szCs w:val="24"/>
        </w:rPr>
        <w:t>Dunkel-Schetter</w:t>
      </w:r>
      <w:proofErr w:type="spellEnd"/>
      <w:r w:rsidRPr="008C438C">
        <w:rPr>
          <w:rFonts w:cs="Arial"/>
          <w:sz w:val="24"/>
          <w:szCs w:val="24"/>
        </w:rPr>
        <w:t xml:space="preserve">, C., Glynn, L., </w:t>
      </w:r>
      <w:proofErr w:type="spellStart"/>
      <w:r w:rsidRPr="008C438C">
        <w:rPr>
          <w:rFonts w:cs="Arial"/>
          <w:sz w:val="24"/>
          <w:szCs w:val="24"/>
        </w:rPr>
        <w:t>Hobel</w:t>
      </w:r>
      <w:proofErr w:type="spellEnd"/>
      <w:r w:rsidRPr="008C438C">
        <w:rPr>
          <w:rFonts w:cs="Arial"/>
          <w:sz w:val="24"/>
          <w:szCs w:val="24"/>
        </w:rPr>
        <w:t>, C</w:t>
      </w:r>
      <w:r w:rsidR="00683228">
        <w:rPr>
          <w:rFonts w:cs="Arial"/>
          <w:sz w:val="24"/>
          <w:szCs w:val="24"/>
        </w:rPr>
        <w:t>.</w:t>
      </w:r>
      <w:r w:rsidRPr="008C438C">
        <w:rPr>
          <w:rFonts w:cs="Arial"/>
          <w:sz w:val="24"/>
          <w:szCs w:val="24"/>
        </w:rPr>
        <w:t xml:space="preserve">, &amp; Sandman, C. A., (2008). Racial differences in birth outcomes: The role of general, pregnancy, and racism stress. </w:t>
      </w:r>
      <w:r w:rsidRPr="008C438C">
        <w:rPr>
          <w:rFonts w:cs="Arial"/>
          <w:i/>
          <w:sz w:val="24"/>
          <w:szCs w:val="24"/>
        </w:rPr>
        <w:t>Health Psychology</w:t>
      </w:r>
      <w:r w:rsidR="00683228">
        <w:rPr>
          <w:rFonts w:cs="Arial"/>
          <w:i/>
          <w:sz w:val="24"/>
          <w:szCs w:val="24"/>
        </w:rPr>
        <w:t>,</w:t>
      </w:r>
      <w:r w:rsidRPr="008C438C">
        <w:rPr>
          <w:rFonts w:cs="Arial"/>
          <w:sz w:val="24"/>
          <w:szCs w:val="24"/>
        </w:rPr>
        <w:t xml:space="preserve"> </w:t>
      </w:r>
      <w:r w:rsidRPr="008C438C">
        <w:rPr>
          <w:rFonts w:cs="Arial"/>
          <w:i/>
          <w:sz w:val="24"/>
          <w:szCs w:val="24"/>
        </w:rPr>
        <w:t>27</w:t>
      </w:r>
      <w:r w:rsidRPr="008C438C">
        <w:rPr>
          <w:rFonts w:cs="Arial"/>
          <w:sz w:val="24"/>
          <w:szCs w:val="24"/>
        </w:rPr>
        <w:t>(2), 194</w:t>
      </w:r>
      <w:r w:rsidR="00683228">
        <w:rPr>
          <w:rFonts w:cs="Arial"/>
          <w:sz w:val="24"/>
          <w:szCs w:val="24"/>
        </w:rPr>
        <w:t>–</w:t>
      </w:r>
      <w:r w:rsidRPr="008C438C">
        <w:rPr>
          <w:rFonts w:cs="Arial"/>
          <w:sz w:val="24"/>
          <w:szCs w:val="24"/>
        </w:rPr>
        <w:t>203.</w:t>
      </w:r>
    </w:p>
    <w:p w14:paraId="45CABA7E" w14:textId="77777777" w:rsidR="005F1A9D" w:rsidRPr="008C438C" w:rsidRDefault="005F1A9D" w:rsidP="005F1A9D">
      <w:pPr>
        <w:ind w:left="720"/>
        <w:rPr>
          <w:rFonts w:cs="Arial"/>
          <w:sz w:val="24"/>
          <w:szCs w:val="24"/>
        </w:rPr>
      </w:pPr>
    </w:p>
    <w:p w14:paraId="0D6151F6" w14:textId="77777777" w:rsidR="005F1A9D" w:rsidRPr="008C438C" w:rsidRDefault="005F1A9D" w:rsidP="005F1A9D">
      <w:pPr>
        <w:rPr>
          <w:rFonts w:cs="Arial"/>
          <w:sz w:val="24"/>
          <w:szCs w:val="24"/>
        </w:rPr>
      </w:pPr>
      <w:r w:rsidRPr="00CC7799">
        <w:rPr>
          <w:rFonts w:cs="Arial"/>
          <w:sz w:val="24"/>
          <w:szCs w:val="24"/>
        </w:rPr>
        <w:t>Gunn</w:t>
      </w:r>
      <w:r w:rsidR="00B96A76" w:rsidRPr="00CC7799">
        <w:rPr>
          <w:rFonts w:cs="Arial"/>
          <w:sz w:val="24"/>
          <w:szCs w:val="24"/>
        </w:rPr>
        <w:t>a</w:t>
      </w:r>
      <w:r w:rsidRPr="00CC7799">
        <w:rPr>
          <w:rFonts w:cs="Arial"/>
          <w:sz w:val="24"/>
          <w:szCs w:val="24"/>
        </w:rPr>
        <w:t>r</w:t>
      </w:r>
      <w:r w:rsidRPr="008C438C">
        <w:rPr>
          <w:rFonts w:cs="Arial"/>
          <w:sz w:val="24"/>
          <w:szCs w:val="24"/>
        </w:rPr>
        <w:t>, M.</w:t>
      </w:r>
      <w:r w:rsidR="00683228">
        <w:rPr>
          <w:rFonts w:cs="Arial"/>
          <w:sz w:val="24"/>
          <w:szCs w:val="24"/>
        </w:rPr>
        <w:t>,</w:t>
      </w:r>
      <w:r w:rsidRPr="008C438C">
        <w:rPr>
          <w:rFonts w:cs="Arial"/>
          <w:sz w:val="24"/>
          <w:szCs w:val="24"/>
        </w:rPr>
        <w:t xml:space="preserve"> &amp; Loman, M. (2011). Early experience and stress regulation in human </w:t>
      </w:r>
    </w:p>
    <w:p w14:paraId="69920A34" w14:textId="77777777" w:rsidR="00146C2B" w:rsidRDefault="00146C2B" w:rsidP="00146C2B">
      <w:pPr>
        <w:tabs>
          <w:tab w:val="left" w:pos="720"/>
        </w:tabs>
        <w:ind w:firstLine="378"/>
        <w:rPr>
          <w:rFonts w:cs="Arial"/>
          <w:i/>
          <w:sz w:val="24"/>
          <w:szCs w:val="24"/>
        </w:rPr>
      </w:pPr>
      <w:r>
        <w:rPr>
          <w:rFonts w:cs="Arial"/>
          <w:sz w:val="24"/>
          <w:szCs w:val="24"/>
        </w:rPr>
        <w:tab/>
      </w:r>
      <w:proofErr w:type="gramStart"/>
      <w:r w:rsidR="005F1A9D" w:rsidRPr="008C438C">
        <w:rPr>
          <w:rFonts w:cs="Arial"/>
          <w:sz w:val="24"/>
          <w:szCs w:val="24"/>
        </w:rPr>
        <w:t>development</w:t>
      </w:r>
      <w:proofErr w:type="gramEnd"/>
      <w:r w:rsidR="005F1A9D" w:rsidRPr="008C438C">
        <w:rPr>
          <w:rFonts w:cs="Arial"/>
          <w:sz w:val="24"/>
          <w:szCs w:val="24"/>
        </w:rPr>
        <w:t xml:space="preserve">. In D. P. Keating (Ed.), </w:t>
      </w:r>
      <w:r w:rsidR="005F1A9D" w:rsidRPr="008C438C">
        <w:rPr>
          <w:rFonts w:cs="Arial"/>
          <w:i/>
          <w:sz w:val="24"/>
          <w:szCs w:val="24"/>
        </w:rPr>
        <w:t xml:space="preserve">Nature and nurture in early child </w:t>
      </w:r>
    </w:p>
    <w:p w14:paraId="229E63CE" w14:textId="77777777" w:rsidR="00146C2B" w:rsidRDefault="00146C2B" w:rsidP="00146C2B">
      <w:pPr>
        <w:tabs>
          <w:tab w:val="left" w:pos="720"/>
        </w:tabs>
        <w:ind w:firstLine="378"/>
        <w:rPr>
          <w:rFonts w:cs="Arial"/>
          <w:sz w:val="24"/>
          <w:szCs w:val="24"/>
        </w:rPr>
      </w:pPr>
      <w:r>
        <w:rPr>
          <w:rFonts w:cs="Arial"/>
          <w:i/>
          <w:sz w:val="24"/>
          <w:szCs w:val="24"/>
        </w:rPr>
        <w:tab/>
      </w:r>
      <w:proofErr w:type="gramStart"/>
      <w:r w:rsidR="005F1A9D" w:rsidRPr="008C438C">
        <w:rPr>
          <w:rFonts w:cs="Arial"/>
          <w:i/>
          <w:sz w:val="24"/>
          <w:szCs w:val="24"/>
        </w:rPr>
        <w:t>development</w:t>
      </w:r>
      <w:proofErr w:type="gramEnd"/>
      <w:r w:rsidR="005F1A9D" w:rsidRPr="008C438C">
        <w:rPr>
          <w:rFonts w:cs="Arial"/>
          <w:i/>
          <w:sz w:val="24"/>
          <w:szCs w:val="24"/>
        </w:rPr>
        <w:t xml:space="preserve"> </w:t>
      </w:r>
      <w:r w:rsidR="005F1A9D" w:rsidRPr="008C438C">
        <w:rPr>
          <w:rFonts w:cs="Arial"/>
          <w:sz w:val="24"/>
          <w:szCs w:val="24"/>
        </w:rPr>
        <w:t>(pp.</w:t>
      </w:r>
      <w:r w:rsidR="00683228">
        <w:rPr>
          <w:rFonts w:cs="Arial"/>
          <w:sz w:val="24"/>
          <w:szCs w:val="24"/>
        </w:rPr>
        <w:t xml:space="preserve"> </w:t>
      </w:r>
      <w:r w:rsidR="005F1A9D" w:rsidRPr="008C438C">
        <w:rPr>
          <w:rFonts w:cs="Arial"/>
          <w:sz w:val="24"/>
          <w:szCs w:val="24"/>
        </w:rPr>
        <w:t>97</w:t>
      </w:r>
      <w:r w:rsidR="00683228">
        <w:rPr>
          <w:rFonts w:cs="Arial"/>
          <w:sz w:val="24"/>
          <w:szCs w:val="24"/>
        </w:rPr>
        <w:t>–</w:t>
      </w:r>
      <w:r w:rsidR="005F1A9D" w:rsidRPr="008C438C">
        <w:rPr>
          <w:rFonts w:cs="Arial"/>
          <w:sz w:val="24"/>
          <w:szCs w:val="24"/>
        </w:rPr>
        <w:t>113). New York: Cambridge University Press. (</w:t>
      </w:r>
      <w:proofErr w:type="gramStart"/>
      <w:r w:rsidR="00683228">
        <w:rPr>
          <w:rFonts w:cs="Arial"/>
          <w:sz w:val="24"/>
          <w:szCs w:val="24"/>
        </w:rPr>
        <w:t>c</w:t>
      </w:r>
      <w:r w:rsidR="00683228" w:rsidRPr="008C438C">
        <w:rPr>
          <w:rFonts w:cs="Arial"/>
          <w:sz w:val="24"/>
          <w:szCs w:val="24"/>
        </w:rPr>
        <w:t>rossover</w:t>
      </w:r>
      <w:proofErr w:type="gramEnd"/>
      <w:r w:rsidR="00683228" w:rsidRPr="008C438C">
        <w:rPr>
          <w:rFonts w:cs="Arial"/>
          <w:sz w:val="24"/>
          <w:szCs w:val="24"/>
        </w:rPr>
        <w:t xml:space="preserve"> </w:t>
      </w:r>
    </w:p>
    <w:p w14:paraId="3167936E" w14:textId="77777777" w:rsidR="005F1A9D" w:rsidRPr="008C438C" w:rsidRDefault="00146C2B" w:rsidP="00146C2B">
      <w:pPr>
        <w:tabs>
          <w:tab w:val="left" w:pos="720"/>
        </w:tabs>
        <w:ind w:firstLine="378"/>
        <w:rPr>
          <w:rFonts w:cs="Arial"/>
          <w:sz w:val="24"/>
          <w:szCs w:val="24"/>
        </w:rPr>
      </w:pPr>
      <w:r>
        <w:rPr>
          <w:rFonts w:cs="Arial"/>
          <w:sz w:val="24"/>
          <w:szCs w:val="24"/>
        </w:rPr>
        <w:tab/>
      </w:r>
      <w:proofErr w:type="gramStart"/>
      <w:r w:rsidR="00683228">
        <w:rPr>
          <w:rFonts w:cs="Arial"/>
          <w:sz w:val="24"/>
          <w:szCs w:val="24"/>
        </w:rPr>
        <w:t>r</w:t>
      </w:r>
      <w:r w:rsidR="00683228" w:rsidRPr="008C438C">
        <w:rPr>
          <w:rFonts w:cs="Arial"/>
          <w:sz w:val="24"/>
          <w:szCs w:val="24"/>
        </w:rPr>
        <w:t>eading</w:t>
      </w:r>
      <w:proofErr w:type="gramEnd"/>
      <w:r w:rsidR="005F1A9D" w:rsidRPr="008C438C">
        <w:rPr>
          <w:rFonts w:cs="Arial"/>
          <w:sz w:val="24"/>
          <w:szCs w:val="24"/>
        </w:rPr>
        <w:t xml:space="preserve">). </w:t>
      </w:r>
    </w:p>
    <w:p w14:paraId="6D8FA246" w14:textId="77777777" w:rsidR="005F1A9D" w:rsidRPr="008C438C" w:rsidRDefault="005F1A9D" w:rsidP="005F1A9D">
      <w:pPr>
        <w:rPr>
          <w:rFonts w:cs="Arial"/>
          <w:sz w:val="24"/>
          <w:szCs w:val="24"/>
        </w:rPr>
      </w:pPr>
    </w:p>
    <w:p w14:paraId="3A5143ED" w14:textId="77777777" w:rsidR="00C21516" w:rsidRPr="008C438C" w:rsidRDefault="00C21516" w:rsidP="004A7BAB">
      <w:pPr>
        <w:pStyle w:val="Level1"/>
        <w:numPr>
          <w:ilvl w:val="0"/>
          <w:numId w:val="0"/>
        </w:numPr>
        <w:ind w:left="720" w:hanging="720"/>
        <w:rPr>
          <w:sz w:val="24"/>
        </w:rPr>
      </w:pPr>
      <w:r w:rsidRPr="008C438C">
        <w:rPr>
          <w:sz w:val="24"/>
        </w:rPr>
        <w:t xml:space="preserve">Robbins, S., Chatterjee, P., &amp; </w:t>
      </w:r>
      <w:proofErr w:type="spellStart"/>
      <w:r w:rsidRPr="008C438C">
        <w:rPr>
          <w:sz w:val="24"/>
        </w:rPr>
        <w:t>Canda</w:t>
      </w:r>
      <w:proofErr w:type="spellEnd"/>
      <w:r w:rsidRPr="008C438C">
        <w:rPr>
          <w:sz w:val="24"/>
        </w:rPr>
        <w:t>, E. (201</w:t>
      </w:r>
      <w:r w:rsidR="009E4212">
        <w:rPr>
          <w:sz w:val="24"/>
        </w:rPr>
        <w:t>1</w:t>
      </w:r>
      <w:r w:rsidRPr="008C438C">
        <w:rPr>
          <w:sz w:val="24"/>
        </w:rPr>
        <w:t>).</w:t>
      </w:r>
      <w:r w:rsidR="00B915B8">
        <w:rPr>
          <w:sz w:val="24"/>
        </w:rPr>
        <w:t xml:space="preserve"> </w:t>
      </w:r>
      <w:r w:rsidR="00683228" w:rsidRPr="008C438C">
        <w:rPr>
          <w:sz w:val="24"/>
        </w:rPr>
        <w:t>Theories of li</w:t>
      </w:r>
      <w:r w:rsidR="00683228">
        <w:rPr>
          <w:sz w:val="24"/>
        </w:rPr>
        <w:t xml:space="preserve">fe span development. In </w:t>
      </w:r>
      <w:r w:rsidRPr="008C438C">
        <w:rPr>
          <w:i/>
          <w:sz w:val="24"/>
        </w:rPr>
        <w:t>Contemporary human behavior theory: A critical perspective for social work</w:t>
      </w:r>
      <w:r w:rsidR="00B915B8">
        <w:rPr>
          <w:i/>
          <w:sz w:val="24"/>
        </w:rPr>
        <w:t xml:space="preserve"> </w:t>
      </w:r>
      <w:r>
        <w:rPr>
          <w:sz w:val="24"/>
        </w:rPr>
        <w:t>(pp. 201</w:t>
      </w:r>
      <w:r w:rsidR="00683228">
        <w:rPr>
          <w:sz w:val="24"/>
        </w:rPr>
        <w:t>–</w:t>
      </w:r>
      <w:r>
        <w:rPr>
          <w:sz w:val="24"/>
        </w:rPr>
        <w:t>207; tables on pp. 209</w:t>
      </w:r>
      <w:r w:rsidR="00683228">
        <w:rPr>
          <w:sz w:val="24"/>
        </w:rPr>
        <w:t>–</w:t>
      </w:r>
      <w:r>
        <w:rPr>
          <w:sz w:val="24"/>
        </w:rPr>
        <w:t>212</w:t>
      </w:r>
      <w:r w:rsidRPr="008C438C">
        <w:rPr>
          <w:sz w:val="24"/>
        </w:rPr>
        <w:t>). Boston: Allyn &amp; Bacon.</w:t>
      </w:r>
    </w:p>
    <w:p w14:paraId="5AA7B589" w14:textId="77777777" w:rsidR="005F1A9D" w:rsidRPr="008C438C" w:rsidRDefault="005F1A9D" w:rsidP="005F1A9D">
      <w:pPr>
        <w:rPr>
          <w:rFonts w:cs="Arial"/>
          <w:sz w:val="22"/>
          <w:szCs w:val="22"/>
        </w:rPr>
      </w:pPr>
    </w:p>
    <w:p w14:paraId="6EEC2BD2" w14:textId="77777777" w:rsidR="005F1A9D" w:rsidRPr="008C438C" w:rsidRDefault="005F1A9D" w:rsidP="005F1A9D">
      <w:pPr>
        <w:rPr>
          <w:rFonts w:cs="Arial"/>
          <w:b/>
          <w:sz w:val="24"/>
          <w:szCs w:val="24"/>
          <w:u w:val="single"/>
        </w:rPr>
      </w:pPr>
      <w:r w:rsidRPr="008C438C">
        <w:rPr>
          <w:rFonts w:cs="Arial"/>
          <w:b/>
          <w:sz w:val="24"/>
          <w:szCs w:val="24"/>
          <w:u w:val="single"/>
        </w:rPr>
        <w:t>Recommended Readings:</w:t>
      </w:r>
    </w:p>
    <w:p w14:paraId="755A1C6F" w14:textId="77777777" w:rsidR="005F1A9D" w:rsidRPr="008C438C" w:rsidRDefault="005F1A9D" w:rsidP="005F1A9D">
      <w:pPr>
        <w:rPr>
          <w:rFonts w:cs="Arial"/>
          <w:b/>
          <w:sz w:val="24"/>
          <w:szCs w:val="24"/>
          <w:u w:val="single"/>
        </w:rPr>
      </w:pPr>
    </w:p>
    <w:p w14:paraId="1D01C5FD" w14:textId="77777777" w:rsidR="005F1A9D" w:rsidRPr="008C438C" w:rsidRDefault="005F1A9D" w:rsidP="00146C2B">
      <w:pPr>
        <w:ind w:left="720" w:hanging="720"/>
        <w:rPr>
          <w:rFonts w:cs="Arial"/>
          <w:sz w:val="24"/>
          <w:szCs w:val="24"/>
          <w:u w:val="single"/>
        </w:rPr>
      </w:pPr>
      <w:r w:rsidRPr="008C438C">
        <w:rPr>
          <w:rFonts w:cs="Arial"/>
          <w:sz w:val="24"/>
          <w:szCs w:val="24"/>
        </w:rPr>
        <w:lastRenderedPageBreak/>
        <w:t>Davis, E</w:t>
      </w:r>
      <w:r w:rsidR="00683228">
        <w:rPr>
          <w:rFonts w:cs="Arial"/>
          <w:sz w:val="24"/>
          <w:szCs w:val="24"/>
        </w:rPr>
        <w:t xml:space="preserve">. </w:t>
      </w:r>
      <w:r w:rsidRPr="008C438C">
        <w:rPr>
          <w:rFonts w:cs="Arial"/>
          <w:sz w:val="24"/>
          <w:szCs w:val="24"/>
        </w:rPr>
        <w:t>P</w:t>
      </w:r>
      <w:r w:rsidR="00683228">
        <w:rPr>
          <w:rFonts w:cs="Arial"/>
          <w:sz w:val="24"/>
          <w:szCs w:val="24"/>
        </w:rPr>
        <w:t>.,</w:t>
      </w:r>
      <w:r w:rsidRPr="008C438C">
        <w:rPr>
          <w:rFonts w:cs="Arial"/>
          <w:sz w:val="24"/>
          <w:szCs w:val="24"/>
        </w:rPr>
        <w:t xml:space="preserve"> &amp; Sandman, C</w:t>
      </w:r>
      <w:r w:rsidR="00683228">
        <w:rPr>
          <w:rFonts w:cs="Arial"/>
          <w:sz w:val="24"/>
          <w:szCs w:val="24"/>
        </w:rPr>
        <w:t>.</w:t>
      </w:r>
      <w:r w:rsidRPr="008C438C">
        <w:rPr>
          <w:rFonts w:cs="Arial"/>
          <w:sz w:val="24"/>
          <w:szCs w:val="24"/>
        </w:rPr>
        <w:t>A</w:t>
      </w:r>
      <w:r w:rsidR="00683228">
        <w:rPr>
          <w:rFonts w:cs="Arial"/>
          <w:sz w:val="24"/>
          <w:szCs w:val="24"/>
        </w:rPr>
        <w:t>.</w:t>
      </w:r>
      <w:r w:rsidRPr="008C438C">
        <w:rPr>
          <w:rFonts w:cs="Arial"/>
          <w:sz w:val="24"/>
          <w:szCs w:val="24"/>
        </w:rPr>
        <w:t xml:space="preserve"> (2006). Prenatal exposure to stress and stress hormones</w:t>
      </w:r>
      <w:r w:rsidR="00683228">
        <w:rPr>
          <w:rFonts w:cs="Arial"/>
          <w:sz w:val="24"/>
          <w:szCs w:val="24"/>
        </w:rPr>
        <w:t xml:space="preserve"> </w:t>
      </w:r>
      <w:r w:rsidRPr="008C438C">
        <w:rPr>
          <w:rFonts w:cs="Arial"/>
          <w:sz w:val="24"/>
          <w:szCs w:val="24"/>
        </w:rPr>
        <w:t xml:space="preserve">influences child development. </w:t>
      </w:r>
      <w:r w:rsidRPr="008C438C">
        <w:rPr>
          <w:rFonts w:cs="Arial"/>
          <w:i/>
          <w:sz w:val="24"/>
          <w:szCs w:val="24"/>
        </w:rPr>
        <w:t>Infants &amp; Young Children, 19</w:t>
      </w:r>
      <w:r w:rsidRPr="008C438C">
        <w:rPr>
          <w:rFonts w:cs="Arial"/>
          <w:sz w:val="24"/>
          <w:szCs w:val="24"/>
        </w:rPr>
        <w:t>(3), 246</w:t>
      </w:r>
      <w:r w:rsidR="00683228">
        <w:rPr>
          <w:rFonts w:cs="Arial"/>
          <w:sz w:val="24"/>
          <w:szCs w:val="24"/>
        </w:rPr>
        <w:t>–</w:t>
      </w:r>
      <w:r w:rsidRPr="008C438C">
        <w:rPr>
          <w:rFonts w:cs="Arial"/>
          <w:sz w:val="24"/>
          <w:szCs w:val="24"/>
        </w:rPr>
        <w:t>259.</w:t>
      </w:r>
    </w:p>
    <w:p w14:paraId="68153188" w14:textId="77777777" w:rsidR="005F1A9D" w:rsidRPr="008C438C" w:rsidRDefault="005F1A9D" w:rsidP="005F1A9D">
      <w:pPr>
        <w:ind w:left="720" w:hanging="720"/>
        <w:rPr>
          <w:rFonts w:cs="Arial"/>
          <w:sz w:val="24"/>
          <w:szCs w:val="24"/>
        </w:rPr>
      </w:pPr>
    </w:p>
    <w:p w14:paraId="101A1835" w14:textId="77777777" w:rsidR="005F1A9D" w:rsidRPr="008C438C" w:rsidRDefault="005F1A9D" w:rsidP="00146C2B">
      <w:pPr>
        <w:ind w:left="720" w:hanging="720"/>
        <w:rPr>
          <w:rFonts w:cs="Arial"/>
          <w:sz w:val="24"/>
          <w:szCs w:val="24"/>
        </w:rPr>
      </w:pPr>
      <w:proofErr w:type="spellStart"/>
      <w:r w:rsidRPr="008C438C">
        <w:rPr>
          <w:rFonts w:cs="Arial"/>
          <w:sz w:val="24"/>
          <w:szCs w:val="24"/>
        </w:rPr>
        <w:t>Hutto</w:t>
      </w:r>
      <w:proofErr w:type="spellEnd"/>
      <w:r w:rsidRPr="008C438C">
        <w:rPr>
          <w:rFonts w:cs="Arial"/>
          <w:sz w:val="24"/>
          <w:szCs w:val="24"/>
        </w:rPr>
        <w:t>, N.</w:t>
      </w:r>
      <w:r w:rsidR="00683228">
        <w:rPr>
          <w:rFonts w:cs="Arial"/>
          <w:sz w:val="24"/>
          <w:szCs w:val="24"/>
        </w:rPr>
        <w:t>,</w:t>
      </w:r>
      <w:r w:rsidRPr="008C438C">
        <w:rPr>
          <w:rFonts w:cs="Arial"/>
          <w:sz w:val="24"/>
          <w:szCs w:val="24"/>
        </w:rPr>
        <w:t xml:space="preserve"> &amp; Viola, J. (2014). Toxic stress and brain development in young homeless</w:t>
      </w:r>
      <w:r w:rsidR="00683228">
        <w:rPr>
          <w:rFonts w:cs="Arial"/>
          <w:sz w:val="24"/>
          <w:szCs w:val="24"/>
        </w:rPr>
        <w:t xml:space="preserve"> </w:t>
      </w:r>
      <w:r w:rsidRPr="008C438C">
        <w:rPr>
          <w:rFonts w:cs="Arial"/>
          <w:sz w:val="24"/>
          <w:szCs w:val="24"/>
        </w:rPr>
        <w:t xml:space="preserve">children. In H. C. </w:t>
      </w:r>
      <w:proofErr w:type="spellStart"/>
      <w:r w:rsidRPr="008C438C">
        <w:rPr>
          <w:rFonts w:cs="Arial"/>
          <w:sz w:val="24"/>
          <w:szCs w:val="24"/>
        </w:rPr>
        <w:t>Matto</w:t>
      </w:r>
      <w:proofErr w:type="spellEnd"/>
      <w:r w:rsidRPr="008C438C">
        <w:rPr>
          <w:rFonts w:cs="Arial"/>
          <w:sz w:val="24"/>
          <w:szCs w:val="24"/>
        </w:rPr>
        <w:t xml:space="preserve">, J. </w:t>
      </w:r>
      <w:proofErr w:type="spellStart"/>
      <w:r w:rsidRPr="008C438C">
        <w:rPr>
          <w:rFonts w:cs="Arial"/>
          <w:sz w:val="24"/>
          <w:szCs w:val="24"/>
        </w:rPr>
        <w:t>Strolin-Goltzman</w:t>
      </w:r>
      <w:proofErr w:type="spellEnd"/>
      <w:r w:rsidR="00683228">
        <w:rPr>
          <w:rFonts w:cs="Arial"/>
          <w:sz w:val="24"/>
          <w:szCs w:val="24"/>
        </w:rPr>
        <w:t>,</w:t>
      </w:r>
      <w:r w:rsidRPr="008C438C">
        <w:rPr>
          <w:rFonts w:cs="Arial"/>
          <w:sz w:val="24"/>
          <w:szCs w:val="24"/>
        </w:rPr>
        <w:t xml:space="preserve"> &amp; M. S. Ballan (Eds.) </w:t>
      </w:r>
      <w:r w:rsidRPr="008C438C">
        <w:rPr>
          <w:rFonts w:cs="Arial"/>
          <w:i/>
          <w:sz w:val="24"/>
          <w:szCs w:val="24"/>
        </w:rPr>
        <w:t>Neuroscience</w:t>
      </w:r>
      <w:r w:rsidR="00683228">
        <w:rPr>
          <w:rFonts w:cs="Arial"/>
          <w:i/>
          <w:sz w:val="24"/>
          <w:szCs w:val="24"/>
        </w:rPr>
        <w:t xml:space="preserve"> </w:t>
      </w:r>
      <w:r w:rsidRPr="008C438C">
        <w:rPr>
          <w:rFonts w:cs="Arial"/>
          <w:i/>
          <w:sz w:val="24"/>
          <w:szCs w:val="24"/>
        </w:rPr>
        <w:t>for social work</w:t>
      </w:r>
      <w:r w:rsidRPr="008C438C">
        <w:rPr>
          <w:rFonts w:cs="Arial"/>
          <w:sz w:val="24"/>
          <w:szCs w:val="24"/>
        </w:rPr>
        <w:t xml:space="preserve"> (pp.</w:t>
      </w:r>
      <w:r w:rsidR="00683228">
        <w:rPr>
          <w:rFonts w:cs="Arial"/>
          <w:sz w:val="24"/>
          <w:szCs w:val="24"/>
        </w:rPr>
        <w:t xml:space="preserve"> </w:t>
      </w:r>
      <w:r w:rsidRPr="008C438C">
        <w:rPr>
          <w:rFonts w:cs="Arial"/>
          <w:sz w:val="24"/>
          <w:szCs w:val="24"/>
        </w:rPr>
        <w:t>263</w:t>
      </w:r>
      <w:r w:rsidR="00683228">
        <w:rPr>
          <w:rFonts w:cs="Arial"/>
          <w:sz w:val="24"/>
          <w:szCs w:val="24"/>
        </w:rPr>
        <w:t>–</w:t>
      </w:r>
      <w:r w:rsidRPr="008C438C">
        <w:rPr>
          <w:rFonts w:cs="Arial"/>
          <w:sz w:val="24"/>
          <w:szCs w:val="24"/>
        </w:rPr>
        <w:t>277). New York: Springer.</w:t>
      </w:r>
    </w:p>
    <w:p w14:paraId="541F6F03" w14:textId="77777777" w:rsidR="005F1A9D" w:rsidRPr="008C438C" w:rsidRDefault="005F1A9D" w:rsidP="00146C2B">
      <w:pPr>
        <w:ind w:left="720" w:hanging="720"/>
        <w:rPr>
          <w:rFonts w:cs="Arial"/>
          <w:sz w:val="24"/>
          <w:szCs w:val="24"/>
        </w:rPr>
      </w:pPr>
    </w:p>
    <w:p w14:paraId="54F2A40D" w14:textId="77777777" w:rsidR="001C4619" w:rsidRDefault="001C4619" w:rsidP="001C4619">
      <w:pPr>
        <w:pStyle w:val="Level1"/>
        <w:numPr>
          <w:ilvl w:val="0"/>
          <w:numId w:val="0"/>
        </w:numPr>
        <w:ind w:left="720" w:hanging="720"/>
        <w:rPr>
          <w:ins w:id="80" w:author="Tyan Parker Dominguez" w:date="2016-07-11T16:56:00Z"/>
          <w:sz w:val="24"/>
        </w:rPr>
      </w:pPr>
      <w:ins w:id="81" w:author="Tyan Parker Dominguez" w:date="2016-07-11T16:56:00Z">
        <w:r w:rsidRPr="008C438C">
          <w:rPr>
            <w:sz w:val="24"/>
          </w:rPr>
          <w:t xml:space="preserve">Robbins, S., Chatterjee, P., &amp; </w:t>
        </w:r>
        <w:proofErr w:type="spellStart"/>
        <w:r w:rsidRPr="008C438C">
          <w:rPr>
            <w:sz w:val="24"/>
          </w:rPr>
          <w:t>Canda</w:t>
        </w:r>
        <w:proofErr w:type="spellEnd"/>
        <w:r w:rsidRPr="008C438C">
          <w:rPr>
            <w:sz w:val="24"/>
          </w:rPr>
          <w:t>, E. (201</w:t>
        </w:r>
        <w:r>
          <w:rPr>
            <w:sz w:val="24"/>
          </w:rPr>
          <w:t>1</w:t>
        </w:r>
        <w:r w:rsidRPr="008C438C">
          <w:rPr>
            <w:sz w:val="24"/>
          </w:rPr>
          <w:t>).</w:t>
        </w:r>
        <w:r>
          <w:rPr>
            <w:sz w:val="24"/>
          </w:rPr>
          <w:t xml:space="preserve"> </w:t>
        </w:r>
        <w:r w:rsidRPr="008C438C">
          <w:rPr>
            <w:sz w:val="24"/>
          </w:rPr>
          <w:t>Theories of li</w:t>
        </w:r>
        <w:r>
          <w:rPr>
            <w:sz w:val="24"/>
          </w:rPr>
          <w:t xml:space="preserve">fe span development. In </w:t>
        </w:r>
        <w:r w:rsidRPr="008C438C">
          <w:rPr>
            <w:i/>
            <w:sz w:val="24"/>
          </w:rPr>
          <w:t>Contemporary human behavior theory: A critical perspective for social work</w:t>
        </w:r>
        <w:r>
          <w:rPr>
            <w:i/>
            <w:sz w:val="24"/>
          </w:rPr>
          <w:t xml:space="preserve"> </w:t>
        </w:r>
        <w:r>
          <w:rPr>
            <w:sz w:val="24"/>
          </w:rPr>
          <w:t>(pp. 231-236</w:t>
        </w:r>
      </w:ins>
      <w:ins w:id="82" w:author="Tyan Parker Dominguez" w:date="2016-07-11T16:57:00Z">
        <w:r>
          <w:rPr>
            <w:sz w:val="24"/>
          </w:rPr>
          <w:t>, shame resilience theory</w:t>
        </w:r>
      </w:ins>
      <w:ins w:id="83" w:author="Tyan Parker Dominguez" w:date="2016-07-11T16:56:00Z">
        <w:r w:rsidRPr="008C438C">
          <w:rPr>
            <w:sz w:val="24"/>
          </w:rPr>
          <w:t>). Boston: Allyn &amp; Bacon.</w:t>
        </w:r>
      </w:ins>
    </w:p>
    <w:p w14:paraId="7B8C5804" w14:textId="77777777" w:rsidR="001C4619" w:rsidRPr="008C438C" w:rsidRDefault="001C4619" w:rsidP="001C4619">
      <w:pPr>
        <w:pStyle w:val="Level1"/>
        <w:numPr>
          <w:ilvl w:val="0"/>
          <w:numId w:val="0"/>
        </w:numPr>
        <w:ind w:left="720" w:hanging="720"/>
        <w:rPr>
          <w:ins w:id="84" w:author="Tyan Parker Dominguez" w:date="2016-07-11T16:56:00Z"/>
          <w:sz w:val="24"/>
        </w:rPr>
      </w:pPr>
    </w:p>
    <w:p w14:paraId="521994BA" w14:textId="77777777" w:rsidR="004A7BAB" w:rsidRPr="008C438C" w:rsidRDefault="005F1A9D" w:rsidP="00146C2B">
      <w:pPr>
        <w:ind w:left="720" w:hanging="720"/>
        <w:rPr>
          <w:rFonts w:cs="Arial"/>
          <w:sz w:val="24"/>
          <w:szCs w:val="24"/>
        </w:rPr>
      </w:pPr>
      <w:r w:rsidRPr="008C438C">
        <w:rPr>
          <w:rFonts w:cs="Arial"/>
          <w:sz w:val="24"/>
          <w:szCs w:val="24"/>
        </w:rPr>
        <w:t>Skelton, K., Weiss, T.</w:t>
      </w:r>
      <w:r w:rsidR="00683228">
        <w:rPr>
          <w:rFonts w:cs="Arial"/>
          <w:sz w:val="24"/>
          <w:szCs w:val="24"/>
        </w:rPr>
        <w:t>,</w:t>
      </w:r>
      <w:r w:rsidRPr="008C438C">
        <w:rPr>
          <w:rFonts w:cs="Arial"/>
          <w:sz w:val="24"/>
          <w:szCs w:val="24"/>
        </w:rPr>
        <w:t xml:space="preserve"> &amp; Bradley, B. (2010). Early life stress and psychiatric </w:t>
      </w:r>
    </w:p>
    <w:p w14:paraId="3A6B8667" w14:textId="77777777" w:rsidR="00146C2B" w:rsidRDefault="004A7BAB" w:rsidP="00146C2B">
      <w:pPr>
        <w:ind w:left="720" w:hanging="720"/>
        <w:rPr>
          <w:rFonts w:cs="Arial"/>
          <w:sz w:val="24"/>
          <w:szCs w:val="24"/>
        </w:rPr>
      </w:pPr>
      <w:r>
        <w:rPr>
          <w:rFonts w:cs="Arial"/>
          <w:sz w:val="24"/>
          <w:szCs w:val="24"/>
        </w:rPr>
        <w:tab/>
      </w:r>
      <w:proofErr w:type="gramStart"/>
      <w:r w:rsidR="005F1A9D" w:rsidRPr="008C438C">
        <w:rPr>
          <w:rFonts w:cs="Arial"/>
          <w:sz w:val="24"/>
          <w:szCs w:val="24"/>
        </w:rPr>
        <w:t>risk/resilience</w:t>
      </w:r>
      <w:proofErr w:type="gramEnd"/>
      <w:r w:rsidR="005F1A9D" w:rsidRPr="008C438C">
        <w:rPr>
          <w:rFonts w:cs="Arial"/>
          <w:sz w:val="24"/>
          <w:szCs w:val="24"/>
        </w:rPr>
        <w:t>: The importance of a developmental neurobiological model in</w:t>
      </w:r>
      <w:r w:rsidR="00683228">
        <w:rPr>
          <w:rFonts w:cs="Arial"/>
          <w:sz w:val="24"/>
          <w:szCs w:val="24"/>
        </w:rPr>
        <w:t xml:space="preserve"> </w:t>
      </w:r>
      <w:r w:rsidR="005F1A9D" w:rsidRPr="008C438C">
        <w:rPr>
          <w:rFonts w:cs="Arial"/>
          <w:sz w:val="24"/>
          <w:szCs w:val="24"/>
        </w:rPr>
        <w:t>understanding gene by environment interactions. In R.</w:t>
      </w:r>
      <w:r w:rsidR="00683228">
        <w:rPr>
          <w:rFonts w:cs="Arial"/>
          <w:sz w:val="24"/>
          <w:szCs w:val="24"/>
        </w:rPr>
        <w:t xml:space="preserve"> </w:t>
      </w:r>
      <w:r w:rsidR="005F1A9D" w:rsidRPr="008C438C">
        <w:rPr>
          <w:rFonts w:cs="Arial"/>
          <w:sz w:val="24"/>
          <w:szCs w:val="24"/>
        </w:rPr>
        <w:t xml:space="preserve">A. </w:t>
      </w:r>
      <w:proofErr w:type="spellStart"/>
      <w:r w:rsidR="005F1A9D" w:rsidRPr="008C438C">
        <w:rPr>
          <w:rFonts w:cs="Arial"/>
          <w:sz w:val="24"/>
          <w:szCs w:val="24"/>
        </w:rPr>
        <w:t>Laniums</w:t>
      </w:r>
      <w:proofErr w:type="spellEnd"/>
      <w:r w:rsidR="005F1A9D" w:rsidRPr="008C438C">
        <w:rPr>
          <w:rFonts w:cs="Arial"/>
          <w:sz w:val="24"/>
          <w:szCs w:val="24"/>
        </w:rPr>
        <w:t xml:space="preserve">, E. </w:t>
      </w:r>
      <w:proofErr w:type="spellStart"/>
      <w:r w:rsidR="005F1A9D" w:rsidRPr="008C438C">
        <w:rPr>
          <w:rFonts w:cs="Arial"/>
          <w:sz w:val="24"/>
          <w:szCs w:val="24"/>
        </w:rPr>
        <w:t>Vermitten</w:t>
      </w:r>
      <w:proofErr w:type="spellEnd"/>
      <w:r w:rsidR="00683228">
        <w:rPr>
          <w:rFonts w:cs="Arial"/>
          <w:sz w:val="24"/>
          <w:szCs w:val="24"/>
        </w:rPr>
        <w:t>,</w:t>
      </w:r>
    </w:p>
    <w:p w14:paraId="4A0FE74C" w14:textId="77777777" w:rsidR="005F1A9D" w:rsidRPr="008C438C" w:rsidRDefault="00146C2B" w:rsidP="00146C2B">
      <w:pPr>
        <w:ind w:left="720" w:hanging="720"/>
        <w:rPr>
          <w:sz w:val="24"/>
          <w:szCs w:val="24"/>
        </w:rPr>
      </w:pPr>
      <w:r>
        <w:rPr>
          <w:rFonts w:cs="Arial"/>
          <w:sz w:val="24"/>
          <w:szCs w:val="24"/>
        </w:rPr>
        <w:tab/>
      </w:r>
      <w:r w:rsidR="005F1A9D" w:rsidRPr="008C438C">
        <w:rPr>
          <w:rFonts w:cs="Arial"/>
          <w:sz w:val="24"/>
          <w:szCs w:val="24"/>
        </w:rPr>
        <w:t xml:space="preserve"> C. Pain (Eds.) </w:t>
      </w:r>
      <w:r w:rsidR="005F1A9D" w:rsidRPr="00683228">
        <w:rPr>
          <w:rFonts w:cs="Arial"/>
          <w:i/>
          <w:sz w:val="24"/>
          <w:szCs w:val="24"/>
        </w:rPr>
        <w:t xml:space="preserve">The impact of early life trauma on health and disease: The </w:t>
      </w:r>
      <w:r w:rsidR="005F1A9D" w:rsidRPr="00683228">
        <w:rPr>
          <w:i/>
          <w:sz w:val="24"/>
          <w:szCs w:val="24"/>
        </w:rPr>
        <w:t>hidden epidemic</w:t>
      </w:r>
      <w:r w:rsidR="005F1A9D" w:rsidRPr="008C438C">
        <w:rPr>
          <w:sz w:val="24"/>
          <w:szCs w:val="24"/>
        </w:rPr>
        <w:t xml:space="preserve"> (pp.148</w:t>
      </w:r>
      <w:r w:rsidR="00683228">
        <w:rPr>
          <w:sz w:val="24"/>
          <w:szCs w:val="24"/>
        </w:rPr>
        <w:t>–</w:t>
      </w:r>
      <w:r w:rsidR="005F1A9D" w:rsidRPr="008C438C">
        <w:rPr>
          <w:sz w:val="24"/>
          <w:szCs w:val="24"/>
        </w:rPr>
        <w:t>156). Cambridge, UK: Cambridge University Press.</w:t>
      </w:r>
    </w:p>
    <w:p w14:paraId="5F292C31" w14:textId="77777777" w:rsidR="00C65608" w:rsidRPr="008C438C" w:rsidRDefault="00C65608" w:rsidP="00F4234B">
      <w:pPr>
        <w:pStyle w:val="Bib"/>
      </w:pPr>
    </w:p>
    <w:tbl>
      <w:tblPr>
        <w:tblW w:w="0" w:type="auto"/>
        <w:tblInd w:w="18" w:type="dxa"/>
        <w:tblLook w:val="04A0" w:firstRow="1" w:lastRow="0" w:firstColumn="1" w:lastColumn="0" w:noHBand="0" w:noVBand="1"/>
      </w:tblPr>
      <w:tblGrid>
        <w:gridCol w:w="8010"/>
        <w:gridCol w:w="1530"/>
      </w:tblGrid>
      <w:tr w:rsidR="00F420DA" w:rsidRPr="008C438C" w14:paraId="394587FC" w14:textId="77777777" w:rsidTr="000F67A4">
        <w:trPr>
          <w:cantSplit/>
          <w:tblHeader/>
        </w:trPr>
        <w:tc>
          <w:tcPr>
            <w:tcW w:w="8010" w:type="dxa"/>
            <w:shd w:val="clear" w:color="auto" w:fill="C00000"/>
          </w:tcPr>
          <w:p w14:paraId="49914EFC" w14:textId="77777777" w:rsidR="00F420DA" w:rsidRPr="008C438C" w:rsidRDefault="00F800CE" w:rsidP="00A4051F">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5</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2"/>
                <w:szCs w:val="22"/>
              </w:rPr>
              <w:t xml:space="preserve">Personality Theories: </w:t>
            </w:r>
            <w:r w:rsidR="0067651C" w:rsidRPr="008C438C">
              <w:rPr>
                <w:rFonts w:cs="Arial"/>
                <w:b/>
                <w:snapToGrid w:val="0"/>
                <w:color w:val="FFFFFF"/>
                <w:sz w:val="22"/>
                <w:szCs w:val="22"/>
              </w:rPr>
              <w:t>Psycho</w:t>
            </w:r>
            <w:r w:rsidR="00A4051F">
              <w:rPr>
                <w:rFonts w:cs="Arial"/>
                <w:b/>
                <w:snapToGrid w:val="0"/>
                <w:color w:val="FFFFFF"/>
                <w:sz w:val="22"/>
                <w:szCs w:val="22"/>
              </w:rPr>
              <w:t>dynam</w:t>
            </w:r>
            <w:r w:rsidR="0067651C" w:rsidRPr="008C438C">
              <w:rPr>
                <w:rFonts w:cs="Arial"/>
                <w:b/>
                <w:snapToGrid w:val="0"/>
                <w:color w:val="FFFFFF"/>
                <w:sz w:val="22"/>
                <w:szCs w:val="22"/>
              </w:rPr>
              <w:t>ic Theor</w:t>
            </w:r>
            <w:r w:rsidR="00A4051F">
              <w:rPr>
                <w:rFonts w:cs="Arial"/>
                <w:b/>
                <w:snapToGrid w:val="0"/>
                <w:color w:val="FFFFFF"/>
                <w:sz w:val="22"/>
                <w:szCs w:val="22"/>
              </w:rPr>
              <w:t>ies</w:t>
            </w:r>
          </w:p>
        </w:tc>
        <w:tc>
          <w:tcPr>
            <w:tcW w:w="1530" w:type="dxa"/>
            <w:shd w:val="clear" w:color="auto" w:fill="C00000"/>
          </w:tcPr>
          <w:p w14:paraId="668FE4B3"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67651C" w:rsidRPr="008C438C" w14:paraId="1981F334" w14:textId="77777777" w:rsidTr="000F67A4">
        <w:trPr>
          <w:cantSplit/>
        </w:trPr>
        <w:tc>
          <w:tcPr>
            <w:tcW w:w="9540" w:type="dxa"/>
            <w:gridSpan w:val="2"/>
          </w:tcPr>
          <w:p w14:paraId="3B7EAA09" w14:textId="77777777" w:rsidR="0067651C" w:rsidRPr="008C438C" w:rsidRDefault="0067651C" w:rsidP="00495AA3">
            <w:pPr>
              <w:keepNext/>
              <w:rPr>
                <w:rFonts w:cs="Arial"/>
                <w:b/>
                <w:bCs/>
                <w:color w:val="262626"/>
                <w:sz w:val="24"/>
                <w:szCs w:val="24"/>
              </w:rPr>
            </w:pPr>
          </w:p>
          <w:p w14:paraId="054DECCC" w14:textId="77777777" w:rsidR="0067651C" w:rsidRPr="008C438C" w:rsidRDefault="0067651C" w:rsidP="000F67A4">
            <w:pPr>
              <w:keepNext/>
              <w:rPr>
                <w:rFonts w:cs="Arial"/>
                <w:b/>
                <w:sz w:val="22"/>
                <w:szCs w:val="22"/>
              </w:rPr>
            </w:pPr>
            <w:r w:rsidRPr="008C438C">
              <w:rPr>
                <w:rFonts w:cs="Arial"/>
                <w:b/>
                <w:bCs/>
                <w:color w:val="262626"/>
                <w:sz w:val="24"/>
                <w:szCs w:val="24"/>
              </w:rPr>
              <w:t xml:space="preserve">Topics </w:t>
            </w:r>
          </w:p>
        </w:tc>
      </w:tr>
      <w:tr w:rsidR="0067651C" w:rsidRPr="008C438C" w14:paraId="1555E77A" w14:textId="77777777" w:rsidTr="000F67A4">
        <w:trPr>
          <w:cantSplit/>
        </w:trPr>
        <w:tc>
          <w:tcPr>
            <w:tcW w:w="9540" w:type="dxa"/>
            <w:gridSpan w:val="2"/>
          </w:tcPr>
          <w:p w14:paraId="295BC1FF" w14:textId="6AF9592E" w:rsidR="0067651C" w:rsidRPr="008C438C" w:rsidRDefault="0067651C" w:rsidP="0067651C">
            <w:pPr>
              <w:pStyle w:val="Level1"/>
              <w:tabs>
                <w:tab w:val="clear" w:pos="360"/>
                <w:tab w:val="num" w:pos="450"/>
              </w:tabs>
              <w:ind w:left="378"/>
            </w:pPr>
            <w:r w:rsidRPr="008C438C">
              <w:t>Classic psych</w:t>
            </w:r>
            <w:ins w:id="85" w:author="Tyan Parker Dominguez" w:date="2016-07-14T12:31:00Z">
              <w:r w:rsidR="00DB3368">
                <w:t>odynamic</w:t>
              </w:r>
            </w:ins>
            <w:del w:id="86" w:author="Tyan Parker Dominguez" w:date="2016-07-14T12:31:00Z">
              <w:r w:rsidRPr="008C438C" w:rsidDel="00DB3368">
                <w:delText>oanalytic</w:delText>
              </w:r>
            </w:del>
            <w:r w:rsidRPr="008C438C">
              <w:t xml:space="preserve"> theor</w:t>
            </w:r>
            <w:ins w:id="87" w:author="Tyan Parker Dominguez" w:date="2016-07-14T12:31:00Z">
              <w:r w:rsidR="00DB3368">
                <w:t>ies</w:t>
              </w:r>
            </w:ins>
            <w:del w:id="88" w:author="Tyan Parker Dominguez" w:date="2016-07-14T12:31:00Z">
              <w:r w:rsidRPr="008C438C" w:rsidDel="00DB3368">
                <w:delText>y</w:delText>
              </w:r>
            </w:del>
          </w:p>
          <w:p w14:paraId="402E1EA4" w14:textId="12062F5E" w:rsidR="0067651C" w:rsidRPr="008C438C" w:rsidDel="00DB3368" w:rsidRDefault="0067651C" w:rsidP="0067651C">
            <w:pPr>
              <w:pStyle w:val="Level1"/>
              <w:tabs>
                <w:tab w:val="clear" w:pos="360"/>
                <w:tab w:val="num" w:pos="450"/>
              </w:tabs>
              <w:ind w:left="378"/>
              <w:rPr>
                <w:del w:id="89" w:author="Tyan Parker Dominguez" w:date="2016-07-14T12:31:00Z"/>
              </w:rPr>
            </w:pPr>
            <w:del w:id="90" w:author="Tyan Parker Dominguez" w:date="2016-07-14T12:31:00Z">
              <w:r w:rsidRPr="008C438C" w:rsidDel="00DB3368">
                <w:delText xml:space="preserve">Ego </w:delText>
              </w:r>
              <w:r w:rsidR="00683228" w:rsidDel="00DB3368">
                <w:delText>p</w:delText>
              </w:r>
              <w:r w:rsidR="00683228" w:rsidRPr="008C438C" w:rsidDel="00DB3368">
                <w:delText>sychology</w:delText>
              </w:r>
            </w:del>
          </w:p>
          <w:p w14:paraId="445A4C99" w14:textId="77777777" w:rsidR="0067651C" w:rsidRPr="008C438C" w:rsidRDefault="0067651C" w:rsidP="0067651C">
            <w:pPr>
              <w:pStyle w:val="Level1"/>
              <w:tabs>
                <w:tab w:val="clear" w:pos="360"/>
                <w:tab w:val="num" w:pos="450"/>
              </w:tabs>
              <w:ind w:left="378"/>
            </w:pPr>
            <w:r w:rsidRPr="008C438C">
              <w:t>Relational theor</w:t>
            </w:r>
            <w:ins w:id="91" w:author="Tyan Parker Dominguez" w:date="2016-07-11T16:21:00Z">
              <w:r w:rsidR="004E346E">
                <w:t>y</w:t>
              </w:r>
            </w:ins>
            <w:del w:id="92" w:author="Tyan Parker Dominguez" w:date="2016-07-11T16:20:00Z">
              <w:r w:rsidRPr="008C438C" w:rsidDel="009C4E74">
                <w:delText>y</w:delText>
              </w:r>
            </w:del>
          </w:p>
          <w:p w14:paraId="57396D4F" w14:textId="77777777" w:rsidR="0067651C" w:rsidRPr="008C438C" w:rsidRDefault="0067651C" w:rsidP="0067651C">
            <w:pPr>
              <w:pStyle w:val="Level1"/>
              <w:tabs>
                <w:tab w:val="clear" w:pos="360"/>
                <w:tab w:val="num" w:pos="450"/>
              </w:tabs>
              <w:ind w:left="378"/>
            </w:pPr>
            <w:proofErr w:type="spellStart"/>
            <w:r w:rsidRPr="008C438C">
              <w:t>Intersubjectivity</w:t>
            </w:r>
            <w:proofErr w:type="spellEnd"/>
            <w:r w:rsidRPr="008C438C">
              <w:t xml:space="preserve"> theory</w:t>
            </w:r>
          </w:p>
          <w:p w14:paraId="512366D6" w14:textId="77777777" w:rsidR="0067651C" w:rsidRPr="008C438C" w:rsidRDefault="0067651C" w:rsidP="0067651C">
            <w:pPr>
              <w:pStyle w:val="Level1"/>
              <w:tabs>
                <w:tab w:val="clear" w:pos="360"/>
                <w:tab w:val="num" w:pos="450"/>
              </w:tabs>
              <w:ind w:left="378"/>
            </w:pPr>
            <w:r w:rsidRPr="008C438C">
              <w:t xml:space="preserve">Diversity spotlight: </w:t>
            </w:r>
            <w:r w:rsidR="00683228">
              <w:t>r</w:t>
            </w:r>
            <w:r w:rsidR="00683228" w:rsidRPr="008C438C">
              <w:t>ace</w:t>
            </w:r>
            <w:r w:rsidRPr="008C438C">
              <w:t xml:space="preserve">/ethnicity </w:t>
            </w:r>
            <w:del w:id="93" w:author="Tyan Parker Dominguez" w:date="2016-07-11T17:00:00Z">
              <w:r w:rsidRPr="008C438C" w:rsidDel="001C4619">
                <w:delText>in research on</w:delText>
              </w:r>
            </w:del>
            <w:ins w:id="94" w:author="Tyan Parker Dominguez" w:date="2016-07-11T17:00:00Z">
              <w:r w:rsidR="001C4619">
                <w:t>and</w:t>
              </w:r>
            </w:ins>
            <w:r w:rsidRPr="008C438C">
              <w:t xml:space="preserve"> psychodynamic t</w:t>
            </w:r>
            <w:ins w:id="95" w:author="Tyan Parker Dominguez" w:date="2016-07-11T17:00:00Z">
              <w:r w:rsidR="001C4619">
                <w:t>heory</w:t>
              </w:r>
            </w:ins>
            <w:del w:id="96" w:author="Tyan Parker Dominguez" w:date="2016-07-11T17:00:00Z">
              <w:r w:rsidRPr="008C438C" w:rsidDel="001C4619">
                <w:delText>reatment</w:delText>
              </w:r>
            </w:del>
          </w:p>
          <w:p w14:paraId="562CF23D" w14:textId="77777777" w:rsidR="0067651C" w:rsidRPr="008C438C" w:rsidRDefault="0067651C" w:rsidP="0067651C">
            <w:pPr>
              <w:pStyle w:val="Level1"/>
              <w:numPr>
                <w:ilvl w:val="0"/>
                <w:numId w:val="0"/>
              </w:numPr>
              <w:ind w:left="346" w:hanging="346"/>
            </w:pPr>
          </w:p>
        </w:tc>
      </w:tr>
    </w:tbl>
    <w:p w14:paraId="1B9DFA94" w14:textId="77777777" w:rsidR="009728B8" w:rsidRPr="008C438C" w:rsidRDefault="003E5C6F" w:rsidP="009728B8">
      <w:pPr>
        <w:pStyle w:val="BodyText"/>
      </w:pPr>
      <w:r w:rsidRPr="008C438C">
        <w:t xml:space="preserve">This </w:t>
      </w:r>
      <w:r w:rsidR="00683228">
        <w:t>u</w:t>
      </w:r>
      <w:r w:rsidR="00F800CE" w:rsidRPr="008C438C">
        <w:t>nit</w:t>
      </w:r>
      <w:r w:rsidRPr="008C438C">
        <w:t xml:space="preserve"> relates to course objectives</w:t>
      </w:r>
      <w:r w:rsidR="00B915B8">
        <w:t xml:space="preserve"> </w:t>
      </w:r>
      <w:r w:rsidR="00C96451" w:rsidRPr="008C438C">
        <w:t>2, 3, 4,</w:t>
      </w:r>
      <w:r w:rsidR="00683228">
        <w:t xml:space="preserve"> and</w:t>
      </w:r>
      <w:r w:rsidR="00C96451" w:rsidRPr="008C438C">
        <w:t xml:space="preserve"> 5</w:t>
      </w:r>
      <w:r w:rsidRPr="008C438C">
        <w:t>.</w:t>
      </w:r>
    </w:p>
    <w:p w14:paraId="16A2CFA4" w14:textId="77777777" w:rsidR="0067651C" w:rsidRPr="008C438C" w:rsidRDefault="0067651C" w:rsidP="0067651C">
      <w:pPr>
        <w:rPr>
          <w:rFonts w:cs="Arial"/>
          <w:b/>
          <w:sz w:val="24"/>
          <w:szCs w:val="24"/>
          <w:u w:val="single"/>
        </w:rPr>
      </w:pPr>
      <w:r w:rsidRPr="008C438C">
        <w:rPr>
          <w:rFonts w:cs="Arial"/>
          <w:b/>
          <w:sz w:val="24"/>
          <w:szCs w:val="24"/>
          <w:u w:val="single"/>
        </w:rPr>
        <w:t>Required Readings:</w:t>
      </w:r>
    </w:p>
    <w:p w14:paraId="7F04922D" w14:textId="77777777" w:rsidR="0067651C" w:rsidRPr="008C438C" w:rsidRDefault="0067651C" w:rsidP="0067651C">
      <w:pPr>
        <w:rPr>
          <w:rFonts w:cs="Arial"/>
          <w:sz w:val="24"/>
          <w:szCs w:val="24"/>
        </w:rPr>
      </w:pPr>
    </w:p>
    <w:p w14:paraId="0F295AD1" w14:textId="77777777" w:rsidR="00146C2B" w:rsidRPr="008C438C" w:rsidRDefault="000B4C0E" w:rsidP="000B4C0E">
      <w:pPr>
        <w:rPr>
          <w:rFonts w:cs="Arial"/>
          <w:sz w:val="24"/>
          <w:szCs w:val="24"/>
        </w:rPr>
      </w:pPr>
      <w:proofErr w:type="spellStart"/>
      <w:r w:rsidRPr="008C438C">
        <w:rPr>
          <w:rFonts w:cs="Arial"/>
          <w:sz w:val="24"/>
          <w:szCs w:val="24"/>
        </w:rPr>
        <w:t>Berzoff</w:t>
      </w:r>
      <w:proofErr w:type="spellEnd"/>
      <w:r w:rsidRPr="008C438C">
        <w:rPr>
          <w:rFonts w:cs="Arial"/>
          <w:sz w:val="24"/>
          <w:szCs w:val="24"/>
        </w:rPr>
        <w:t xml:space="preserve">, J. (2011). </w:t>
      </w:r>
      <w:del w:id="97" w:author="Tyan Parker Dominguez" w:date="2016-07-11T16:29:00Z">
        <w:r w:rsidRPr="008C438C" w:rsidDel="00991958">
          <w:rPr>
            <w:rFonts w:cs="Arial"/>
            <w:sz w:val="24"/>
            <w:szCs w:val="24"/>
          </w:rPr>
          <w:delText>Relational and intersubjective theories</w:delText>
        </w:r>
      </w:del>
      <w:ins w:id="98" w:author="Tyan Parker Dominguez" w:date="2016-07-11T16:29:00Z">
        <w:r w:rsidR="00991958">
          <w:rPr>
            <w:rFonts w:cs="Arial"/>
            <w:sz w:val="24"/>
            <w:szCs w:val="24"/>
          </w:rPr>
          <w:t>Object relations theory</w:t>
        </w:r>
      </w:ins>
      <w:r w:rsidRPr="008C438C">
        <w:rPr>
          <w:rFonts w:cs="Arial"/>
          <w:sz w:val="24"/>
          <w:szCs w:val="24"/>
        </w:rPr>
        <w:t xml:space="preserve">. In J. </w:t>
      </w:r>
      <w:proofErr w:type="spellStart"/>
      <w:r w:rsidRPr="008C438C">
        <w:rPr>
          <w:rFonts w:cs="Arial"/>
          <w:sz w:val="24"/>
          <w:szCs w:val="24"/>
        </w:rPr>
        <w:t>Berzoff</w:t>
      </w:r>
      <w:proofErr w:type="spellEnd"/>
      <w:r w:rsidRPr="008C438C">
        <w:rPr>
          <w:rFonts w:cs="Arial"/>
          <w:sz w:val="24"/>
          <w:szCs w:val="24"/>
        </w:rPr>
        <w:t xml:space="preserve">, L. Flanagan, &amp; </w:t>
      </w:r>
    </w:p>
    <w:p w14:paraId="408DCDBB" w14:textId="77777777" w:rsidR="000B4C0E" w:rsidRDefault="00146C2B" w:rsidP="00146C2B">
      <w:pPr>
        <w:ind w:left="720" w:hanging="720"/>
        <w:rPr>
          <w:rFonts w:cs="Arial"/>
          <w:sz w:val="24"/>
          <w:szCs w:val="24"/>
        </w:rPr>
      </w:pPr>
      <w:r>
        <w:rPr>
          <w:rFonts w:cs="Arial"/>
          <w:sz w:val="24"/>
          <w:szCs w:val="24"/>
        </w:rPr>
        <w:tab/>
      </w:r>
      <w:r w:rsidR="000B4C0E" w:rsidRPr="008C438C">
        <w:rPr>
          <w:rFonts w:cs="Arial"/>
          <w:sz w:val="24"/>
          <w:szCs w:val="24"/>
        </w:rPr>
        <w:t xml:space="preserve">P. Hertz (Eds.), </w:t>
      </w:r>
      <w:r w:rsidR="000B4C0E" w:rsidRPr="008C438C">
        <w:rPr>
          <w:rFonts w:cs="Arial"/>
          <w:i/>
          <w:sz w:val="24"/>
          <w:szCs w:val="24"/>
        </w:rPr>
        <w:t>Inside out and outside in: Psychodynamic clinical theory and</w:t>
      </w:r>
      <w:r w:rsidR="00683228">
        <w:rPr>
          <w:rFonts w:cs="Arial"/>
          <w:i/>
          <w:sz w:val="24"/>
          <w:szCs w:val="24"/>
        </w:rPr>
        <w:t xml:space="preserve"> </w:t>
      </w:r>
      <w:r w:rsidR="000B4C0E" w:rsidRPr="008C438C">
        <w:rPr>
          <w:rFonts w:cs="Arial"/>
          <w:i/>
          <w:sz w:val="24"/>
          <w:szCs w:val="24"/>
        </w:rPr>
        <w:t xml:space="preserve">psychopathology in contemporary multicultural contexts </w:t>
      </w:r>
      <w:r w:rsidR="000B4C0E" w:rsidRPr="008C438C">
        <w:rPr>
          <w:rFonts w:cs="Arial"/>
          <w:sz w:val="24"/>
          <w:szCs w:val="24"/>
        </w:rPr>
        <w:t>(pp.</w:t>
      </w:r>
      <w:r w:rsidR="000B4C0E">
        <w:rPr>
          <w:rFonts w:cs="Arial"/>
          <w:sz w:val="24"/>
          <w:szCs w:val="24"/>
        </w:rPr>
        <w:t xml:space="preserve"> </w:t>
      </w:r>
      <w:ins w:id="99" w:author="Tyan Parker Dominguez" w:date="2016-07-11T16:30:00Z">
        <w:r w:rsidR="00B30F80">
          <w:rPr>
            <w:rFonts w:cs="Arial"/>
            <w:sz w:val="24"/>
            <w:szCs w:val="24"/>
          </w:rPr>
          <w:t>124</w:t>
        </w:r>
      </w:ins>
      <w:del w:id="100" w:author="Tyan Parker Dominguez" w:date="2016-07-11T16:30:00Z">
        <w:r w:rsidR="000B4C0E" w:rsidRPr="008C438C" w:rsidDel="00991958">
          <w:rPr>
            <w:rFonts w:cs="Arial"/>
            <w:sz w:val="24"/>
            <w:szCs w:val="24"/>
          </w:rPr>
          <w:delText>222</w:delText>
        </w:r>
      </w:del>
      <w:ins w:id="101" w:author="Tyan Parker Dominguez" w:date="2016-07-11T16:37:00Z">
        <w:r w:rsidR="004E346E">
          <w:rPr>
            <w:rFonts w:cs="Arial"/>
            <w:sz w:val="24"/>
            <w:szCs w:val="24"/>
          </w:rPr>
          <w:t>-</w:t>
        </w:r>
      </w:ins>
      <w:del w:id="102" w:author="Tyan Parker Dominguez" w:date="2016-07-11T16:37:00Z">
        <w:r w:rsidR="00683228" w:rsidDel="004E346E">
          <w:rPr>
            <w:rFonts w:cs="Arial"/>
            <w:sz w:val="24"/>
            <w:szCs w:val="24"/>
          </w:rPr>
          <w:delText>–</w:delText>
        </w:r>
      </w:del>
      <w:ins w:id="103" w:author="Tyan Parker Dominguez" w:date="2016-07-11T16:35:00Z">
        <w:r w:rsidR="004E346E">
          <w:rPr>
            <w:rFonts w:cs="Arial"/>
            <w:sz w:val="24"/>
            <w:szCs w:val="24"/>
          </w:rPr>
          <w:t xml:space="preserve">138; </w:t>
        </w:r>
      </w:ins>
      <w:ins w:id="104" w:author="Tyan Parker Dominguez" w:date="2016-07-12T14:33:00Z">
        <w:r w:rsidR="004A078E">
          <w:rPr>
            <w:rFonts w:cs="Arial"/>
            <w:sz w:val="24"/>
            <w:szCs w:val="24"/>
          </w:rPr>
          <w:t xml:space="preserve">optional: </w:t>
        </w:r>
      </w:ins>
      <w:ins w:id="105" w:author="Tyan Parker Dominguez" w:date="2016-07-11T16:36:00Z">
        <w:r w:rsidR="004E346E">
          <w:rPr>
            <w:rFonts w:cs="Arial"/>
            <w:sz w:val="24"/>
            <w:szCs w:val="24"/>
          </w:rPr>
          <w:t>146-</w:t>
        </w:r>
      </w:ins>
      <w:ins w:id="106" w:author="Tyan Parker Dominguez" w:date="2016-07-11T16:37:00Z">
        <w:r w:rsidR="004E346E">
          <w:rPr>
            <w:rFonts w:cs="Arial"/>
            <w:sz w:val="24"/>
            <w:szCs w:val="24"/>
          </w:rPr>
          <w:t>156</w:t>
        </w:r>
      </w:ins>
      <w:del w:id="107" w:author="Tyan Parker Dominguez" w:date="2016-07-11T16:36:00Z">
        <w:r w:rsidR="000B4C0E" w:rsidRPr="008C438C" w:rsidDel="004E346E">
          <w:rPr>
            <w:rFonts w:cs="Arial"/>
            <w:sz w:val="24"/>
            <w:szCs w:val="24"/>
          </w:rPr>
          <w:delText>240</w:delText>
        </w:r>
      </w:del>
      <w:r w:rsidR="000B4C0E" w:rsidRPr="008C438C">
        <w:rPr>
          <w:rFonts w:cs="Arial"/>
          <w:sz w:val="24"/>
          <w:szCs w:val="24"/>
        </w:rPr>
        <w:t>)</w:t>
      </w:r>
      <w:r w:rsidR="000B4C0E" w:rsidRPr="008C438C">
        <w:rPr>
          <w:rFonts w:cs="Arial"/>
          <w:i/>
          <w:sz w:val="24"/>
          <w:szCs w:val="24"/>
        </w:rPr>
        <w:t>.</w:t>
      </w:r>
      <w:r w:rsidR="00B915B8">
        <w:rPr>
          <w:rFonts w:cs="Arial"/>
          <w:sz w:val="24"/>
          <w:szCs w:val="24"/>
        </w:rPr>
        <w:t xml:space="preserve"> </w:t>
      </w:r>
      <w:r w:rsidR="000B4C0E" w:rsidRPr="008C438C">
        <w:rPr>
          <w:rFonts w:cs="Arial"/>
          <w:sz w:val="24"/>
          <w:szCs w:val="24"/>
        </w:rPr>
        <w:t>Lanham, MD: Rowman &amp; Littlefield Publishers, Inc.</w:t>
      </w:r>
    </w:p>
    <w:p w14:paraId="1B1A558E" w14:textId="77777777" w:rsidR="000B4C0E" w:rsidDel="00991958" w:rsidRDefault="000B4C0E" w:rsidP="000B4C0E">
      <w:pPr>
        <w:ind w:left="720" w:hanging="720"/>
        <w:rPr>
          <w:del w:id="108" w:author="Tyan Parker Dominguez" w:date="2016-07-11T16:25:00Z"/>
          <w:rFonts w:cs="Arial"/>
          <w:sz w:val="24"/>
          <w:szCs w:val="24"/>
        </w:rPr>
      </w:pPr>
    </w:p>
    <w:p w14:paraId="5C50DB29" w14:textId="77777777" w:rsidR="0067651C" w:rsidRPr="008C438C" w:rsidDel="00991958" w:rsidRDefault="0067651C" w:rsidP="000B4C0E">
      <w:pPr>
        <w:ind w:left="720" w:hanging="720"/>
        <w:rPr>
          <w:rFonts w:cs="Arial"/>
          <w:sz w:val="24"/>
          <w:szCs w:val="24"/>
        </w:rPr>
      </w:pPr>
      <w:moveFromRangeStart w:id="109" w:author="Tyan Parker Dominguez" w:date="2016-07-11T16:25:00Z" w:name="move329873663"/>
      <w:moveFrom w:id="110" w:author="Tyan Parker Dominguez" w:date="2016-07-11T16:25:00Z">
        <w:r w:rsidRPr="008C438C" w:rsidDel="00991958">
          <w:rPr>
            <w:rFonts w:cs="Arial"/>
            <w:sz w:val="24"/>
            <w:szCs w:val="24"/>
          </w:rPr>
          <w:t xml:space="preserve">Borden, W. (2009). </w:t>
        </w:r>
        <w:r w:rsidR="00683228" w:rsidRPr="008C438C" w:rsidDel="00991958">
          <w:rPr>
            <w:rFonts w:cs="Arial"/>
            <w:sz w:val="24"/>
            <w:szCs w:val="24"/>
          </w:rPr>
          <w:t>D.W. Winnicott and the facilitating environment</w:t>
        </w:r>
        <w:r w:rsidR="00683228" w:rsidDel="00991958">
          <w:rPr>
            <w:rFonts w:cs="Arial"/>
            <w:sz w:val="24"/>
            <w:szCs w:val="24"/>
          </w:rPr>
          <w:t xml:space="preserve">. In </w:t>
        </w:r>
        <w:r w:rsidRPr="008C438C" w:rsidDel="00991958">
          <w:rPr>
            <w:rFonts w:cs="Arial"/>
            <w:i/>
            <w:sz w:val="24"/>
            <w:szCs w:val="24"/>
          </w:rPr>
          <w:t>Contemporary psychodynamic theory and practice</w:t>
        </w:r>
        <w:r w:rsidRPr="008C438C" w:rsidDel="00991958">
          <w:rPr>
            <w:rFonts w:cs="Arial"/>
            <w:sz w:val="24"/>
            <w:szCs w:val="24"/>
          </w:rPr>
          <w:t xml:space="preserve"> (pp. 89</w:t>
        </w:r>
        <w:r w:rsidR="00683228" w:rsidDel="00991958">
          <w:rPr>
            <w:rFonts w:cs="Arial"/>
            <w:sz w:val="24"/>
            <w:szCs w:val="24"/>
          </w:rPr>
          <w:t>–</w:t>
        </w:r>
        <w:r w:rsidRPr="008C438C" w:rsidDel="00991958">
          <w:rPr>
            <w:rFonts w:cs="Arial"/>
            <w:sz w:val="24"/>
            <w:szCs w:val="24"/>
          </w:rPr>
          <w:t>105). Chicago: Lyceum Books.</w:t>
        </w:r>
      </w:moveFrom>
    </w:p>
    <w:moveFromRangeEnd w:id="109"/>
    <w:p w14:paraId="6CBE21D8" w14:textId="77777777" w:rsidR="006A0459" w:rsidRPr="008C438C" w:rsidRDefault="006A0459" w:rsidP="006A0459">
      <w:pPr>
        <w:rPr>
          <w:ins w:id="111" w:author="Tyan Parker Dominguez" w:date="2016-07-14T12:34:00Z"/>
          <w:rFonts w:cs="Arial"/>
          <w:sz w:val="24"/>
          <w:szCs w:val="24"/>
        </w:rPr>
      </w:pPr>
      <w:proofErr w:type="spellStart"/>
      <w:ins w:id="112" w:author="Tyan Parker Dominguez" w:date="2016-07-14T12:34:00Z">
        <w:r w:rsidRPr="008C438C">
          <w:rPr>
            <w:rFonts w:cs="Arial"/>
            <w:sz w:val="24"/>
            <w:szCs w:val="24"/>
          </w:rPr>
          <w:t>Berzoff</w:t>
        </w:r>
        <w:proofErr w:type="spellEnd"/>
        <w:r w:rsidRPr="008C438C">
          <w:rPr>
            <w:rFonts w:cs="Arial"/>
            <w:sz w:val="24"/>
            <w:szCs w:val="24"/>
          </w:rPr>
          <w:t xml:space="preserve">, J. (2011). Relational and intersubjective theories. In J. </w:t>
        </w:r>
        <w:proofErr w:type="spellStart"/>
        <w:r w:rsidRPr="008C438C">
          <w:rPr>
            <w:rFonts w:cs="Arial"/>
            <w:sz w:val="24"/>
            <w:szCs w:val="24"/>
          </w:rPr>
          <w:t>Berzoff</w:t>
        </w:r>
        <w:proofErr w:type="spellEnd"/>
        <w:r w:rsidRPr="008C438C">
          <w:rPr>
            <w:rFonts w:cs="Arial"/>
            <w:sz w:val="24"/>
            <w:szCs w:val="24"/>
          </w:rPr>
          <w:t xml:space="preserve">, L. Flanagan, &amp; </w:t>
        </w:r>
      </w:ins>
    </w:p>
    <w:p w14:paraId="552550BB" w14:textId="77777777" w:rsidR="006A0459" w:rsidRDefault="006A0459" w:rsidP="006A0459">
      <w:pPr>
        <w:ind w:left="720" w:hanging="720"/>
        <w:rPr>
          <w:ins w:id="113" w:author="Tyan Parker Dominguez" w:date="2016-07-14T12:34:00Z"/>
          <w:rFonts w:cs="Arial"/>
          <w:sz w:val="24"/>
          <w:szCs w:val="24"/>
        </w:rPr>
      </w:pPr>
      <w:ins w:id="114" w:author="Tyan Parker Dominguez" w:date="2016-07-14T12:34:00Z">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222–239</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Lanham, MD: Rowman &amp; Littlefield Publishers, Inc.</w:t>
        </w:r>
      </w:ins>
    </w:p>
    <w:p w14:paraId="1396FA1E" w14:textId="77777777" w:rsidR="006A0459" w:rsidRDefault="006A0459" w:rsidP="006A0459">
      <w:pPr>
        <w:ind w:left="720" w:hanging="720"/>
        <w:rPr>
          <w:ins w:id="115" w:author="Tyan Parker Dominguez" w:date="2016-07-14T12:34:00Z"/>
          <w:rFonts w:cs="Arial"/>
          <w:sz w:val="24"/>
          <w:szCs w:val="24"/>
        </w:rPr>
      </w:pPr>
    </w:p>
    <w:p w14:paraId="24F4A50A" w14:textId="77777777" w:rsidR="0067651C" w:rsidRPr="008C438C" w:rsidDel="004A078E" w:rsidRDefault="0067651C" w:rsidP="0067651C">
      <w:pPr>
        <w:rPr>
          <w:del w:id="116" w:author="Tyan Parker Dominguez" w:date="2016-07-12T14:33:00Z"/>
          <w:rFonts w:cs="Arial"/>
          <w:color w:val="FF0000"/>
          <w:sz w:val="24"/>
          <w:szCs w:val="24"/>
        </w:rPr>
      </w:pPr>
    </w:p>
    <w:p w14:paraId="586C2EBF" w14:textId="77777777" w:rsidR="0067651C" w:rsidRDefault="0067651C" w:rsidP="00146C2B">
      <w:pPr>
        <w:ind w:left="720" w:hanging="720"/>
        <w:rPr>
          <w:rFonts w:cs="Arial"/>
          <w:sz w:val="24"/>
          <w:szCs w:val="24"/>
        </w:rPr>
      </w:pPr>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(201</w:t>
      </w:r>
      <w:r w:rsidR="009E4212">
        <w:rPr>
          <w:rFonts w:cs="Arial"/>
          <w:sz w:val="24"/>
          <w:szCs w:val="24"/>
        </w:rPr>
        <w:t>1</w:t>
      </w:r>
      <w:r w:rsidRPr="008C438C">
        <w:rPr>
          <w:rFonts w:cs="Arial"/>
          <w:sz w:val="24"/>
          <w:szCs w:val="24"/>
        </w:rPr>
        <w:t>).</w:t>
      </w:r>
      <w:r w:rsidR="00B915B8">
        <w:rPr>
          <w:rFonts w:cs="Arial"/>
          <w:sz w:val="24"/>
          <w:szCs w:val="24"/>
        </w:rPr>
        <w:t xml:space="preserve"> </w:t>
      </w:r>
      <w:r w:rsidR="00683228" w:rsidRPr="008C438C">
        <w:rPr>
          <w:rFonts w:cs="Arial"/>
          <w:sz w:val="24"/>
          <w:szCs w:val="24"/>
        </w:rPr>
        <w:t>Psychodynamic theory</w:t>
      </w:r>
      <w:r w:rsidR="00683228">
        <w:rPr>
          <w:rFonts w:cs="Arial"/>
          <w:sz w:val="24"/>
          <w:szCs w:val="24"/>
        </w:rPr>
        <w:t>. In</w:t>
      </w:r>
      <w:r w:rsidR="00683228" w:rsidRPr="008C438C">
        <w:rPr>
          <w:rFonts w:cs="Arial"/>
          <w:sz w:val="24"/>
          <w:szCs w:val="24"/>
        </w:rPr>
        <w:t xml:space="preserve"> </w:t>
      </w:r>
      <w:r w:rsidRPr="008C438C">
        <w:rPr>
          <w:rFonts w:cs="Arial"/>
          <w:i/>
          <w:sz w:val="24"/>
          <w:szCs w:val="24"/>
        </w:rPr>
        <w:t>Contemporary human behavior theory: A critical perspective for social work</w:t>
      </w:r>
      <w:r w:rsidR="00683228">
        <w:rPr>
          <w:rFonts w:cs="Arial"/>
          <w:i/>
          <w:sz w:val="24"/>
          <w:szCs w:val="24"/>
        </w:rPr>
        <w:t xml:space="preserve"> </w:t>
      </w:r>
      <w:r w:rsidRPr="008C438C">
        <w:rPr>
          <w:rFonts w:cs="Arial"/>
          <w:sz w:val="24"/>
          <w:szCs w:val="24"/>
        </w:rPr>
        <w:t>(pp. 169</w:t>
      </w:r>
      <w:r w:rsidR="00683228">
        <w:rPr>
          <w:rFonts w:cs="Arial"/>
          <w:sz w:val="24"/>
          <w:szCs w:val="24"/>
        </w:rPr>
        <w:t>–</w:t>
      </w:r>
      <w:r w:rsidRPr="008C438C">
        <w:rPr>
          <w:rFonts w:cs="Arial"/>
          <w:sz w:val="24"/>
          <w:szCs w:val="24"/>
        </w:rPr>
        <w:t>1</w:t>
      </w:r>
      <w:ins w:id="117" w:author="Tyan Parker Dominguez" w:date="2016-07-12T14:03:00Z">
        <w:r w:rsidR="008D3E21">
          <w:rPr>
            <w:rFonts w:cs="Arial"/>
            <w:sz w:val="24"/>
            <w:szCs w:val="24"/>
          </w:rPr>
          <w:t>85</w:t>
        </w:r>
      </w:ins>
      <w:del w:id="118" w:author="Tyan Parker Dominguez" w:date="2016-07-12T14:03:00Z">
        <w:r w:rsidRPr="008C438C" w:rsidDel="008D3E21">
          <w:rPr>
            <w:rFonts w:cs="Arial"/>
            <w:sz w:val="24"/>
            <w:szCs w:val="24"/>
          </w:rPr>
          <w:delText>76</w:delText>
        </w:r>
        <w:r w:rsidR="00683228" w:rsidDel="008D3E21">
          <w:rPr>
            <w:rFonts w:cs="Arial"/>
            <w:sz w:val="24"/>
            <w:szCs w:val="24"/>
          </w:rPr>
          <w:delText xml:space="preserve">, </w:delText>
        </w:r>
        <w:r w:rsidRPr="008C438C" w:rsidDel="008D3E21">
          <w:rPr>
            <w:rFonts w:cs="Arial"/>
            <w:sz w:val="24"/>
            <w:szCs w:val="24"/>
          </w:rPr>
          <w:delText>classic psychoanalytic theory</w:delText>
        </w:r>
      </w:del>
      <w:r w:rsidRPr="008C438C">
        <w:rPr>
          <w:rFonts w:cs="Arial"/>
          <w:sz w:val="24"/>
          <w:szCs w:val="24"/>
        </w:rPr>
        <w:t>; pp. 19</w:t>
      </w:r>
      <w:ins w:id="119" w:author="Tyan Parker Dominguez" w:date="2016-07-12T14:03:00Z">
        <w:r w:rsidR="008D3E21">
          <w:rPr>
            <w:rFonts w:cs="Arial"/>
            <w:sz w:val="24"/>
            <w:szCs w:val="24"/>
          </w:rPr>
          <w:t>1</w:t>
        </w:r>
      </w:ins>
      <w:del w:id="120" w:author="Tyan Parker Dominguez" w:date="2016-07-12T14:03:00Z">
        <w:r w:rsidRPr="008C438C" w:rsidDel="008D3E21">
          <w:rPr>
            <w:rFonts w:cs="Arial"/>
            <w:sz w:val="24"/>
            <w:szCs w:val="24"/>
          </w:rPr>
          <w:delText>2</w:delText>
        </w:r>
      </w:del>
      <w:r w:rsidR="00683228">
        <w:rPr>
          <w:rFonts w:cs="Arial"/>
          <w:sz w:val="24"/>
          <w:szCs w:val="24"/>
        </w:rPr>
        <w:t>–</w:t>
      </w:r>
      <w:r w:rsidRPr="008C438C">
        <w:rPr>
          <w:rFonts w:cs="Arial"/>
          <w:sz w:val="24"/>
          <w:szCs w:val="24"/>
        </w:rPr>
        <w:t>200</w:t>
      </w:r>
      <w:del w:id="121" w:author="Tyan Parker Dominguez" w:date="2016-07-12T14:42:00Z">
        <w:r w:rsidR="00683228" w:rsidDel="00656CE6">
          <w:rPr>
            <w:rFonts w:cs="Arial"/>
            <w:sz w:val="24"/>
            <w:szCs w:val="24"/>
          </w:rPr>
          <w:delText xml:space="preserve">, </w:delText>
        </w:r>
        <w:r w:rsidRPr="008C438C" w:rsidDel="00656CE6">
          <w:rPr>
            <w:rFonts w:cs="Arial"/>
            <w:sz w:val="24"/>
            <w:szCs w:val="24"/>
          </w:rPr>
          <w:delText>critical analysis</w:delText>
        </w:r>
      </w:del>
      <w:r w:rsidRPr="008C438C">
        <w:rPr>
          <w:rFonts w:cs="Arial"/>
          <w:sz w:val="24"/>
          <w:szCs w:val="24"/>
        </w:rPr>
        <w:t>).</w:t>
      </w:r>
      <w:r w:rsidR="008B15F4">
        <w:rPr>
          <w:rFonts w:cs="Arial"/>
          <w:sz w:val="24"/>
          <w:szCs w:val="24"/>
        </w:rPr>
        <w:t xml:space="preserve"> </w:t>
      </w:r>
      <w:r w:rsidRPr="008C438C">
        <w:rPr>
          <w:rFonts w:cs="Arial"/>
          <w:sz w:val="24"/>
          <w:szCs w:val="24"/>
        </w:rPr>
        <w:t>Boston: Allyn &amp; Bacon.</w:t>
      </w:r>
    </w:p>
    <w:p w14:paraId="494A457B" w14:textId="77777777" w:rsidR="0061362D" w:rsidRDefault="0061362D" w:rsidP="00683228">
      <w:pPr>
        <w:rPr>
          <w:rFonts w:cs="Arial"/>
          <w:sz w:val="24"/>
          <w:szCs w:val="24"/>
        </w:rPr>
      </w:pPr>
    </w:p>
    <w:p w14:paraId="41584F55" w14:textId="77777777" w:rsidR="0061362D" w:rsidRPr="008C438C" w:rsidRDefault="0061362D" w:rsidP="00146C2B">
      <w:pPr>
        <w:ind w:left="720" w:hanging="720"/>
        <w:rPr>
          <w:rFonts w:cs="Arial"/>
          <w:sz w:val="24"/>
          <w:szCs w:val="24"/>
        </w:rPr>
      </w:pPr>
      <w:r w:rsidRPr="008C438C">
        <w:rPr>
          <w:rFonts w:cs="Arial"/>
          <w:sz w:val="24"/>
          <w:szCs w:val="24"/>
        </w:rPr>
        <w:lastRenderedPageBreak/>
        <w:t>Robbins, S., C</w:t>
      </w:r>
      <w:r w:rsidR="009E4212">
        <w:rPr>
          <w:rFonts w:cs="Arial"/>
          <w:sz w:val="24"/>
          <w:szCs w:val="24"/>
        </w:rPr>
        <w:t xml:space="preserve">hatterjee, P., &amp; </w:t>
      </w:r>
      <w:proofErr w:type="spellStart"/>
      <w:r w:rsidR="009E4212">
        <w:rPr>
          <w:rFonts w:cs="Arial"/>
          <w:sz w:val="24"/>
          <w:szCs w:val="24"/>
        </w:rPr>
        <w:t>Canda</w:t>
      </w:r>
      <w:proofErr w:type="spellEnd"/>
      <w:r w:rsidR="009E4212">
        <w:rPr>
          <w:rFonts w:cs="Arial"/>
          <w:sz w:val="24"/>
          <w:szCs w:val="24"/>
        </w:rPr>
        <w:t>, E. (201</w:t>
      </w:r>
      <w:r w:rsidR="004A7BAB">
        <w:rPr>
          <w:rFonts w:cs="Arial"/>
          <w:sz w:val="24"/>
          <w:szCs w:val="24"/>
        </w:rPr>
        <w:t>1</w:t>
      </w:r>
      <w:r w:rsidRPr="008C438C">
        <w:rPr>
          <w:rFonts w:cs="Arial"/>
          <w:sz w:val="24"/>
          <w:szCs w:val="24"/>
        </w:rPr>
        <w:t>).</w:t>
      </w:r>
      <w:r>
        <w:rPr>
          <w:rFonts w:cs="Arial"/>
          <w:sz w:val="24"/>
          <w:szCs w:val="24"/>
        </w:rPr>
        <w:t xml:space="preserve"> </w:t>
      </w:r>
      <w:r w:rsidRPr="008C438C">
        <w:rPr>
          <w:rFonts w:cs="Arial"/>
          <w:sz w:val="24"/>
          <w:szCs w:val="24"/>
        </w:rPr>
        <w:t>Theories of life</w:t>
      </w:r>
      <w:r w:rsidR="009E4212">
        <w:rPr>
          <w:rFonts w:cs="Arial"/>
          <w:sz w:val="24"/>
          <w:szCs w:val="24"/>
        </w:rPr>
        <w:t xml:space="preserve"> </w:t>
      </w:r>
      <w:r w:rsidRPr="008C438C">
        <w:rPr>
          <w:rFonts w:cs="Arial"/>
          <w:sz w:val="24"/>
          <w:szCs w:val="24"/>
        </w:rPr>
        <w:t>span development</w:t>
      </w:r>
      <w:r>
        <w:rPr>
          <w:rFonts w:cs="Arial"/>
          <w:sz w:val="24"/>
          <w:szCs w:val="24"/>
        </w:rPr>
        <w:t>. In</w:t>
      </w:r>
      <w:r w:rsidRPr="008C438C">
        <w:rPr>
          <w:rFonts w:cs="Arial"/>
          <w:sz w:val="24"/>
          <w:szCs w:val="24"/>
        </w:rPr>
        <w:t xml:space="preserve"> </w:t>
      </w:r>
      <w:r w:rsidRPr="008C438C">
        <w:rPr>
          <w:rFonts w:cs="Arial"/>
          <w:i/>
          <w:sz w:val="24"/>
          <w:szCs w:val="24"/>
        </w:rPr>
        <w:t>Contemporary human behavior theory: A critical perspective for social work</w:t>
      </w:r>
      <w:r>
        <w:rPr>
          <w:rFonts w:cs="Arial"/>
          <w:i/>
          <w:sz w:val="24"/>
          <w:szCs w:val="24"/>
        </w:rPr>
        <w:t xml:space="preserve"> </w:t>
      </w:r>
      <w:r w:rsidRPr="008C438C">
        <w:rPr>
          <w:rFonts w:cs="Arial"/>
          <w:sz w:val="24"/>
          <w:szCs w:val="24"/>
        </w:rPr>
        <w:t>(pp. 213</w:t>
      </w:r>
      <w:r>
        <w:rPr>
          <w:rFonts w:cs="Arial"/>
          <w:sz w:val="24"/>
          <w:szCs w:val="24"/>
        </w:rPr>
        <w:t>–top of 219</w:t>
      </w:r>
      <w:del w:id="122" w:author="Tyan Parker Dominguez" w:date="2016-07-12T14:42:00Z">
        <w:r w:rsidDel="00656CE6">
          <w:rPr>
            <w:rFonts w:cs="Arial"/>
            <w:sz w:val="24"/>
            <w:szCs w:val="24"/>
          </w:rPr>
          <w:delText>, Erikson</w:delText>
        </w:r>
      </w:del>
      <w:r>
        <w:rPr>
          <w:rFonts w:cs="Arial"/>
          <w:sz w:val="24"/>
          <w:szCs w:val="24"/>
        </w:rPr>
        <w:t>; pp. 228–top of 231</w:t>
      </w:r>
      <w:del w:id="123" w:author="Tyan Parker Dominguez" w:date="2016-07-12T14:42:00Z">
        <w:r w:rsidDel="00656CE6">
          <w:rPr>
            <w:rFonts w:cs="Arial"/>
            <w:sz w:val="24"/>
            <w:szCs w:val="24"/>
          </w:rPr>
          <w:delText>,</w:delText>
        </w:r>
        <w:r w:rsidRPr="0061362D" w:rsidDel="00656CE6">
          <w:rPr>
            <w:rFonts w:cs="Arial"/>
            <w:sz w:val="24"/>
            <w:szCs w:val="24"/>
          </w:rPr>
          <w:delText xml:space="preserve"> </w:delText>
        </w:r>
      </w:del>
      <w:del w:id="124" w:author="Tyan Parker Dominguez" w:date="2016-07-12T14:05:00Z">
        <w:r w:rsidDel="008D3E21">
          <w:rPr>
            <w:rFonts w:cs="Arial"/>
            <w:sz w:val="24"/>
            <w:szCs w:val="24"/>
          </w:rPr>
          <w:delText>critique of Erikson</w:delText>
        </w:r>
      </w:del>
      <w:r>
        <w:rPr>
          <w:rFonts w:cs="Arial"/>
          <w:sz w:val="24"/>
          <w:szCs w:val="24"/>
        </w:rPr>
        <w:t>; pp. 25</w:t>
      </w:r>
      <w:ins w:id="125" w:author="Tyan Parker Dominguez" w:date="2016-07-12T14:05:00Z">
        <w:r w:rsidR="008D3E21">
          <w:rPr>
            <w:rFonts w:cs="Arial"/>
            <w:sz w:val="24"/>
            <w:szCs w:val="24"/>
          </w:rPr>
          <w:t>3</w:t>
        </w:r>
      </w:ins>
      <w:del w:id="126" w:author="Tyan Parker Dominguez" w:date="2016-07-12T14:05:00Z">
        <w:r w:rsidDel="008D3E21">
          <w:rPr>
            <w:rFonts w:cs="Arial"/>
            <w:sz w:val="24"/>
            <w:szCs w:val="24"/>
          </w:rPr>
          <w:delText>5</w:delText>
        </w:r>
      </w:del>
      <w:r>
        <w:rPr>
          <w:rFonts w:cs="Arial"/>
          <w:sz w:val="24"/>
          <w:szCs w:val="24"/>
        </w:rPr>
        <w:t>–259</w:t>
      </w:r>
      <w:r w:rsidRPr="008C438C">
        <w:rPr>
          <w:rFonts w:cs="Arial"/>
          <w:sz w:val="24"/>
          <w:szCs w:val="24"/>
        </w:rPr>
        <w:t>).</w:t>
      </w:r>
      <w:r>
        <w:rPr>
          <w:rFonts w:cs="Arial"/>
          <w:sz w:val="24"/>
          <w:szCs w:val="24"/>
        </w:rPr>
        <w:t xml:space="preserve"> </w:t>
      </w:r>
      <w:r w:rsidRPr="008C438C">
        <w:rPr>
          <w:rFonts w:cs="Arial"/>
          <w:sz w:val="24"/>
          <w:szCs w:val="24"/>
        </w:rPr>
        <w:t>Boston: Allyn &amp; Bacon.</w:t>
      </w:r>
    </w:p>
    <w:p w14:paraId="73E84CF0" w14:textId="77777777" w:rsidR="0067651C" w:rsidRDefault="0067651C" w:rsidP="00146C2B">
      <w:pPr>
        <w:ind w:left="720" w:hanging="720"/>
        <w:rPr>
          <w:rFonts w:cs="Arial"/>
          <w:i/>
          <w:sz w:val="24"/>
          <w:szCs w:val="24"/>
        </w:rPr>
      </w:pPr>
    </w:p>
    <w:p w14:paraId="31DC83F5" w14:textId="77777777" w:rsidR="00C21516" w:rsidRPr="008C438C" w:rsidRDefault="00C21516" w:rsidP="00146C2B">
      <w:pPr>
        <w:ind w:left="720" w:hanging="720"/>
        <w:rPr>
          <w:rFonts w:cs="Arial"/>
          <w:sz w:val="24"/>
          <w:szCs w:val="24"/>
        </w:rPr>
      </w:pPr>
      <w:r w:rsidRPr="008C438C">
        <w:rPr>
          <w:rFonts w:cs="Arial"/>
          <w:sz w:val="24"/>
          <w:szCs w:val="24"/>
        </w:rPr>
        <w:t>Watkins, C.E. (2012). Race/ethnicity in short-term and long-term psychodynamic</w:t>
      </w:r>
      <w:r w:rsidR="0061362D">
        <w:rPr>
          <w:rFonts w:cs="Arial"/>
          <w:sz w:val="24"/>
          <w:szCs w:val="24"/>
        </w:rPr>
        <w:t xml:space="preserve"> </w:t>
      </w:r>
      <w:r w:rsidRPr="008C438C">
        <w:rPr>
          <w:rFonts w:cs="Arial"/>
          <w:sz w:val="24"/>
          <w:szCs w:val="24"/>
        </w:rPr>
        <w:t xml:space="preserve">psychotherapy treatment research: How </w:t>
      </w:r>
      <w:r w:rsidR="0061362D">
        <w:rPr>
          <w:rFonts w:cs="Arial"/>
          <w:sz w:val="24"/>
          <w:szCs w:val="24"/>
        </w:rPr>
        <w:t>“</w:t>
      </w:r>
      <w:r w:rsidRPr="008C438C">
        <w:rPr>
          <w:rFonts w:cs="Arial"/>
          <w:sz w:val="24"/>
          <w:szCs w:val="24"/>
        </w:rPr>
        <w:t>white</w:t>
      </w:r>
      <w:r w:rsidR="0061362D">
        <w:rPr>
          <w:rFonts w:cs="Arial"/>
          <w:sz w:val="24"/>
          <w:szCs w:val="24"/>
        </w:rPr>
        <w:t>”</w:t>
      </w:r>
      <w:r w:rsidRPr="008C438C">
        <w:rPr>
          <w:rFonts w:cs="Arial"/>
          <w:sz w:val="24"/>
          <w:szCs w:val="24"/>
        </w:rPr>
        <w:t xml:space="preserve"> are the data? </w:t>
      </w:r>
      <w:r w:rsidRPr="008C438C">
        <w:rPr>
          <w:rFonts w:cs="Arial"/>
          <w:i/>
          <w:sz w:val="24"/>
          <w:szCs w:val="24"/>
        </w:rPr>
        <w:t>Psychoanalytic</w:t>
      </w:r>
      <w:r w:rsidR="0061362D">
        <w:rPr>
          <w:rFonts w:cs="Arial"/>
          <w:i/>
          <w:sz w:val="24"/>
          <w:szCs w:val="24"/>
        </w:rPr>
        <w:t xml:space="preserve"> </w:t>
      </w:r>
      <w:r w:rsidRPr="008C438C">
        <w:rPr>
          <w:rFonts w:cs="Arial"/>
          <w:i/>
          <w:sz w:val="24"/>
          <w:szCs w:val="24"/>
        </w:rPr>
        <w:t>Psychology, 29</w:t>
      </w:r>
      <w:r w:rsidRPr="008C438C">
        <w:rPr>
          <w:rFonts w:cs="Arial"/>
          <w:sz w:val="24"/>
          <w:szCs w:val="24"/>
        </w:rPr>
        <w:t>(3), 292</w:t>
      </w:r>
      <w:r w:rsidR="0061362D">
        <w:rPr>
          <w:rFonts w:cs="Arial"/>
          <w:sz w:val="24"/>
          <w:szCs w:val="24"/>
        </w:rPr>
        <w:t>–</w:t>
      </w:r>
      <w:r w:rsidRPr="008C438C">
        <w:rPr>
          <w:rFonts w:cs="Arial"/>
          <w:sz w:val="24"/>
          <w:szCs w:val="24"/>
        </w:rPr>
        <w:t>307</w:t>
      </w:r>
      <w:r w:rsidR="0061362D">
        <w:rPr>
          <w:rFonts w:cs="Arial"/>
          <w:sz w:val="24"/>
          <w:szCs w:val="24"/>
        </w:rPr>
        <w:t>.</w:t>
      </w:r>
    </w:p>
    <w:p w14:paraId="73BF0FB7" w14:textId="77777777" w:rsidR="00C21516" w:rsidRPr="008C438C" w:rsidRDefault="00C21516" w:rsidP="00C21516">
      <w:pPr>
        <w:rPr>
          <w:rFonts w:cs="Arial"/>
          <w:i/>
          <w:sz w:val="24"/>
          <w:szCs w:val="24"/>
        </w:rPr>
      </w:pPr>
    </w:p>
    <w:p w14:paraId="03CAC4CA" w14:textId="77777777" w:rsidR="0067651C" w:rsidRDefault="0067651C" w:rsidP="004A7BAB">
      <w:pPr>
        <w:keepNext/>
        <w:keepLines/>
        <w:rPr>
          <w:rFonts w:cs="Arial"/>
          <w:b/>
          <w:sz w:val="24"/>
          <w:szCs w:val="24"/>
          <w:u w:val="single"/>
        </w:rPr>
      </w:pPr>
      <w:r w:rsidRPr="008C438C">
        <w:rPr>
          <w:rFonts w:cs="Arial"/>
          <w:b/>
          <w:sz w:val="24"/>
          <w:szCs w:val="24"/>
          <w:u w:val="single"/>
        </w:rPr>
        <w:t>Recommended Readings:</w:t>
      </w:r>
    </w:p>
    <w:p w14:paraId="14EC1CAD" w14:textId="77777777" w:rsidR="00A4051F" w:rsidRPr="00A4051F" w:rsidRDefault="00A4051F" w:rsidP="004A7BAB">
      <w:pPr>
        <w:keepNext/>
        <w:keepLines/>
        <w:rPr>
          <w:rFonts w:cs="Arial"/>
          <w:b/>
          <w:sz w:val="24"/>
          <w:szCs w:val="24"/>
          <w:u w:val="single"/>
        </w:rPr>
      </w:pPr>
    </w:p>
    <w:p w14:paraId="4114E187" w14:textId="77777777" w:rsidR="0067651C" w:rsidRPr="008C438C" w:rsidRDefault="0067651C" w:rsidP="004A7BAB">
      <w:pPr>
        <w:keepNext/>
        <w:keepLines/>
        <w:ind w:left="720" w:hanging="720"/>
        <w:rPr>
          <w:rFonts w:cs="Arial"/>
          <w:sz w:val="24"/>
          <w:szCs w:val="24"/>
        </w:rPr>
      </w:pPr>
      <w:r w:rsidRPr="008C438C">
        <w:rPr>
          <w:rFonts w:cs="Arial"/>
          <w:sz w:val="24"/>
          <w:szCs w:val="24"/>
        </w:rPr>
        <w:t>Bateman, A.</w:t>
      </w:r>
      <w:r w:rsidR="0061362D">
        <w:rPr>
          <w:rFonts w:cs="Arial"/>
          <w:sz w:val="24"/>
          <w:szCs w:val="24"/>
        </w:rPr>
        <w:t>,</w:t>
      </w:r>
      <w:r w:rsidRPr="008C438C">
        <w:rPr>
          <w:rFonts w:cs="Arial"/>
          <w:sz w:val="24"/>
          <w:szCs w:val="24"/>
        </w:rPr>
        <w:t xml:space="preserve"> &amp; </w:t>
      </w:r>
      <w:proofErr w:type="spellStart"/>
      <w:r w:rsidRPr="008C438C">
        <w:rPr>
          <w:rFonts w:cs="Arial"/>
          <w:sz w:val="24"/>
          <w:szCs w:val="24"/>
        </w:rPr>
        <w:t>Fonagy</w:t>
      </w:r>
      <w:proofErr w:type="spellEnd"/>
      <w:r w:rsidRPr="008C438C">
        <w:rPr>
          <w:rFonts w:cs="Arial"/>
          <w:sz w:val="24"/>
          <w:szCs w:val="24"/>
        </w:rPr>
        <w:t xml:space="preserve">, P. (2013). </w:t>
      </w:r>
      <w:proofErr w:type="spellStart"/>
      <w:r w:rsidRPr="008C438C">
        <w:rPr>
          <w:rFonts w:cs="Arial"/>
          <w:sz w:val="24"/>
          <w:szCs w:val="24"/>
        </w:rPr>
        <w:t>Mentalization</w:t>
      </w:r>
      <w:proofErr w:type="spellEnd"/>
      <w:r w:rsidRPr="008C438C">
        <w:rPr>
          <w:rFonts w:cs="Arial"/>
          <w:sz w:val="24"/>
          <w:szCs w:val="24"/>
        </w:rPr>
        <w:t xml:space="preserve">-based treatment. </w:t>
      </w:r>
      <w:r w:rsidRPr="008C438C">
        <w:rPr>
          <w:rFonts w:cs="Arial"/>
          <w:i/>
          <w:sz w:val="24"/>
          <w:szCs w:val="24"/>
        </w:rPr>
        <w:t>Psychoanalytic</w:t>
      </w:r>
      <w:r w:rsidR="0061362D">
        <w:rPr>
          <w:rFonts w:cs="Arial"/>
          <w:i/>
          <w:sz w:val="24"/>
          <w:szCs w:val="24"/>
        </w:rPr>
        <w:t xml:space="preserve"> </w:t>
      </w:r>
      <w:r w:rsidRPr="008C438C">
        <w:rPr>
          <w:rFonts w:cs="Arial"/>
          <w:i/>
          <w:sz w:val="24"/>
          <w:szCs w:val="24"/>
        </w:rPr>
        <w:t>Inquiry, 33</w:t>
      </w:r>
      <w:r w:rsidRPr="008C438C">
        <w:rPr>
          <w:rFonts w:cs="Arial"/>
          <w:sz w:val="24"/>
          <w:szCs w:val="24"/>
        </w:rPr>
        <w:t>, 595</w:t>
      </w:r>
      <w:r w:rsidR="0061362D">
        <w:rPr>
          <w:rFonts w:cs="Arial"/>
          <w:sz w:val="24"/>
          <w:szCs w:val="24"/>
        </w:rPr>
        <w:t>–</w:t>
      </w:r>
      <w:r w:rsidRPr="008C438C">
        <w:rPr>
          <w:rFonts w:cs="Arial"/>
          <w:sz w:val="24"/>
          <w:szCs w:val="24"/>
        </w:rPr>
        <w:t>613.</w:t>
      </w:r>
    </w:p>
    <w:p w14:paraId="591CD939" w14:textId="77777777" w:rsidR="0067651C" w:rsidRPr="008C438C" w:rsidDel="00375DCE" w:rsidRDefault="0067651C" w:rsidP="0067651C">
      <w:pPr>
        <w:pStyle w:val="BodyText"/>
        <w:spacing w:after="0"/>
        <w:rPr>
          <w:del w:id="127" w:author="Tyan Parker Dominguez" w:date="2016-07-11T17:05:00Z"/>
          <w:b/>
          <w:u w:val="single"/>
        </w:rPr>
      </w:pPr>
    </w:p>
    <w:p w14:paraId="42C6501A" w14:textId="77777777" w:rsidR="009C4E74" w:rsidRDefault="009C4E74" w:rsidP="00375DCE">
      <w:pPr>
        <w:rPr>
          <w:ins w:id="128" w:author="Tyan Parker Dominguez" w:date="2016-07-11T16:20:00Z"/>
          <w:rFonts w:cs="Arial"/>
          <w:sz w:val="24"/>
          <w:szCs w:val="24"/>
        </w:rPr>
      </w:pPr>
    </w:p>
    <w:p w14:paraId="4CFBBA9B" w14:textId="77777777" w:rsidR="00991958" w:rsidRPr="008C438C" w:rsidRDefault="00991958" w:rsidP="00991958">
      <w:pPr>
        <w:ind w:left="720" w:hanging="720"/>
        <w:rPr>
          <w:rFonts w:cs="Arial"/>
          <w:sz w:val="24"/>
          <w:szCs w:val="24"/>
        </w:rPr>
      </w:pPr>
      <w:moveToRangeStart w:id="129" w:author="Tyan Parker Dominguez" w:date="2016-07-11T16:25:00Z" w:name="move329873663"/>
      <w:moveTo w:id="130" w:author="Tyan Parker Dominguez" w:date="2016-07-11T16:25:00Z">
        <w:r w:rsidRPr="008C438C">
          <w:rPr>
            <w:rFonts w:cs="Arial"/>
            <w:sz w:val="24"/>
            <w:szCs w:val="24"/>
          </w:rPr>
          <w:t xml:space="preserve">Borden, W. (2009). D.W. </w:t>
        </w:r>
        <w:proofErr w:type="spellStart"/>
        <w:r w:rsidRPr="008C438C">
          <w:rPr>
            <w:rFonts w:cs="Arial"/>
            <w:sz w:val="24"/>
            <w:szCs w:val="24"/>
          </w:rPr>
          <w:t>Winnicott</w:t>
        </w:r>
        <w:proofErr w:type="spellEnd"/>
        <w:r w:rsidRPr="008C438C">
          <w:rPr>
            <w:rFonts w:cs="Arial"/>
            <w:sz w:val="24"/>
            <w:szCs w:val="24"/>
          </w:rPr>
          <w:t xml:space="preserve"> and the facilitating environment</w:t>
        </w:r>
        <w:r>
          <w:rPr>
            <w:rFonts w:cs="Arial"/>
            <w:sz w:val="24"/>
            <w:szCs w:val="24"/>
          </w:rPr>
          <w:t xml:space="preserve">. In </w:t>
        </w:r>
        <w:r w:rsidRPr="008C438C">
          <w:rPr>
            <w:rFonts w:cs="Arial"/>
            <w:i/>
            <w:sz w:val="24"/>
            <w:szCs w:val="24"/>
          </w:rPr>
          <w:t>Contemporary psychodynamic theory and practice</w:t>
        </w:r>
        <w:r w:rsidRPr="008C438C">
          <w:rPr>
            <w:rFonts w:cs="Arial"/>
            <w:sz w:val="24"/>
            <w:szCs w:val="24"/>
          </w:rPr>
          <w:t xml:space="preserve"> (pp. 89</w:t>
        </w:r>
        <w:r>
          <w:rPr>
            <w:rFonts w:cs="Arial"/>
            <w:sz w:val="24"/>
            <w:szCs w:val="24"/>
          </w:rPr>
          <w:t>–</w:t>
        </w:r>
        <w:r w:rsidRPr="008C438C">
          <w:rPr>
            <w:rFonts w:cs="Arial"/>
            <w:sz w:val="24"/>
            <w:szCs w:val="24"/>
          </w:rPr>
          <w:t>105). Chicago: Lyceum Books.</w:t>
        </w:r>
      </w:moveTo>
    </w:p>
    <w:moveToRangeEnd w:id="129"/>
    <w:p w14:paraId="703298E2" w14:textId="77777777" w:rsidR="00991958" w:rsidRDefault="00991958" w:rsidP="00C21516">
      <w:pPr>
        <w:ind w:left="720" w:hanging="720"/>
        <w:rPr>
          <w:ins w:id="131" w:author="Tyan Parker Dominguez" w:date="2016-07-11T16:25:00Z"/>
          <w:rFonts w:cs="Arial"/>
          <w:sz w:val="24"/>
          <w:szCs w:val="24"/>
        </w:rPr>
      </w:pPr>
    </w:p>
    <w:p w14:paraId="6020085E" w14:textId="77777777" w:rsidR="0067651C" w:rsidRDefault="0067651C" w:rsidP="00C21516">
      <w:pPr>
        <w:ind w:left="720" w:hanging="720"/>
        <w:rPr>
          <w:rFonts w:cs="Arial"/>
          <w:sz w:val="24"/>
          <w:szCs w:val="24"/>
        </w:rPr>
      </w:pPr>
      <w:r w:rsidRPr="008C438C">
        <w:rPr>
          <w:rFonts w:cs="Arial"/>
          <w:sz w:val="24"/>
          <w:szCs w:val="24"/>
        </w:rPr>
        <w:t xml:space="preserve">Borden, W. (2009). </w:t>
      </w:r>
      <w:r w:rsidR="0061362D" w:rsidRPr="008C438C">
        <w:rPr>
          <w:rFonts w:cs="Arial"/>
          <w:sz w:val="24"/>
          <w:szCs w:val="24"/>
        </w:rPr>
        <w:t>Orienting perspectives in contemporary psychodynamic thought</w:t>
      </w:r>
      <w:r w:rsidR="0061362D">
        <w:rPr>
          <w:rFonts w:cs="Arial"/>
          <w:i/>
          <w:sz w:val="24"/>
          <w:szCs w:val="24"/>
        </w:rPr>
        <w:t xml:space="preserve">. </w:t>
      </w:r>
      <w:r w:rsidR="0061362D" w:rsidRPr="0061362D">
        <w:rPr>
          <w:rFonts w:cs="Arial"/>
          <w:sz w:val="24"/>
          <w:szCs w:val="24"/>
        </w:rPr>
        <w:t>In</w:t>
      </w:r>
      <w:r w:rsidR="0061362D">
        <w:rPr>
          <w:rFonts w:cs="Arial"/>
          <w:i/>
          <w:sz w:val="24"/>
          <w:szCs w:val="24"/>
        </w:rPr>
        <w:t xml:space="preserve"> </w:t>
      </w:r>
      <w:r w:rsidRPr="008C438C">
        <w:rPr>
          <w:rFonts w:cs="Arial"/>
          <w:i/>
          <w:sz w:val="24"/>
          <w:szCs w:val="24"/>
        </w:rPr>
        <w:t>Contemporary psychodynamic theory and practice</w:t>
      </w:r>
      <w:r w:rsidRPr="008C438C">
        <w:rPr>
          <w:rFonts w:cs="Arial"/>
          <w:sz w:val="24"/>
          <w:szCs w:val="24"/>
        </w:rPr>
        <w:t xml:space="preserve"> (pp. 1</w:t>
      </w:r>
      <w:r w:rsidR="0061362D">
        <w:rPr>
          <w:rFonts w:cs="Arial"/>
          <w:sz w:val="24"/>
          <w:szCs w:val="24"/>
        </w:rPr>
        <w:t>–</w:t>
      </w:r>
      <w:r w:rsidRPr="008C438C">
        <w:rPr>
          <w:rFonts w:cs="Arial"/>
          <w:sz w:val="24"/>
          <w:szCs w:val="24"/>
        </w:rPr>
        <w:t>9). Chicago: Lyceum Books.</w:t>
      </w:r>
    </w:p>
    <w:p w14:paraId="47EDD823" w14:textId="77777777" w:rsidR="00C21516" w:rsidRPr="00C21516" w:rsidRDefault="00C21516" w:rsidP="00C21516">
      <w:pPr>
        <w:ind w:left="720" w:hanging="720"/>
        <w:rPr>
          <w:rFonts w:cs="Arial"/>
          <w:sz w:val="24"/>
          <w:szCs w:val="24"/>
        </w:rPr>
      </w:pPr>
    </w:p>
    <w:p w14:paraId="0A899654" w14:textId="77777777" w:rsidR="00146C2B" w:rsidRPr="008C438C" w:rsidRDefault="0067651C" w:rsidP="00146C2B">
      <w:pPr>
        <w:ind w:left="720" w:hanging="720"/>
        <w:rPr>
          <w:rFonts w:cs="Arial"/>
          <w:sz w:val="24"/>
          <w:szCs w:val="24"/>
        </w:rPr>
      </w:pPr>
      <w:r w:rsidRPr="008C438C">
        <w:rPr>
          <w:rFonts w:cs="Arial"/>
          <w:sz w:val="24"/>
          <w:szCs w:val="24"/>
        </w:rPr>
        <w:t xml:space="preserve">McGowan, K. (2014, April). The second coming of Sigmund Freud. </w:t>
      </w:r>
      <w:r w:rsidRPr="008C438C">
        <w:rPr>
          <w:rFonts w:cs="Arial"/>
          <w:i/>
          <w:sz w:val="24"/>
          <w:szCs w:val="24"/>
        </w:rPr>
        <w:t xml:space="preserve">Discover Magazine. </w:t>
      </w:r>
    </w:p>
    <w:p w14:paraId="5B58BF4C" w14:textId="77777777" w:rsidR="0067651C" w:rsidRPr="008C438C" w:rsidRDefault="00146C2B" w:rsidP="00146C2B">
      <w:pPr>
        <w:ind w:left="720" w:hanging="720"/>
        <w:rPr>
          <w:rFonts w:cs="Arial"/>
          <w:sz w:val="24"/>
          <w:szCs w:val="24"/>
        </w:rPr>
      </w:pPr>
      <w:r>
        <w:rPr>
          <w:rFonts w:cs="Arial"/>
          <w:sz w:val="24"/>
          <w:szCs w:val="24"/>
        </w:rPr>
        <w:tab/>
      </w:r>
      <w:r w:rsidR="0067651C" w:rsidRPr="008C438C">
        <w:rPr>
          <w:rFonts w:cs="Arial"/>
          <w:sz w:val="24"/>
          <w:szCs w:val="24"/>
        </w:rPr>
        <w:t xml:space="preserve">Retrieved from </w:t>
      </w:r>
      <w:hyperlink r:id="rId10" w:history="1">
        <w:r w:rsidR="0067651C" w:rsidRPr="008C438C">
          <w:rPr>
            <w:rStyle w:val="Hyperlink"/>
            <w:rFonts w:cs="Arial"/>
            <w:sz w:val="24"/>
            <w:szCs w:val="24"/>
          </w:rPr>
          <w:t>http://discovermagazine.com/2014/april/14-the-second-coming-of-sigmund-freud</w:t>
        </w:r>
      </w:hyperlink>
      <w:r w:rsidR="0067651C" w:rsidRPr="008C438C">
        <w:rPr>
          <w:rFonts w:cs="Arial"/>
          <w:sz w:val="24"/>
          <w:szCs w:val="24"/>
        </w:rPr>
        <w:t xml:space="preserve">. </w:t>
      </w:r>
    </w:p>
    <w:p w14:paraId="76AFBBF2" w14:textId="77777777" w:rsidR="0067651C" w:rsidRPr="008C438C" w:rsidRDefault="0067651C" w:rsidP="0067651C">
      <w:pPr>
        <w:rPr>
          <w:rFonts w:cs="Arial"/>
          <w:sz w:val="24"/>
          <w:szCs w:val="24"/>
        </w:rPr>
      </w:pPr>
    </w:p>
    <w:p w14:paraId="4ECA1DFC" w14:textId="77777777" w:rsidR="0067651C" w:rsidRPr="008C438C" w:rsidRDefault="0067651C" w:rsidP="00146C2B">
      <w:pPr>
        <w:ind w:left="720" w:hanging="720"/>
        <w:rPr>
          <w:rFonts w:cs="Arial"/>
          <w:sz w:val="24"/>
          <w:szCs w:val="24"/>
        </w:rPr>
      </w:pPr>
      <w:r w:rsidRPr="008C438C">
        <w:rPr>
          <w:rFonts w:cs="Arial"/>
          <w:sz w:val="24"/>
          <w:szCs w:val="24"/>
        </w:rPr>
        <w:t xml:space="preserve">Milton, J., </w:t>
      </w:r>
      <w:proofErr w:type="spellStart"/>
      <w:r w:rsidRPr="008C438C">
        <w:rPr>
          <w:rFonts w:cs="Arial"/>
          <w:sz w:val="24"/>
          <w:szCs w:val="24"/>
        </w:rPr>
        <w:t>Polmear</w:t>
      </w:r>
      <w:proofErr w:type="spellEnd"/>
      <w:r w:rsidRPr="008C438C">
        <w:rPr>
          <w:rFonts w:cs="Arial"/>
          <w:sz w:val="24"/>
          <w:szCs w:val="24"/>
        </w:rPr>
        <w:t>, C.</w:t>
      </w:r>
      <w:r w:rsidR="0061362D">
        <w:rPr>
          <w:rFonts w:cs="Arial"/>
          <w:sz w:val="24"/>
          <w:szCs w:val="24"/>
        </w:rPr>
        <w:t>,</w:t>
      </w:r>
      <w:r w:rsidRPr="008C438C">
        <w:rPr>
          <w:rFonts w:cs="Arial"/>
          <w:sz w:val="24"/>
          <w:szCs w:val="24"/>
        </w:rPr>
        <w:t xml:space="preserve"> &amp; </w:t>
      </w:r>
      <w:proofErr w:type="spellStart"/>
      <w:r w:rsidRPr="008C438C">
        <w:rPr>
          <w:rFonts w:cs="Arial"/>
          <w:sz w:val="24"/>
          <w:szCs w:val="24"/>
        </w:rPr>
        <w:t>Fabricus</w:t>
      </w:r>
      <w:proofErr w:type="spellEnd"/>
      <w:r w:rsidRPr="008C438C">
        <w:rPr>
          <w:rFonts w:cs="Arial"/>
          <w:sz w:val="24"/>
          <w:szCs w:val="24"/>
        </w:rPr>
        <w:t xml:space="preserve">, J. (2011). Basics of psychoanalytic theory. In </w:t>
      </w:r>
      <w:r w:rsidRPr="008C438C">
        <w:rPr>
          <w:rFonts w:cs="Arial"/>
          <w:i/>
          <w:sz w:val="24"/>
          <w:szCs w:val="24"/>
        </w:rPr>
        <w:t>A</w:t>
      </w:r>
      <w:r w:rsidR="0061362D">
        <w:rPr>
          <w:rFonts w:cs="Arial"/>
          <w:i/>
          <w:sz w:val="24"/>
          <w:szCs w:val="24"/>
        </w:rPr>
        <w:t xml:space="preserve"> </w:t>
      </w:r>
      <w:r w:rsidRPr="008C438C">
        <w:rPr>
          <w:rFonts w:cs="Arial"/>
          <w:i/>
          <w:sz w:val="24"/>
          <w:szCs w:val="24"/>
        </w:rPr>
        <w:t>short introduction to psychoanalysis</w:t>
      </w:r>
      <w:r w:rsidR="0061362D">
        <w:rPr>
          <w:rFonts w:cs="Arial"/>
          <w:sz w:val="24"/>
          <w:szCs w:val="24"/>
        </w:rPr>
        <w:t xml:space="preserve">, </w:t>
      </w:r>
      <w:r w:rsidRPr="008C438C">
        <w:rPr>
          <w:rFonts w:cs="Arial"/>
          <w:sz w:val="24"/>
          <w:szCs w:val="24"/>
        </w:rPr>
        <w:t>2</w:t>
      </w:r>
      <w:r w:rsidRPr="0061362D">
        <w:rPr>
          <w:rFonts w:cs="Arial"/>
          <w:sz w:val="24"/>
          <w:szCs w:val="24"/>
        </w:rPr>
        <w:t>nd</w:t>
      </w:r>
      <w:r w:rsidRPr="008C438C">
        <w:rPr>
          <w:rFonts w:cs="Arial"/>
          <w:sz w:val="24"/>
          <w:szCs w:val="24"/>
        </w:rPr>
        <w:t xml:space="preserve"> ed. (pp. 19</w:t>
      </w:r>
      <w:r w:rsidR="0061362D">
        <w:rPr>
          <w:rFonts w:cs="Arial"/>
          <w:sz w:val="24"/>
          <w:szCs w:val="24"/>
        </w:rPr>
        <w:t>–</w:t>
      </w:r>
      <w:r w:rsidRPr="008C438C">
        <w:rPr>
          <w:rFonts w:cs="Arial"/>
          <w:sz w:val="24"/>
          <w:szCs w:val="24"/>
        </w:rPr>
        <w:t>45). London: Sage.</w:t>
      </w:r>
    </w:p>
    <w:p w14:paraId="3AED3C1E" w14:textId="77777777" w:rsidR="0067651C" w:rsidRPr="008C438C" w:rsidRDefault="0067651C" w:rsidP="00146C2B">
      <w:pPr>
        <w:ind w:left="720" w:hanging="720"/>
        <w:rPr>
          <w:rFonts w:cs="Arial"/>
          <w:sz w:val="24"/>
          <w:szCs w:val="24"/>
        </w:rPr>
      </w:pPr>
    </w:p>
    <w:p w14:paraId="3A281022" w14:textId="77777777" w:rsidR="004A7BAB" w:rsidRPr="008C438C" w:rsidRDefault="0067651C" w:rsidP="00146C2B">
      <w:pPr>
        <w:ind w:left="720" w:hanging="720"/>
        <w:rPr>
          <w:rFonts w:cs="Arial"/>
          <w:sz w:val="24"/>
          <w:szCs w:val="24"/>
        </w:rPr>
      </w:pPr>
      <w:proofErr w:type="spellStart"/>
      <w:r w:rsidRPr="008C438C">
        <w:rPr>
          <w:rFonts w:cs="Arial"/>
          <w:sz w:val="24"/>
          <w:szCs w:val="24"/>
        </w:rPr>
        <w:t>Schamess</w:t>
      </w:r>
      <w:proofErr w:type="spellEnd"/>
      <w:r w:rsidRPr="008C438C">
        <w:rPr>
          <w:rFonts w:cs="Arial"/>
          <w:sz w:val="24"/>
          <w:szCs w:val="24"/>
        </w:rPr>
        <w:t>, G.</w:t>
      </w:r>
      <w:r w:rsidR="0061362D">
        <w:rPr>
          <w:rFonts w:cs="Arial"/>
          <w:sz w:val="24"/>
          <w:szCs w:val="24"/>
        </w:rPr>
        <w:t>,</w:t>
      </w:r>
      <w:r w:rsidRPr="008C438C">
        <w:rPr>
          <w:rFonts w:cs="Arial"/>
          <w:sz w:val="24"/>
          <w:szCs w:val="24"/>
        </w:rPr>
        <w:t xml:space="preserve"> &amp; Shilkret, R. (2011). Ego psychology. In J. </w:t>
      </w:r>
      <w:proofErr w:type="spellStart"/>
      <w:r w:rsidRPr="008C438C">
        <w:rPr>
          <w:rFonts w:cs="Arial"/>
          <w:sz w:val="24"/>
          <w:szCs w:val="24"/>
        </w:rPr>
        <w:t>Berzoff</w:t>
      </w:r>
      <w:proofErr w:type="spellEnd"/>
      <w:r w:rsidRPr="008C438C">
        <w:rPr>
          <w:rFonts w:cs="Arial"/>
          <w:sz w:val="24"/>
          <w:szCs w:val="24"/>
        </w:rPr>
        <w:t>, L.M. Flanagan</w:t>
      </w:r>
      <w:r w:rsidR="0061362D">
        <w:rPr>
          <w:rFonts w:cs="Arial"/>
          <w:sz w:val="24"/>
          <w:szCs w:val="24"/>
        </w:rPr>
        <w:t>,</w:t>
      </w:r>
      <w:r w:rsidRPr="008C438C">
        <w:rPr>
          <w:rFonts w:cs="Arial"/>
          <w:sz w:val="24"/>
          <w:szCs w:val="24"/>
        </w:rPr>
        <w:t xml:space="preserve"> &amp; P.</w:t>
      </w:r>
      <w:r w:rsidR="0061362D">
        <w:rPr>
          <w:rFonts w:cs="Arial"/>
          <w:sz w:val="24"/>
          <w:szCs w:val="24"/>
        </w:rPr>
        <w:t xml:space="preserve"> </w:t>
      </w:r>
      <w:r w:rsidRPr="008C438C">
        <w:rPr>
          <w:rFonts w:cs="Arial"/>
          <w:sz w:val="24"/>
          <w:szCs w:val="24"/>
        </w:rPr>
        <w:t xml:space="preserve">Hertz, </w:t>
      </w:r>
      <w:r w:rsidRPr="008C438C">
        <w:rPr>
          <w:rFonts w:cs="Arial"/>
          <w:i/>
          <w:sz w:val="24"/>
          <w:szCs w:val="24"/>
        </w:rPr>
        <w:t>Inside out and outside in: Psychodynamic clinical theory and</w:t>
      </w:r>
      <w:r w:rsidR="0061362D">
        <w:rPr>
          <w:rFonts w:cs="Arial"/>
          <w:i/>
          <w:sz w:val="24"/>
          <w:szCs w:val="24"/>
        </w:rPr>
        <w:t xml:space="preserve"> </w:t>
      </w:r>
      <w:r w:rsidRPr="008C438C">
        <w:rPr>
          <w:rFonts w:cs="Arial"/>
          <w:i/>
          <w:sz w:val="24"/>
          <w:szCs w:val="24"/>
        </w:rPr>
        <w:t>psychopathology in contemporary multicultural contexts</w:t>
      </w:r>
      <w:r w:rsidR="0061362D">
        <w:rPr>
          <w:rFonts w:cs="Arial"/>
          <w:sz w:val="24"/>
          <w:szCs w:val="24"/>
        </w:rPr>
        <w:t xml:space="preserve">, </w:t>
      </w:r>
      <w:r w:rsidRPr="008C438C">
        <w:rPr>
          <w:rFonts w:cs="Arial"/>
          <w:sz w:val="24"/>
          <w:szCs w:val="24"/>
        </w:rPr>
        <w:t>3</w:t>
      </w:r>
      <w:r w:rsidRPr="0061362D">
        <w:rPr>
          <w:rFonts w:cs="Arial"/>
          <w:sz w:val="24"/>
          <w:szCs w:val="24"/>
        </w:rPr>
        <w:t>rd</w:t>
      </w:r>
      <w:r w:rsidRPr="008C438C">
        <w:rPr>
          <w:rFonts w:cs="Arial"/>
          <w:sz w:val="24"/>
          <w:szCs w:val="24"/>
        </w:rPr>
        <w:t xml:space="preserve"> ed. (pp. 62</w:t>
      </w:r>
      <w:r w:rsidR="0061362D">
        <w:rPr>
          <w:rFonts w:cs="Arial"/>
          <w:sz w:val="24"/>
          <w:szCs w:val="24"/>
        </w:rPr>
        <w:t>–</w:t>
      </w:r>
      <w:r w:rsidRPr="008C438C">
        <w:rPr>
          <w:rFonts w:cs="Arial"/>
          <w:sz w:val="24"/>
          <w:szCs w:val="24"/>
        </w:rPr>
        <w:t xml:space="preserve">87). </w:t>
      </w:r>
    </w:p>
    <w:p w14:paraId="2DFFBBE6" w14:textId="77777777" w:rsidR="0067651C" w:rsidRPr="008C438C" w:rsidRDefault="004A7BAB" w:rsidP="00146C2B">
      <w:pPr>
        <w:ind w:left="720" w:hanging="720"/>
        <w:rPr>
          <w:rFonts w:cs="Arial"/>
          <w:sz w:val="24"/>
          <w:szCs w:val="24"/>
        </w:rPr>
      </w:pPr>
      <w:r>
        <w:rPr>
          <w:rFonts w:cs="Arial"/>
          <w:sz w:val="24"/>
          <w:szCs w:val="24"/>
        </w:rPr>
        <w:tab/>
      </w:r>
      <w:r w:rsidR="0067651C" w:rsidRPr="008C438C">
        <w:rPr>
          <w:rFonts w:cs="Arial"/>
          <w:sz w:val="24"/>
          <w:szCs w:val="24"/>
        </w:rPr>
        <w:t>Lanham, MD: Jason Aronson.</w:t>
      </w:r>
    </w:p>
    <w:p w14:paraId="46D82E56" w14:textId="77777777" w:rsidR="0067651C" w:rsidRPr="008C438C" w:rsidRDefault="0067651C" w:rsidP="00146C2B">
      <w:pPr>
        <w:ind w:left="720" w:hanging="720"/>
        <w:rPr>
          <w:rFonts w:cs="Arial"/>
          <w:sz w:val="24"/>
          <w:szCs w:val="24"/>
        </w:rPr>
      </w:pPr>
    </w:p>
    <w:tbl>
      <w:tblPr>
        <w:tblW w:w="0" w:type="auto"/>
        <w:tblInd w:w="18" w:type="dxa"/>
        <w:tblLook w:val="04A0" w:firstRow="1" w:lastRow="0" w:firstColumn="1" w:lastColumn="0" w:noHBand="0" w:noVBand="1"/>
      </w:tblPr>
      <w:tblGrid>
        <w:gridCol w:w="8010"/>
        <w:gridCol w:w="1530"/>
      </w:tblGrid>
      <w:tr w:rsidR="00A4051F" w:rsidRPr="00DA43E0" w14:paraId="5F1CE4B4" w14:textId="77777777" w:rsidTr="00A4051F">
        <w:trPr>
          <w:cantSplit/>
          <w:tblHeader/>
        </w:trPr>
        <w:tc>
          <w:tcPr>
            <w:tcW w:w="8010" w:type="dxa"/>
            <w:shd w:val="clear" w:color="auto" w:fill="C00000"/>
          </w:tcPr>
          <w:p w14:paraId="6E767387" w14:textId="77777777" w:rsidR="00A4051F" w:rsidRPr="00DA43E0" w:rsidRDefault="00A4051F" w:rsidP="00233225">
            <w:pPr>
              <w:keepNext/>
              <w:spacing w:before="20" w:after="20"/>
              <w:ind w:left="1242" w:hanging="1242"/>
              <w:rPr>
                <w:rFonts w:cs="Arial"/>
                <w:b/>
                <w:color w:val="FFFFFF"/>
                <w:sz w:val="22"/>
                <w:szCs w:val="22"/>
              </w:rPr>
            </w:pPr>
            <w:r w:rsidRPr="00DA43E0">
              <w:rPr>
                <w:rFonts w:cs="Arial"/>
                <w:b/>
                <w:snapToGrid w:val="0"/>
                <w:color w:val="FFFFFF"/>
                <w:sz w:val="22"/>
                <w:szCs w:val="22"/>
              </w:rPr>
              <w:t>Unit 6:</w:t>
            </w:r>
            <w:r w:rsidRPr="00DA43E0">
              <w:rPr>
                <w:rFonts w:cs="Arial"/>
                <w:b/>
                <w:snapToGrid w:val="0"/>
                <w:color w:val="FFFFFF"/>
                <w:sz w:val="22"/>
                <w:szCs w:val="22"/>
              </w:rPr>
              <w:tab/>
              <w:t xml:space="preserve">Personality Theories, </w:t>
            </w:r>
            <w:r w:rsidR="00233225">
              <w:rPr>
                <w:rFonts w:cs="Arial"/>
                <w:b/>
                <w:snapToGrid w:val="0"/>
                <w:color w:val="FFFFFF"/>
                <w:sz w:val="22"/>
                <w:szCs w:val="22"/>
              </w:rPr>
              <w:t>C</w:t>
            </w:r>
            <w:r w:rsidR="00233225" w:rsidRPr="00DA43E0">
              <w:rPr>
                <w:rFonts w:cs="Arial"/>
                <w:b/>
                <w:snapToGrid w:val="0"/>
                <w:color w:val="FFFFFF"/>
                <w:sz w:val="22"/>
                <w:szCs w:val="22"/>
              </w:rPr>
              <w:t>ontinued</w:t>
            </w:r>
            <w:r w:rsidRPr="00DA43E0">
              <w:rPr>
                <w:rFonts w:cs="Arial"/>
                <w:b/>
                <w:snapToGrid w:val="0"/>
                <w:color w:val="FFFFFF"/>
                <w:sz w:val="22"/>
                <w:szCs w:val="22"/>
              </w:rPr>
              <w:t xml:space="preserve">: Attachment </w:t>
            </w:r>
            <w:r w:rsidR="00233225">
              <w:rPr>
                <w:rFonts w:cs="Arial"/>
                <w:b/>
                <w:snapToGrid w:val="0"/>
                <w:color w:val="FFFFFF"/>
                <w:sz w:val="22"/>
                <w:szCs w:val="22"/>
              </w:rPr>
              <w:t>T</w:t>
            </w:r>
            <w:r w:rsidR="00233225" w:rsidRPr="00DA43E0">
              <w:rPr>
                <w:rFonts w:cs="Arial"/>
                <w:b/>
                <w:snapToGrid w:val="0"/>
                <w:color w:val="FFFFFF"/>
                <w:sz w:val="22"/>
                <w:szCs w:val="22"/>
              </w:rPr>
              <w:t>heories</w:t>
            </w:r>
          </w:p>
        </w:tc>
        <w:tc>
          <w:tcPr>
            <w:tcW w:w="1530" w:type="dxa"/>
            <w:shd w:val="clear" w:color="auto" w:fill="C00000"/>
          </w:tcPr>
          <w:p w14:paraId="513AFD86" w14:textId="77777777" w:rsidR="00A4051F" w:rsidRPr="00DA43E0" w:rsidRDefault="00A4051F" w:rsidP="00A4051F">
            <w:pPr>
              <w:keepNext/>
              <w:spacing w:before="20" w:after="20"/>
              <w:jc w:val="center"/>
              <w:rPr>
                <w:rFonts w:cs="Arial"/>
                <w:b/>
                <w:color w:val="FFFFFF"/>
                <w:sz w:val="22"/>
                <w:szCs w:val="22"/>
              </w:rPr>
            </w:pPr>
            <w:r w:rsidRPr="00DA43E0">
              <w:rPr>
                <w:rFonts w:cs="Arial"/>
                <w:b/>
                <w:snapToGrid w:val="0"/>
                <w:color w:val="FFFFFF"/>
                <w:sz w:val="22"/>
                <w:szCs w:val="22"/>
              </w:rPr>
              <w:t>Month Date</w:t>
            </w:r>
          </w:p>
        </w:tc>
      </w:tr>
      <w:tr w:rsidR="00A4051F" w:rsidRPr="008C438C" w14:paraId="1B4DB619" w14:textId="77777777" w:rsidTr="00A4051F">
        <w:trPr>
          <w:cantSplit/>
        </w:trPr>
        <w:tc>
          <w:tcPr>
            <w:tcW w:w="9540" w:type="dxa"/>
            <w:gridSpan w:val="2"/>
          </w:tcPr>
          <w:p w14:paraId="727EC439" w14:textId="77777777" w:rsidR="00A4051F" w:rsidRPr="008C438C" w:rsidRDefault="00A4051F" w:rsidP="00A4051F">
            <w:pPr>
              <w:keepNext/>
              <w:rPr>
                <w:rFonts w:cs="Arial"/>
                <w:bCs/>
                <w:color w:val="262626"/>
                <w:szCs w:val="22"/>
              </w:rPr>
            </w:pPr>
          </w:p>
          <w:p w14:paraId="043AC20F" w14:textId="77777777" w:rsidR="00A4051F" w:rsidRPr="008C438C" w:rsidRDefault="00A4051F" w:rsidP="00A4051F">
            <w:pPr>
              <w:keepNext/>
              <w:rPr>
                <w:rFonts w:cs="Arial"/>
                <w:b/>
                <w:bCs/>
                <w:color w:val="262626"/>
                <w:sz w:val="8"/>
                <w:szCs w:val="22"/>
              </w:rPr>
            </w:pPr>
          </w:p>
          <w:p w14:paraId="5D337CF5" w14:textId="77777777" w:rsidR="00A4051F" w:rsidRPr="008C438C" w:rsidRDefault="00A4051F" w:rsidP="00A4051F">
            <w:pPr>
              <w:keepNext/>
              <w:rPr>
                <w:rFonts w:cs="Arial"/>
                <w:b/>
                <w:sz w:val="22"/>
                <w:szCs w:val="22"/>
              </w:rPr>
            </w:pPr>
            <w:r w:rsidRPr="008C438C">
              <w:rPr>
                <w:rFonts w:cs="Arial"/>
                <w:b/>
                <w:bCs/>
                <w:color w:val="262626"/>
                <w:sz w:val="22"/>
                <w:szCs w:val="22"/>
              </w:rPr>
              <w:t xml:space="preserve">Topics </w:t>
            </w:r>
          </w:p>
        </w:tc>
      </w:tr>
      <w:tr w:rsidR="00A4051F" w:rsidRPr="008C438C" w14:paraId="76A63747" w14:textId="77777777" w:rsidTr="00A4051F">
        <w:trPr>
          <w:cantSplit/>
        </w:trPr>
        <w:tc>
          <w:tcPr>
            <w:tcW w:w="9540" w:type="dxa"/>
            <w:gridSpan w:val="2"/>
          </w:tcPr>
          <w:p w14:paraId="0F4F9090" w14:textId="69B2F1B4" w:rsidR="00A4051F" w:rsidRPr="008C438C" w:rsidRDefault="00A4051F" w:rsidP="00A4051F">
            <w:pPr>
              <w:pStyle w:val="Level1"/>
              <w:tabs>
                <w:tab w:val="clear" w:pos="360"/>
                <w:tab w:val="num" w:pos="450"/>
              </w:tabs>
              <w:ind w:left="378"/>
            </w:pPr>
            <w:del w:id="132" w:author="Tyan Parker Dominguez" w:date="2016-07-14T12:34:00Z">
              <w:r w:rsidRPr="008C438C" w:rsidDel="006A0459">
                <w:delText xml:space="preserve">Traditional </w:delText>
              </w:r>
            </w:del>
            <w:ins w:id="133" w:author="Tyan Parker Dominguez" w:date="2016-07-14T12:34:00Z">
              <w:r w:rsidR="006A0459">
                <w:t>Classic</w:t>
              </w:r>
              <w:r w:rsidR="006A0459" w:rsidRPr="008C438C">
                <w:t xml:space="preserve"> </w:t>
              </w:r>
            </w:ins>
            <w:r w:rsidRPr="008C438C">
              <w:t>attachment theory</w:t>
            </w:r>
          </w:p>
          <w:p w14:paraId="7A698F9E" w14:textId="77777777" w:rsidR="00A4051F" w:rsidRPr="008C438C" w:rsidRDefault="00A4051F" w:rsidP="00A4051F">
            <w:pPr>
              <w:pStyle w:val="Level1"/>
              <w:tabs>
                <w:tab w:val="clear" w:pos="360"/>
                <w:tab w:val="num" w:pos="450"/>
              </w:tabs>
              <w:ind w:left="378"/>
            </w:pPr>
            <w:r w:rsidRPr="008C438C">
              <w:t>Contemporary attachment theory</w:t>
            </w:r>
          </w:p>
          <w:p w14:paraId="3EB7A027" w14:textId="77777777" w:rsidR="00A4051F" w:rsidRDefault="00A4051F" w:rsidP="00A4051F">
            <w:pPr>
              <w:pStyle w:val="Level1"/>
              <w:tabs>
                <w:tab w:val="clear" w:pos="360"/>
                <w:tab w:val="num" w:pos="450"/>
              </w:tabs>
              <w:ind w:left="378"/>
            </w:pPr>
            <w:r w:rsidRPr="008C438C">
              <w:t xml:space="preserve">Attachment and affect regulation </w:t>
            </w:r>
          </w:p>
          <w:p w14:paraId="2587C678" w14:textId="77777777" w:rsidR="00A4051F" w:rsidRPr="008C438C" w:rsidRDefault="00A4051F" w:rsidP="00A4051F">
            <w:pPr>
              <w:pStyle w:val="Level1"/>
              <w:tabs>
                <w:tab w:val="clear" w:pos="360"/>
                <w:tab w:val="num" w:pos="450"/>
              </w:tabs>
              <w:ind w:left="378"/>
            </w:pPr>
            <w:r>
              <w:t>Attachment and neurobiology</w:t>
            </w:r>
          </w:p>
          <w:p w14:paraId="64D5BC50" w14:textId="77777777" w:rsidR="00A4051F" w:rsidRPr="008C438C" w:rsidRDefault="00A4051F" w:rsidP="00A4051F">
            <w:pPr>
              <w:pStyle w:val="Level1"/>
              <w:keepNext w:val="0"/>
              <w:numPr>
                <w:ilvl w:val="0"/>
                <w:numId w:val="0"/>
              </w:numPr>
            </w:pPr>
          </w:p>
        </w:tc>
      </w:tr>
    </w:tbl>
    <w:p w14:paraId="61A3A669" w14:textId="77777777" w:rsidR="00A4051F" w:rsidRPr="008C438C" w:rsidRDefault="00A4051F" w:rsidP="00A4051F">
      <w:pPr>
        <w:pStyle w:val="BodyText"/>
      </w:pPr>
      <w:r w:rsidRPr="008C438C">
        <w:t xml:space="preserve">This </w:t>
      </w:r>
      <w:r w:rsidR="00233225">
        <w:t>u</w:t>
      </w:r>
      <w:r w:rsidR="00233225" w:rsidRPr="008C438C">
        <w:t xml:space="preserve">nit </w:t>
      </w:r>
      <w:r w:rsidRPr="008C438C">
        <w:t>relates to course objectives</w:t>
      </w:r>
      <w:r w:rsidR="00B915B8">
        <w:t xml:space="preserve"> </w:t>
      </w:r>
      <w:r w:rsidRPr="008C438C">
        <w:t xml:space="preserve">3, 4, </w:t>
      </w:r>
      <w:r w:rsidR="00233225">
        <w:t xml:space="preserve">and </w:t>
      </w:r>
      <w:r w:rsidRPr="008C438C">
        <w:t>5.</w:t>
      </w:r>
    </w:p>
    <w:p w14:paraId="5E3401A7" w14:textId="77777777" w:rsidR="00A4051F" w:rsidRPr="008C438C" w:rsidRDefault="00A4051F" w:rsidP="00A4051F">
      <w:pPr>
        <w:rPr>
          <w:rFonts w:cs="Arial"/>
          <w:b/>
          <w:sz w:val="24"/>
          <w:szCs w:val="24"/>
          <w:u w:val="single"/>
        </w:rPr>
      </w:pPr>
      <w:r w:rsidRPr="008C438C">
        <w:rPr>
          <w:rFonts w:cs="Arial"/>
          <w:b/>
          <w:sz w:val="24"/>
          <w:szCs w:val="24"/>
          <w:u w:val="single"/>
        </w:rPr>
        <w:t>Required Readings:</w:t>
      </w:r>
    </w:p>
    <w:p w14:paraId="0C305902" w14:textId="77777777" w:rsidR="00A4051F" w:rsidRPr="008C438C" w:rsidRDefault="00A4051F" w:rsidP="00A4051F">
      <w:pPr>
        <w:rPr>
          <w:rFonts w:cs="Arial"/>
          <w:sz w:val="24"/>
          <w:szCs w:val="24"/>
        </w:rPr>
      </w:pPr>
    </w:p>
    <w:p w14:paraId="35D36670" w14:textId="77777777" w:rsidR="00A4051F" w:rsidRPr="008C438C" w:rsidRDefault="00A4051F" w:rsidP="00146C2B">
      <w:pPr>
        <w:ind w:left="720" w:hanging="720"/>
        <w:rPr>
          <w:rFonts w:cs="Arial"/>
          <w:sz w:val="24"/>
          <w:szCs w:val="24"/>
        </w:rPr>
      </w:pPr>
      <w:r w:rsidRPr="008C438C">
        <w:rPr>
          <w:rFonts w:cs="Arial"/>
          <w:sz w:val="24"/>
          <w:szCs w:val="24"/>
        </w:rPr>
        <w:t>Holmes, J. (2013). Something there is that. In S. Goldberg, R. Muir</w:t>
      </w:r>
      <w:r w:rsidR="00475635">
        <w:rPr>
          <w:rFonts w:cs="Arial"/>
          <w:sz w:val="24"/>
          <w:szCs w:val="24"/>
        </w:rPr>
        <w:t>,</w:t>
      </w:r>
      <w:r w:rsidRPr="008C438C">
        <w:rPr>
          <w:rFonts w:cs="Arial"/>
          <w:sz w:val="24"/>
          <w:szCs w:val="24"/>
        </w:rPr>
        <w:t xml:space="preserve"> &amp; J. Kerr (Eds.), </w:t>
      </w:r>
      <w:r w:rsidRPr="008C438C">
        <w:rPr>
          <w:rFonts w:cs="Arial"/>
          <w:i/>
          <w:iCs/>
          <w:sz w:val="24"/>
          <w:szCs w:val="24"/>
        </w:rPr>
        <w:t>Attachment theory: Social, developmental, and clinical perspectives</w:t>
      </w:r>
      <w:r w:rsidRPr="008C438C">
        <w:rPr>
          <w:rFonts w:cs="Arial"/>
          <w:sz w:val="24"/>
          <w:szCs w:val="24"/>
        </w:rPr>
        <w:t xml:space="preserve"> (p</w:t>
      </w:r>
      <w:r w:rsidR="00475635">
        <w:rPr>
          <w:rFonts w:cs="Arial"/>
          <w:sz w:val="24"/>
          <w:szCs w:val="24"/>
        </w:rPr>
        <w:t>p</w:t>
      </w:r>
      <w:r w:rsidRPr="008C438C">
        <w:rPr>
          <w:rFonts w:cs="Arial"/>
          <w:sz w:val="24"/>
          <w:szCs w:val="24"/>
        </w:rPr>
        <w:t>. 19</w:t>
      </w:r>
      <w:r w:rsidR="00475635">
        <w:rPr>
          <w:rFonts w:cs="Arial"/>
          <w:sz w:val="24"/>
          <w:szCs w:val="24"/>
        </w:rPr>
        <w:t>–</w:t>
      </w:r>
      <w:r w:rsidRPr="008C438C">
        <w:rPr>
          <w:rFonts w:cs="Arial"/>
          <w:sz w:val="24"/>
          <w:szCs w:val="24"/>
        </w:rPr>
        <w:t>44). London: Routledge.</w:t>
      </w:r>
    </w:p>
    <w:p w14:paraId="0A0D9FD2" w14:textId="77777777" w:rsidR="00A4051F" w:rsidRPr="008C438C" w:rsidRDefault="00A4051F" w:rsidP="00146C2B">
      <w:pPr>
        <w:ind w:left="720" w:hanging="720"/>
        <w:rPr>
          <w:rFonts w:cs="Arial"/>
          <w:sz w:val="24"/>
          <w:szCs w:val="24"/>
        </w:rPr>
      </w:pPr>
    </w:p>
    <w:p w14:paraId="47B8F98E" w14:textId="77777777" w:rsidR="00A4051F" w:rsidRPr="008C438C" w:rsidRDefault="00A4051F" w:rsidP="00146C2B">
      <w:pPr>
        <w:ind w:left="720" w:hanging="720"/>
        <w:rPr>
          <w:rFonts w:cs="Arial"/>
          <w:sz w:val="24"/>
          <w:szCs w:val="24"/>
        </w:rPr>
      </w:pPr>
      <w:proofErr w:type="spellStart"/>
      <w:r w:rsidRPr="008C438C">
        <w:rPr>
          <w:rFonts w:cs="Arial"/>
          <w:sz w:val="24"/>
          <w:szCs w:val="24"/>
        </w:rPr>
        <w:t>Schore</w:t>
      </w:r>
      <w:proofErr w:type="spellEnd"/>
      <w:r w:rsidRPr="008C438C">
        <w:rPr>
          <w:rFonts w:cs="Arial"/>
          <w:sz w:val="24"/>
          <w:szCs w:val="24"/>
        </w:rPr>
        <w:t>, J.</w:t>
      </w:r>
      <w:r w:rsidR="00475635">
        <w:rPr>
          <w:rFonts w:cs="Arial"/>
          <w:sz w:val="24"/>
          <w:szCs w:val="24"/>
        </w:rPr>
        <w:t>,</w:t>
      </w:r>
      <w:r w:rsidRPr="008C438C">
        <w:rPr>
          <w:rFonts w:cs="Arial"/>
          <w:sz w:val="24"/>
          <w:szCs w:val="24"/>
        </w:rPr>
        <w:t xml:space="preserve"> &amp; </w:t>
      </w:r>
      <w:proofErr w:type="spellStart"/>
      <w:r w:rsidRPr="008C438C">
        <w:rPr>
          <w:rFonts w:cs="Arial"/>
          <w:sz w:val="24"/>
          <w:szCs w:val="24"/>
        </w:rPr>
        <w:t>Schore</w:t>
      </w:r>
      <w:proofErr w:type="spellEnd"/>
      <w:r w:rsidRPr="008C438C">
        <w:rPr>
          <w:rFonts w:cs="Arial"/>
          <w:sz w:val="24"/>
          <w:szCs w:val="24"/>
        </w:rPr>
        <w:t>, A. (2008).</w:t>
      </w:r>
      <w:r w:rsidR="00B915B8">
        <w:rPr>
          <w:rFonts w:cs="Arial"/>
          <w:sz w:val="24"/>
          <w:szCs w:val="24"/>
        </w:rPr>
        <w:t xml:space="preserve"> </w:t>
      </w:r>
      <w:r w:rsidRPr="008C438C">
        <w:rPr>
          <w:rFonts w:cs="Arial"/>
          <w:sz w:val="24"/>
          <w:szCs w:val="24"/>
        </w:rPr>
        <w:t>Modern attachment theory: The central role of affect</w:t>
      </w:r>
      <w:r w:rsidR="00475635">
        <w:rPr>
          <w:rFonts w:cs="Arial"/>
          <w:sz w:val="24"/>
          <w:szCs w:val="24"/>
        </w:rPr>
        <w:t xml:space="preserve"> </w:t>
      </w:r>
      <w:r w:rsidRPr="008C438C">
        <w:rPr>
          <w:rFonts w:cs="Arial"/>
          <w:sz w:val="24"/>
          <w:szCs w:val="24"/>
        </w:rPr>
        <w:t xml:space="preserve">regulation in development and treatment. </w:t>
      </w:r>
      <w:r w:rsidRPr="008C438C">
        <w:rPr>
          <w:rFonts w:cs="Arial"/>
          <w:i/>
          <w:sz w:val="24"/>
          <w:szCs w:val="24"/>
        </w:rPr>
        <w:t>Clinical Social Work Journal, 36</w:t>
      </w:r>
      <w:r w:rsidRPr="008C438C">
        <w:rPr>
          <w:rFonts w:cs="Arial"/>
          <w:sz w:val="24"/>
          <w:szCs w:val="24"/>
        </w:rPr>
        <w:t>(9),</w:t>
      </w:r>
      <w:r w:rsidR="00475635">
        <w:rPr>
          <w:rFonts w:cs="Arial"/>
          <w:sz w:val="24"/>
          <w:szCs w:val="24"/>
        </w:rPr>
        <w:t xml:space="preserve"> </w:t>
      </w:r>
      <w:r w:rsidRPr="008C438C">
        <w:rPr>
          <w:rFonts w:cs="Arial"/>
          <w:sz w:val="24"/>
          <w:szCs w:val="24"/>
        </w:rPr>
        <w:t>9</w:t>
      </w:r>
      <w:r w:rsidR="00475635">
        <w:rPr>
          <w:rFonts w:cs="Arial"/>
          <w:sz w:val="24"/>
          <w:szCs w:val="24"/>
        </w:rPr>
        <w:t>–</w:t>
      </w:r>
      <w:r w:rsidRPr="008C438C">
        <w:rPr>
          <w:rFonts w:cs="Arial"/>
          <w:sz w:val="24"/>
          <w:szCs w:val="24"/>
        </w:rPr>
        <w:t>20. (</w:t>
      </w:r>
      <w:proofErr w:type="gramStart"/>
      <w:r w:rsidR="00475635">
        <w:rPr>
          <w:rFonts w:cs="Arial"/>
          <w:sz w:val="24"/>
          <w:szCs w:val="24"/>
        </w:rPr>
        <w:t>c</w:t>
      </w:r>
      <w:r w:rsidR="00475635" w:rsidRPr="008C438C">
        <w:rPr>
          <w:rFonts w:cs="Arial"/>
          <w:sz w:val="24"/>
          <w:szCs w:val="24"/>
        </w:rPr>
        <w:t>rossover</w:t>
      </w:r>
      <w:proofErr w:type="gramEnd"/>
      <w:r w:rsidR="00475635" w:rsidRPr="008C438C">
        <w:rPr>
          <w:rFonts w:cs="Arial"/>
          <w:sz w:val="24"/>
          <w:szCs w:val="24"/>
        </w:rPr>
        <w:t xml:space="preserve"> </w:t>
      </w:r>
      <w:r w:rsidR="00475635">
        <w:rPr>
          <w:rFonts w:cs="Arial"/>
          <w:sz w:val="24"/>
          <w:szCs w:val="24"/>
        </w:rPr>
        <w:t>r</w:t>
      </w:r>
      <w:r w:rsidR="00475635" w:rsidRPr="008C438C">
        <w:rPr>
          <w:rFonts w:cs="Arial"/>
          <w:sz w:val="24"/>
          <w:szCs w:val="24"/>
        </w:rPr>
        <w:t>eading</w:t>
      </w:r>
      <w:r w:rsidRPr="008C438C">
        <w:rPr>
          <w:rFonts w:cs="Arial"/>
          <w:sz w:val="24"/>
          <w:szCs w:val="24"/>
        </w:rPr>
        <w:t>).</w:t>
      </w:r>
    </w:p>
    <w:p w14:paraId="1E4A9441" w14:textId="77777777" w:rsidR="00A4051F" w:rsidRPr="008C438C" w:rsidRDefault="00A4051F" w:rsidP="00A4051F">
      <w:pPr>
        <w:ind w:left="720" w:hanging="720"/>
        <w:rPr>
          <w:rFonts w:cs="Arial"/>
          <w:sz w:val="24"/>
          <w:szCs w:val="24"/>
        </w:rPr>
      </w:pPr>
    </w:p>
    <w:p w14:paraId="2E264905" w14:textId="77777777" w:rsidR="00A4051F" w:rsidRPr="008C438C" w:rsidRDefault="00A4051F" w:rsidP="00A4051F">
      <w:pPr>
        <w:ind w:left="720" w:hanging="720"/>
        <w:rPr>
          <w:rFonts w:cs="Arial"/>
          <w:sz w:val="24"/>
          <w:szCs w:val="24"/>
        </w:rPr>
      </w:pPr>
      <w:r w:rsidRPr="008C438C">
        <w:rPr>
          <w:rFonts w:cs="Arial"/>
          <w:sz w:val="24"/>
          <w:szCs w:val="24"/>
          <w:lang w:val="es-MX"/>
        </w:rPr>
        <w:t>Sroufe, L. A.</w:t>
      </w:r>
      <w:r w:rsidR="00475635">
        <w:rPr>
          <w:rFonts w:cs="Arial"/>
          <w:sz w:val="24"/>
          <w:szCs w:val="24"/>
          <w:lang w:val="es-MX"/>
        </w:rPr>
        <w:t>,</w:t>
      </w:r>
      <w:r w:rsidRPr="008C438C">
        <w:rPr>
          <w:rFonts w:cs="Arial"/>
          <w:sz w:val="24"/>
          <w:szCs w:val="24"/>
          <w:lang w:val="es-MX"/>
        </w:rPr>
        <w:t xml:space="preserve"> &amp; Siegel, D. (</w:t>
      </w:r>
      <w:r w:rsidRPr="008C438C">
        <w:rPr>
          <w:rStyle w:val="titleauthoretc"/>
          <w:rFonts w:cs="Arial"/>
          <w:sz w:val="24"/>
          <w:szCs w:val="24"/>
        </w:rPr>
        <w:t>Mar/Apr 2011)</w:t>
      </w:r>
      <w:r w:rsidRPr="008C438C">
        <w:rPr>
          <w:rFonts w:cs="Arial"/>
          <w:sz w:val="24"/>
          <w:szCs w:val="24"/>
          <w:lang w:val="es-MX"/>
        </w:rPr>
        <w:t xml:space="preserve">. </w:t>
      </w:r>
      <w:r w:rsidRPr="008C438C">
        <w:rPr>
          <w:rFonts w:cs="Arial"/>
          <w:sz w:val="24"/>
          <w:szCs w:val="24"/>
        </w:rPr>
        <w:t xml:space="preserve">The verdict is in: The case for attachment theory. </w:t>
      </w:r>
      <w:r w:rsidRPr="008C438C">
        <w:rPr>
          <w:rFonts w:cs="Arial"/>
          <w:i/>
          <w:sz w:val="24"/>
          <w:szCs w:val="24"/>
        </w:rPr>
        <w:t>Psychotherapy Networker, 35</w:t>
      </w:r>
      <w:r w:rsidRPr="008C438C">
        <w:rPr>
          <w:rFonts w:cs="Arial"/>
          <w:sz w:val="24"/>
          <w:szCs w:val="24"/>
        </w:rPr>
        <w:t>(2), 34</w:t>
      </w:r>
      <w:r w:rsidR="00475635">
        <w:rPr>
          <w:rFonts w:cs="Arial"/>
          <w:sz w:val="24"/>
          <w:szCs w:val="24"/>
        </w:rPr>
        <w:t>–</w:t>
      </w:r>
      <w:r w:rsidRPr="008C438C">
        <w:rPr>
          <w:rFonts w:cs="Arial"/>
          <w:sz w:val="24"/>
          <w:szCs w:val="24"/>
        </w:rPr>
        <w:t>39.</w:t>
      </w:r>
      <w:r w:rsidR="00B915B8">
        <w:rPr>
          <w:rFonts w:cs="Arial"/>
          <w:sz w:val="24"/>
          <w:szCs w:val="24"/>
        </w:rPr>
        <w:t xml:space="preserve"> </w:t>
      </w:r>
    </w:p>
    <w:p w14:paraId="0DCC22A1" w14:textId="77777777" w:rsidR="00A4051F" w:rsidRPr="008C438C" w:rsidRDefault="00A4051F" w:rsidP="00A4051F">
      <w:pPr>
        <w:rPr>
          <w:rFonts w:cs="Arial"/>
          <w:sz w:val="24"/>
          <w:szCs w:val="24"/>
        </w:rPr>
      </w:pPr>
    </w:p>
    <w:p w14:paraId="6B593DD9" w14:textId="77777777" w:rsidR="00A4051F" w:rsidRPr="008C438C" w:rsidRDefault="00A4051F" w:rsidP="004A7BAB">
      <w:pPr>
        <w:keepNext/>
        <w:keepLines/>
        <w:rPr>
          <w:rFonts w:cs="Arial"/>
          <w:b/>
          <w:sz w:val="24"/>
          <w:szCs w:val="24"/>
          <w:u w:val="single"/>
        </w:rPr>
      </w:pPr>
      <w:r w:rsidRPr="008C438C">
        <w:rPr>
          <w:rFonts w:cs="Arial"/>
          <w:b/>
          <w:sz w:val="24"/>
          <w:szCs w:val="24"/>
          <w:u w:val="single"/>
        </w:rPr>
        <w:t>Recommended Readings:</w:t>
      </w:r>
    </w:p>
    <w:p w14:paraId="59A692FC" w14:textId="77777777" w:rsidR="00A4051F" w:rsidRPr="008C438C" w:rsidRDefault="00A4051F" w:rsidP="004A7BAB">
      <w:pPr>
        <w:keepNext/>
        <w:keepLines/>
        <w:rPr>
          <w:rFonts w:cs="Arial"/>
          <w:sz w:val="24"/>
          <w:szCs w:val="24"/>
        </w:rPr>
      </w:pPr>
    </w:p>
    <w:p w14:paraId="6661AFC7" w14:textId="77777777" w:rsidR="00A4051F" w:rsidRPr="00C21516" w:rsidRDefault="00A4051F" w:rsidP="004A7BAB">
      <w:pPr>
        <w:keepNext/>
        <w:keepLines/>
        <w:ind w:left="720" w:hanging="720"/>
        <w:rPr>
          <w:rFonts w:cs="Arial"/>
          <w:sz w:val="24"/>
          <w:szCs w:val="24"/>
        </w:rPr>
      </w:pPr>
      <w:r w:rsidRPr="00C21516">
        <w:rPr>
          <w:rFonts w:cs="Arial"/>
          <w:sz w:val="24"/>
          <w:szCs w:val="24"/>
        </w:rPr>
        <w:t>Applegate, J.</w:t>
      </w:r>
      <w:r w:rsidR="00475635">
        <w:rPr>
          <w:rFonts w:cs="Arial"/>
          <w:sz w:val="24"/>
          <w:szCs w:val="24"/>
        </w:rPr>
        <w:t>,</w:t>
      </w:r>
      <w:r w:rsidRPr="00C21516">
        <w:rPr>
          <w:rFonts w:cs="Arial"/>
          <w:sz w:val="24"/>
          <w:szCs w:val="24"/>
        </w:rPr>
        <w:t xml:space="preserve"> &amp; Shapiro, J. (2005). Early affect regulation: Prelude to attachment. In </w:t>
      </w:r>
      <w:r w:rsidRPr="00C21516">
        <w:rPr>
          <w:rFonts w:cs="Arial"/>
          <w:i/>
          <w:sz w:val="24"/>
          <w:szCs w:val="24"/>
        </w:rPr>
        <w:t>Neurobiology for Clinical Social Work</w:t>
      </w:r>
      <w:r w:rsidR="00475635">
        <w:rPr>
          <w:rFonts w:cs="Arial"/>
          <w:sz w:val="24"/>
          <w:szCs w:val="24"/>
        </w:rPr>
        <w:t xml:space="preserve"> (</w:t>
      </w:r>
      <w:r w:rsidRPr="00C21516">
        <w:rPr>
          <w:rFonts w:cs="Arial"/>
          <w:sz w:val="24"/>
          <w:szCs w:val="24"/>
        </w:rPr>
        <w:t>pp. 40</w:t>
      </w:r>
      <w:r w:rsidR="00475635">
        <w:rPr>
          <w:rFonts w:cs="Arial"/>
          <w:sz w:val="24"/>
          <w:szCs w:val="24"/>
        </w:rPr>
        <w:t>–</w:t>
      </w:r>
      <w:r w:rsidRPr="00C21516">
        <w:rPr>
          <w:rFonts w:cs="Arial"/>
          <w:sz w:val="24"/>
          <w:szCs w:val="24"/>
        </w:rPr>
        <w:t>57</w:t>
      </w:r>
      <w:r w:rsidR="00475635">
        <w:rPr>
          <w:rFonts w:cs="Arial"/>
          <w:sz w:val="24"/>
          <w:szCs w:val="24"/>
        </w:rPr>
        <w:t>)</w:t>
      </w:r>
      <w:r w:rsidRPr="00C21516">
        <w:rPr>
          <w:rFonts w:cs="Arial"/>
          <w:sz w:val="24"/>
          <w:szCs w:val="24"/>
        </w:rPr>
        <w:t>. New York: W.</w:t>
      </w:r>
      <w:r w:rsidR="00475635">
        <w:rPr>
          <w:rFonts w:cs="Arial"/>
          <w:sz w:val="24"/>
          <w:szCs w:val="24"/>
        </w:rPr>
        <w:t xml:space="preserve"> </w:t>
      </w:r>
      <w:proofErr w:type="spellStart"/>
      <w:r w:rsidRPr="00C21516">
        <w:rPr>
          <w:rFonts w:cs="Arial"/>
          <w:sz w:val="24"/>
          <w:szCs w:val="24"/>
        </w:rPr>
        <w:t>W.Norton</w:t>
      </w:r>
      <w:proofErr w:type="spellEnd"/>
      <w:r w:rsidRPr="00C21516">
        <w:rPr>
          <w:rFonts w:cs="Arial"/>
          <w:sz w:val="24"/>
          <w:szCs w:val="24"/>
        </w:rPr>
        <w:t>.</w:t>
      </w:r>
    </w:p>
    <w:p w14:paraId="4CA14427" w14:textId="77777777" w:rsidR="00A4051F" w:rsidRPr="00C21516" w:rsidRDefault="00A4051F" w:rsidP="00A4051F">
      <w:pPr>
        <w:ind w:left="720"/>
        <w:rPr>
          <w:rFonts w:cs="Arial"/>
          <w:sz w:val="24"/>
          <w:szCs w:val="24"/>
        </w:rPr>
      </w:pPr>
    </w:p>
    <w:p w14:paraId="61C0645B" w14:textId="77777777" w:rsidR="00146C2B" w:rsidRDefault="00A4051F" w:rsidP="00146C2B">
      <w:pPr>
        <w:ind w:left="720" w:hanging="720"/>
        <w:rPr>
          <w:rFonts w:cs="Arial"/>
          <w:i/>
          <w:sz w:val="24"/>
          <w:szCs w:val="24"/>
        </w:rPr>
      </w:pPr>
      <w:r w:rsidRPr="00C21516">
        <w:rPr>
          <w:rFonts w:cs="Arial"/>
          <w:sz w:val="24"/>
          <w:szCs w:val="24"/>
        </w:rPr>
        <w:t xml:space="preserve">Smith, W. (2011). The importance of early attachments. In </w:t>
      </w:r>
      <w:r w:rsidRPr="00C21516">
        <w:rPr>
          <w:rFonts w:cs="Arial"/>
          <w:i/>
          <w:sz w:val="24"/>
          <w:szCs w:val="24"/>
        </w:rPr>
        <w:t>Youth Leaving Foster Care:</w:t>
      </w:r>
    </w:p>
    <w:p w14:paraId="2CD6EF3F" w14:textId="77777777" w:rsidR="00A4051F" w:rsidRPr="00C21516" w:rsidRDefault="00146C2B" w:rsidP="00146C2B">
      <w:pPr>
        <w:ind w:left="720" w:hanging="720"/>
        <w:rPr>
          <w:rFonts w:cs="Arial"/>
          <w:i/>
          <w:sz w:val="24"/>
          <w:szCs w:val="24"/>
        </w:rPr>
      </w:pPr>
      <w:r>
        <w:rPr>
          <w:rFonts w:cs="Arial"/>
          <w:i/>
          <w:sz w:val="24"/>
          <w:szCs w:val="24"/>
        </w:rPr>
        <w:tab/>
      </w:r>
      <w:r w:rsidR="00A4051F" w:rsidRPr="00C21516">
        <w:rPr>
          <w:rFonts w:cs="Arial"/>
          <w:i/>
          <w:sz w:val="24"/>
          <w:szCs w:val="24"/>
        </w:rPr>
        <w:t xml:space="preserve"> A</w:t>
      </w:r>
      <w:r w:rsidR="00C21516">
        <w:rPr>
          <w:rFonts w:cs="Arial"/>
          <w:i/>
          <w:sz w:val="24"/>
          <w:szCs w:val="24"/>
        </w:rPr>
        <w:t xml:space="preserve"> </w:t>
      </w:r>
      <w:r w:rsidR="00A4051F" w:rsidRPr="00C21516">
        <w:rPr>
          <w:rFonts w:cs="Arial"/>
          <w:i/>
          <w:sz w:val="24"/>
          <w:szCs w:val="24"/>
        </w:rPr>
        <w:t xml:space="preserve">developmental, relationship-based approach to practice </w:t>
      </w:r>
      <w:r w:rsidR="00A4051F" w:rsidRPr="00C21516">
        <w:rPr>
          <w:rFonts w:cs="Arial"/>
          <w:sz w:val="24"/>
          <w:szCs w:val="24"/>
        </w:rPr>
        <w:t>(pp. 52</w:t>
      </w:r>
      <w:r w:rsidR="00475635">
        <w:rPr>
          <w:rFonts w:cs="Arial"/>
          <w:sz w:val="24"/>
          <w:szCs w:val="24"/>
        </w:rPr>
        <w:t>–</w:t>
      </w:r>
      <w:r w:rsidR="00A4051F" w:rsidRPr="00C21516">
        <w:rPr>
          <w:rFonts w:cs="Arial"/>
          <w:sz w:val="24"/>
          <w:szCs w:val="24"/>
        </w:rPr>
        <w:t>67).</w:t>
      </w:r>
      <w:r w:rsidR="00A4051F" w:rsidRPr="00C21516">
        <w:rPr>
          <w:rFonts w:cs="Arial"/>
          <w:i/>
          <w:sz w:val="24"/>
          <w:szCs w:val="24"/>
        </w:rPr>
        <w:t xml:space="preserve"> </w:t>
      </w:r>
      <w:r w:rsidR="00A4051F" w:rsidRPr="00C21516">
        <w:rPr>
          <w:rFonts w:cs="Arial"/>
          <w:sz w:val="24"/>
          <w:szCs w:val="24"/>
        </w:rPr>
        <w:t>New York:</w:t>
      </w:r>
      <w:r w:rsidR="00B915B8">
        <w:rPr>
          <w:rFonts w:cs="Arial"/>
          <w:sz w:val="24"/>
          <w:szCs w:val="24"/>
        </w:rPr>
        <w:t xml:space="preserve"> </w:t>
      </w:r>
      <w:r w:rsidR="00A4051F" w:rsidRPr="00C21516">
        <w:rPr>
          <w:rFonts w:cs="Arial"/>
          <w:sz w:val="24"/>
          <w:szCs w:val="24"/>
        </w:rPr>
        <w:t>Oxford University Press.</w:t>
      </w:r>
    </w:p>
    <w:p w14:paraId="4CA504D9" w14:textId="77777777" w:rsidR="00C65608" w:rsidRDefault="00C65608" w:rsidP="000B4C0E">
      <w:pPr>
        <w:pStyle w:val="Bib"/>
        <w:ind w:left="0" w:firstLine="0"/>
      </w:pPr>
    </w:p>
    <w:tbl>
      <w:tblPr>
        <w:tblW w:w="0" w:type="auto"/>
        <w:tblInd w:w="18" w:type="dxa"/>
        <w:tblLook w:val="04A0" w:firstRow="1" w:lastRow="0" w:firstColumn="1" w:lastColumn="0" w:noHBand="0" w:noVBand="1"/>
      </w:tblPr>
      <w:tblGrid>
        <w:gridCol w:w="8010"/>
        <w:gridCol w:w="1530"/>
      </w:tblGrid>
      <w:tr w:rsidR="00DA43E0" w:rsidRPr="008C438C" w14:paraId="45F61CFD" w14:textId="77777777" w:rsidTr="00DA43E0">
        <w:trPr>
          <w:cantSplit/>
          <w:tblHeader/>
        </w:trPr>
        <w:tc>
          <w:tcPr>
            <w:tcW w:w="8010" w:type="dxa"/>
            <w:shd w:val="clear" w:color="auto" w:fill="C00000"/>
          </w:tcPr>
          <w:p w14:paraId="71B7E52D" w14:textId="77777777" w:rsidR="00DA43E0" w:rsidRPr="008C438C" w:rsidRDefault="00DA43E0" w:rsidP="00DA43E0">
            <w:pPr>
              <w:keepNext/>
              <w:spacing w:before="20" w:after="20"/>
              <w:ind w:left="1332" w:hanging="133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7</w:t>
            </w:r>
            <w:r w:rsidRPr="008C438C">
              <w:rPr>
                <w:rFonts w:cs="Arial"/>
                <w:b/>
                <w:snapToGrid w:val="0"/>
                <w:color w:val="FFFFFF"/>
                <w:sz w:val="22"/>
                <w:szCs w:val="22"/>
              </w:rPr>
              <w:t>:</w:t>
            </w:r>
            <w:r w:rsidRPr="008C438C">
              <w:rPr>
                <w:rFonts w:cs="Arial"/>
                <w:b/>
                <w:snapToGrid w:val="0"/>
                <w:color w:val="FFFFFF"/>
                <w:sz w:val="22"/>
                <w:szCs w:val="22"/>
              </w:rPr>
              <w:tab/>
            </w:r>
            <w:r w:rsidRPr="008C438C">
              <w:rPr>
                <w:rFonts w:cs="Arial"/>
                <w:b/>
                <w:snapToGrid w:val="0"/>
                <w:color w:val="FFFFFF"/>
                <w:sz w:val="24"/>
                <w:szCs w:val="24"/>
              </w:rPr>
              <w:t xml:space="preserve">Biopsychosocial Development in </w:t>
            </w:r>
            <w:r>
              <w:rPr>
                <w:rFonts w:cs="Arial"/>
                <w:b/>
                <w:snapToGrid w:val="0"/>
                <w:color w:val="FFFFFF"/>
                <w:sz w:val="24"/>
                <w:szCs w:val="24"/>
              </w:rPr>
              <w:t>School-Aged Children</w:t>
            </w:r>
          </w:p>
        </w:tc>
        <w:tc>
          <w:tcPr>
            <w:tcW w:w="1530" w:type="dxa"/>
            <w:shd w:val="clear" w:color="auto" w:fill="C00000"/>
          </w:tcPr>
          <w:p w14:paraId="36DFE237" w14:textId="77777777" w:rsidR="00DA43E0" w:rsidRPr="008C438C" w:rsidRDefault="00DA43E0" w:rsidP="00DA43E0">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A43E0" w:rsidRPr="008C438C" w14:paraId="0C20B728" w14:textId="77777777" w:rsidTr="00DA43E0">
        <w:trPr>
          <w:cantSplit/>
        </w:trPr>
        <w:tc>
          <w:tcPr>
            <w:tcW w:w="9540" w:type="dxa"/>
            <w:gridSpan w:val="2"/>
          </w:tcPr>
          <w:p w14:paraId="0DC2FAEB" w14:textId="77777777" w:rsidR="00DA43E0" w:rsidRPr="008C438C" w:rsidRDefault="00DA43E0" w:rsidP="00DA43E0">
            <w:pPr>
              <w:keepNext/>
              <w:rPr>
                <w:rFonts w:cs="Arial"/>
                <w:b/>
                <w:sz w:val="22"/>
                <w:szCs w:val="22"/>
              </w:rPr>
            </w:pPr>
            <w:r w:rsidRPr="008C438C">
              <w:rPr>
                <w:rFonts w:cs="Arial"/>
                <w:b/>
                <w:bCs/>
                <w:color w:val="262626"/>
                <w:sz w:val="22"/>
                <w:szCs w:val="22"/>
              </w:rPr>
              <w:t xml:space="preserve">Topics </w:t>
            </w:r>
          </w:p>
        </w:tc>
      </w:tr>
      <w:tr w:rsidR="00DA43E0" w:rsidRPr="008C438C" w14:paraId="730C9D91" w14:textId="77777777" w:rsidTr="00DA43E0">
        <w:trPr>
          <w:cantSplit/>
        </w:trPr>
        <w:tc>
          <w:tcPr>
            <w:tcW w:w="9540" w:type="dxa"/>
            <w:gridSpan w:val="2"/>
          </w:tcPr>
          <w:p w14:paraId="5E1F2C55" w14:textId="77777777" w:rsidR="000B4C0E" w:rsidRPr="00E5790C" w:rsidRDefault="000B4C0E" w:rsidP="000B4C0E">
            <w:pPr>
              <w:pStyle w:val="ListParagraph"/>
              <w:numPr>
                <w:ilvl w:val="0"/>
                <w:numId w:val="22"/>
              </w:numPr>
              <w:rPr>
                <w:sz w:val="22"/>
                <w:szCs w:val="22"/>
              </w:rPr>
            </w:pPr>
            <w:r w:rsidRPr="00660941">
              <w:rPr>
                <w:sz w:val="22"/>
                <w:szCs w:val="22"/>
              </w:rPr>
              <w:t>D</w:t>
            </w:r>
            <w:r w:rsidRPr="00E5790C">
              <w:rPr>
                <w:sz w:val="22"/>
                <w:szCs w:val="22"/>
              </w:rPr>
              <w:t>evelopmental milestones</w:t>
            </w:r>
          </w:p>
          <w:p w14:paraId="6CF4988F" w14:textId="77777777" w:rsidR="000B4C0E" w:rsidRPr="00E5790C" w:rsidRDefault="000B4C0E" w:rsidP="000B4C0E">
            <w:pPr>
              <w:pStyle w:val="ListParagraph"/>
              <w:numPr>
                <w:ilvl w:val="0"/>
                <w:numId w:val="22"/>
              </w:numPr>
              <w:rPr>
                <w:sz w:val="22"/>
                <w:szCs w:val="22"/>
              </w:rPr>
            </w:pPr>
            <w:r w:rsidRPr="00660941">
              <w:rPr>
                <w:sz w:val="22"/>
                <w:szCs w:val="22"/>
              </w:rPr>
              <w:t>P</w:t>
            </w:r>
            <w:r w:rsidRPr="00E5790C">
              <w:rPr>
                <w:sz w:val="22"/>
                <w:szCs w:val="22"/>
              </w:rPr>
              <w:t xml:space="preserve">eer </w:t>
            </w:r>
            <w:r w:rsidR="004E305A">
              <w:rPr>
                <w:sz w:val="22"/>
                <w:szCs w:val="22"/>
              </w:rPr>
              <w:t>relations</w:t>
            </w:r>
          </w:p>
          <w:p w14:paraId="7E8DA46D" w14:textId="77777777" w:rsidR="000B4C0E" w:rsidRPr="00E5790C" w:rsidRDefault="000B4C0E" w:rsidP="000B4C0E">
            <w:pPr>
              <w:pStyle w:val="ListParagraph"/>
              <w:numPr>
                <w:ilvl w:val="0"/>
                <w:numId w:val="22"/>
              </w:numPr>
              <w:rPr>
                <w:sz w:val="22"/>
                <w:szCs w:val="22"/>
              </w:rPr>
            </w:pPr>
            <w:r w:rsidRPr="00660941">
              <w:rPr>
                <w:sz w:val="22"/>
                <w:szCs w:val="22"/>
              </w:rPr>
              <w:t>S</w:t>
            </w:r>
            <w:r w:rsidRPr="00E5790C">
              <w:rPr>
                <w:sz w:val="22"/>
                <w:szCs w:val="22"/>
              </w:rPr>
              <w:t>elf-concept</w:t>
            </w:r>
          </w:p>
          <w:p w14:paraId="1AE9DAD1" w14:textId="77777777" w:rsidR="000B4C0E" w:rsidRDefault="000B4C0E" w:rsidP="000B4C0E">
            <w:pPr>
              <w:pStyle w:val="ListParagraph"/>
              <w:numPr>
                <w:ilvl w:val="0"/>
                <w:numId w:val="22"/>
              </w:numPr>
              <w:rPr>
                <w:ins w:id="134" w:author="Tyan Parker Dominguez" w:date="2016-07-14T12:35:00Z"/>
                <w:sz w:val="22"/>
                <w:szCs w:val="22"/>
              </w:rPr>
            </w:pPr>
            <w:r w:rsidRPr="00660941">
              <w:rPr>
                <w:sz w:val="22"/>
                <w:szCs w:val="22"/>
              </w:rPr>
              <w:t>M</w:t>
            </w:r>
            <w:r w:rsidRPr="00E5790C">
              <w:rPr>
                <w:sz w:val="22"/>
                <w:szCs w:val="22"/>
              </w:rPr>
              <w:t>odels of moral development</w:t>
            </w:r>
          </w:p>
          <w:p w14:paraId="10EF63AE" w14:textId="21404ED7" w:rsidR="006A0459" w:rsidRPr="00E5790C" w:rsidRDefault="006A0459" w:rsidP="000B4C0E">
            <w:pPr>
              <w:pStyle w:val="ListParagraph"/>
              <w:numPr>
                <w:ilvl w:val="0"/>
                <w:numId w:val="22"/>
              </w:numPr>
              <w:rPr>
                <w:sz w:val="22"/>
                <w:szCs w:val="22"/>
              </w:rPr>
            </w:pPr>
            <w:ins w:id="135" w:author="Tyan Parker Dominguez" w:date="2016-07-14T12:35:00Z">
              <w:r>
                <w:rPr>
                  <w:sz w:val="22"/>
                  <w:szCs w:val="22"/>
                </w:rPr>
                <w:t xml:space="preserve">Diversity spotlight: </w:t>
              </w:r>
            </w:ins>
            <w:ins w:id="136" w:author="Tyan Parker Dominguez" w:date="2016-07-14T12:36:00Z">
              <w:r>
                <w:rPr>
                  <w:sz w:val="22"/>
                  <w:szCs w:val="22"/>
                </w:rPr>
                <w:t>Sex</w:t>
              </w:r>
            </w:ins>
            <w:ins w:id="137" w:author="Tyan Parker Dominguez" w:date="2016-07-14T12:35:00Z">
              <w:r>
                <w:rPr>
                  <w:sz w:val="22"/>
                  <w:szCs w:val="22"/>
                </w:rPr>
                <w:t xml:space="preserve"> differences</w:t>
              </w:r>
            </w:ins>
            <w:ins w:id="138" w:author="Tyan Parker Dominguez" w:date="2016-07-14T12:36:00Z">
              <w:r>
                <w:rPr>
                  <w:sz w:val="22"/>
                  <w:szCs w:val="22"/>
                </w:rPr>
                <w:t xml:space="preserve"> in peer relationships</w:t>
              </w:r>
            </w:ins>
          </w:p>
          <w:p w14:paraId="187C4916" w14:textId="77777777" w:rsidR="00DA43E0" w:rsidRPr="008C438C" w:rsidRDefault="00DA43E0" w:rsidP="00DA43E0">
            <w:pPr>
              <w:pStyle w:val="Level1"/>
              <w:keepNext w:val="0"/>
              <w:numPr>
                <w:ilvl w:val="0"/>
                <w:numId w:val="0"/>
              </w:numPr>
            </w:pPr>
          </w:p>
        </w:tc>
      </w:tr>
    </w:tbl>
    <w:p w14:paraId="4605B5F1" w14:textId="77777777" w:rsidR="00DA43E0" w:rsidRPr="008C438C" w:rsidRDefault="00DA43E0" w:rsidP="00DA43E0">
      <w:pPr>
        <w:pStyle w:val="BodyText"/>
      </w:pPr>
      <w:r w:rsidRPr="008C438C">
        <w:t xml:space="preserve">This </w:t>
      </w:r>
      <w:r w:rsidR="00DD0E1B">
        <w:t>u</w:t>
      </w:r>
      <w:r w:rsidR="00DD0E1B" w:rsidRPr="008C438C">
        <w:t>nit</w:t>
      </w:r>
      <w:r w:rsidR="00DD0E1B">
        <w:t xml:space="preserve"> </w:t>
      </w:r>
      <w:r>
        <w:t xml:space="preserve">relates to course objectives </w:t>
      </w:r>
      <w:r w:rsidRPr="008C438C">
        <w:t xml:space="preserve">2, 3, 4, </w:t>
      </w:r>
      <w:r w:rsidR="00DD0E1B">
        <w:t xml:space="preserve">and </w:t>
      </w:r>
      <w:r w:rsidRPr="008C438C">
        <w:t>5.</w:t>
      </w:r>
    </w:p>
    <w:p w14:paraId="6421B88A" w14:textId="77777777" w:rsidR="00DA43E0" w:rsidRPr="008C438C" w:rsidRDefault="00DA43E0" w:rsidP="00DA43E0">
      <w:pPr>
        <w:rPr>
          <w:rFonts w:cs="Arial"/>
          <w:b/>
          <w:sz w:val="24"/>
          <w:szCs w:val="24"/>
        </w:rPr>
      </w:pPr>
      <w:r w:rsidRPr="008C438C">
        <w:rPr>
          <w:rFonts w:cs="Arial"/>
          <w:b/>
          <w:sz w:val="24"/>
          <w:szCs w:val="24"/>
          <w:u w:val="single"/>
        </w:rPr>
        <w:t>Required Readings:</w:t>
      </w:r>
    </w:p>
    <w:p w14:paraId="7CB165BD" w14:textId="77777777" w:rsidR="00DA43E0" w:rsidRPr="008C438C" w:rsidRDefault="00DA43E0" w:rsidP="00DA43E0">
      <w:pPr>
        <w:tabs>
          <w:tab w:val="left" w:pos="914"/>
        </w:tabs>
        <w:ind w:left="720" w:hanging="720"/>
        <w:rPr>
          <w:rFonts w:cs="Arial"/>
          <w:sz w:val="24"/>
          <w:szCs w:val="24"/>
        </w:rPr>
      </w:pPr>
      <w:r w:rsidRPr="008C438C">
        <w:rPr>
          <w:rFonts w:cs="Arial"/>
          <w:sz w:val="24"/>
          <w:szCs w:val="24"/>
        </w:rPr>
        <w:tab/>
      </w:r>
    </w:p>
    <w:p w14:paraId="3C98FB2C" w14:textId="77777777" w:rsidR="00782EB8" w:rsidRPr="004E305A" w:rsidRDefault="00782EB8" w:rsidP="00DA43E0">
      <w:pPr>
        <w:pStyle w:val="Bib"/>
        <w:rPr>
          <w:sz w:val="24"/>
          <w:szCs w:val="24"/>
        </w:rPr>
      </w:pPr>
      <w:proofErr w:type="spellStart"/>
      <w:r w:rsidRPr="004E305A">
        <w:rPr>
          <w:sz w:val="24"/>
          <w:szCs w:val="24"/>
        </w:rPr>
        <w:t>DePedro</w:t>
      </w:r>
      <w:proofErr w:type="spellEnd"/>
      <w:r w:rsidRPr="004E305A">
        <w:rPr>
          <w:sz w:val="24"/>
          <w:szCs w:val="24"/>
        </w:rPr>
        <w:t>, K.</w:t>
      </w:r>
      <w:r w:rsidR="00DD0E1B">
        <w:rPr>
          <w:sz w:val="24"/>
          <w:szCs w:val="24"/>
        </w:rPr>
        <w:t xml:space="preserve"> </w:t>
      </w:r>
      <w:r w:rsidRPr="004E305A">
        <w:rPr>
          <w:sz w:val="24"/>
          <w:szCs w:val="24"/>
        </w:rPr>
        <w:t>M., Astor, R.</w:t>
      </w:r>
      <w:r w:rsidR="00DD0E1B">
        <w:rPr>
          <w:sz w:val="24"/>
          <w:szCs w:val="24"/>
        </w:rPr>
        <w:t xml:space="preserve"> </w:t>
      </w:r>
      <w:r w:rsidRPr="004E305A">
        <w:rPr>
          <w:sz w:val="24"/>
          <w:szCs w:val="24"/>
        </w:rPr>
        <w:t xml:space="preserve">A., </w:t>
      </w:r>
      <w:proofErr w:type="spellStart"/>
      <w:r w:rsidRPr="004E305A">
        <w:rPr>
          <w:sz w:val="24"/>
          <w:szCs w:val="24"/>
        </w:rPr>
        <w:t>Benbenishty</w:t>
      </w:r>
      <w:proofErr w:type="spellEnd"/>
      <w:r w:rsidRPr="004E305A">
        <w:rPr>
          <w:sz w:val="24"/>
          <w:szCs w:val="24"/>
        </w:rPr>
        <w:t xml:space="preserve">, R., Estrada, J., </w:t>
      </w:r>
      <w:proofErr w:type="spellStart"/>
      <w:r w:rsidRPr="004E305A">
        <w:rPr>
          <w:sz w:val="24"/>
          <w:szCs w:val="24"/>
        </w:rPr>
        <w:t>Dejoie</w:t>
      </w:r>
      <w:proofErr w:type="spellEnd"/>
      <w:r w:rsidRPr="004E305A">
        <w:rPr>
          <w:sz w:val="24"/>
          <w:szCs w:val="24"/>
        </w:rPr>
        <w:t xml:space="preserve"> Smith, G.</w:t>
      </w:r>
      <w:r w:rsidR="00DD0E1B">
        <w:rPr>
          <w:sz w:val="24"/>
          <w:szCs w:val="24"/>
        </w:rPr>
        <w:t xml:space="preserve"> </w:t>
      </w:r>
      <w:r w:rsidRPr="004E305A">
        <w:rPr>
          <w:sz w:val="24"/>
          <w:szCs w:val="24"/>
        </w:rPr>
        <w:t xml:space="preserve">R., &amp; </w:t>
      </w:r>
      <w:proofErr w:type="spellStart"/>
      <w:r w:rsidRPr="004E305A">
        <w:rPr>
          <w:sz w:val="24"/>
          <w:szCs w:val="24"/>
        </w:rPr>
        <w:t>Esqueda</w:t>
      </w:r>
      <w:proofErr w:type="spellEnd"/>
      <w:r w:rsidRPr="004E305A">
        <w:rPr>
          <w:sz w:val="24"/>
          <w:szCs w:val="24"/>
        </w:rPr>
        <w:t xml:space="preserve">, C. (2011). The children of military service members: Challenges, supports, and future educational research. </w:t>
      </w:r>
      <w:r w:rsidRPr="004E305A">
        <w:rPr>
          <w:i/>
          <w:sz w:val="24"/>
          <w:szCs w:val="24"/>
        </w:rPr>
        <w:t>Review of Educational Research, 81</w:t>
      </w:r>
      <w:r w:rsidRPr="004E305A">
        <w:rPr>
          <w:sz w:val="24"/>
          <w:szCs w:val="24"/>
        </w:rPr>
        <w:t>, 566</w:t>
      </w:r>
      <w:r w:rsidR="00DD0E1B">
        <w:rPr>
          <w:sz w:val="24"/>
          <w:szCs w:val="24"/>
        </w:rPr>
        <w:t>–</w:t>
      </w:r>
      <w:r w:rsidRPr="004E305A">
        <w:rPr>
          <w:sz w:val="24"/>
          <w:szCs w:val="24"/>
        </w:rPr>
        <w:t>618.</w:t>
      </w:r>
    </w:p>
    <w:p w14:paraId="53E89608" w14:textId="77777777" w:rsidR="00DA43E0" w:rsidRPr="004E305A" w:rsidRDefault="00DA43E0" w:rsidP="00DA43E0">
      <w:pPr>
        <w:pStyle w:val="Bib"/>
        <w:rPr>
          <w:sz w:val="24"/>
          <w:szCs w:val="24"/>
        </w:rPr>
      </w:pPr>
      <w:r w:rsidRPr="004E305A">
        <w:rPr>
          <w:sz w:val="24"/>
          <w:szCs w:val="24"/>
        </w:rPr>
        <w:t>Sabol, T.</w:t>
      </w:r>
      <w:r w:rsidR="00DD0E1B">
        <w:rPr>
          <w:sz w:val="24"/>
          <w:szCs w:val="24"/>
        </w:rPr>
        <w:t xml:space="preserve"> </w:t>
      </w:r>
      <w:r w:rsidRPr="004E305A">
        <w:rPr>
          <w:sz w:val="24"/>
          <w:szCs w:val="24"/>
        </w:rPr>
        <w:t>J.</w:t>
      </w:r>
      <w:r w:rsidR="00DD0E1B">
        <w:rPr>
          <w:sz w:val="24"/>
          <w:szCs w:val="24"/>
        </w:rPr>
        <w:t>,</w:t>
      </w:r>
      <w:r w:rsidRPr="004E305A">
        <w:rPr>
          <w:sz w:val="24"/>
          <w:szCs w:val="24"/>
        </w:rPr>
        <w:t xml:space="preserve"> &amp; </w:t>
      </w:r>
      <w:proofErr w:type="spellStart"/>
      <w:r w:rsidRPr="004E305A">
        <w:rPr>
          <w:sz w:val="24"/>
          <w:szCs w:val="24"/>
        </w:rPr>
        <w:t>Pianta</w:t>
      </w:r>
      <w:proofErr w:type="spellEnd"/>
      <w:r w:rsidRPr="004E305A">
        <w:rPr>
          <w:sz w:val="24"/>
          <w:szCs w:val="24"/>
        </w:rPr>
        <w:t>, R.</w:t>
      </w:r>
      <w:r w:rsidR="00DD0E1B">
        <w:rPr>
          <w:sz w:val="24"/>
          <w:szCs w:val="24"/>
        </w:rPr>
        <w:t xml:space="preserve"> </w:t>
      </w:r>
      <w:r w:rsidRPr="004E305A">
        <w:rPr>
          <w:sz w:val="24"/>
          <w:szCs w:val="24"/>
        </w:rPr>
        <w:t xml:space="preserve">C. (2012). Patterns of school readiness forecast achievement and socioemotional development at the end of elementary school. </w:t>
      </w:r>
      <w:r w:rsidRPr="004E305A">
        <w:rPr>
          <w:i/>
          <w:sz w:val="24"/>
          <w:szCs w:val="24"/>
        </w:rPr>
        <w:t>Child Development, 83</w:t>
      </w:r>
      <w:r w:rsidRPr="004E305A">
        <w:rPr>
          <w:sz w:val="24"/>
          <w:szCs w:val="24"/>
        </w:rPr>
        <w:t>(1), 282</w:t>
      </w:r>
      <w:r w:rsidR="00DD0E1B">
        <w:rPr>
          <w:sz w:val="24"/>
          <w:szCs w:val="24"/>
        </w:rPr>
        <w:t>–</w:t>
      </w:r>
      <w:r w:rsidRPr="004E305A">
        <w:rPr>
          <w:sz w:val="24"/>
          <w:szCs w:val="24"/>
        </w:rPr>
        <w:t xml:space="preserve">299. </w:t>
      </w:r>
    </w:p>
    <w:p w14:paraId="1CD0A2F3" w14:textId="77777777" w:rsidR="004E305A" w:rsidRDefault="00DA43E0" w:rsidP="004A7BAB">
      <w:pPr>
        <w:pStyle w:val="Level1"/>
        <w:numPr>
          <w:ilvl w:val="0"/>
          <w:numId w:val="0"/>
        </w:numPr>
        <w:ind w:left="720" w:hanging="720"/>
        <w:rPr>
          <w:sz w:val="24"/>
        </w:rPr>
      </w:pPr>
      <w:r w:rsidRPr="004E305A">
        <w:rPr>
          <w:sz w:val="24"/>
        </w:rPr>
        <w:t xml:space="preserve">Robbins, S., Chatterjee, P., &amp; </w:t>
      </w:r>
      <w:proofErr w:type="spellStart"/>
      <w:r w:rsidRPr="004E305A">
        <w:rPr>
          <w:sz w:val="24"/>
        </w:rPr>
        <w:t>Canda</w:t>
      </w:r>
      <w:proofErr w:type="spellEnd"/>
      <w:r w:rsidRPr="004E305A">
        <w:rPr>
          <w:sz w:val="24"/>
        </w:rPr>
        <w:t>, E. (201</w:t>
      </w:r>
      <w:r w:rsidR="009E4212">
        <w:rPr>
          <w:sz w:val="24"/>
        </w:rPr>
        <w:t>1</w:t>
      </w:r>
      <w:r w:rsidRPr="004E305A">
        <w:rPr>
          <w:sz w:val="24"/>
        </w:rPr>
        <w:t>).</w:t>
      </w:r>
      <w:r w:rsidR="00B915B8">
        <w:rPr>
          <w:sz w:val="24"/>
        </w:rPr>
        <w:t xml:space="preserve"> </w:t>
      </w:r>
      <w:r w:rsidR="00DD0E1B" w:rsidRPr="004E305A">
        <w:rPr>
          <w:sz w:val="24"/>
        </w:rPr>
        <w:t>Theories of li</w:t>
      </w:r>
      <w:r w:rsidR="00DD0E1B">
        <w:rPr>
          <w:sz w:val="24"/>
        </w:rPr>
        <w:t xml:space="preserve">fe span development. In </w:t>
      </w:r>
      <w:r w:rsidRPr="004E305A">
        <w:rPr>
          <w:i/>
          <w:sz w:val="24"/>
        </w:rPr>
        <w:t>Contemporary human behavior theory: A critical perspective for social work</w:t>
      </w:r>
      <w:r w:rsidR="00DD0E1B">
        <w:rPr>
          <w:i/>
          <w:sz w:val="24"/>
        </w:rPr>
        <w:t xml:space="preserve"> </w:t>
      </w:r>
      <w:r w:rsidR="000B4C0E" w:rsidRPr="004E305A">
        <w:rPr>
          <w:sz w:val="24"/>
        </w:rPr>
        <w:t xml:space="preserve">(pp. </w:t>
      </w:r>
      <w:r w:rsidR="008B15F4" w:rsidRPr="004E305A">
        <w:rPr>
          <w:sz w:val="24"/>
        </w:rPr>
        <w:t xml:space="preserve">207; </w:t>
      </w:r>
      <w:r w:rsidR="000B4C0E" w:rsidRPr="004E305A">
        <w:rPr>
          <w:sz w:val="24"/>
        </w:rPr>
        <w:t xml:space="preserve">review </w:t>
      </w:r>
      <w:r w:rsidR="008B15F4" w:rsidRPr="004E305A">
        <w:rPr>
          <w:sz w:val="24"/>
        </w:rPr>
        <w:t xml:space="preserve">tables </w:t>
      </w:r>
      <w:r w:rsidR="000B4C0E" w:rsidRPr="004E305A">
        <w:rPr>
          <w:sz w:val="24"/>
        </w:rPr>
        <w:t>pp. 210</w:t>
      </w:r>
      <w:r w:rsidR="00DD0E1B">
        <w:rPr>
          <w:sz w:val="24"/>
        </w:rPr>
        <w:t>–</w:t>
      </w:r>
      <w:r w:rsidR="000B4C0E" w:rsidRPr="004E305A">
        <w:rPr>
          <w:sz w:val="24"/>
        </w:rPr>
        <w:t>211</w:t>
      </w:r>
      <w:r w:rsidRPr="004E305A">
        <w:rPr>
          <w:sz w:val="24"/>
        </w:rPr>
        <w:t>). Boston: Allyn &amp; Bacon.</w:t>
      </w:r>
    </w:p>
    <w:p w14:paraId="0B08094A" w14:textId="77777777" w:rsidR="004E305A" w:rsidRPr="004E305A" w:rsidRDefault="004E305A" w:rsidP="004E305A">
      <w:pPr>
        <w:pStyle w:val="Level1"/>
        <w:numPr>
          <w:ilvl w:val="0"/>
          <w:numId w:val="0"/>
        </w:numPr>
        <w:ind w:left="378" w:hanging="288"/>
        <w:rPr>
          <w:sz w:val="24"/>
        </w:rPr>
      </w:pPr>
    </w:p>
    <w:p w14:paraId="4E591A86" w14:textId="77777777" w:rsidR="00DA43E0" w:rsidRPr="004E305A" w:rsidRDefault="004E305A" w:rsidP="004E305A">
      <w:pPr>
        <w:pStyle w:val="Bib"/>
        <w:rPr>
          <w:sz w:val="24"/>
          <w:szCs w:val="24"/>
        </w:rPr>
      </w:pPr>
      <w:r w:rsidRPr="004E305A">
        <w:rPr>
          <w:sz w:val="24"/>
          <w:szCs w:val="24"/>
        </w:rPr>
        <w:t xml:space="preserve">Rose, A., &amp; Rudolph, K. (2006). A review of sex differences in peer relationships processes: Potential trade-offs for the emotional and behavioral development of girls and boys. </w:t>
      </w:r>
      <w:r w:rsidRPr="004E305A">
        <w:rPr>
          <w:i/>
          <w:sz w:val="24"/>
          <w:szCs w:val="24"/>
        </w:rPr>
        <w:t>Psychological Bulletin, 132</w:t>
      </w:r>
      <w:r w:rsidRPr="004E305A">
        <w:rPr>
          <w:sz w:val="24"/>
          <w:szCs w:val="24"/>
        </w:rPr>
        <w:t>(1), 98</w:t>
      </w:r>
      <w:r w:rsidR="00DD0E1B">
        <w:rPr>
          <w:sz w:val="24"/>
          <w:szCs w:val="24"/>
        </w:rPr>
        <w:t>–</w:t>
      </w:r>
      <w:r w:rsidRPr="004E305A">
        <w:rPr>
          <w:sz w:val="24"/>
          <w:szCs w:val="24"/>
        </w:rPr>
        <w:t>131.</w:t>
      </w:r>
    </w:p>
    <w:tbl>
      <w:tblPr>
        <w:tblW w:w="0" w:type="auto"/>
        <w:tblInd w:w="18" w:type="dxa"/>
        <w:tblLook w:val="04A0" w:firstRow="1" w:lastRow="0" w:firstColumn="1" w:lastColumn="0" w:noHBand="0" w:noVBand="1"/>
      </w:tblPr>
      <w:tblGrid>
        <w:gridCol w:w="8010"/>
        <w:gridCol w:w="1530"/>
      </w:tblGrid>
      <w:tr w:rsidR="00F420DA" w:rsidRPr="008C438C" w14:paraId="5629169C" w14:textId="77777777" w:rsidTr="000F67A4">
        <w:trPr>
          <w:cantSplit/>
          <w:tblHeader/>
        </w:trPr>
        <w:tc>
          <w:tcPr>
            <w:tcW w:w="8010" w:type="dxa"/>
            <w:shd w:val="clear" w:color="auto" w:fill="C00000"/>
          </w:tcPr>
          <w:p w14:paraId="4B5B5AD3" w14:textId="77777777" w:rsidR="00F420DA" w:rsidRPr="008C438C" w:rsidRDefault="00F800CE" w:rsidP="0067651C">
            <w:pPr>
              <w:keepNext/>
              <w:spacing w:before="20" w:after="20"/>
              <w:ind w:left="1242" w:hanging="1242"/>
              <w:rPr>
                <w:rFonts w:cs="Arial"/>
                <w:b/>
                <w:color w:val="FFFFFF"/>
                <w:sz w:val="22"/>
                <w:szCs w:val="22"/>
              </w:rPr>
            </w:pPr>
            <w:r w:rsidRPr="008C438C">
              <w:rPr>
                <w:rFonts w:cs="Arial"/>
                <w:b/>
                <w:snapToGrid w:val="0"/>
                <w:color w:val="FFFFFF"/>
                <w:sz w:val="22"/>
                <w:szCs w:val="22"/>
              </w:rPr>
              <w:lastRenderedPageBreak/>
              <w:t>Unit</w:t>
            </w:r>
            <w:r w:rsidR="00D75F0E">
              <w:rPr>
                <w:rFonts w:cs="Arial"/>
                <w:b/>
                <w:snapToGrid w:val="0"/>
                <w:color w:val="FFFFFF"/>
                <w:sz w:val="22"/>
                <w:szCs w:val="22"/>
              </w:rPr>
              <w:t xml:space="preserve"> 8</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11657">
              <w:rPr>
                <w:rFonts w:cs="Arial"/>
                <w:b/>
                <w:snapToGrid w:val="0"/>
                <w:color w:val="FFFFFF"/>
                <w:sz w:val="22"/>
                <w:szCs w:val="22"/>
              </w:rPr>
              <w:t xml:space="preserve">Learning Theories: </w:t>
            </w:r>
            <w:proofErr w:type="spellStart"/>
            <w:r w:rsidR="0067651C" w:rsidRPr="008C438C">
              <w:rPr>
                <w:rFonts w:cs="Arial"/>
                <w:b/>
                <w:snapToGrid w:val="0"/>
                <w:color w:val="FFFFFF"/>
                <w:sz w:val="22"/>
                <w:szCs w:val="22"/>
              </w:rPr>
              <w:t>Behaviorsim</w:t>
            </w:r>
            <w:proofErr w:type="spellEnd"/>
          </w:p>
        </w:tc>
        <w:tc>
          <w:tcPr>
            <w:tcW w:w="1530" w:type="dxa"/>
            <w:shd w:val="clear" w:color="auto" w:fill="C00000"/>
          </w:tcPr>
          <w:p w14:paraId="0AB829D2"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F420DA" w:rsidRPr="008C438C" w14:paraId="3D23AE3D" w14:textId="77777777" w:rsidTr="000F67A4">
        <w:trPr>
          <w:cantSplit/>
        </w:trPr>
        <w:tc>
          <w:tcPr>
            <w:tcW w:w="9540" w:type="dxa"/>
            <w:gridSpan w:val="2"/>
          </w:tcPr>
          <w:p w14:paraId="015536CB" w14:textId="77777777" w:rsidR="00F420DA" w:rsidRPr="008C438C" w:rsidRDefault="00F420DA" w:rsidP="000F67A4">
            <w:pPr>
              <w:keepNext/>
              <w:rPr>
                <w:rFonts w:cs="Arial"/>
                <w:b/>
                <w:sz w:val="22"/>
                <w:szCs w:val="22"/>
              </w:rPr>
            </w:pPr>
            <w:r w:rsidRPr="008C438C">
              <w:rPr>
                <w:rFonts w:cs="Arial"/>
                <w:b/>
                <w:bCs/>
                <w:color w:val="262626"/>
                <w:sz w:val="22"/>
                <w:szCs w:val="22"/>
              </w:rPr>
              <w:t xml:space="preserve">Topics </w:t>
            </w:r>
          </w:p>
        </w:tc>
      </w:tr>
      <w:tr w:rsidR="00F420DA" w:rsidRPr="008C438C" w14:paraId="41B0C0B5" w14:textId="77777777" w:rsidTr="000F67A4">
        <w:trPr>
          <w:cantSplit/>
        </w:trPr>
        <w:tc>
          <w:tcPr>
            <w:tcW w:w="9540" w:type="dxa"/>
            <w:gridSpan w:val="2"/>
          </w:tcPr>
          <w:p w14:paraId="1CE01F3F" w14:textId="77777777" w:rsidR="0067651C" w:rsidRPr="008C438C" w:rsidRDefault="0067651C" w:rsidP="0067651C">
            <w:pPr>
              <w:pStyle w:val="Level1"/>
              <w:tabs>
                <w:tab w:val="clear" w:pos="360"/>
                <w:tab w:val="num" w:pos="450"/>
              </w:tabs>
              <w:ind w:left="378"/>
            </w:pPr>
            <w:r w:rsidRPr="008C438C">
              <w:t xml:space="preserve">Classical </w:t>
            </w:r>
            <w:r w:rsidR="00DD0E1B">
              <w:t>c</w:t>
            </w:r>
            <w:r w:rsidR="00DD0E1B" w:rsidRPr="008C438C">
              <w:t>onditioning</w:t>
            </w:r>
          </w:p>
          <w:p w14:paraId="5D1B84F5" w14:textId="77777777" w:rsidR="0067651C" w:rsidRPr="008C438C" w:rsidRDefault="0067651C" w:rsidP="0067651C">
            <w:pPr>
              <w:pStyle w:val="Level1"/>
              <w:tabs>
                <w:tab w:val="clear" w:pos="360"/>
                <w:tab w:val="num" w:pos="450"/>
              </w:tabs>
              <w:ind w:left="378"/>
            </w:pPr>
            <w:r w:rsidRPr="008C438C">
              <w:t xml:space="preserve">Operant </w:t>
            </w:r>
            <w:r w:rsidR="00DD0E1B">
              <w:t>c</w:t>
            </w:r>
            <w:r w:rsidR="00DD0E1B" w:rsidRPr="008C438C">
              <w:t>onditioning</w:t>
            </w:r>
          </w:p>
          <w:p w14:paraId="03C89961" w14:textId="77777777" w:rsidR="00F420DA" w:rsidRPr="008C438C" w:rsidRDefault="00F420DA" w:rsidP="0067651C">
            <w:pPr>
              <w:pStyle w:val="Level1"/>
              <w:keepNext w:val="0"/>
              <w:numPr>
                <w:ilvl w:val="0"/>
                <w:numId w:val="0"/>
              </w:numPr>
              <w:ind w:left="346" w:hanging="346"/>
            </w:pPr>
          </w:p>
        </w:tc>
      </w:tr>
    </w:tbl>
    <w:p w14:paraId="34DDA883" w14:textId="77777777" w:rsidR="009728B8" w:rsidRPr="008C438C" w:rsidRDefault="003E5C6F" w:rsidP="009728B8">
      <w:pPr>
        <w:pStyle w:val="BodyText"/>
      </w:pPr>
      <w:r w:rsidRPr="008C438C">
        <w:t xml:space="preserve">This </w:t>
      </w:r>
      <w:r w:rsidR="00DD0E1B">
        <w:t>u</w:t>
      </w:r>
      <w:r w:rsidR="00DD0E1B" w:rsidRPr="008C438C">
        <w:t>nit</w:t>
      </w:r>
      <w:r w:rsidR="00DD0E1B">
        <w:t xml:space="preserve"> </w:t>
      </w:r>
      <w:r w:rsidR="004E305A">
        <w:t xml:space="preserve">relates to course objectives </w:t>
      </w:r>
      <w:r w:rsidR="00C96451" w:rsidRPr="008C438C">
        <w:t xml:space="preserve">3, 4, </w:t>
      </w:r>
      <w:r w:rsidR="00DD0E1B">
        <w:t xml:space="preserve">and </w:t>
      </w:r>
      <w:r w:rsidR="00C96451" w:rsidRPr="008C438C">
        <w:t>5</w:t>
      </w:r>
      <w:r w:rsidRPr="008C438C">
        <w:t>.</w:t>
      </w:r>
    </w:p>
    <w:p w14:paraId="36966B61" w14:textId="77777777" w:rsidR="0067651C" w:rsidRPr="008C438C" w:rsidRDefault="0067651C" w:rsidP="004A7BAB">
      <w:pPr>
        <w:keepNext/>
        <w:keepLines/>
        <w:rPr>
          <w:rFonts w:cs="Arial"/>
          <w:b/>
          <w:sz w:val="24"/>
          <w:szCs w:val="24"/>
          <w:u w:val="single"/>
        </w:rPr>
      </w:pPr>
      <w:r w:rsidRPr="008C438C">
        <w:rPr>
          <w:rFonts w:cs="Arial"/>
          <w:b/>
          <w:sz w:val="24"/>
          <w:szCs w:val="24"/>
          <w:u w:val="single"/>
        </w:rPr>
        <w:t>Required Readings:</w:t>
      </w:r>
    </w:p>
    <w:p w14:paraId="43A22E25" w14:textId="77777777" w:rsidR="0067651C" w:rsidRPr="008C438C" w:rsidRDefault="0067651C" w:rsidP="004A7BAB">
      <w:pPr>
        <w:keepNext/>
        <w:keepLines/>
        <w:rPr>
          <w:rFonts w:cs="Arial"/>
          <w:sz w:val="24"/>
          <w:szCs w:val="24"/>
          <w:u w:val="single"/>
        </w:rPr>
      </w:pPr>
    </w:p>
    <w:p w14:paraId="3FD12D57" w14:textId="77777777" w:rsidR="004E305A" w:rsidRPr="008C438C" w:rsidRDefault="0067651C" w:rsidP="004A7BAB">
      <w:pPr>
        <w:pStyle w:val="Bib"/>
        <w:keepNext/>
        <w:keepLines/>
        <w:rPr>
          <w:sz w:val="24"/>
          <w:szCs w:val="24"/>
        </w:rPr>
      </w:pPr>
      <w:proofErr w:type="spellStart"/>
      <w:r w:rsidRPr="008C438C">
        <w:rPr>
          <w:sz w:val="24"/>
          <w:szCs w:val="24"/>
        </w:rPr>
        <w:t>Bitterman</w:t>
      </w:r>
      <w:proofErr w:type="spellEnd"/>
      <w:r w:rsidRPr="008C438C">
        <w:rPr>
          <w:sz w:val="24"/>
          <w:szCs w:val="24"/>
        </w:rPr>
        <w:t xml:space="preserve">, M. E. (2006). Classical conditioning since Pavlov. </w:t>
      </w:r>
      <w:r w:rsidRPr="008C438C">
        <w:rPr>
          <w:i/>
          <w:sz w:val="24"/>
          <w:szCs w:val="24"/>
        </w:rPr>
        <w:t>Review of General Psychology, 10</w:t>
      </w:r>
      <w:r w:rsidRPr="008C438C">
        <w:rPr>
          <w:sz w:val="24"/>
          <w:szCs w:val="24"/>
        </w:rPr>
        <w:t>(4), 365</w:t>
      </w:r>
      <w:r w:rsidR="000058CC">
        <w:rPr>
          <w:sz w:val="24"/>
          <w:szCs w:val="24"/>
        </w:rPr>
        <w:t>–</w:t>
      </w:r>
      <w:r w:rsidRPr="008C438C">
        <w:rPr>
          <w:sz w:val="24"/>
          <w:szCs w:val="24"/>
        </w:rPr>
        <w:t>376. doi:10.1037/1089-2680.10.4.365</w:t>
      </w:r>
    </w:p>
    <w:p w14:paraId="56C52BA9" w14:textId="77777777" w:rsidR="0067651C" w:rsidRPr="008C438C" w:rsidRDefault="0067651C" w:rsidP="0067651C">
      <w:pPr>
        <w:ind w:left="720" w:hanging="720"/>
        <w:rPr>
          <w:rFonts w:cs="Arial"/>
          <w:sz w:val="24"/>
          <w:szCs w:val="24"/>
        </w:rPr>
      </w:pPr>
      <w:proofErr w:type="spellStart"/>
      <w:r w:rsidRPr="008C438C">
        <w:rPr>
          <w:rFonts w:cs="Arial"/>
          <w:sz w:val="24"/>
          <w:szCs w:val="24"/>
        </w:rPr>
        <w:t>Rescorla</w:t>
      </w:r>
      <w:proofErr w:type="spellEnd"/>
      <w:r w:rsidRPr="008C438C">
        <w:rPr>
          <w:rFonts w:cs="Arial"/>
          <w:sz w:val="24"/>
          <w:szCs w:val="24"/>
        </w:rPr>
        <w:t>, R. (1988).</w:t>
      </w:r>
      <w:r w:rsidR="00B915B8">
        <w:rPr>
          <w:rFonts w:cs="Arial"/>
          <w:sz w:val="24"/>
          <w:szCs w:val="24"/>
        </w:rPr>
        <w:t xml:space="preserve"> </w:t>
      </w:r>
      <w:r w:rsidRPr="008C438C">
        <w:rPr>
          <w:rFonts w:cs="Arial"/>
          <w:sz w:val="24"/>
          <w:szCs w:val="24"/>
        </w:rPr>
        <w:t>Pavlovian conditioning: It’s not what you think it is.</w:t>
      </w:r>
      <w:r w:rsidR="00B915B8">
        <w:rPr>
          <w:rFonts w:cs="Arial"/>
          <w:sz w:val="24"/>
          <w:szCs w:val="24"/>
        </w:rPr>
        <w:t xml:space="preserve"> </w:t>
      </w:r>
      <w:r w:rsidRPr="008C438C">
        <w:rPr>
          <w:rFonts w:cs="Arial"/>
          <w:i/>
          <w:sz w:val="24"/>
          <w:szCs w:val="24"/>
        </w:rPr>
        <w:t>American Psychologist, 43</w:t>
      </w:r>
      <w:r w:rsidRPr="008C438C">
        <w:rPr>
          <w:rFonts w:cs="Arial"/>
          <w:sz w:val="24"/>
          <w:szCs w:val="24"/>
        </w:rPr>
        <w:t>(3), 151</w:t>
      </w:r>
      <w:r w:rsidR="000058CC">
        <w:rPr>
          <w:rFonts w:cs="Arial"/>
          <w:sz w:val="24"/>
          <w:szCs w:val="24"/>
        </w:rPr>
        <w:t>–</w:t>
      </w:r>
      <w:r w:rsidRPr="008C438C">
        <w:rPr>
          <w:rFonts w:cs="Arial"/>
          <w:sz w:val="24"/>
          <w:szCs w:val="24"/>
        </w:rPr>
        <w:t xml:space="preserve">160. </w:t>
      </w:r>
    </w:p>
    <w:p w14:paraId="6528D00E" w14:textId="77777777" w:rsidR="0067651C" w:rsidRPr="008C438C" w:rsidRDefault="0067651C" w:rsidP="0067651C">
      <w:pPr>
        <w:ind w:left="720" w:hanging="720"/>
        <w:rPr>
          <w:rFonts w:cs="Arial"/>
          <w:sz w:val="24"/>
          <w:szCs w:val="24"/>
        </w:rPr>
      </w:pPr>
    </w:p>
    <w:p w14:paraId="69C284DF" w14:textId="77777777" w:rsidR="0067651C" w:rsidRPr="008C438C" w:rsidRDefault="0067651C" w:rsidP="0067651C">
      <w:pPr>
        <w:ind w:left="720" w:hanging="720"/>
        <w:rPr>
          <w:rFonts w:cs="Arial"/>
          <w:sz w:val="24"/>
          <w:szCs w:val="24"/>
        </w:rPr>
      </w:pPr>
      <w:r w:rsidRPr="008C438C">
        <w:rPr>
          <w:rFonts w:cs="Arial"/>
          <w:sz w:val="24"/>
          <w:szCs w:val="24"/>
        </w:rPr>
        <w:t>Wong, S. E.</w:t>
      </w:r>
      <w:r w:rsidR="00B915B8">
        <w:rPr>
          <w:rFonts w:cs="Arial"/>
          <w:sz w:val="24"/>
          <w:szCs w:val="24"/>
        </w:rPr>
        <w:t xml:space="preserve"> </w:t>
      </w:r>
      <w:r w:rsidRPr="008C438C">
        <w:rPr>
          <w:rFonts w:cs="Arial"/>
          <w:sz w:val="24"/>
          <w:szCs w:val="24"/>
        </w:rPr>
        <w:t xml:space="preserve">(2012). Operant learning theory. In B. </w:t>
      </w:r>
      <w:proofErr w:type="spellStart"/>
      <w:r w:rsidRPr="008C438C">
        <w:rPr>
          <w:rFonts w:cs="Arial"/>
          <w:sz w:val="24"/>
          <w:szCs w:val="24"/>
        </w:rPr>
        <w:t>Thyer</w:t>
      </w:r>
      <w:proofErr w:type="spellEnd"/>
      <w:r w:rsidRPr="008C438C">
        <w:rPr>
          <w:rFonts w:cs="Arial"/>
          <w:sz w:val="24"/>
          <w:szCs w:val="24"/>
        </w:rPr>
        <w:t xml:space="preserve">, C. </w:t>
      </w:r>
      <w:proofErr w:type="spellStart"/>
      <w:r w:rsidRPr="008C438C">
        <w:rPr>
          <w:rFonts w:cs="Arial"/>
          <w:sz w:val="24"/>
          <w:szCs w:val="24"/>
        </w:rPr>
        <w:t>Dulmus</w:t>
      </w:r>
      <w:proofErr w:type="spellEnd"/>
      <w:r w:rsidRPr="008C438C">
        <w:rPr>
          <w:rFonts w:cs="Arial"/>
          <w:sz w:val="24"/>
          <w:szCs w:val="24"/>
        </w:rPr>
        <w:t xml:space="preserve">, &amp; K. M. Sowers (Eds.) </w:t>
      </w:r>
      <w:r w:rsidRPr="008C438C">
        <w:rPr>
          <w:rFonts w:cs="Arial"/>
          <w:i/>
          <w:sz w:val="24"/>
          <w:szCs w:val="24"/>
        </w:rPr>
        <w:t xml:space="preserve">Human behavior in the social environment: Theories for social work practice </w:t>
      </w:r>
      <w:r w:rsidRPr="008C438C">
        <w:rPr>
          <w:rFonts w:cs="Arial"/>
          <w:sz w:val="24"/>
          <w:szCs w:val="24"/>
        </w:rPr>
        <w:t>(pp. 83</w:t>
      </w:r>
      <w:r w:rsidR="000058CC">
        <w:rPr>
          <w:rFonts w:cs="Arial"/>
          <w:sz w:val="24"/>
          <w:szCs w:val="24"/>
        </w:rPr>
        <w:t>–</w:t>
      </w:r>
      <w:r w:rsidRPr="008C438C">
        <w:rPr>
          <w:rFonts w:cs="Arial"/>
          <w:sz w:val="24"/>
          <w:szCs w:val="24"/>
        </w:rPr>
        <w:t>96).</w:t>
      </w:r>
      <w:r w:rsidR="00B915B8">
        <w:rPr>
          <w:rFonts w:cs="Arial"/>
          <w:sz w:val="24"/>
          <w:szCs w:val="24"/>
        </w:rPr>
        <w:t xml:space="preserve"> </w:t>
      </w:r>
      <w:r w:rsidRPr="008C438C">
        <w:rPr>
          <w:rFonts w:cs="Arial"/>
          <w:sz w:val="24"/>
          <w:szCs w:val="24"/>
        </w:rPr>
        <w:t>Hoboken, NJ: Wiley.</w:t>
      </w:r>
    </w:p>
    <w:p w14:paraId="66704C68" w14:textId="77777777" w:rsidR="0067651C" w:rsidRPr="008C438C" w:rsidRDefault="0067651C" w:rsidP="0067651C">
      <w:pPr>
        <w:rPr>
          <w:rFonts w:cs="Arial"/>
          <w:b/>
          <w:sz w:val="24"/>
          <w:szCs w:val="24"/>
          <w:u w:val="single"/>
        </w:rPr>
      </w:pPr>
    </w:p>
    <w:p w14:paraId="7D30131C" w14:textId="77777777" w:rsidR="0067651C" w:rsidRDefault="0067651C" w:rsidP="004E305A">
      <w:pPr>
        <w:rPr>
          <w:rFonts w:cs="Arial"/>
          <w:b/>
          <w:sz w:val="24"/>
          <w:szCs w:val="24"/>
          <w:u w:val="single"/>
        </w:rPr>
      </w:pPr>
      <w:r w:rsidRPr="008C438C">
        <w:rPr>
          <w:rFonts w:cs="Arial"/>
          <w:b/>
          <w:sz w:val="24"/>
          <w:szCs w:val="24"/>
          <w:u w:val="single"/>
        </w:rPr>
        <w:t>Recommended Readings:</w:t>
      </w:r>
    </w:p>
    <w:p w14:paraId="385A1780" w14:textId="77777777" w:rsidR="004E305A" w:rsidRPr="004E305A" w:rsidRDefault="004E305A" w:rsidP="004E305A">
      <w:pPr>
        <w:rPr>
          <w:rFonts w:cs="Arial"/>
          <w:b/>
          <w:sz w:val="24"/>
          <w:szCs w:val="24"/>
          <w:u w:val="single"/>
        </w:rPr>
      </w:pPr>
    </w:p>
    <w:p w14:paraId="73446CED" w14:textId="77777777" w:rsidR="0067651C" w:rsidRPr="008C438C" w:rsidRDefault="0067651C" w:rsidP="004E305A">
      <w:pPr>
        <w:pStyle w:val="Bib"/>
        <w:rPr>
          <w:sz w:val="24"/>
          <w:szCs w:val="24"/>
        </w:rPr>
      </w:pPr>
      <w:r w:rsidRPr="008C438C">
        <w:rPr>
          <w:sz w:val="24"/>
          <w:szCs w:val="24"/>
        </w:rPr>
        <w:t xml:space="preserve">Davey, G. C. L. (1992). Classical conditioning and the acquisition of human fears and phobias: A review and synthesis of the literature. </w:t>
      </w:r>
      <w:r w:rsidRPr="008C438C">
        <w:rPr>
          <w:i/>
          <w:sz w:val="24"/>
          <w:szCs w:val="24"/>
        </w:rPr>
        <w:t xml:space="preserve">Advances in </w:t>
      </w:r>
      <w:proofErr w:type="spellStart"/>
      <w:r w:rsidRPr="008C438C">
        <w:rPr>
          <w:i/>
          <w:sz w:val="24"/>
          <w:szCs w:val="24"/>
        </w:rPr>
        <w:t>Behaviour</w:t>
      </w:r>
      <w:proofErr w:type="spellEnd"/>
      <w:r w:rsidRPr="008C438C">
        <w:rPr>
          <w:i/>
          <w:sz w:val="24"/>
          <w:szCs w:val="24"/>
        </w:rPr>
        <w:t xml:space="preserve"> Research and Therapy, 14</w:t>
      </w:r>
      <w:r w:rsidRPr="008C438C">
        <w:rPr>
          <w:sz w:val="24"/>
          <w:szCs w:val="24"/>
        </w:rPr>
        <w:t>(1), 29</w:t>
      </w:r>
      <w:r w:rsidR="000058CC">
        <w:rPr>
          <w:sz w:val="24"/>
          <w:szCs w:val="24"/>
        </w:rPr>
        <w:t>–</w:t>
      </w:r>
      <w:r w:rsidRPr="008C438C">
        <w:rPr>
          <w:sz w:val="24"/>
          <w:szCs w:val="24"/>
        </w:rPr>
        <w:t xml:space="preserve">66. </w:t>
      </w:r>
      <w:proofErr w:type="gramStart"/>
      <w:r w:rsidRPr="008C438C">
        <w:rPr>
          <w:sz w:val="24"/>
          <w:szCs w:val="24"/>
        </w:rPr>
        <w:t>doi:</w:t>
      </w:r>
      <w:proofErr w:type="gramEnd"/>
      <w:r w:rsidRPr="008C438C">
        <w:rPr>
          <w:sz w:val="24"/>
          <w:szCs w:val="24"/>
        </w:rPr>
        <w:t>10.1016/0146-6402(92)90010-L.</w:t>
      </w:r>
    </w:p>
    <w:p w14:paraId="2313C1BA" w14:textId="77777777" w:rsidR="0067651C" w:rsidRPr="008C438C" w:rsidRDefault="0067651C" w:rsidP="0067651C">
      <w:pPr>
        <w:ind w:left="720" w:hanging="720"/>
        <w:rPr>
          <w:rFonts w:cs="Arial"/>
          <w:sz w:val="24"/>
          <w:szCs w:val="24"/>
        </w:rPr>
      </w:pPr>
      <w:r w:rsidRPr="008C438C">
        <w:rPr>
          <w:rFonts w:cs="Arial"/>
          <w:sz w:val="24"/>
          <w:szCs w:val="24"/>
        </w:rPr>
        <w:t xml:space="preserve">Rutherford, A. (2006). The social control of behavior control: Behavior modification, individual rights, and research ethics in America, 1971–1979. </w:t>
      </w:r>
      <w:r w:rsidRPr="008C438C">
        <w:rPr>
          <w:rFonts w:cs="Arial"/>
          <w:i/>
          <w:sz w:val="24"/>
          <w:szCs w:val="24"/>
        </w:rPr>
        <w:t>Journal of the History of the Behavioral Sciences, 42</w:t>
      </w:r>
      <w:r w:rsidRPr="008C438C">
        <w:rPr>
          <w:rFonts w:cs="Arial"/>
          <w:sz w:val="24"/>
          <w:szCs w:val="24"/>
        </w:rPr>
        <w:t>(3), 203</w:t>
      </w:r>
      <w:r w:rsidR="000058CC">
        <w:rPr>
          <w:rFonts w:cs="Arial"/>
          <w:sz w:val="24"/>
          <w:szCs w:val="24"/>
        </w:rPr>
        <w:t>–</w:t>
      </w:r>
      <w:r w:rsidRPr="008C438C">
        <w:rPr>
          <w:rFonts w:cs="Arial"/>
          <w:sz w:val="24"/>
          <w:szCs w:val="24"/>
        </w:rPr>
        <w:t>220. doi:10.1002/jhbs.20169</w:t>
      </w:r>
    </w:p>
    <w:p w14:paraId="47FBB956" w14:textId="77777777" w:rsidR="0067651C" w:rsidRPr="008C438C" w:rsidRDefault="0067651C" w:rsidP="0067651C">
      <w:pPr>
        <w:rPr>
          <w:rFonts w:cs="Arial"/>
          <w:sz w:val="24"/>
          <w:szCs w:val="24"/>
        </w:rPr>
      </w:pPr>
    </w:p>
    <w:p w14:paraId="1F01FDFF" w14:textId="77777777" w:rsidR="0067651C" w:rsidRPr="008C438C" w:rsidRDefault="0067651C" w:rsidP="0067651C">
      <w:pPr>
        <w:ind w:left="720" w:hanging="720"/>
        <w:rPr>
          <w:rFonts w:cs="Arial"/>
          <w:sz w:val="24"/>
          <w:szCs w:val="24"/>
        </w:rPr>
      </w:pPr>
      <w:r w:rsidRPr="008C438C">
        <w:rPr>
          <w:rFonts w:cs="Arial"/>
          <w:sz w:val="24"/>
          <w:szCs w:val="24"/>
        </w:rPr>
        <w:t xml:space="preserve">Skinner, B. F. (1971). </w:t>
      </w:r>
      <w:r w:rsidRPr="008C438C">
        <w:rPr>
          <w:rFonts w:cs="Arial"/>
          <w:i/>
          <w:sz w:val="24"/>
          <w:szCs w:val="24"/>
        </w:rPr>
        <w:t>Beyond freedom and dignity</w:t>
      </w:r>
      <w:r w:rsidRPr="008C438C">
        <w:rPr>
          <w:rFonts w:cs="Arial"/>
          <w:sz w:val="24"/>
          <w:szCs w:val="24"/>
        </w:rPr>
        <w:t>. New York: Knopf.</w:t>
      </w:r>
    </w:p>
    <w:p w14:paraId="2A79ECBD" w14:textId="77777777" w:rsidR="0067651C" w:rsidRPr="008C438C" w:rsidRDefault="0067651C" w:rsidP="0067651C">
      <w:pPr>
        <w:ind w:left="720" w:hanging="720"/>
        <w:rPr>
          <w:rFonts w:cs="Arial"/>
          <w:sz w:val="24"/>
          <w:szCs w:val="24"/>
        </w:rPr>
      </w:pPr>
    </w:p>
    <w:p w14:paraId="227BE4FB" w14:textId="77777777" w:rsidR="0067651C" w:rsidRPr="008C438C" w:rsidRDefault="0067651C" w:rsidP="0067651C">
      <w:pPr>
        <w:ind w:left="720" w:hanging="720"/>
        <w:rPr>
          <w:rFonts w:cs="Arial"/>
          <w:sz w:val="24"/>
          <w:szCs w:val="24"/>
        </w:rPr>
      </w:pPr>
      <w:proofErr w:type="spellStart"/>
      <w:r w:rsidRPr="008C438C">
        <w:rPr>
          <w:rFonts w:cs="Arial"/>
          <w:sz w:val="24"/>
          <w:szCs w:val="24"/>
        </w:rPr>
        <w:t>Thyer</w:t>
      </w:r>
      <w:proofErr w:type="spellEnd"/>
      <w:r w:rsidRPr="008C438C">
        <w:rPr>
          <w:rFonts w:cs="Arial"/>
          <w:sz w:val="24"/>
          <w:szCs w:val="24"/>
        </w:rPr>
        <w:t>, B. A.</w:t>
      </w:r>
      <w:r w:rsidR="00B915B8">
        <w:rPr>
          <w:rFonts w:cs="Arial"/>
          <w:sz w:val="24"/>
          <w:szCs w:val="24"/>
        </w:rPr>
        <w:t xml:space="preserve"> </w:t>
      </w:r>
      <w:r w:rsidRPr="008C438C">
        <w:rPr>
          <w:rFonts w:cs="Arial"/>
          <w:sz w:val="24"/>
          <w:szCs w:val="24"/>
        </w:rPr>
        <w:t>(2012). Respondent learning theory.</w:t>
      </w:r>
      <w:r w:rsidR="00B915B8">
        <w:rPr>
          <w:rFonts w:cs="Arial"/>
          <w:sz w:val="24"/>
          <w:szCs w:val="24"/>
        </w:rPr>
        <w:t xml:space="preserve"> </w:t>
      </w:r>
      <w:r w:rsidRPr="008C438C">
        <w:rPr>
          <w:rFonts w:cs="Arial"/>
          <w:sz w:val="24"/>
          <w:szCs w:val="24"/>
        </w:rPr>
        <w:t xml:space="preserve">In B. </w:t>
      </w:r>
      <w:proofErr w:type="spellStart"/>
      <w:r w:rsidRPr="008C438C">
        <w:rPr>
          <w:rFonts w:cs="Arial"/>
          <w:sz w:val="24"/>
          <w:szCs w:val="24"/>
        </w:rPr>
        <w:t>Thyer</w:t>
      </w:r>
      <w:proofErr w:type="spellEnd"/>
      <w:r w:rsidRPr="008C438C">
        <w:rPr>
          <w:rFonts w:cs="Arial"/>
          <w:sz w:val="24"/>
          <w:szCs w:val="24"/>
        </w:rPr>
        <w:t xml:space="preserve">, C. </w:t>
      </w:r>
      <w:proofErr w:type="spellStart"/>
      <w:r w:rsidRPr="008C438C">
        <w:rPr>
          <w:rFonts w:cs="Arial"/>
          <w:sz w:val="24"/>
          <w:szCs w:val="24"/>
        </w:rPr>
        <w:t>Dulmus</w:t>
      </w:r>
      <w:proofErr w:type="spellEnd"/>
      <w:r w:rsidRPr="008C438C">
        <w:rPr>
          <w:rFonts w:cs="Arial"/>
          <w:sz w:val="24"/>
          <w:szCs w:val="24"/>
        </w:rPr>
        <w:t xml:space="preserve">, &amp; K. M. Sowers (Eds.) </w:t>
      </w:r>
      <w:r w:rsidRPr="008C438C">
        <w:rPr>
          <w:rFonts w:cs="Arial"/>
          <w:i/>
          <w:sz w:val="24"/>
          <w:szCs w:val="24"/>
        </w:rPr>
        <w:t xml:space="preserve">Human behavior in the social environment: Theories for social work practice </w:t>
      </w:r>
      <w:r w:rsidRPr="008C438C">
        <w:rPr>
          <w:rFonts w:cs="Arial"/>
          <w:sz w:val="24"/>
          <w:szCs w:val="24"/>
        </w:rPr>
        <w:t>(pp. 47</w:t>
      </w:r>
      <w:r w:rsidR="000058CC">
        <w:rPr>
          <w:rFonts w:cs="Arial"/>
          <w:sz w:val="24"/>
          <w:szCs w:val="24"/>
        </w:rPr>
        <w:t>–</w:t>
      </w:r>
      <w:r w:rsidRPr="008C438C">
        <w:rPr>
          <w:rFonts w:cs="Arial"/>
          <w:sz w:val="24"/>
          <w:szCs w:val="24"/>
        </w:rPr>
        <w:t>82).</w:t>
      </w:r>
      <w:r w:rsidR="00B915B8">
        <w:rPr>
          <w:rFonts w:cs="Arial"/>
          <w:sz w:val="24"/>
          <w:szCs w:val="24"/>
        </w:rPr>
        <w:t xml:space="preserve"> </w:t>
      </w:r>
      <w:r w:rsidRPr="008C438C">
        <w:rPr>
          <w:rFonts w:cs="Arial"/>
          <w:sz w:val="24"/>
          <w:szCs w:val="24"/>
        </w:rPr>
        <w:t>Hoboken, NJ: Wiley.</w:t>
      </w:r>
    </w:p>
    <w:p w14:paraId="060C2E41" w14:textId="77777777" w:rsidR="00C65608" w:rsidRPr="008C438C" w:rsidRDefault="00C65608" w:rsidP="00F4234B">
      <w:pPr>
        <w:pStyle w:val="Bib"/>
      </w:pPr>
    </w:p>
    <w:tbl>
      <w:tblPr>
        <w:tblW w:w="0" w:type="auto"/>
        <w:tblInd w:w="18" w:type="dxa"/>
        <w:tblLook w:val="04A0" w:firstRow="1" w:lastRow="0" w:firstColumn="1" w:lastColumn="0" w:noHBand="0" w:noVBand="1"/>
      </w:tblPr>
      <w:tblGrid>
        <w:gridCol w:w="8010"/>
        <w:gridCol w:w="1530"/>
      </w:tblGrid>
      <w:tr w:rsidR="00F420DA" w:rsidRPr="00D75F0E" w14:paraId="3A8114DB" w14:textId="77777777" w:rsidTr="000F67A4">
        <w:trPr>
          <w:cantSplit/>
          <w:tblHeader/>
        </w:trPr>
        <w:tc>
          <w:tcPr>
            <w:tcW w:w="8010" w:type="dxa"/>
            <w:shd w:val="clear" w:color="auto" w:fill="C00000"/>
          </w:tcPr>
          <w:p w14:paraId="1C572884" w14:textId="77777777" w:rsidR="00F420DA" w:rsidRPr="00D75F0E" w:rsidRDefault="00F800CE" w:rsidP="000058CC">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D75F0E" w:rsidRPr="00D75F0E">
              <w:rPr>
                <w:rFonts w:cs="Arial"/>
                <w:b/>
                <w:snapToGrid w:val="0"/>
                <w:color w:val="FFFFFF"/>
                <w:sz w:val="22"/>
                <w:szCs w:val="22"/>
              </w:rPr>
              <w:t xml:space="preserve"> 9</w:t>
            </w:r>
            <w:r w:rsidR="00F420DA" w:rsidRPr="00D75F0E">
              <w:rPr>
                <w:rFonts w:cs="Arial"/>
                <w:b/>
                <w:snapToGrid w:val="0"/>
                <w:color w:val="FFFFFF"/>
                <w:sz w:val="22"/>
                <w:szCs w:val="22"/>
              </w:rPr>
              <w:t>:</w:t>
            </w:r>
            <w:r w:rsidR="00F420DA" w:rsidRPr="00D75F0E">
              <w:rPr>
                <w:rFonts w:cs="Arial"/>
                <w:b/>
                <w:snapToGrid w:val="0"/>
                <w:color w:val="FFFFFF"/>
                <w:sz w:val="22"/>
                <w:szCs w:val="22"/>
              </w:rPr>
              <w:tab/>
            </w:r>
            <w:r w:rsidR="00A11657" w:rsidRPr="00D75F0E">
              <w:rPr>
                <w:rFonts w:cs="Arial"/>
                <w:b/>
                <w:snapToGrid w:val="0"/>
                <w:color w:val="FFFFFF"/>
                <w:sz w:val="22"/>
                <w:szCs w:val="22"/>
              </w:rPr>
              <w:t>Learning Theories</w:t>
            </w:r>
            <w:r w:rsidR="008F63FB">
              <w:rPr>
                <w:rFonts w:cs="Arial"/>
                <w:b/>
                <w:snapToGrid w:val="0"/>
                <w:color w:val="FFFFFF"/>
                <w:sz w:val="22"/>
                <w:szCs w:val="22"/>
              </w:rPr>
              <w:t xml:space="preserve">, </w:t>
            </w:r>
            <w:r w:rsidR="000058CC">
              <w:rPr>
                <w:rFonts w:cs="Arial"/>
                <w:b/>
                <w:snapToGrid w:val="0"/>
                <w:color w:val="FFFFFF"/>
                <w:sz w:val="22"/>
                <w:szCs w:val="22"/>
              </w:rPr>
              <w:t>Continued</w:t>
            </w:r>
            <w:r w:rsidR="00A11657" w:rsidRPr="00D75F0E">
              <w:rPr>
                <w:rFonts w:cs="Arial"/>
                <w:b/>
                <w:snapToGrid w:val="0"/>
                <w:color w:val="FFFFFF"/>
                <w:sz w:val="22"/>
                <w:szCs w:val="22"/>
              </w:rPr>
              <w:t xml:space="preserve">: </w:t>
            </w:r>
            <w:r w:rsidR="008F63FB">
              <w:rPr>
                <w:rFonts w:cs="Arial"/>
                <w:b/>
                <w:snapToGrid w:val="0"/>
                <w:color w:val="FFFFFF"/>
                <w:sz w:val="22"/>
                <w:szCs w:val="22"/>
              </w:rPr>
              <w:t xml:space="preserve">Cognitive Development and </w:t>
            </w:r>
            <w:r w:rsidR="00495AA3" w:rsidRPr="00D75F0E">
              <w:rPr>
                <w:rFonts w:cs="Arial"/>
                <w:b/>
                <w:color w:val="FFFFFF" w:themeColor="background1"/>
                <w:sz w:val="22"/>
                <w:szCs w:val="22"/>
              </w:rPr>
              <w:t>Social Cognitive Theory</w:t>
            </w:r>
          </w:p>
        </w:tc>
        <w:tc>
          <w:tcPr>
            <w:tcW w:w="1530" w:type="dxa"/>
            <w:shd w:val="clear" w:color="auto" w:fill="C00000"/>
          </w:tcPr>
          <w:p w14:paraId="56BA0C92" w14:textId="77777777" w:rsidR="00F420DA" w:rsidRPr="00D75F0E" w:rsidRDefault="00F420DA" w:rsidP="000F67A4">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F420DA" w:rsidRPr="008C438C" w14:paraId="6885757C" w14:textId="77777777" w:rsidTr="000F67A4">
        <w:trPr>
          <w:cantSplit/>
        </w:trPr>
        <w:tc>
          <w:tcPr>
            <w:tcW w:w="9540" w:type="dxa"/>
            <w:gridSpan w:val="2"/>
          </w:tcPr>
          <w:p w14:paraId="0509EAE8" w14:textId="77777777" w:rsidR="00F420DA" w:rsidRPr="008C438C" w:rsidRDefault="00F420DA" w:rsidP="000F67A4">
            <w:pPr>
              <w:keepNext/>
              <w:rPr>
                <w:rFonts w:cs="Arial"/>
                <w:b/>
                <w:sz w:val="22"/>
                <w:szCs w:val="22"/>
              </w:rPr>
            </w:pPr>
            <w:r w:rsidRPr="008C438C">
              <w:rPr>
                <w:rFonts w:cs="Arial"/>
                <w:b/>
                <w:bCs/>
                <w:color w:val="262626"/>
                <w:sz w:val="22"/>
                <w:szCs w:val="22"/>
              </w:rPr>
              <w:t xml:space="preserve">Topics </w:t>
            </w:r>
          </w:p>
        </w:tc>
      </w:tr>
      <w:tr w:rsidR="00F420DA" w:rsidRPr="008C438C" w14:paraId="59FB6793" w14:textId="77777777" w:rsidTr="000F67A4">
        <w:trPr>
          <w:cantSplit/>
        </w:trPr>
        <w:tc>
          <w:tcPr>
            <w:tcW w:w="9540" w:type="dxa"/>
            <w:gridSpan w:val="2"/>
          </w:tcPr>
          <w:p w14:paraId="62F90085" w14:textId="77777777" w:rsidR="00495AA3" w:rsidRPr="008C438C" w:rsidRDefault="00495AA3" w:rsidP="00495AA3">
            <w:pPr>
              <w:pStyle w:val="Level1"/>
              <w:tabs>
                <w:tab w:val="clear" w:pos="360"/>
                <w:tab w:val="num" w:pos="450"/>
              </w:tabs>
              <w:ind w:left="378"/>
            </w:pPr>
            <w:r w:rsidRPr="008C438C">
              <w:t xml:space="preserve">Cognitive and moral development </w:t>
            </w:r>
          </w:p>
          <w:p w14:paraId="0595CC6E" w14:textId="77777777" w:rsidR="00495AA3" w:rsidRPr="008C438C" w:rsidRDefault="00495AA3" w:rsidP="00495AA3">
            <w:pPr>
              <w:pStyle w:val="Level1"/>
              <w:tabs>
                <w:tab w:val="clear" w:pos="360"/>
                <w:tab w:val="num" w:pos="450"/>
              </w:tabs>
              <w:ind w:left="378"/>
            </w:pPr>
            <w:r w:rsidRPr="008C438C">
              <w:t xml:space="preserve">Social </w:t>
            </w:r>
            <w:r w:rsidR="000058CC">
              <w:t>c</w:t>
            </w:r>
            <w:r w:rsidR="000058CC" w:rsidRPr="008C438C">
              <w:t xml:space="preserve">ognitive </w:t>
            </w:r>
            <w:r w:rsidR="000058CC">
              <w:t>t</w:t>
            </w:r>
            <w:r w:rsidR="000058CC" w:rsidRPr="008C438C">
              <w:t>heory</w:t>
            </w:r>
          </w:p>
          <w:p w14:paraId="5ED050D4" w14:textId="77777777" w:rsidR="00495AA3" w:rsidRPr="008C438C" w:rsidRDefault="00495AA3" w:rsidP="00495AA3">
            <w:pPr>
              <w:pStyle w:val="ListParagraph"/>
              <w:numPr>
                <w:ilvl w:val="1"/>
                <w:numId w:val="1"/>
              </w:numPr>
              <w:spacing w:after="200" w:line="276" w:lineRule="auto"/>
              <w:contextualSpacing/>
              <w:rPr>
                <w:rFonts w:cs="Arial"/>
              </w:rPr>
            </w:pPr>
            <w:r w:rsidRPr="008C438C">
              <w:rPr>
                <w:rFonts w:cs="Arial"/>
              </w:rPr>
              <w:t>Social learning</w:t>
            </w:r>
          </w:p>
          <w:p w14:paraId="78B9D00B" w14:textId="77777777" w:rsidR="00495AA3" w:rsidRPr="008C438C" w:rsidRDefault="00495AA3" w:rsidP="0004170B">
            <w:pPr>
              <w:pStyle w:val="ListParagraph"/>
              <w:numPr>
                <w:ilvl w:val="1"/>
                <w:numId w:val="1"/>
              </w:numPr>
              <w:spacing w:line="276" w:lineRule="auto"/>
              <w:contextualSpacing/>
              <w:rPr>
                <w:rFonts w:cs="Arial"/>
              </w:rPr>
            </w:pPr>
            <w:r w:rsidRPr="008C438C">
              <w:rPr>
                <w:rFonts w:cs="Arial"/>
              </w:rPr>
              <w:t>Self-efficacy</w:t>
            </w:r>
          </w:p>
          <w:p w14:paraId="0B6F3FF1" w14:textId="77777777" w:rsidR="00495AA3" w:rsidRPr="008C438C" w:rsidRDefault="00495AA3" w:rsidP="00495AA3">
            <w:pPr>
              <w:pStyle w:val="Level1"/>
              <w:tabs>
                <w:tab w:val="clear" w:pos="360"/>
                <w:tab w:val="num" w:pos="450"/>
              </w:tabs>
              <w:ind w:left="378"/>
            </w:pPr>
            <w:r w:rsidRPr="008C438C">
              <w:t>Diversity spotlight: cultural context of learned behavior</w:t>
            </w:r>
          </w:p>
          <w:p w14:paraId="45F4C376" w14:textId="77777777" w:rsidR="00F420DA" w:rsidRPr="008C438C" w:rsidRDefault="00F420DA" w:rsidP="00495AA3">
            <w:pPr>
              <w:pStyle w:val="Level1"/>
              <w:keepNext w:val="0"/>
              <w:numPr>
                <w:ilvl w:val="0"/>
                <w:numId w:val="0"/>
              </w:numPr>
              <w:ind w:left="346"/>
            </w:pPr>
          </w:p>
        </w:tc>
      </w:tr>
    </w:tbl>
    <w:p w14:paraId="1CC146D9" w14:textId="77777777" w:rsidR="009728B8" w:rsidRPr="008C438C" w:rsidRDefault="003E5C6F" w:rsidP="009728B8">
      <w:pPr>
        <w:pStyle w:val="BodyText"/>
      </w:pPr>
      <w:r w:rsidRPr="008C438C">
        <w:t xml:space="preserve">This </w:t>
      </w:r>
      <w:r w:rsidR="000058CC">
        <w:t>u</w:t>
      </w:r>
      <w:r w:rsidR="000058CC" w:rsidRPr="008C438C">
        <w:t>nit</w:t>
      </w:r>
      <w:r w:rsidR="000058CC">
        <w:t xml:space="preserve"> </w:t>
      </w:r>
      <w:r w:rsidR="00D75F0E">
        <w:t xml:space="preserve">relates to course objectives </w:t>
      </w:r>
      <w:r w:rsidR="00C96451" w:rsidRPr="008C438C">
        <w:t>2, 3, 4,</w:t>
      </w:r>
      <w:r w:rsidR="000058CC">
        <w:t xml:space="preserve"> and</w:t>
      </w:r>
      <w:r w:rsidR="00C96451" w:rsidRPr="008C438C">
        <w:t xml:space="preserve"> 5</w:t>
      </w:r>
      <w:r w:rsidR="000058CC">
        <w:t>.</w:t>
      </w:r>
    </w:p>
    <w:p w14:paraId="3DC7C182" w14:textId="77777777" w:rsidR="00495AA3" w:rsidRPr="008C438C" w:rsidRDefault="00495AA3" w:rsidP="00495AA3">
      <w:pPr>
        <w:tabs>
          <w:tab w:val="left" w:pos="3007"/>
        </w:tabs>
        <w:rPr>
          <w:rFonts w:cs="Arial"/>
          <w:b/>
          <w:sz w:val="24"/>
          <w:szCs w:val="24"/>
          <w:u w:val="single"/>
        </w:rPr>
      </w:pPr>
      <w:r w:rsidRPr="008C438C">
        <w:rPr>
          <w:rFonts w:cs="Arial"/>
          <w:b/>
          <w:sz w:val="24"/>
          <w:szCs w:val="24"/>
          <w:u w:val="single"/>
        </w:rPr>
        <w:t>Required Readings:</w:t>
      </w:r>
      <w:r w:rsidRPr="008C438C">
        <w:rPr>
          <w:rFonts w:cs="Arial"/>
          <w:b/>
        </w:rPr>
        <w:tab/>
      </w:r>
    </w:p>
    <w:p w14:paraId="3357676D" w14:textId="77777777" w:rsidR="00495AA3" w:rsidRPr="008C438C" w:rsidRDefault="00495AA3" w:rsidP="00495AA3">
      <w:pPr>
        <w:rPr>
          <w:rFonts w:cs="Arial"/>
          <w:sz w:val="24"/>
          <w:szCs w:val="24"/>
          <w:u w:val="single"/>
        </w:rPr>
      </w:pPr>
    </w:p>
    <w:p w14:paraId="3B279A36" w14:textId="77777777" w:rsidR="00495AA3" w:rsidRPr="008C438C" w:rsidRDefault="00495AA3" w:rsidP="00495AA3">
      <w:pPr>
        <w:ind w:left="720" w:hanging="720"/>
        <w:rPr>
          <w:rFonts w:cs="Arial"/>
          <w:sz w:val="24"/>
          <w:szCs w:val="24"/>
        </w:rPr>
      </w:pPr>
      <w:r w:rsidRPr="008C438C">
        <w:rPr>
          <w:rFonts w:cs="Arial"/>
          <w:sz w:val="24"/>
          <w:szCs w:val="24"/>
        </w:rPr>
        <w:t>Bandura, A.</w:t>
      </w:r>
      <w:r w:rsidR="00B915B8">
        <w:rPr>
          <w:rFonts w:cs="Arial"/>
          <w:sz w:val="24"/>
          <w:szCs w:val="24"/>
        </w:rPr>
        <w:t xml:space="preserve"> </w:t>
      </w:r>
      <w:r w:rsidRPr="008C438C">
        <w:rPr>
          <w:rFonts w:cs="Arial"/>
          <w:sz w:val="24"/>
          <w:szCs w:val="24"/>
        </w:rPr>
        <w:t>(2010). The social cognitive theory: An agentic perspective.</w:t>
      </w:r>
      <w:r w:rsidR="00B915B8">
        <w:rPr>
          <w:rFonts w:cs="Arial"/>
          <w:sz w:val="24"/>
          <w:szCs w:val="24"/>
        </w:rPr>
        <w:t xml:space="preserve"> </w:t>
      </w:r>
      <w:r w:rsidRPr="008C438C">
        <w:rPr>
          <w:rFonts w:cs="Arial"/>
          <w:i/>
          <w:sz w:val="24"/>
          <w:szCs w:val="24"/>
        </w:rPr>
        <w:t>Annual Review of Psychology, 52</w:t>
      </w:r>
      <w:r w:rsidRPr="008C438C">
        <w:rPr>
          <w:rFonts w:cs="Arial"/>
          <w:sz w:val="24"/>
          <w:szCs w:val="24"/>
        </w:rPr>
        <w:t>, 1</w:t>
      </w:r>
      <w:r w:rsidR="000058CC">
        <w:rPr>
          <w:rFonts w:cs="Arial"/>
          <w:sz w:val="24"/>
          <w:szCs w:val="24"/>
        </w:rPr>
        <w:t>–</w:t>
      </w:r>
      <w:r w:rsidRPr="008C438C">
        <w:rPr>
          <w:rFonts w:cs="Arial"/>
          <w:sz w:val="24"/>
          <w:szCs w:val="24"/>
        </w:rPr>
        <w:t xml:space="preserve">26. </w:t>
      </w:r>
    </w:p>
    <w:p w14:paraId="7953ECBF" w14:textId="77777777" w:rsidR="00495AA3" w:rsidRPr="008C438C" w:rsidRDefault="00495AA3" w:rsidP="00495AA3">
      <w:pPr>
        <w:ind w:left="720" w:hanging="720"/>
        <w:rPr>
          <w:rFonts w:cs="Arial"/>
          <w:sz w:val="24"/>
          <w:szCs w:val="24"/>
        </w:rPr>
      </w:pPr>
    </w:p>
    <w:p w14:paraId="23AE4124" w14:textId="77777777" w:rsidR="00495AA3" w:rsidRPr="008C438C" w:rsidRDefault="00495AA3" w:rsidP="00495AA3">
      <w:pPr>
        <w:pStyle w:val="Bib"/>
        <w:rPr>
          <w:sz w:val="24"/>
          <w:szCs w:val="24"/>
        </w:rPr>
      </w:pPr>
      <w:proofErr w:type="spellStart"/>
      <w:r w:rsidRPr="008C438C">
        <w:rPr>
          <w:sz w:val="24"/>
          <w:szCs w:val="24"/>
        </w:rPr>
        <w:t>Chavis</w:t>
      </w:r>
      <w:proofErr w:type="spellEnd"/>
      <w:r w:rsidRPr="008C438C">
        <w:rPr>
          <w:sz w:val="24"/>
          <w:szCs w:val="24"/>
        </w:rPr>
        <w:t>, A. M. (2012). Social learning theory and behavioral therapy: Considering human behaviors within the social and cultural context of individuals and families</w:t>
      </w:r>
      <w:r w:rsidRPr="008C438C">
        <w:rPr>
          <w:i/>
          <w:sz w:val="24"/>
          <w:szCs w:val="24"/>
        </w:rPr>
        <w:t>. Journal of Human Behavior in the Social Environment, 22</w:t>
      </w:r>
      <w:r w:rsidRPr="008C438C">
        <w:rPr>
          <w:sz w:val="24"/>
          <w:szCs w:val="24"/>
        </w:rPr>
        <w:t>, 54</w:t>
      </w:r>
      <w:r w:rsidR="000058CC">
        <w:rPr>
          <w:sz w:val="24"/>
          <w:szCs w:val="24"/>
        </w:rPr>
        <w:t>–</w:t>
      </w:r>
      <w:r w:rsidRPr="008C438C">
        <w:rPr>
          <w:sz w:val="24"/>
          <w:szCs w:val="24"/>
        </w:rPr>
        <w:t>64. DOI: 10.1090/10911359.2011.598828.</w:t>
      </w:r>
    </w:p>
    <w:p w14:paraId="6F05CF54" w14:textId="77777777" w:rsidR="00495AA3" w:rsidRPr="008C438C" w:rsidRDefault="00495AA3" w:rsidP="00495AA3">
      <w:pPr>
        <w:ind w:left="720" w:hanging="720"/>
        <w:rPr>
          <w:rFonts w:cs="Arial"/>
          <w:sz w:val="24"/>
          <w:szCs w:val="24"/>
        </w:rPr>
      </w:pPr>
      <w:r w:rsidRPr="008C438C">
        <w:rPr>
          <w:rFonts w:cs="Arial"/>
          <w:sz w:val="24"/>
          <w:szCs w:val="24"/>
        </w:rPr>
        <w:t>Dobson, K.</w:t>
      </w:r>
      <w:r w:rsidR="000058CC">
        <w:rPr>
          <w:rFonts w:cs="Arial"/>
          <w:sz w:val="24"/>
          <w:szCs w:val="24"/>
        </w:rPr>
        <w:t>,</w:t>
      </w:r>
      <w:r w:rsidRPr="008C438C">
        <w:rPr>
          <w:rFonts w:cs="Arial"/>
          <w:sz w:val="24"/>
          <w:szCs w:val="24"/>
        </w:rPr>
        <w:t xml:space="preserve"> &amp; </w:t>
      </w:r>
      <w:proofErr w:type="spellStart"/>
      <w:r w:rsidRPr="008C438C">
        <w:rPr>
          <w:rFonts w:cs="Arial"/>
          <w:sz w:val="24"/>
          <w:szCs w:val="24"/>
        </w:rPr>
        <w:t>Beshai</w:t>
      </w:r>
      <w:proofErr w:type="spellEnd"/>
      <w:r w:rsidRPr="008C438C">
        <w:rPr>
          <w:rFonts w:cs="Arial"/>
          <w:sz w:val="24"/>
          <w:szCs w:val="24"/>
        </w:rPr>
        <w:t>, S. (2013).</w:t>
      </w:r>
      <w:r w:rsidR="00B915B8">
        <w:rPr>
          <w:rFonts w:cs="Arial"/>
          <w:sz w:val="24"/>
          <w:szCs w:val="24"/>
        </w:rPr>
        <w:t xml:space="preserve"> </w:t>
      </w:r>
      <w:r w:rsidRPr="008C438C">
        <w:rPr>
          <w:rFonts w:cs="Arial"/>
          <w:sz w:val="24"/>
          <w:szCs w:val="24"/>
        </w:rPr>
        <w:t>The theory-practice gap in cognitive behavioral therapy: Reflections and a modest proposal to bridge the gap.</w:t>
      </w:r>
      <w:r w:rsidR="00B915B8">
        <w:rPr>
          <w:rFonts w:cs="Arial"/>
          <w:sz w:val="24"/>
          <w:szCs w:val="24"/>
        </w:rPr>
        <w:t xml:space="preserve"> </w:t>
      </w:r>
      <w:r w:rsidRPr="008C438C">
        <w:rPr>
          <w:rFonts w:cs="Arial"/>
          <w:i/>
          <w:sz w:val="24"/>
          <w:szCs w:val="24"/>
        </w:rPr>
        <w:t xml:space="preserve">Behavior Therapy, 44, </w:t>
      </w:r>
      <w:r w:rsidRPr="008C438C">
        <w:rPr>
          <w:rFonts w:cs="Arial"/>
          <w:sz w:val="24"/>
          <w:szCs w:val="24"/>
        </w:rPr>
        <w:t>559</w:t>
      </w:r>
      <w:r w:rsidR="000058CC">
        <w:rPr>
          <w:rFonts w:cs="Arial"/>
          <w:sz w:val="24"/>
          <w:szCs w:val="24"/>
        </w:rPr>
        <w:t>–</w:t>
      </w:r>
      <w:r w:rsidRPr="008C438C">
        <w:rPr>
          <w:rFonts w:cs="Arial"/>
          <w:sz w:val="24"/>
          <w:szCs w:val="24"/>
        </w:rPr>
        <w:t>567.</w:t>
      </w:r>
      <w:r w:rsidR="00B915B8">
        <w:rPr>
          <w:rFonts w:cs="Arial"/>
          <w:sz w:val="24"/>
          <w:szCs w:val="24"/>
        </w:rPr>
        <w:t xml:space="preserve"> </w:t>
      </w:r>
      <w:r w:rsidRPr="008C438C">
        <w:rPr>
          <w:rFonts w:cs="Arial"/>
          <w:sz w:val="24"/>
          <w:szCs w:val="24"/>
        </w:rPr>
        <w:t>(</w:t>
      </w:r>
      <w:proofErr w:type="gramStart"/>
      <w:r w:rsidR="000058CC">
        <w:rPr>
          <w:rFonts w:cs="Arial"/>
          <w:sz w:val="24"/>
          <w:szCs w:val="24"/>
        </w:rPr>
        <w:t>c</w:t>
      </w:r>
      <w:r w:rsidR="000058CC" w:rsidRPr="008C438C">
        <w:rPr>
          <w:rFonts w:cs="Arial"/>
          <w:sz w:val="24"/>
          <w:szCs w:val="24"/>
        </w:rPr>
        <w:t>rossover</w:t>
      </w:r>
      <w:proofErr w:type="gramEnd"/>
      <w:r w:rsidR="000058CC" w:rsidRPr="008C438C">
        <w:rPr>
          <w:rFonts w:cs="Arial"/>
          <w:sz w:val="24"/>
          <w:szCs w:val="24"/>
        </w:rPr>
        <w:t xml:space="preserve"> </w:t>
      </w:r>
      <w:r w:rsidR="000058CC">
        <w:rPr>
          <w:rFonts w:cs="Arial"/>
          <w:sz w:val="24"/>
          <w:szCs w:val="24"/>
        </w:rPr>
        <w:t>r</w:t>
      </w:r>
      <w:r w:rsidR="000058CC" w:rsidRPr="008C438C">
        <w:rPr>
          <w:rFonts w:cs="Arial"/>
          <w:sz w:val="24"/>
          <w:szCs w:val="24"/>
        </w:rPr>
        <w:t>eading</w:t>
      </w:r>
      <w:r w:rsidRPr="008C438C">
        <w:rPr>
          <w:rFonts w:cs="Arial"/>
          <w:sz w:val="24"/>
          <w:szCs w:val="24"/>
        </w:rPr>
        <w:t>)</w:t>
      </w:r>
      <w:r w:rsidR="00146C2B">
        <w:rPr>
          <w:rFonts w:cs="Arial"/>
          <w:sz w:val="24"/>
          <w:szCs w:val="24"/>
        </w:rPr>
        <w:t>.</w:t>
      </w:r>
    </w:p>
    <w:p w14:paraId="4CEFADC5" w14:textId="77777777" w:rsidR="00495AA3" w:rsidRPr="008C438C" w:rsidRDefault="00495AA3" w:rsidP="00495AA3">
      <w:pPr>
        <w:ind w:left="720" w:hanging="720"/>
        <w:rPr>
          <w:rFonts w:cs="Arial"/>
          <w:sz w:val="24"/>
          <w:szCs w:val="24"/>
        </w:rPr>
      </w:pPr>
    </w:p>
    <w:p w14:paraId="21EA39E8" w14:textId="77777777" w:rsidR="00495AA3" w:rsidRPr="008C438C" w:rsidRDefault="00495AA3" w:rsidP="00495AA3">
      <w:pPr>
        <w:ind w:left="720" w:hanging="720"/>
        <w:rPr>
          <w:rFonts w:cs="Arial"/>
          <w:sz w:val="24"/>
          <w:szCs w:val="24"/>
        </w:rPr>
      </w:pPr>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(201</w:t>
      </w:r>
      <w:r w:rsidR="009E4212">
        <w:rPr>
          <w:rFonts w:cs="Arial"/>
          <w:sz w:val="24"/>
          <w:szCs w:val="24"/>
        </w:rPr>
        <w:t>1</w:t>
      </w:r>
      <w:r w:rsidRPr="008C438C">
        <w:rPr>
          <w:rFonts w:cs="Arial"/>
          <w:sz w:val="24"/>
          <w:szCs w:val="24"/>
        </w:rPr>
        <w:t>)</w:t>
      </w:r>
      <w:r w:rsidRPr="008C438C">
        <w:rPr>
          <w:rFonts w:cs="Arial"/>
        </w:rPr>
        <w:t>.</w:t>
      </w:r>
      <w:r w:rsidR="00744032" w:rsidRPr="00744032">
        <w:rPr>
          <w:rFonts w:cs="Arial"/>
          <w:sz w:val="24"/>
          <w:szCs w:val="24"/>
        </w:rPr>
        <w:t xml:space="preserve"> </w:t>
      </w:r>
      <w:r w:rsidR="00744032" w:rsidRPr="008C438C">
        <w:rPr>
          <w:rFonts w:cs="Arial"/>
          <w:sz w:val="24"/>
          <w:szCs w:val="24"/>
        </w:rPr>
        <w:t xml:space="preserve">Theories of cognitive </w:t>
      </w:r>
      <w:r w:rsidR="00744032" w:rsidRPr="008C438C">
        <w:rPr>
          <w:rFonts w:cs="Arial"/>
          <w:sz w:val="24"/>
        </w:rPr>
        <w:t>and moral development</w:t>
      </w:r>
      <w:r w:rsidR="00744032">
        <w:rPr>
          <w:rFonts w:cs="Arial"/>
          <w:sz w:val="24"/>
        </w:rPr>
        <w:t>. In</w:t>
      </w:r>
      <w:r w:rsidRPr="008C438C">
        <w:rPr>
          <w:rFonts w:cs="Arial"/>
          <w:sz w:val="24"/>
          <w:szCs w:val="24"/>
        </w:rPr>
        <w:t xml:space="preserve"> </w:t>
      </w:r>
      <w:r w:rsidRPr="008C438C">
        <w:rPr>
          <w:rFonts w:cs="Arial"/>
          <w:i/>
          <w:sz w:val="24"/>
          <w:szCs w:val="24"/>
        </w:rPr>
        <w:t>Contemporary human behavior theory: A critical perspective for social work</w:t>
      </w:r>
      <w:r w:rsidRPr="008C438C">
        <w:rPr>
          <w:rFonts w:cs="Arial"/>
          <w:sz w:val="24"/>
          <w:szCs w:val="24"/>
        </w:rPr>
        <w:t xml:space="preserve"> </w:t>
      </w:r>
      <w:r w:rsidRPr="008C438C">
        <w:rPr>
          <w:rFonts w:cs="Arial"/>
        </w:rPr>
        <w:t>(</w:t>
      </w:r>
      <w:r w:rsidRPr="008C438C">
        <w:rPr>
          <w:rFonts w:cs="Arial"/>
          <w:sz w:val="24"/>
          <w:szCs w:val="24"/>
        </w:rPr>
        <w:t>pp. 260</w:t>
      </w:r>
      <w:r w:rsidR="00744032">
        <w:rPr>
          <w:rFonts w:cs="Arial"/>
          <w:sz w:val="24"/>
          <w:szCs w:val="24"/>
        </w:rPr>
        <w:t>–</w:t>
      </w:r>
      <w:r w:rsidRPr="008C438C">
        <w:rPr>
          <w:rFonts w:cs="Arial"/>
          <w:sz w:val="24"/>
          <w:szCs w:val="24"/>
        </w:rPr>
        <w:t>282; 290</w:t>
      </w:r>
      <w:r w:rsidR="00744032">
        <w:rPr>
          <w:rFonts w:cs="Arial"/>
          <w:sz w:val="24"/>
          <w:szCs w:val="24"/>
        </w:rPr>
        <w:t>–</w:t>
      </w:r>
      <w:r w:rsidRPr="008C438C">
        <w:rPr>
          <w:rFonts w:cs="Arial"/>
          <w:sz w:val="24"/>
          <w:szCs w:val="24"/>
        </w:rPr>
        <w:t>296</w:t>
      </w:r>
      <w:r w:rsidRPr="008C438C">
        <w:rPr>
          <w:rFonts w:cs="Arial"/>
        </w:rPr>
        <w:t>)</w:t>
      </w:r>
      <w:r w:rsidRPr="008C438C">
        <w:rPr>
          <w:rFonts w:cs="Arial"/>
          <w:sz w:val="24"/>
          <w:szCs w:val="24"/>
        </w:rPr>
        <w:t>. Boston: Allyn &amp; Bacon.</w:t>
      </w:r>
    </w:p>
    <w:p w14:paraId="31BC3CDE" w14:textId="77777777" w:rsidR="00495AA3" w:rsidRPr="008C438C" w:rsidRDefault="00495AA3" w:rsidP="00495AA3">
      <w:pPr>
        <w:ind w:left="720" w:hanging="720"/>
        <w:rPr>
          <w:rFonts w:cs="Arial"/>
          <w:sz w:val="24"/>
          <w:szCs w:val="24"/>
        </w:rPr>
      </w:pPr>
    </w:p>
    <w:p w14:paraId="1D77E459" w14:textId="77777777" w:rsidR="00495AA3" w:rsidRPr="008C438C" w:rsidRDefault="00495AA3" w:rsidP="00495AA3">
      <w:pPr>
        <w:rPr>
          <w:rFonts w:cs="Arial"/>
          <w:b/>
          <w:sz w:val="24"/>
          <w:szCs w:val="24"/>
          <w:u w:val="single"/>
        </w:rPr>
      </w:pPr>
      <w:r w:rsidRPr="008C438C">
        <w:rPr>
          <w:rFonts w:cs="Arial"/>
          <w:b/>
          <w:sz w:val="24"/>
          <w:szCs w:val="24"/>
          <w:u w:val="single"/>
        </w:rPr>
        <w:t>Recommended Readings:</w:t>
      </w:r>
    </w:p>
    <w:p w14:paraId="1B7FD9B0" w14:textId="77777777" w:rsidR="00495AA3" w:rsidRPr="008C438C" w:rsidRDefault="00495AA3" w:rsidP="00495AA3">
      <w:pPr>
        <w:ind w:left="720" w:hanging="720"/>
        <w:rPr>
          <w:rFonts w:cs="Arial"/>
          <w:sz w:val="24"/>
          <w:szCs w:val="24"/>
        </w:rPr>
      </w:pPr>
    </w:p>
    <w:p w14:paraId="12CF06FD" w14:textId="77777777" w:rsidR="00495AA3" w:rsidRPr="008C438C" w:rsidRDefault="00495AA3" w:rsidP="00495AA3">
      <w:pPr>
        <w:ind w:left="720" w:hanging="720"/>
        <w:rPr>
          <w:rFonts w:cs="Arial"/>
          <w:sz w:val="24"/>
          <w:szCs w:val="24"/>
        </w:rPr>
      </w:pPr>
      <w:r w:rsidRPr="008C438C">
        <w:rPr>
          <w:rFonts w:cs="Arial"/>
          <w:sz w:val="24"/>
          <w:szCs w:val="24"/>
        </w:rPr>
        <w:t>Albert Bandura on behavior therapy, self-efficacy</w:t>
      </w:r>
      <w:r w:rsidR="00B643DD">
        <w:rPr>
          <w:rFonts w:cs="Arial"/>
          <w:sz w:val="24"/>
          <w:szCs w:val="24"/>
        </w:rPr>
        <w:t>,</w:t>
      </w:r>
      <w:r w:rsidRPr="008C438C">
        <w:rPr>
          <w:rFonts w:cs="Arial"/>
          <w:sz w:val="24"/>
          <w:szCs w:val="24"/>
        </w:rPr>
        <w:t xml:space="preserve"> </w:t>
      </w:r>
      <w:r w:rsidR="00B643DD">
        <w:rPr>
          <w:rFonts w:cs="Arial"/>
          <w:sz w:val="24"/>
          <w:szCs w:val="24"/>
        </w:rPr>
        <w:t>and</w:t>
      </w:r>
      <w:r w:rsidR="00B643DD" w:rsidRPr="008C438C">
        <w:rPr>
          <w:rFonts w:cs="Arial"/>
          <w:sz w:val="24"/>
          <w:szCs w:val="24"/>
        </w:rPr>
        <w:t xml:space="preserve"> </w:t>
      </w:r>
      <w:r w:rsidRPr="008C438C">
        <w:rPr>
          <w:rFonts w:cs="Arial"/>
          <w:sz w:val="24"/>
          <w:szCs w:val="24"/>
        </w:rPr>
        <w:t>modeling. Psychotherapy.net (Director). (2013)</w:t>
      </w:r>
      <w:proofErr w:type="gramStart"/>
      <w:r w:rsidRPr="008C438C">
        <w:rPr>
          <w:rFonts w:cs="Arial"/>
          <w:sz w:val="24"/>
          <w:szCs w:val="24"/>
        </w:rPr>
        <w:t>.[</w:t>
      </w:r>
      <w:proofErr w:type="gramEnd"/>
      <w:r w:rsidRPr="008C438C">
        <w:rPr>
          <w:rFonts w:cs="Arial"/>
          <w:sz w:val="24"/>
          <w:szCs w:val="24"/>
        </w:rPr>
        <w:t xml:space="preserve">Video/DVD] Mill Valley, </w:t>
      </w:r>
      <w:r w:rsidR="00B643DD">
        <w:rPr>
          <w:rFonts w:cs="Arial"/>
          <w:sz w:val="24"/>
          <w:szCs w:val="24"/>
        </w:rPr>
        <w:t>CA</w:t>
      </w:r>
      <w:r w:rsidRPr="008C438C">
        <w:rPr>
          <w:rFonts w:cs="Arial"/>
          <w:sz w:val="24"/>
          <w:szCs w:val="24"/>
        </w:rPr>
        <w:t xml:space="preserve">: Psychotherapy.net. (Video). </w:t>
      </w:r>
    </w:p>
    <w:p w14:paraId="2B4BC76B" w14:textId="77777777" w:rsidR="00495AA3" w:rsidRPr="008C438C" w:rsidRDefault="00495AA3" w:rsidP="00495AA3">
      <w:pPr>
        <w:ind w:left="720" w:hanging="720"/>
        <w:rPr>
          <w:rFonts w:cs="Arial"/>
          <w:sz w:val="24"/>
          <w:szCs w:val="24"/>
        </w:rPr>
      </w:pPr>
    </w:p>
    <w:p w14:paraId="152E0D7E" w14:textId="77777777" w:rsidR="00495AA3" w:rsidRPr="008C438C" w:rsidRDefault="00495AA3" w:rsidP="00495AA3">
      <w:pPr>
        <w:ind w:left="720" w:hanging="720"/>
        <w:rPr>
          <w:rFonts w:cs="Arial"/>
          <w:sz w:val="24"/>
          <w:szCs w:val="24"/>
        </w:rPr>
      </w:pPr>
      <w:r w:rsidRPr="008C438C">
        <w:rPr>
          <w:rFonts w:cs="Arial"/>
          <w:sz w:val="24"/>
          <w:szCs w:val="24"/>
        </w:rPr>
        <w:t>Bandura, A. (2004).</w:t>
      </w:r>
      <w:r w:rsidR="00B915B8">
        <w:rPr>
          <w:rFonts w:cs="Arial"/>
          <w:sz w:val="24"/>
          <w:szCs w:val="24"/>
        </w:rPr>
        <w:t xml:space="preserve"> </w:t>
      </w:r>
      <w:r w:rsidRPr="008C438C">
        <w:rPr>
          <w:rFonts w:cs="Arial"/>
          <w:sz w:val="24"/>
          <w:szCs w:val="24"/>
        </w:rPr>
        <w:t>Health promotion by social cognitive means.</w:t>
      </w:r>
      <w:r w:rsidR="00B915B8">
        <w:rPr>
          <w:rFonts w:cs="Arial"/>
          <w:sz w:val="24"/>
          <w:szCs w:val="24"/>
        </w:rPr>
        <w:t xml:space="preserve"> </w:t>
      </w:r>
      <w:r w:rsidRPr="008C438C">
        <w:rPr>
          <w:rFonts w:cs="Arial"/>
          <w:i/>
          <w:sz w:val="24"/>
          <w:szCs w:val="24"/>
        </w:rPr>
        <w:t xml:space="preserve">Health education &amp; </w:t>
      </w:r>
      <w:r w:rsidR="00B643DD">
        <w:rPr>
          <w:rFonts w:cs="Arial"/>
          <w:i/>
          <w:sz w:val="24"/>
          <w:szCs w:val="24"/>
        </w:rPr>
        <w:t>B</w:t>
      </w:r>
      <w:r w:rsidRPr="008C438C">
        <w:rPr>
          <w:rFonts w:cs="Arial"/>
          <w:i/>
          <w:sz w:val="24"/>
          <w:szCs w:val="24"/>
        </w:rPr>
        <w:t>ehavior, 31</w:t>
      </w:r>
      <w:r w:rsidRPr="008C438C">
        <w:rPr>
          <w:rFonts w:cs="Arial"/>
          <w:sz w:val="24"/>
          <w:szCs w:val="24"/>
        </w:rPr>
        <w:t>(2), 143</w:t>
      </w:r>
      <w:r w:rsidR="00B643DD">
        <w:rPr>
          <w:rFonts w:cs="Arial"/>
          <w:sz w:val="24"/>
          <w:szCs w:val="24"/>
        </w:rPr>
        <w:t>–</w:t>
      </w:r>
      <w:r w:rsidRPr="008C438C">
        <w:rPr>
          <w:rFonts w:cs="Arial"/>
          <w:sz w:val="24"/>
          <w:szCs w:val="24"/>
        </w:rPr>
        <w:t>163.</w:t>
      </w:r>
      <w:r w:rsidR="00B915B8">
        <w:rPr>
          <w:rFonts w:cs="Arial"/>
          <w:sz w:val="24"/>
          <w:szCs w:val="24"/>
        </w:rPr>
        <w:t xml:space="preserve"> </w:t>
      </w:r>
      <w:r w:rsidRPr="008C438C">
        <w:rPr>
          <w:rFonts w:cs="Arial"/>
          <w:sz w:val="24"/>
          <w:szCs w:val="24"/>
        </w:rPr>
        <w:t xml:space="preserve">DOI: 10.1177/1090198104263660. </w:t>
      </w:r>
    </w:p>
    <w:p w14:paraId="22C86867" w14:textId="77777777" w:rsidR="00495AA3" w:rsidRPr="008C438C" w:rsidRDefault="00495AA3" w:rsidP="00495AA3">
      <w:pPr>
        <w:ind w:left="720" w:hanging="720"/>
        <w:rPr>
          <w:rFonts w:cs="Arial"/>
          <w:sz w:val="24"/>
          <w:szCs w:val="24"/>
        </w:rPr>
      </w:pPr>
    </w:p>
    <w:p w14:paraId="7D59F1C9" w14:textId="77777777" w:rsidR="00495AA3" w:rsidRPr="008C438C" w:rsidRDefault="00495AA3" w:rsidP="00495AA3">
      <w:pPr>
        <w:ind w:left="720" w:hanging="720"/>
        <w:rPr>
          <w:rFonts w:cs="Arial"/>
        </w:rPr>
      </w:pPr>
      <w:r w:rsidRPr="008C438C">
        <w:rPr>
          <w:rFonts w:cs="Arial"/>
          <w:sz w:val="24"/>
          <w:szCs w:val="24"/>
        </w:rPr>
        <w:t xml:space="preserve">Bandura, A. (2000). Exercise of human agency through collective efficacy. </w:t>
      </w:r>
      <w:r w:rsidRPr="008C438C">
        <w:rPr>
          <w:rFonts w:cs="Arial"/>
          <w:i/>
          <w:sz w:val="24"/>
          <w:szCs w:val="24"/>
        </w:rPr>
        <w:t>Current Directions in Psychological Science</w:t>
      </w:r>
      <w:r w:rsidRPr="008C438C">
        <w:rPr>
          <w:rFonts w:cs="Arial"/>
          <w:sz w:val="24"/>
          <w:szCs w:val="24"/>
        </w:rPr>
        <w:t xml:space="preserve">, </w:t>
      </w:r>
      <w:r w:rsidRPr="008C438C">
        <w:rPr>
          <w:rFonts w:cs="Arial"/>
          <w:i/>
          <w:sz w:val="24"/>
          <w:szCs w:val="24"/>
        </w:rPr>
        <w:t>9</w:t>
      </w:r>
      <w:r w:rsidRPr="008C438C">
        <w:rPr>
          <w:rFonts w:cs="Arial"/>
          <w:sz w:val="24"/>
          <w:szCs w:val="24"/>
        </w:rPr>
        <w:t>, 75</w:t>
      </w:r>
      <w:r w:rsidR="00B643DD">
        <w:rPr>
          <w:rFonts w:cs="Arial"/>
          <w:sz w:val="24"/>
          <w:szCs w:val="24"/>
        </w:rPr>
        <w:t>–</w:t>
      </w:r>
      <w:r w:rsidRPr="008C438C">
        <w:rPr>
          <w:rFonts w:cs="Arial"/>
          <w:sz w:val="24"/>
          <w:szCs w:val="24"/>
        </w:rPr>
        <w:t>78.</w:t>
      </w:r>
    </w:p>
    <w:p w14:paraId="7E9D98F6" w14:textId="77777777" w:rsidR="00495AA3" w:rsidRPr="008C438C" w:rsidRDefault="00495AA3" w:rsidP="00495AA3">
      <w:pPr>
        <w:ind w:left="720" w:hanging="720"/>
        <w:rPr>
          <w:rFonts w:cs="Arial"/>
          <w:sz w:val="24"/>
          <w:szCs w:val="24"/>
        </w:rPr>
      </w:pPr>
    </w:p>
    <w:p w14:paraId="7F0219C3" w14:textId="77777777" w:rsidR="00495AA3" w:rsidRPr="008C438C" w:rsidRDefault="00495AA3" w:rsidP="00495AA3">
      <w:pPr>
        <w:ind w:left="720" w:hanging="720"/>
        <w:rPr>
          <w:rFonts w:cs="Arial"/>
          <w:sz w:val="24"/>
          <w:szCs w:val="24"/>
        </w:rPr>
      </w:pPr>
      <w:r w:rsidRPr="008C438C">
        <w:rPr>
          <w:rFonts w:cs="Arial"/>
          <w:sz w:val="24"/>
          <w:szCs w:val="24"/>
        </w:rPr>
        <w:t xml:space="preserve">Bandura, A. (2006). Toward a psychology of human agency. </w:t>
      </w:r>
      <w:r w:rsidRPr="008C438C">
        <w:rPr>
          <w:rFonts w:cs="Arial"/>
          <w:i/>
          <w:sz w:val="24"/>
          <w:szCs w:val="24"/>
        </w:rPr>
        <w:t>Perspectives on Psychological Science</w:t>
      </w:r>
      <w:r w:rsidRPr="008C438C">
        <w:rPr>
          <w:rFonts w:cs="Arial"/>
          <w:sz w:val="24"/>
          <w:szCs w:val="24"/>
        </w:rPr>
        <w:t>, 1, 164</w:t>
      </w:r>
      <w:r w:rsidR="00B643DD">
        <w:rPr>
          <w:rFonts w:cs="Arial"/>
          <w:sz w:val="24"/>
          <w:szCs w:val="24"/>
        </w:rPr>
        <w:t>–</w:t>
      </w:r>
      <w:r w:rsidRPr="008C438C">
        <w:rPr>
          <w:rFonts w:cs="Arial"/>
          <w:sz w:val="24"/>
          <w:szCs w:val="24"/>
        </w:rPr>
        <w:t>180.</w:t>
      </w:r>
    </w:p>
    <w:p w14:paraId="0EA34C8C" w14:textId="77777777" w:rsidR="00495AA3" w:rsidRPr="008C438C" w:rsidRDefault="00495AA3" w:rsidP="00495AA3">
      <w:pPr>
        <w:ind w:left="720" w:hanging="720"/>
        <w:rPr>
          <w:rFonts w:cs="Arial"/>
          <w:i/>
          <w:sz w:val="24"/>
          <w:szCs w:val="24"/>
        </w:rPr>
      </w:pPr>
    </w:p>
    <w:p w14:paraId="29BC5055" w14:textId="77777777" w:rsidR="00495AA3" w:rsidRPr="008C438C" w:rsidRDefault="00495AA3" w:rsidP="00495AA3">
      <w:pPr>
        <w:ind w:left="720" w:hanging="720"/>
        <w:rPr>
          <w:rFonts w:cs="Arial"/>
          <w:sz w:val="24"/>
          <w:szCs w:val="24"/>
        </w:rPr>
      </w:pPr>
      <w:proofErr w:type="spellStart"/>
      <w:r w:rsidRPr="008C438C">
        <w:rPr>
          <w:rFonts w:cs="Arial"/>
          <w:sz w:val="24"/>
          <w:szCs w:val="24"/>
        </w:rPr>
        <w:t>Benight</w:t>
      </w:r>
      <w:proofErr w:type="spellEnd"/>
      <w:r w:rsidRPr="008C438C">
        <w:rPr>
          <w:rFonts w:cs="Arial"/>
          <w:sz w:val="24"/>
          <w:szCs w:val="24"/>
        </w:rPr>
        <w:t xml:space="preserve">, C. C., &amp; Bandura, A. (2004). Social cognitive theory of posttraumatic recovery: The role of perceived self-efficacy. </w:t>
      </w:r>
      <w:proofErr w:type="spellStart"/>
      <w:r w:rsidRPr="008C438C">
        <w:rPr>
          <w:rFonts w:cs="Arial"/>
          <w:i/>
          <w:sz w:val="24"/>
          <w:szCs w:val="24"/>
        </w:rPr>
        <w:t>Behaviour</w:t>
      </w:r>
      <w:proofErr w:type="spellEnd"/>
      <w:r w:rsidRPr="008C438C">
        <w:rPr>
          <w:rFonts w:cs="Arial"/>
          <w:i/>
          <w:sz w:val="24"/>
          <w:szCs w:val="24"/>
        </w:rPr>
        <w:t xml:space="preserve"> Research and Therapy, 42</w:t>
      </w:r>
      <w:r w:rsidRPr="008C438C">
        <w:rPr>
          <w:rFonts w:cs="Arial"/>
          <w:sz w:val="24"/>
          <w:szCs w:val="24"/>
        </w:rPr>
        <w:t>(10), 1129</w:t>
      </w:r>
      <w:r w:rsidR="00B643DD">
        <w:rPr>
          <w:rFonts w:cs="Arial"/>
          <w:sz w:val="24"/>
          <w:szCs w:val="24"/>
        </w:rPr>
        <w:t>–</w:t>
      </w:r>
      <w:r w:rsidRPr="008C438C">
        <w:rPr>
          <w:rFonts w:cs="Arial"/>
          <w:sz w:val="24"/>
          <w:szCs w:val="24"/>
        </w:rPr>
        <w:t>1148. doi:10.1016/j.brat.2003.08.008</w:t>
      </w:r>
    </w:p>
    <w:p w14:paraId="38628C92" w14:textId="77777777" w:rsidR="00495AA3" w:rsidRPr="008C438C" w:rsidRDefault="00495AA3" w:rsidP="00495AA3">
      <w:pPr>
        <w:ind w:left="720" w:hanging="720"/>
        <w:rPr>
          <w:rFonts w:cs="Arial"/>
          <w:sz w:val="24"/>
          <w:szCs w:val="24"/>
        </w:rPr>
      </w:pPr>
    </w:p>
    <w:p w14:paraId="37B77FA7" w14:textId="77777777" w:rsidR="00C65608" w:rsidRPr="008F63FB" w:rsidRDefault="00495AA3" w:rsidP="008F63FB">
      <w:pPr>
        <w:ind w:left="720" w:hanging="720"/>
        <w:rPr>
          <w:rFonts w:cs="Arial"/>
          <w:i/>
          <w:sz w:val="24"/>
          <w:szCs w:val="24"/>
        </w:rPr>
      </w:pPr>
      <w:proofErr w:type="spellStart"/>
      <w:r w:rsidRPr="008C438C">
        <w:rPr>
          <w:rFonts w:cs="Arial"/>
          <w:sz w:val="24"/>
          <w:szCs w:val="24"/>
        </w:rPr>
        <w:t>Murdoff</w:t>
      </w:r>
      <w:proofErr w:type="spellEnd"/>
      <w:r w:rsidRPr="008C438C">
        <w:rPr>
          <w:rFonts w:cs="Arial"/>
          <w:sz w:val="24"/>
          <w:szCs w:val="24"/>
        </w:rPr>
        <w:t>, J. (2007).</w:t>
      </w:r>
      <w:r w:rsidR="00B915B8">
        <w:rPr>
          <w:rFonts w:cs="Arial"/>
          <w:sz w:val="24"/>
          <w:szCs w:val="24"/>
        </w:rPr>
        <w:t xml:space="preserve"> </w:t>
      </w:r>
      <w:r w:rsidRPr="008C438C">
        <w:rPr>
          <w:rFonts w:cs="Arial"/>
          <w:sz w:val="24"/>
          <w:szCs w:val="24"/>
        </w:rPr>
        <w:t>Cultural diversity and cognitive behavior therapy.</w:t>
      </w:r>
      <w:r w:rsidR="00B915B8">
        <w:rPr>
          <w:rFonts w:cs="Arial"/>
          <w:sz w:val="24"/>
          <w:szCs w:val="24"/>
        </w:rPr>
        <w:t xml:space="preserve"> </w:t>
      </w:r>
      <w:r w:rsidRPr="008C438C">
        <w:rPr>
          <w:rFonts w:cs="Arial"/>
          <w:sz w:val="24"/>
          <w:szCs w:val="24"/>
        </w:rPr>
        <w:t xml:space="preserve">In A. Freeman &amp; T. Ronen (Eds.), </w:t>
      </w:r>
      <w:r w:rsidRPr="008C438C">
        <w:rPr>
          <w:rFonts w:cs="Arial"/>
          <w:i/>
          <w:sz w:val="24"/>
          <w:szCs w:val="24"/>
        </w:rPr>
        <w:t xml:space="preserve">Cognitive behavior therapy in clinical social work </w:t>
      </w:r>
      <w:r w:rsidRPr="008C438C">
        <w:rPr>
          <w:rFonts w:cs="Arial"/>
          <w:sz w:val="24"/>
          <w:szCs w:val="24"/>
        </w:rPr>
        <w:t>(pp. 109</w:t>
      </w:r>
      <w:r w:rsidR="00B643DD">
        <w:rPr>
          <w:rFonts w:cs="Arial"/>
          <w:sz w:val="24"/>
          <w:szCs w:val="24"/>
        </w:rPr>
        <w:t>–</w:t>
      </w:r>
      <w:r w:rsidRPr="008C438C">
        <w:rPr>
          <w:rFonts w:cs="Arial"/>
          <w:sz w:val="24"/>
          <w:szCs w:val="24"/>
        </w:rPr>
        <w:t>146)</w:t>
      </w:r>
      <w:r w:rsidRPr="008C438C">
        <w:rPr>
          <w:rFonts w:cs="Arial"/>
          <w:i/>
          <w:sz w:val="24"/>
          <w:szCs w:val="24"/>
        </w:rPr>
        <w:t xml:space="preserve">. </w:t>
      </w:r>
      <w:r w:rsidRPr="008C438C">
        <w:rPr>
          <w:rFonts w:cs="Arial"/>
          <w:sz w:val="24"/>
          <w:szCs w:val="24"/>
        </w:rPr>
        <w:t>New York: Spring Publishing Co.</w:t>
      </w:r>
      <w:r w:rsidR="00B915B8">
        <w:rPr>
          <w:rFonts w:cs="Arial"/>
          <w:sz w:val="24"/>
          <w:szCs w:val="24"/>
        </w:rPr>
        <w:t xml:space="preserve"> </w:t>
      </w:r>
    </w:p>
    <w:p w14:paraId="15A8EF81" w14:textId="77777777" w:rsidR="00A11657" w:rsidRDefault="00A11657" w:rsidP="00D75F0E">
      <w:pPr>
        <w:pStyle w:val="Bib"/>
        <w:ind w:left="0" w:firstLine="0"/>
      </w:pPr>
    </w:p>
    <w:tbl>
      <w:tblPr>
        <w:tblW w:w="0" w:type="auto"/>
        <w:tblInd w:w="18" w:type="dxa"/>
        <w:tblLook w:val="04A0" w:firstRow="1" w:lastRow="0" w:firstColumn="1" w:lastColumn="0" w:noHBand="0" w:noVBand="1"/>
      </w:tblPr>
      <w:tblGrid>
        <w:gridCol w:w="8010"/>
        <w:gridCol w:w="1530"/>
      </w:tblGrid>
      <w:tr w:rsidR="00A11657" w:rsidRPr="00D75F0E" w14:paraId="58C63700" w14:textId="77777777" w:rsidTr="00A11657">
        <w:trPr>
          <w:cantSplit/>
          <w:tblHeader/>
        </w:trPr>
        <w:tc>
          <w:tcPr>
            <w:tcW w:w="8010" w:type="dxa"/>
            <w:shd w:val="clear" w:color="auto" w:fill="C00000"/>
          </w:tcPr>
          <w:p w14:paraId="0CF8E66F" w14:textId="77777777" w:rsidR="00A11657" w:rsidRPr="00D75F0E" w:rsidRDefault="00A11657" w:rsidP="00B643DD">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D75F0E" w:rsidRPr="00D75F0E">
              <w:rPr>
                <w:rFonts w:cs="Arial"/>
                <w:b/>
                <w:snapToGrid w:val="0"/>
                <w:color w:val="FFFFFF"/>
                <w:sz w:val="22"/>
                <w:szCs w:val="22"/>
              </w:rPr>
              <w:t xml:space="preserve"> 10</w:t>
            </w:r>
            <w:r w:rsidRPr="00D75F0E">
              <w:rPr>
                <w:rFonts w:cs="Arial"/>
                <w:b/>
                <w:snapToGrid w:val="0"/>
                <w:color w:val="FFFFFF"/>
                <w:sz w:val="22"/>
                <w:szCs w:val="22"/>
              </w:rPr>
              <w:t>:</w:t>
            </w:r>
            <w:r w:rsidRPr="00D75F0E">
              <w:rPr>
                <w:rFonts w:cs="Arial"/>
                <w:b/>
                <w:snapToGrid w:val="0"/>
                <w:color w:val="FFFFFF"/>
                <w:sz w:val="22"/>
                <w:szCs w:val="22"/>
              </w:rPr>
              <w:tab/>
              <w:t xml:space="preserve">Biopsychosocial Development in Adolescence </w:t>
            </w:r>
            <w:r w:rsidR="00B643DD">
              <w:rPr>
                <w:rFonts w:cs="Arial"/>
                <w:b/>
                <w:snapToGrid w:val="0"/>
                <w:color w:val="FFFFFF"/>
                <w:sz w:val="22"/>
                <w:szCs w:val="22"/>
              </w:rPr>
              <w:t>and</w:t>
            </w:r>
            <w:r w:rsidR="00B643DD" w:rsidRPr="00D75F0E">
              <w:rPr>
                <w:rFonts w:cs="Arial"/>
                <w:b/>
                <w:snapToGrid w:val="0"/>
                <w:color w:val="FFFFFF"/>
                <w:sz w:val="22"/>
                <w:szCs w:val="22"/>
              </w:rPr>
              <w:t xml:space="preserve"> </w:t>
            </w:r>
            <w:r w:rsidRPr="00D75F0E">
              <w:rPr>
                <w:rFonts w:cs="Arial"/>
                <w:b/>
                <w:snapToGrid w:val="0"/>
                <w:color w:val="FFFFFF"/>
                <w:sz w:val="22"/>
                <w:szCs w:val="22"/>
              </w:rPr>
              <w:t>Early Adulthood</w:t>
            </w:r>
          </w:p>
        </w:tc>
        <w:tc>
          <w:tcPr>
            <w:tcW w:w="1530" w:type="dxa"/>
            <w:shd w:val="clear" w:color="auto" w:fill="C00000"/>
          </w:tcPr>
          <w:p w14:paraId="43ACD723" w14:textId="77777777" w:rsidR="00A11657" w:rsidRPr="00D75F0E" w:rsidRDefault="00A11657" w:rsidP="00A11657">
            <w:pPr>
              <w:keepNext/>
              <w:spacing w:before="20" w:after="20"/>
              <w:jc w:val="center"/>
              <w:rPr>
                <w:rFonts w:cs="Arial"/>
                <w:b/>
                <w:color w:val="FFFFFF"/>
                <w:sz w:val="22"/>
                <w:szCs w:val="22"/>
              </w:rPr>
            </w:pPr>
            <w:r w:rsidRPr="00D75F0E">
              <w:rPr>
                <w:rFonts w:cs="Arial"/>
                <w:b/>
                <w:snapToGrid w:val="0"/>
                <w:color w:val="FFFFFF"/>
                <w:sz w:val="22"/>
                <w:szCs w:val="22"/>
              </w:rPr>
              <w:t>Month Date</w:t>
            </w:r>
          </w:p>
        </w:tc>
      </w:tr>
    </w:tbl>
    <w:p w14:paraId="4738DA4F" w14:textId="77777777" w:rsidR="00A11657" w:rsidRDefault="00D75F0E" w:rsidP="00F4234B">
      <w:pPr>
        <w:pStyle w:val="Bib"/>
      </w:pPr>
      <w:r>
        <w:t>Topics:</w:t>
      </w:r>
    </w:p>
    <w:p w14:paraId="6B1BE456" w14:textId="77777777" w:rsidR="00D75F0E" w:rsidRDefault="00D75F0E" w:rsidP="00D75F0E">
      <w:pPr>
        <w:pStyle w:val="ListParagraph"/>
        <w:numPr>
          <w:ilvl w:val="1"/>
          <w:numId w:val="1"/>
        </w:numPr>
        <w:contextualSpacing/>
        <w:rPr>
          <w:rFonts w:cs="Arial"/>
          <w:sz w:val="22"/>
          <w:szCs w:val="22"/>
        </w:rPr>
      </w:pPr>
      <w:r w:rsidRPr="00A64FEA">
        <w:rPr>
          <w:rFonts w:cs="Arial"/>
          <w:sz w:val="22"/>
          <w:szCs w:val="22"/>
        </w:rPr>
        <w:t>Adolescence from a psychological and social perspective</w:t>
      </w:r>
    </w:p>
    <w:p w14:paraId="281396B4" w14:textId="77777777" w:rsidR="00D75F0E" w:rsidRPr="00FC38C4" w:rsidRDefault="00D75F0E" w:rsidP="00D75F0E">
      <w:pPr>
        <w:pStyle w:val="ListParagraph"/>
        <w:numPr>
          <w:ilvl w:val="1"/>
          <w:numId w:val="1"/>
        </w:numPr>
        <w:contextualSpacing/>
        <w:rPr>
          <w:rFonts w:cs="Arial"/>
          <w:sz w:val="22"/>
          <w:szCs w:val="22"/>
        </w:rPr>
      </w:pPr>
      <w:r w:rsidRPr="00A64FEA">
        <w:rPr>
          <w:rFonts w:cs="Arial"/>
          <w:sz w:val="22"/>
          <w:szCs w:val="22"/>
        </w:rPr>
        <w:t>Neurobiology of adolescent behavior</w:t>
      </w:r>
    </w:p>
    <w:p w14:paraId="12893AC1" w14:textId="77777777" w:rsidR="00D75F0E" w:rsidDel="006A0459" w:rsidRDefault="00D75F0E" w:rsidP="00D75F0E">
      <w:pPr>
        <w:pStyle w:val="ListParagraph"/>
        <w:numPr>
          <w:ilvl w:val="1"/>
          <w:numId w:val="1"/>
        </w:numPr>
        <w:contextualSpacing/>
        <w:rPr>
          <w:del w:id="139" w:author="Tyan Parker Dominguez" w:date="2016-07-14T12:39:00Z"/>
          <w:rFonts w:cs="Arial"/>
          <w:sz w:val="22"/>
          <w:szCs w:val="22"/>
        </w:rPr>
      </w:pPr>
      <w:r>
        <w:rPr>
          <w:rFonts w:cs="Arial"/>
          <w:sz w:val="22"/>
          <w:szCs w:val="22"/>
        </w:rPr>
        <w:t>Stages of early a</w:t>
      </w:r>
      <w:r w:rsidRPr="00A64FEA">
        <w:rPr>
          <w:rFonts w:cs="Arial"/>
          <w:sz w:val="22"/>
          <w:szCs w:val="22"/>
        </w:rPr>
        <w:t>dulthood</w:t>
      </w:r>
    </w:p>
    <w:p w14:paraId="359FBCE7" w14:textId="77777777" w:rsidR="00D75F0E" w:rsidRPr="006A0459" w:rsidRDefault="00D75F0E" w:rsidP="006A0459">
      <w:pPr>
        <w:pStyle w:val="ListParagraph"/>
        <w:numPr>
          <w:ilvl w:val="1"/>
          <w:numId w:val="1"/>
        </w:numPr>
        <w:contextualSpacing/>
        <w:rPr>
          <w:rFonts w:cs="Arial"/>
          <w:sz w:val="22"/>
          <w:szCs w:val="22"/>
        </w:rPr>
      </w:pPr>
      <w:del w:id="140" w:author="Tyan Parker Dominguez" w:date="2016-07-14T12:39:00Z">
        <w:r w:rsidRPr="006A0459" w:rsidDel="006A0459">
          <w:rPr>
            <w:rFonts w:cs="Arial"/>
            <w:sz w:val="22"/>
            <w:szCs w:val="22"/>
          </w:rPr>
          <w:delText>Gender differences</w:delText>
        </w:r>
      </w:del>
    </w:p>
    <w:p w14:paraId="4C1ECC00" w14:textId="77777777" w:rsidR="00D75F0E" w:rsidRDefault="00D75F0E" w:rsidP="00D75F0E">
      <w:pPr>
        <w:pStyle w:val="ListParagraph"/>
        <w:numPr>
          <w:ilvl w:val="1"/>
          <w:numId w:val="1"/>
        </w:numPr>
        <w:contextualSpacing/>
        <w:rPr>
          <w:ins w:id="141" w:author="Tyan Parker Dominguez" w:date="2016-07-14T12:39:00Z"/>
          <w:rFonts w:cs="Arial"/>
          <w:sz w:val="22"/>
          <w:szCs w:val="22"/>
        </w:rPr>
      </w:pPr>
      <w:r w:rsidRPr="00A64FEA">
        <w:rPr>
          <w:rFonts w:cs="Arial"/>
          <w:sz w:val="22"/>
          <w:szCs w:val="22"/>
        </w:rPr>
        <w:t>Neurobiology of subjective well-being, romantic love, and monogamy</w:t>
      </w:r>
    </w:p>
    <w:p w14:paraId="7BC8A917" w14:textId="2A271BA9" w:rsidR="006A0459" w:rsidRDefault="006A0459" w:rsidP="00D75F0E">
      <w:pPr>
        <w:pStyle w:val="ListParagraph"/>
        <w:numPr>
          <w:ilvl w:val="1"/>
          <w:numId w:val="1"/>
        </w:numPr>
        <w:contextualSpacing/>
        <w:rPr>
          <w:rFonts w:cs="Arial"/>
          <w:sz w:val="22"/>
          <w:szCs w:val="22"/>
        </w:rPr>
      </w:pPr>
      <w:ins w:id="142" w:author="Tyan Parker Dominguez" w:date="2016-07-14T12:39:00Z">
        <w:r>
          <w:rPr>
            <w:rFonts w:cs="Arial"/>
            <w:sz w:val="22"/>
            <w:szCs w:val="22"/>
          </w:rPr>
          <w:lastRenderedPageBreak/>
          <w:t xml:space="preserve">Diversity spotlight: </w:t>
        </w:r>
      </w:ins>
      <w:ins w:id="143" w:author="Tyan Parker Dominguez" w:date="2016-07-14T12:45:00Z">
        <w:r w:rsidR="00A349F9">
          <w:rPr>
            <w:rFonts w:cs="Arial"/>
            <w:sz w:val="22"/>
            <w:szCs w:val="22"/>
          </w:rPr>
          <w:t>women’s development; LGBTQ</w:t>
        </w:r>
      </w:ins>
      <w:ins w:id="144" w:author="Tyan Parker Dominguez" w:date="2016-07-14T12:46:00Z">
        <w:r w:rsidR="00A349F9">
          <w:rPr>
            <w:rFonts w:cs="Arial"/>
            <w:sz w:val="22"/>
            <w:szCs w:val="22"/>
          </w:rPr>
          <w:t>QI</w:t>
        </w:r>
      </w:ins>
      <w:ins w:id="145" w:author="Tyan Parker Dominguez" w:date="2016-07-14T12:45:00Z">
        <w:r w:rsidR="00A349F9">
          <w:rPr>
            <w:rFonts w:cs="Arial"/>
            <w:sz w:val="22"/>
            <w:szCs w:val="22"/>
          </w:rPr>
          <w:t xml:space="preserve"> identity development</w:t>
        </w:r>
      </w:ins>
      <w:ins w:id="146" w:author="Tyan Parker Dominguez" w:date="2016-07-14T12:44:00Z">
        <w:r w:rsidR="00A349F9">
          <w:rPr>
            <w:rFonts w:cs="Arial"/>
            <w:sz w:val="22"/>
            <w:szCs w:val="22"/>
          </w:rPr>
          <w:t xml:space="preserve"> </w:t>
        </w:r>
      </w:ins>
    </w:p>
    <w:p w14:paraId="5484ECEC" w14:textId="77777777" w:rsidR="00D75F0E" w:rsidRDefault="00D75F0E" w:rsidP="00F4234B">
      <w:pPr>
        <w:pStyle w:val="Bib"/>
      </w:pPr>
    </w:p>
    <w:p w14:paraId="0A81FA2C" w14:textId="77777777" w:rsidR="00D75F0E" w:rsidRDefault="00D75F0E" w:rsidP="00D75F0E">
      <w:pPr>
        <w:pStyle w:val="BodyText"/>
      </w:pPr>
      <w:r w:rsidRPr="008C438C">
        <w:t xml:space="preserve">This </w:t>
      </w:r>
      <w:r w:rsidR="00B643DD">
        <w:t>u</w:t>
      </w:r>
      <w:r w:rsidR="00B643DD" w:rsidRPr="008C438C">
        <w:t>ni</w:t>
      </w:r>
      <w:r w:rsidR="00B643DD">
        <w:t xml:space="preserve">t </w:t>
      </w:r>
      <w:r w:rsidR="008F63FB">
        <w:t xml:space="preserve">relates to course objectives </w:t>
      </w:r>
      <w:r w:rsidRPr="008C438C">
        <w:t xml:space="preserve">2, 3, 4, </w:t>
      </w:r>
      <w:r w:rsidR="00B643DD">
        <w:t xml:space="preserve">and </w:t>
      </w:r>
      <w:r w:rsidRPr="008C438C">
        <w:t>5.</w:t>
      </w:r>
    </w:p>
    <w:p w14:paraId="376714B2" w14:textId="77777777" w:rsidR="00DA43E0" w:rsidRPr="008C438C" w:rsidRDefault="00DA43E0" w:rsidP="00DA43E0">
      <w:pPr>
        <w:rPr>
          <w:rFonts w:cs="Arial"/>
          <w:sz w:val="24"/>
          <w:szCs w:val="24"/>
        </w:rPr>
      </w:pPr>
      <w:r w:rsidRPr="008C438C">
        <w:rPr>
          <w:rFonts w:cs="Arial"/>
          <w:sz w:val="24"/>
          <w:szCs w:val="24"/>
        </w:rPr>
        <w:t xml:space="preserve">De Boer, A., </w:t>
      </w:r>
      <w:proofErr w:type="spellStart"/>
      <w:r w:rsidRPr="008C438C">
        <w:rPr>
          <w:rFonts w:cs="Arial"/>
          <w:sz w:val="24"/>
          <w:szCs w:val="24"/>
        </w:rPr>
        <w:t>VanBuel</w:t>
      </w:r>
      <w:proofErr w:type="spellEnd"/>
      <w:r w:rsidRPr="008C438C">
        <w:rPr>
          <w:rFonts w:cs="Arial"/>
          <w:sz w:val="24"/>
          <w:szCs w:val="24"/>
        </w:rPr>
        <w:t xml:space="preserve">, E. M. &amp; </w:t>
      </w:r>
      <w:proofErr w:type="spellStart"/>
      <w:r w:rsidRPr="008C438C">
        <w:rPr>
          <w:rFonts w:cs="Arial"/>
          <w:sz w:val="24"/>
          <w:szCs w:val="24"/>
        </w:rPr>
        <w:t>TerHorst</w:t>
      </w:r>
      <w:proofErr w:type="spellEnd"/>
      <w:r w:rsidRPr="008C438C">
        <w:rPr>
          <w:rFonts w:cs="Arial"/>
          <w:sz w:val="24"/>
          <w:szCs w:val="24"/>
        </w:rPr>
        <w:t xml:space="preserve">, G .J. (2012). Love is more than just a kiss: A </w:t>
      </w:r>
    </w:p>
    <w:p w14:paraId="0891B8AD" w14:textId="77777777" w:rsidR="00DA43E0" w:rsidRPr="008C438C" w:rsidRDefault="00DA43E0" w:rsidP="00146C2B">
      <w:pPr>
        <w:ind w:firstLine="720"/>
        <w:rPr>
          <w:rFonts w:cs="Arial"/>
          <w:sz w:val="24"/>
          <w:szCs w:val="24"/>
        </w:rPr>
      </w:pPr>
      <w:proofErr w:type="gramStart"/>
      <w:r w:rsidRPr="008C438C">
        <w:rPr>
          <w:rFonts w:cs="Arial"/>
          <w:sz w:val="24"/>
          <w:szCs w:val="24"/>
        </w:rPr>
        <w:t>neurobiological</w:t>
      </w:r>
      <w:proofErr w:type="gramEnd"/>
      <w:r w:rsidRPr="008C438C">
        <w:rPr>
          <w:rFonts w:cs="Arial"/>
          <w:sz w:val="24"/>
          <w:szCs w:val="24"/>
        </w:rPr>
        <w:t xml:space="preserve"> perspective on love and affection. </w:t>
      </w:r>
      <w:r w:rsidRPr="008C438C">
        <w:rPr>
          <w:rFonts w:cs="Arial"/>
          <w:i/>
          <w:sz w:val="24"/>
          <w:szCs w:val="24"/>
        </w:rPr>
        <w:t>Neuroscience, 201</w:t>
      </w:r>
      <w:r w:rsidRPr="008C438C">
        <w:rPr>
          <w:rFonts w:cs="Arial"/>
          <w:sz w:val="24"/>
          <w:szCs w:val="24"/>
        </w:rPr>
        <w:t>, 114</w:t>
      </w:r>
      <w:r w:rsidR="00B643DD">
        <w:rPr>
          <w:rFonts w:cs="Arial"/>
          <w:sz w:val="24"/>
          <w:szCs w:val="24"/>
        </w:rPr>
        <w:t>–</w:t>
      </w:r>
      <w:r w:rsidRPr="008C438C">
        <w:rPr>
          <w:rFonts w:cs="Arial"/>
          <w:sz w:val="24"/>
          <w:szCs w:val="24"/>
        </w:rPr>
        <w:t>124.</w:t>
      </w:r>
    </w:p>
    <w:p w14:paraId="59666750" w14:textId="77777777" w:rsidR="00DA43E0" w:rsidRPr="008C438C" w:rsidRDefault="00DA43E0" w:rsidP="00DA43E0">
      <w:pPr>
        <w:ind w:firstLine="720"/>
        <w:rPr>
          <w:rFonts w:cs="Arial"/>
          <w:sz w:val="24"/>
          <w:szCs w:val="24"/>
        </w:rPr>
      </w:pPr>
    </w:p>
    <w:p w14:paraId="4896572E" w14:textId="77777777" w:rsidR="00A11657" w:rsidRDefault="00A11657" w:rsidP="00A11657">
      <w:pPr>
        <w:ind w:left="720" w:hanging="720"/>
        <w:rPr>
          <w:rFonts w:cs="Arial"/>
          <w:sz w:val="24"/>
          <w:szCs w:val="24"/>
        </w:rPr>
      </w:pPr>
      <w:r w:rsidRPr="008C438C">
        <w:rPr>
          <w:rFonts w:cs="Arial"/>
          <w:sz w:val="24"/>
          <w:szCs w:val="24"/>
        </w:rPr>
        <w:t xml:space="preserve">Estrada, J. N., </w:t>
      </w:r>
      <w:proofErr w:type="spellStart"/>
      <w:r w:rsidRPr="008C438C">
        <w:rPr>
          <w:rFonts w:cs="Arial"/>
          <w:sz w:val="24"/>
          <w:szCs w:val="24"/>
        </w:rPr>
        <w:t>Gilreath</w:t>
      </w:r>
      <w:proofErr w:type="spellEnd"/>
      <w:r w:rsidRPr="008C438C">
        <w:rPr>
          <w:rFonts w:cs="Arial"/>
          <w:sz w:val="24"/>
          <w:szCs w:val="24"/>
        </w:rPr>
        <w:t xml:space="preserve">, T. D., Astor, R. A., &amp; </w:t>
      </w:r>
      <w:proofErr w:type="spellStart"/>
      <w:r w:rsidRPr="008C438C">
        <w:rPr>
          <w:rFonts w:cs="Arial"/>
          <w:sz w:val="24"/>
          <w:szCs w:val="24"/>
        </w:rPr>
        <w:t>Benbenishty</w:t>
      </w:r>
      <w:proofErr w:type="spellEnd"/>
      <w:r w:rsidRPr="008C438C">
        <w:rPr>
          <w:rFonts w:cs="Arial"/>
          <w:sz w:val="24"/>
          <w:szCs w:val="24"/>
        </w:rPr>
        <w:t xml:space="preserve">, R. (2014). Gang membership, school violence, and the mediating effects of risk and protective behaviors in California high schools. </w:t>
      </w:r>
      <w:r w:rsidRPr="008C438C">
        <w:rPr>
          <w:rFonts w:cs="Arial"/>
          <w:i/>
          <w:sz w:val="24"/>
          <w:szCs w:val="24"/>
        </w:rPr>
        <w:t>Journal of School Violence, 13</w:t>
      </w:r>
      <w:r w:rsidRPr="008C438C">
        <w:rPr>
          <w:rFonts w:cs="Arial"/>
          <w:sz w:val="24"/>
          <w:szCs w:val="24"/>
        </w:rPr>
        <w:t>(2), 228</w:t>
      </w:r>
      <w:r w:rsidR="00B643DD">
        <w:rPr>
          <w:rFonts w:cs="Arial"/>
          <w:sz w:val="24"/>
          <w:szCs w:val="24"/>
        </w:rPr>
        <w:t>–</w:t>
      </w:r>
      <w:r w:rsidRPr="008C438C">
        <w:rPr>
          <w:rFonts w:cs="Arial"/>
          <w:sz w:val="24"/>
          <w:szCs w:val="24"/>
        </w:rPr>
        <w:t>251.</w:t>
      </w:r>
    </w:p>
    <w:p w14:paraId="4A9B67DC" w14:textId="77777777" w:rsidR="004E305A" w:rsidRDefault="004E305A" w:rsidP="00A11657">
      <w:pPr>
        <w:ind w:left="720" w:hanging="720"/>
        <w:rPr>
          <w:rFonts w:cs="Arial"/>
          <w:sz w:val="24"/>
          <w:szCs w:val="24"/>
        </w:rPr>
      </w:pPr>
    </w:p>
    <w:p w14:paraId="46EC4F31" w14:textId="77777777" w:rsidR="004E305A" w:rsidRPr="004E305A" w:rsidRDefault="004E305A" w:rsidP="004E305A">
      <w:pPr>
        <w:spacing w:after="200"/>
        <w:ind w:left="720" w:hanging="720"/>
        <w:rPr>
          <w:i/>
          <w:color w:val="FF0000"/>
          <w:sz w:val="24"/>
          <w:szCs w:val="24"/>
        </w:rPr>
      </w:pPr>
      <w:r w:rsidRPr="004E305A">
        <w:rPr>
          <w:sz w:val="24"/>
          <w:szCs w:val="24"/>
        </w:rPr>
        <w:t xml:space="preserve">Hoffman, J. (2014, June 23). Cool at 13, adrift at 23. </w:t>
      </w:r>
      <w:r w:rsidRPr="004E305A">
        <w:rPr>
          <w:i/>
          <w:sz w:val="24"/>
          <w:szCs w:val="24"/>
        </w:rPr>
        <w:t xml:space="preserve">New York Times. </w:t>
      </w:r>
    </w:p>
    <w:p w14:paraId="72A6F6B2" w14:textId="77777777" w:rsidR="00A11657" w:rsidRPr="008C438C" w:rsidRDefault="00A11657" w:rsidP="00A11657">
      <w:pPr>
        <w:pStyle w:val="Level1"/>
        <w:numPr>
          <w:ilvl w:val="0"/>
          <w:numId w:val="0"/>
        </w:numPr>
        <w:ind w:left="378"/>
      </w:pPr>
    </w:p>
    <w:p w14:paraId="0A52FA16" w14:textId="43A61747" w:rsidR="00DA43E0" w:rsidRPr="008C438C" w:rsidRDefault="00DA43E0" w:rsidP="006A0459">
      <w:pPr>
        <w:ind w:left="720" w:hanging="720"/>
        <w:rPr>
          <w:rFonts w:cs="Arial"/>
          <w:sz w:val="24"/>
          <w:szCs w:val="24"/>
        </w:rPr>
      </w:pPr>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(201</w:t>
      </w:r>
      <w:r w:rsidR="009E4212">
        <w:rPr>
          <w:rFonts w:cs="Arial"/>
          <w:sz w:val="24"/>
          <w:szCs w:val="24"/>
        </w:rPr>
        <w:t>1</w:t>
      </w:r>
      <w:r w:rsidRPr="008C438C">
        <w:rPr>
          <w:rFonts w:cs="Arial"/>
          <w:sz w:val="24"/>
          <w:szCs w:val="24"/>
        </w:rPr>
        <w:t>).</w:t>
      </w:r>
      <w:r w:rsidR="00B915B8">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r w:rsidRPr="008C438C">
        <w:rPr>
          <w:rFonts w:cs="Arial"/>
          <w:i/>
          <w:sz w:val="24"/>
          <w:szCs w:val="24"/>
        </w:rPr>
        <w:t>Contemporary human behavior theory: A critical perspective for social work</w:t>
      </w:r>
      <w:r w:rsidR="00B915B8">
        <w:rPr>
          <w:rFonts w:cs="Arial"/>
          <w:i/>
          <w:sz w:val="24"/>
          <w:szCs w:val="24"/>
        </w:rPr>
        <w:t xml:space="preserve"> </w:t>
      </w:r>
      <w:r w:rsidR="009D63AD">
        <w:rPr>
          <w:rFonts w:cs="Arial"/>
          <w:sz w:val="24"/>
          <w:szCs w:val="24"/>
        </w:rPr>
        <w:t>(pp. 219</w:t>
      </w:r>
      <w:r w:rsidR="00B643DD">
        <w:rPr>
          <w:rFonts w:cs="Arial"/>
          <w:sz w:val="24"/>
          <w:szCs w:val="24"/>
        </w:rPr>
        <w:t>–</w:t>
      </w:r>
      <w:r w:rsidR="009D63AD">
        <w:rPr>
          <w:rFonts w:cs="Arial"/>
          <w:sz w:val="24"/>
          <w:szCs w:val="24"/>
        </w:rPr>
        <w:t xml:space="preserve">224, </w:t>
      </w:r>
      <w:ins w:id="147" w:author="Tyan Parker Dominguez" w:date="2016-07-14T12:42:00Z">
        <w:r w:rsidR="006A0459">
          <w:rPr>
            <w:rFonts w:cs="Arial"/>
            <w:sz w:val="24"/>
            <w:szCs w:val="24"/>
          </w:rPr>
          <w:t xml:space="preserve">228–top of 231; </w:t>
        </w:r>
      </w:ins>
      <w:r w:rsidR="009D63AD" w:rsidRPr="008C438C">
        <w:rPr>
          <w:rFonts w:cs="Arial"/>
          <w:sz w:val="24"/>
          <w:szCs w:val="24"/>
        </w:rPr>
        <w:t>236</w:t>
      </w:r>
      <w:del w:id="148" w:author="Tyan Parker Dominguez" w:date="2016-07-14T12:38:00Z">
        <w:r w:rsidR="00B643DD" w:rsidDel="006A0459">
          <w:rPr>
            <w:rFonts w:cs="Arial"/>
            <w:sz w:val="24"/>
            <w:szCs w:val="24"/>
          </w:rPr>
          <w:delText>–</w:delText>
        </w:r>
        <w:r w:rsidR="009D63AD" w:rsidRPr="008C438C" w:rsidDel="006A0459">
          <w:rPr>
            <w:rFonts w:cs="Arial"/>
            <w:sz w:val="24"/>
            <w:szCs w:val="24"/>
          </w:rPr>
          <w:delText>247</w:delText>
        </w:r>
        <w:r w:rsidR="009D63AD" w:rsidDel="006A0459">
          <w:rPr>
            <w:rFonts w:cs="Arial"/>
            <w:sz w:val="24"/>
            <w:szCs w:val="24"/>
          </w:rPr>
          <w:delText xml:space="preserve">, </w:delText>
        </w:r>
        <w:r w:rsidR="008B15F4" w:rsidDel="006A0459">
          <w:rPr>
            <w:rFonts w:cs="Arial"/>
            <w:sz w:val="24"/>
            <w:szCs w:val="24"/>
          </w:rPr>
          <w:delText>248</w:delText>
        </w:r>
      </w:del>
      <w:r w:rsidR="00B643DD">
        <w:rPr>
          <w:rFonts w:cs="Arial"/>
          <w:sz w:val="24"/>
          <w:szCs w:val="24"/>
        </w:rPr>
        <w:t>–</w:t>
      </w:r>
      <w:r w:rsidRPr="008C438C">
        <w:rPr>
          <w:rFonts w:cs="Arial"/>
          <w:sz w:val="24"/>
          <w:szCs w:val="24"/>
        </w:rPr>
        <w:t>259). Boston: Allyn &amp; Bacon.</w:t>
      </w:r>
    </w:p>
    <w:p w14:paraId="2C50D55E" w14:textId="77777777" w:rsidR="00DA43E0" w:rsidRDefault="00DA43E0" w:rsidP="00DA43E0">
      <w:pPr>
        <w:pStyle w:val="Bib"/>
        <w:spacing w:after="0"/>
        <w:rPr>
          <w:sz w:val="24"/>
          <w:szCs w:val="24"/>
        </w:rPr>
      </w:pPr>
    </w:p>
    <w:p w14:paraId="3416338B" w14:textId="77777777" w:rsidR="00DA43E0" w:rsidRPr="008C438C" w:rsidRDefault="00DA43E0" w:rsidP="00DA43E0">
      <w:pPr>
        <w:pStyle w:val="Bib"/>
        <w:spacing w:after="0"/>
        <w:rPr>
          <w:sz w:val="24"/>
          <w:szCs w:val="24"/>
        </w:rPr>
      </w:pPr>
      <w:proofErr w:type="spellStart"/>
      <w:r w:rsidRPr="008C438C">
        <w:rPr>
          <w:sz w:val="24"/>
          <w:szCs w:val="24"/>
        </w:rPr>
        <w:t>Siegal</w:t>
      </w:r>
      <w:proofErr w:type="spellEnd"/>
      <w:r w:rsidRPr="008C438C">
        <w:rPr>
          <w:sz w:val="24"/>
          <w:szCs w:val="24"/>
        </w:rPr>
        <w:t xml:space="preserve">, D. (2013). </w:t>
      </w:r>
      <w:r w:rsidR="00B643DD" w:rsidRPr="008C438C">
        <w:rPr>
          <w:sz w:val="24"/>
          <w:szCs w:val="24"/>
        </w:rPr>
        <w:t>Part II: Your brain</w:t>
      </w:r>
      <w:r w:rsidR="00B643DD">
        <w:rPr>
          <w:sz w:val="24"/>
          <w:szCs w:val="24"/>
        </w:rPr>
        <w:t>. In</w:t>
      </w:r>
      <w:r w:rsidR="00B643DD" w:rsidRPr="008C438C">
        <w:rPr>
          <w:sz w:val="24"/>
          <w:szCs w:val="24"/>
        </w:rPr>
        <w:t xml:space="preserve"> </w:t>
      </w:r>
      <w:r w:rsidRPr="008C438C">
        <w:rPr>
          <w:i/>
          <w:sz w:val="24"/>
          <w:szCs w:val="24"/>
        </w:rPr>
        <w:t>Brainstorm: The power and purpose of the teenage brain</w:t>
      </w:r>
      <w:r w:rsidR="00B915B8">
        <w:rPr>
          <w:i/>
          <w:sz w:val="24"/>
          <w:szCs w:val="24"/>
        </w:rPr>
        <w:t xml:space="preserve"> </w:t>
      </w:r>
      <w:r w:rsidRPr="008C438C">
        <w:rPr>
          <w:sz w:val="24"/>
          <w:szCs w:val="24"/>
        </w:rPr>
        <w:t>(pp. 65</w:t>
      </w:r>
      <w:r w:rsidR="00B643DD">
        <w:rPr>
          <w:sz w:val="24"/>
          <w:szCs w:val="24"/>
        </w:rPr>
        <w:t>–</w:t>
      </w:r>
      <w:r w:rsidRPr="008C438C">
        <w:rPr>
          <w:sz w:val="24"/>
          <w:szCs w:val="24"/>
        </w:rPr>
        <w:t xml:space="preserve">95). New York: Jeremy P. </w:t>
      </w:r>
      <w:proofErr w:type="spellStart"/>
      <w:r w:rsidRPr="008C438C">
        <w:rPr>
          <w:sz w:val="24"/>
          <w:szCs w:val="24"/>
        </w:rPr>
        <w:t>Tarcher</w:t>
      </w:r>
      <w:proofErr w:type="spellEnd"/>
      <w:r w:rsidRPr="008C438C">
        <w:rPr>
          <w:sz w:val="24"/>
          <w:szCs w:val="24"/>
        </w:rPr>
        <w:t>/Penguin.</w:t>
      </w:r>
    </w:p>
    <w:p w14:paraId="52C41E68" w14:textId="77777777" w:rsidR="00A11657" w:rsidRDefault="00A11657" w:rsidP="00A11657">
      <w:pPr>
        <w:pStyle w:val="Bib"/>
        <w:ind w:left="0" w:firstLine="0"/>
      </w:pPr>
    </w:p>
    <w:p w14:paraId="48CF5D7D" w14:textId="77777777" w:rsidR="00DA43E0" w:rsidRPr="008C438C" w:rsidRDefault="00DA43E0" w:rsidP="00DA43E0">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14:paraId="564258DA" w14:textId="77777777" w:rsidR="00DA43E0" w:rsidRPr="008C438C" w:rsidRDefault="00DA43E0" w:rsidP="00146C2B">
      <w:pPr>
        <w:ind w:left="720" w:hanging="720"/>
        <w:rPr>
          <w:rFonts w:cs="Arial"/>
          <w:sz w:val="24"/>
          <w:szCs w:val="24"/>
        </w:rPr>
      </w:pPr>
      <w:r w:rsidRPr="008C438C">
        <w:rPr>
          <w:rFonts w:cs="Arial"/>
          <w:sz w:val="24"/>
          <w:szCs w:val="24"/>
        </w:rPr>
        <w:t xml:space="preserve">Evans-Chase, M. (2013). Neuroscience of risk-taking in adolescence. In H. C. </w:t>
      </w:r>
      <w:proofErr w:type="spellStart"/>
      <w:r w:rsidRPr="008C438C">
        <w:rPr>
          <w:rFonts w:cs="Arial"/>
          <w:sz w:val="24"/>
          <w:szCs w:val="24"/>
        </w:rPr>
        <w:t>Matto</w:t>
      </w:r>
      <w:proofErr w:type="spellEnd"/>
      <w:r w:rsidRPr="008C438C">
        <w:rPr>
          <w:rFonts w:cs="Arial"/>
          <w:sz w:val="24"/>
          <w:szCs w:val="24"/>
        </w:rPr>
        <w:t>,</w:t>
      </w:r>
      <w:r w:rsidR="00B643DD">
        <w:rPr>
          <w:rFonts w:cs="Arial"/>
          <w:sz w:val="24"/>
          <w:szCs w:val="24"/>
        </w:rPr>
        <w:t xml:space="preserve"> </w:t>
      </w:r>
      <w:r w:rsidRPr="008C438C">
        <w:rPr>
          <w:rFonts w:cs="Arial"/>
          <w:sz w:val="24"/>
          <w:szCs w:val="24"/>
        </w:rPr>
        <w:t xml:space="preserve">J. </w:t>
      </w:r>
      <w:proofErr w:type="spellStart"/>
      <w:r w:rsidRPr="008C438C">
        <w:rPr>
          <w:rFonts w:cs="Arial"/>
          <w:sz w:val="24"/>
          <w:szCs w:val="24"/>
        </w:rPr>
        <w:t>Strolin-Goltzman</w:t>
      </w:r>
      <w:proofErr w:type="spellEnd"/>
      <w:r w:rsidR="00B643DD">
        <w:rPr>
          <w:rFonts w:cs="Arial"/>
          <w:sz w:val="24"/>
          <w:szCs w:val="24"/>
        </w:rPr>
        <w:t>,</w:t>
      </w:r>
      <w:r w:rsidRPr="008C438C">
        <w:rPr>
          <w:rFonts w:cs="Arial"/>
          <w:sz w:val="24"/>
          <w:szCs w:val="24"/>
        </w:rPr>
        <w:t xml:space="preserve"> &amp; M. S. Ballan (Eds.) </w:t>
      </w:r>
      <w:r w:rsidRPr="008C438C">
        <w:rPr>
          <w:rFonts w:cs="Arial"/>
          <w:i/>
          <w:sz w:val="24"/>
          <w:szCs w:val="24"/>
        </w:rPr>
        <w:t>Neuroscience for social work</w:t>
      </w:r>
      <w:r w:rsidRPr="008C438C">
        <w:rPr>
          <w:rFonts w:cs="Arial"/>
          <w:sz w:val="24"/>
          <w:szCs w:val="24"/>
        </w:rPr>
        <w:t xml:space="preserve"> (pp. 313</w:t>
      </w:r>
      <w:r w:rsidR="00B643DD">
        <w:rPr>
          <w:rFonts w:cs="Arial"/>
          <w:sz w:val="24"/>
          <w:szCs w:val="24"/>
        </w:rPr>
        <w:t>–</w:t>
      </w:r>
      <w:r w:rsidRPr="008C438C">
        <w:rPr>
          <w:rFonts w:cs="Arial"/>
          <w:sz w:val="24"/>
          <w:szCs w:val="24"/>
        </w:rPr>
        <w:t>334). New York: Springer</w:t>
      </w:r>
      <w:r w:rsidR="00B643DD">
        <w:rPr>
          <w:rFonts w:cs="Arial"/>
          <w:sz w:val="24"/>
          <w:szCs w:val="24"/>
        </w:rPr>
        <w:t>.</w:t>
      </w:r>
    </w:p>
    <w:p w14:paraId="4A57983C" w14:textId="77777777" w:rsidR="00DA43E0" w:rsidRPr="008C438C" w:rsidRDefault="00DA43E0" w:rsidP="00DA43E0">
      <w:pPr>
        <w:rPr>
          <w:rFonts w:cs="Arial"/>
          <w:sz w:val="24"/>
          <w:szCs w:val="24"/>
        </w:rPr>
      </w:pPr>
    </w:p>
    <w:p w14:paraId="1D780500" w14:textId="77777777" w:rsidR="00DA43E0" w:rsidRPr="008C438C" w:rsidRDefault="00DA43E0" w:rsidP="00DA43E0">
      <w:pPr>
        <w:ind w:left="720" w:hanging="720"/>
        <w:rPr>
          <w:rFonts w:cs="Arial"/>
          <w:sz w:val="24"/>
          <w:szCs w:val="24"/>
        </w:rPr>
      </w:pPr>
      <w:r w:rsidRPr="008C438C">
        <w:rPr>
          <w:rFonts w:cs="Arial"/>
          <w:sz w:val="24"/>
          <w:szCs w:val="24"/>
        </w:rPr>
        <w:t>Gruber, S. A.</w:t>
      </w:r>
      <w:r w:rsidR="00B643DD">
        <w:rPr>
          <w:rFonts w:cs="Arial"/>
          <w:sz w:val="24"/>
          <w:szCs w:val="24"/>
        </w:rPr>
        <w:t>,</w:t>
      </w:r>
      <w:r w:rsidRPr="008C438C">
        <w:rPr>
          <w:rFonts w:cs="Arial"/>
          <w:sz w:val="24"/>
          <w:szCs w:val="24"/>
        </w:rPr>
        <w:t xml:space="preserve"> &amp; </w:t>
      </w:r>
      <w:proofErr w:type="spellStart"/>
      <w:r w:rsidRPr="008C438C">
        <w:rPr>
          <w:rFonts w:cs="Arial"/>
          <w:sz w:val="24"/>
          <w:szCs w:val="24"/>
        </w:rPr>
        <w:t>Yurgelun</w:t>
      </w:r>
      <w:proofErr w:type="spellEnd"/>
      <w:r w:rsidRPr="008C438C">
        <w:rPr>
          <w:rFonts w:cs="Arial"/>
          <w:sz w:val="24"/>
          <w:szCs w:val="24"/>
        </w:rPr>
        <w:t xml:space="preserve">-Todd, D. A. (2006). Neurobiology and the law: A role in juvenile justice? </w:t>
      </w:r>
      <w:r w:rsidRPr="008C438C">
        <w:rPr>
          <w:rFonts w:cs="Arial"/>
          <w:i/>
          <w:sz w:val="24"/>
          <w:szCs w:val="24"/>
        </w:rPr>
        <w:t xml:space="preserve">Ohio State Journal of Criminal Law, 3, </w:t>
      </w:r>
      <w:r w:rsidRPr="008C438C">
        <w:rPr>
          <w:rFonts w:cs="Arial"/>
          <w:sz w:val="24"/>
          <w:szCs w:val="24"/>
        </w:rPr>
        <w:t>321</w:t>
      </w:r>
      <w:r w:rsidR="00B643DD">
        <w:rPr>
          <w:rFonts w:cs="Arial"/>
          <w:sz w:val="24"/>
          <w:szCs w:val="24"/>
        </w:rPr>
        <w:t>–</w:t>
      </w:r>
      <w:r w:rsidRPr="008C438C">
        <w:rPr>
          <w:rFonts w:cs="Arial"/>
          <w:sz w:val="24"/>
          <w:szCs w:val="24"/>
        </w:rPr>
        <w:t>340.</w:t>
      </w:r>
    </w:p>
    <w:p w14:paraId="20648441" w14:textId="77777777" w:rsidR="00D75F0E" w:rsidRDefault="00D75F0E" w:rsidP="00A11657">
      <w:pPr>
        <w:pStyle w:val="Bib"/>
        <w:ind w:left="0" w:firstLine="0"/>
      </w:pPr>
    </w:p>
    <w:tbl>
      <w:tblPr>
        <w:tblW w:w="0" w:type="auto"/>
        <w:tblInd w:w="18" w:type="dxa"/>
        <w:tblLook w:val="04A0" w:firstRow="1" w:lastRow="0" w:firstColumn="1" w:lastColumn="0" w:noHBand="0" w:noVBand="1"/>
      </w:tblPr>
      <w:tblGrid>
        <w:gridCol w:w="8010"/>
        <w:gridCol w:w="1530"/>
      </w:tblGrid>
      <w:tr w:rsidR="00A4051F" w:rsidRPr="00D75F0E" w14:paraId="5E4C3160" w14:textId="77777777" w:rsidTr="00A4051F">
        <w:trPr>
          <w:cantSplit/>
          <w:tblHeader/>
        </w:trPr>
        <w:tc>
          <w:tcPr>
            <w:tcW w:w="8010" w:type="dxa"/>
            <w:shd w:val="clear" w:color="auto" w:fill="C00000"/>
          </w:tcPr>
          <w:p w14:paraId="4B326E61" w14:textId="77777777" w:rsidR="00A4051F" w:rsidRPr="00D75F0E" w:rsidRDefault="00A4051F" w:rsidP="00A11657">
            <w:pPr>
              <w:keepNext/>
              <w:spacing w:before="20" w:after="20"/>
              <w:ind w:left="1332" w:hanging="1332"/>
              <w:rPr>
                <w:rFonts w:cs="Arial"/>
                <w:b/>
                <w:color w:val="FFFFFF"/>
                <w:sz w:val="22"/>
                <w:szCs w:val="22"/>
              </w:rPr>
            </w:pPr>
            <w:r w:rsidRPr="00D75F0E">
              <w:rPr>
                <w:rFonts w:cs="Arial"/>
                <w:b/>
                <w:snapToGrid w:val="0"/>
                <w:color w:val="FFFFFF"/>
                <w:sz w:val="22"/>
                <w:szCs w:val="22"/>
              </w:rPr>
              <w:t>Unit 11:</w:t>
            </w:r>
            <w:r w:rsidRPr="00D75F0E">
              <w:rPr>
                <w:rFonts w:cs="Arial"/>
                <w:b/>
                <w:snapToGrid w:val="0"/>
                <w:color w:val="FFFFFF"/>
                <w:sz w:val="22"/>
                <w:szCs w:val="22"/>
              </w:rPr>
              <w:tab/>
              <w:t xml:space="preserve">Biopsychosocial Development in </w:t>
            </w:r>
            <w:r w:rsidR="00A11657" w:rsidRPr="00D75F0E">
              <w:rPr>
                <w:rFonts w:cs="Arial"/>
                <w:b/>
                <w:snapToGrid w:val="0"/>
                <w:color w:val="FFFFFF"/>
                <w:sz w:val="22"/>
                <w:szCs w:val="22"/>
              </w:rPr>
              <w:t xml:space="preserve">Middle and </w:t>
            </w:r>
            <w:r w:rsidRPr="00D75F0E">
              <w:rPr>
                <w:rFonts w:cs="Arial"/>
                <w:b/>
                <w:snapToGrid w:val="0"/>
                <w:color w:val="FFFFFF"/>
                <w:sz w:val="22"/>
                <w:szCs w:val="22"/>
              </w:rPr>
              <w:t>Older Adulthood</w:t>
            </w:r>
          </w:p>
        </w:tc>
        <w:tc>
          <w:tcPr>
            <w:tcW w:w="1530" w:type="dxa"/>
            <w:shd w:val="clear" w:color="auto" w:fill="C00000"/>
          </w:tcPr>
          <w:p w14:paraId="68C164FD" w14:textId="77777777" w:rsidR="00A4051F" w:rsidRPr="00D75F0E" w:rsidRDefault="00A4051F" w:rsidP="00A4051F">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A4051F" w:rsidRPr="008C438C" w14:paraId="576D693B" w14:textId="77777777" w:rsidTr="00A4051F">
        <w:trPr>
          <w:cantSplit/>
        </w:trPr>
        <w:tc>
          <w:tcPr>
            <w:tcW w:w="9540" w:type="dxa"/>
            <w:gridSpan w:val="2"/>
          </w:tcPr>
          <w:p w14:paraId="2C0F0632" w14:textId="77777777" w:rsidR="00A4051F" w:rsidRPr="008C438C" w:rsidRDefault="00A4051F" w:rsidP="00A4051F">
            <w:pPr>
              <w:keepNext/>
              <w:rPr>
                <w:rFonts w:cs="Arial"/>
                <w:b/>
                <w:sz w:val="22"/>
                <w:szCs w:val="22"/>
              </w:rPr>
            </w:pPr>
            <w:r w:rsidRPr="008C438C">
              <w:rPr>
                <w:rFonts w:cs="Arial"/>
                <w:b/>
                <w:bCs/>
                <w:color w:val="262626"/>
                <w:sz w:val="22"/>
                <w:szCs w:val="22"/>
              </w:rPr>
              <w:t xml:space="preserve">Topics </w:t>
            </w:r>
          </w:p>
        </w:tc>
      </w:tr>
      <w:tr w:rsidR="00A4051F" w:rsidRPr="008C438C" w14:paraId="787363DB" w14:textId="77777777" w:rsidTr="00A4051F">
        <w:trPr>
          <w:cantSplit/>
        </w:trPr>
        <w:tc>
          <w:tcPr>
            <w:tcW w:w="9540" w:type="dxa"/>
            <w:gridSpan w:val="2"/>
          </w:tcPr>
          <w:p w14:paraId="1B6AD7B3" w14:textId="77777777" w:rsidR="00A11657" w:rsidRDefault="00A11657" w:rsidP="00A4051F">
            <w:pPr>
              <w:pStyle w:val="Level1"/>
              <w:keepNext w:val="0"/>
              <w:tabs>
                <w:tab w:val="clear" w:pos="360"/>
                <w:tab w:val="num" w:pos="450"/>
              </w:tabs>
              <w:ind w:left="378"/>
            </w:pPr>
            <w:r>
              <w:t xml:space="preserve">Models of </w:t>
            </w:r>
            <w:r w:rsidR="00B643DD">
              <w:t>a</w:t>
            </w:r>
            <w:r w:rsidR="00DA43E0">
              <w:t xml:space="preserve">dult </w:t>
            </w:r>
            <w:proofErr w:type="spellStart"/>
            <w:r>
              <w:t>D</w:t>
            </w:r>
            <w:r w:rsidR="00B643DD">
              <w:t>d</w:t>
            </w:r>
            <w:r>
              <w:t>evelopment</w:t>
            </w:r>
            <w:proofErr w:type="spellEnd"/>
          </w:p>
          <w:p w14:paraId="6CE1AAA4" w14:textId="77777777" w:rsidR="00A4051F" w:rsidRPr="008C438C" w:rsidRDefault="00A4051F" w:rsidP="00A4051F">
            <w:pPr>
              <w:pStyle w:val="Level1"/>
              <w:keepNext w:val="0"/>
              <w:tabs>
                <w:tab w:val="clear" w:pos="360"/>
                <w:tab w:val="num" w:pos="450"/>
              </w:tabs>
              <w:ind w:left="378"/>
            </w:pPr>
            <w:r w:rsidRPr="008C438C">
              <w:t xml:space="preserve">Stereotypes about </w:t>
            </w:r>
            <w:r w:rsidR="00B643DD">
              <w:t>a</w:t>
            </w:r>
            <w:r w:rsidR="00B643DD" w:rsidRPr="008C438C">
              <w:t>ging</w:t>
            </w:r>
          </w:p>
          <w:p w14:paraId="285C53C2" w14:textId="77777777" w:rsidR="00A4051F" w:rsidRPr="008C438C" w:rsidRDefault="00DA43E0" w:rsidP="00A4051F">
            <w:pPr>
              <w:pStyle w:val="Level1"/>
              <w:keepNext w:val="0"/>
              <w:tabs>
                <w:tab w:val="clear" w:pos="360"/>
                <w:tab w:val="num" w:pos="450"/>
              </w:tabs>
              <w:ind w:left="378"/>
            </w:pPr>
            <w:r>
              <w:t xml:space="preserve">Love and </w:t>
            </w:r>
            <w:r w:rsidR="00B643DD">
              <w:t>a</w:t>
            </w:r>
            <w:r w:rsidR="00B643DD" w:rsidRPr="008C438C">
              <w:t xml:space="preserve">ttachment </w:t>
            </w:r>
            <w:r w:rsidR="00A4051F" w:rsidRPr="008C438C">
              <w:t xml:space="preserve">in </w:t>
            </w:r>
            <w:r w:rsidR="00B643DD">
              <w:t>a</w:t>
            </w:r>
            <w:r w:rsidR="00B643DD" w:rsidRPr="008C438C">
              <w:t>dults</w:t>
            </w:r>
          </w:p>
          <w:p w14:paraId="79060ED1" w14:textId="77777777" w:rsidR="00A4051F" w:rsidRPr="008C438C" w:rsidRDefault="00A4051F" w:rsidP="00DA43E0">
            <w:pPr>
              <w:pStyle w:val="Level1"/>
              <w:keepNext w:val="0"/>
              <w:numPr>
                <w:ilvl w:val="0"/>
                <w:numId w:val="0"/>
              </w:numPr>
              <w:ind w:left="378"/>
            </w:pPr>
          </w:p>
        </w:tc>
      </w:tr>
    </w:tbl>
    <w:p w14:paraId="7DCAB32E" w14:textId="77777777" w:rsidR="00A4051F" w:rsidRPr="008C438C" w:rsidRDefault="00A4051F" w:rsidP="00A4051F">
      <w:pPr>
        <w:pStyle w:val="BodyText"/>
      </w:pPr>
      <w:r w:rsidRPr="008C438C">
        <w:t xml:space="preserve">This </w:t>
      </w:r>
      <w:r w:rsidR="00B643DD">
        <w:t>u</w:t>
      </w:r>
      <w:r w:rsidR="00B643DD" w:rsidRPr="008C438C">
        <w:t>ni</w:t>
      </w:r>
      <w:r w:rsidR="00B643DD">
        <w:t xml:space="preserve">t </w:t>
      </w:r>
      <w:r w:rsidR="00D75F0E">
        <w:t xml:space="preserve">relates to course objectives </w:t>
      </w:r>
      <w:r w:rsidRPr="008C438C">
        <w:t xml:space="preserve">2, 3, 4, </w:t>
      </w:r>
      <w:r w:rsidR="00B643DD">
        <w:t xml:space="preserve">and </w:t>
      </w:r>
      <w:r w:rsidRPr="008C438C">
        <w:t>5.</w:t>
      </w:r>
    </w:p>
    <w:p w14:paraId="6448D7D5" w14:textId="77777777" w:rsidR="00A4051F" w:rsidRPr="008C438C" w:rsidRDefault="00A4051F" w:rsidP="00A4051F">
      <w:pPr>
        <w:contextualSpacing/>
        <w:rPr>
          <w:rFonts w:cs="Arial"/>
          <w:b/>
          <w:sz w:val="24"/>
          <w:szCs w:val="24"/>
          <w:u w:val="single"/>
        </w:rPr>
      </w:pPr>
      <w:r w:rsidRPr="008C438C">
        <w:rPr>
          <w:rFonts w:cs="Arial"/>
          <w:b/>
          <w:sz w:val="24"/>
          <w:szCs w:val="24"/>
          <w:u w:val="single"/>
        </w:rPr>
        <w:t>Required Readings:</w:t>
      </w:r>
    </w:p>
    <w:p w14:paraId="598CE46A" w14:textId="77777777" w:rsidR="00A4051F" w:rsidRPr="008C438C" w:rsidRDefault="00A4051F" w:rsidP="00A4051F">
      <w:pPr>
        <w:rPr>
          <w:rFonts w:cs="Arial"/>
          <w:sz w:val="24"/>
          <w:szCs w:val="24"/>
        </w:rPr>
      </w:pPr>
    </w:p>
    <w:p w14:paraId="0D238EC7" w14:textId="77777777" w:rsidR="00A4051F" w:rsidRPr="008C438C" w:rsidRDefault="00A4051F" w:rsidP="00A4051F">
      <w:pPr>
        <w:pStyle w:val="Bib"/>
        <w:rPr>
          <w:sz w:val="24"/>
          <w:szCs w:val="24"/>
        </w:rPr>
      </w:pPr>
      <w:proofErr w:type="spellStart"/>
      <w:r w:rsidRPr="008C438C">
        <w:rPr>
          <w:sz w:val="24"/>
          <w:szCs w:val="24"/>
        </w:rPr>
        <w:t>Hooyman</w:t>
      </w:r>
      <w:proofErr w:type="spellEnd"/>
      <w:r w:rsidRPr="008C438C">
        <w:rPr>
          <w:sz w:val="24"/>
          <w:szCs w:val="24"/>
        </w:rPr>
        <w:t xml:space="preserve">, N. R., &amp; </w:t>
      </w:r>
      <w:proofErr w:type="spellStart"/>
      <w:r w:rsidRPr="008C438C">
        <w:rPr>
          <w:sz w:val="24"/>
          <w:szCs w:val="24"/>
        </w:rPr>
        <w:t>Kiyak</w:t>
      </w:r>
      <w:proofErr w:type="spellEnd"/>
      <w:r w:rsidRPr="008C438C">
        <w:rPr>
          <w:sz w:val="24"/>
          <w:szCs w:val="24"/>
        </w:rPr>
        <w:t xml:space="preserve">, H. A. (2010). Personality and mental health in old age. In </w:t>
      </w:r>
      <w:r w:rsidRPr="008C438C">
        <w:rPr>
          <w:i/>
          <w:sz w:val="24"/>
          <w:szCs w:val="24"/>
        </w:rPr>
        <w:t>Social gerontology: A multidisciplinary perspective</w:t>
      </w:r>
      <w:r w:rsidR="00B643DD">
        <w:rPr>
          <w:i/>
          <w:sz w:val="24"/>
          <w:szCs w:val="24"/>
        </w:rPr>
        <w:t>,</w:t>
      </w:r>
      <w:r w:rsidRPr="008C438C">
        <w:rPr>
          <w:sz w:val="24"/>
          <w:szCs w:val="24"/>
        </w:rPr>
        <w:t xml:space="preserve"> 9</w:t>
      </w:r>
      <w:r w:rsidRPr="00B643DD">
        <w:rPr>
          <w:sz w:val="24"/>
          <w:szCs w:val="24"/>
        </w:rPr>
        <w:t>th</w:t>
      </w:r>
      <w:r w:rsidRPr="008C438C">
        <w:rPr>
          <w:sz w:val="24"/>
          <w:szCs w:val="24"/>
        </w:rPr>
        <w:t xml:space="preserve"> ed</w:t>
      </w:r>
      <w:r w:rsidR="00B643DD" w:rsidRPr="008C438C">
        <w:rPr>
          <w:sz w:val="24"/>
          <w:szCs w:val="24"/>
        </w:rPr>
        <w:t>.</w:t>
      </w:r>
      <w:r w:rsidR="00B643DD">
        <w:rPr>
          <w:sz w:val="24"/>
          <w:szCs w:val="24"/>
        </w:rPr>
        <w:t xml:space="preserve"> (</w:t>
      </w:r>
      <w:r w:rsidRPr="008C438C">
        <w:rPr>
          <w:sz w:val="24"/>
          <w:szCs w:val="24"/>
        </w:rPr>
        <w:t>pp. 223</w:t>
      </w:r>
      <w:r w:rsidR="00B643DD">
        <w:rPr>
          <w:sz w:val="24"/>
          <w:szCs w:val="24"/>
        </w:rPr>
        <w:t>–</w:t>
      </w:r>
      <w:r w:rsidRPr="008C438C">
        <w:rPr>
          <w:sz w:val="24"/>
          <w:szCs w:val="24"/>
        </w:rPr>
        <w:t>258). Boston: Pearson Education.</w:t>
      </w:r>
    </w:p>
    <w:p w14:paraId="28291AB9" w14:textId="77777777" w:rsidR="00DA43E0" w:rsidRPr="008C438C" w:rsidRDefault="00DA43E0" w:rsidP="00DA43E0">
      <w:pPr>
        <w:pStyle w:val="Bib"/>
        <w:rPr>
          <w:sz w:val="24"/>
          <w:szCs w:val="24"/>
        </w:rPr>
      </w:pPr>
      <w:r w:rsidRPr="008C438C">
        <w:rPr>
          <w:sz w:val="24"/>
          <w:szCs w:val="24"/>
        </w:rPr>
        <w:t>Levinson, D. F. (1996).</w:t>
      </w:r>
      <w:r w:rsidR="00B915B8">
        <w:rPr>
          <w:sz w:val="24"/>
          <w:szCs w:val="24"/>
        </w:rPr>
        <w:t xml:space="preserve"> </w:t>
      </w:r>
      <w:r w:rsidR="00B643DD" w:rsidRPr="008C438C">
        <w:rPr>
          <w:sz w:val="24"/>
          <w:szCs w:val="24"/>
        </w:rPr>
        <w:t>The human life cycle: Eras and developmental periods</w:t>
      </w:r>
      <w:r w:rsidR="00B643DD">
        <w:rPr>
          <w:sz w:val="24"/>
          <w:szCs w:val="24"/>
        </w:rPr>
        <w:t>. In</w:t>
      </w:r>
      <w:r w:rsidR="00B643DD" w:rsidRPr="008C438C">
        <w:rPr>
          <w:sz w:val="24"/>
          <w:szCs w:val="24"/>
        </w:rPr>
        <w:t xml:space="preserve"> </w:t>
      </w:r>
      <w:r w:rsidRPr="008C438C">
        <w:rPr>
          <w:i/>
          <w:sz w:val="24"/>
          <w:szCs w:val="24"/>
        </w:rPr>
        <w:t xml:space="preserve">The seasons of a woman’s life </w:t>
      </w:r>
      <w:r w:rsidRPr="008C438C">
        <w:rPr>
          <w:sz w:val="24"/>
          <w:szCs w:val="24"/>
        </w:rPr>
        <w:t>(pp. 13</w:t>
      </w:r>
      <w:r w:rsidR="00B643DD">
        <w:rPr>
          <w:sz w:val="24"/>
          <w:szCs w:val="24"/>
        </w:rPr>
        <w:t>–</w:t>
      </w:r>
      <w:r w:rsidRPr="008C438C">
        <w:rPr>
          <w:sz w:val="24"/>
          <w:szCs w:val="24"/>
        </w:rPr>
        <w:t>37). New York: Random House.</w:t>
      </w:r>
    </w:p>
    <w:p w14:paraId="02B643E7" w14:textId="7286AD19" w:rsidR="0004170B" w:rsidRPr="008C438C" w:rsidRDefault="0004170B" w:rsidP="0004170B">
      <w:pPr>
        <w:ind w:left="720" w:hanging="720"/>
        <w:rPr>
          <w:ins w:id="149" w:author="Tyan Parker Dominguez" w:date="2016-07-14T12:57:00Z"/>
          <w:rFonts w:cs="Arial"/>
          <w:sz w:val="24"/>
          <w:szCs w:val="24"/>
        </w:rPr>
      </w:pPr>
      <w:ins w:id="150" w:author="Tyan Parker Dominguez" w:date="2016-07-14T12:57:00Z">
        <w:r w:rsidRPr="008C438C">
          <w:rPr>
            <w:rFonts w:cs="Arial"/>
            <w:sz w:val="24"/>
            <w:szCs w:val="24"/>
          </w:rPr>
          <w:lastRenderedPageBreak/>
          <w:t xml:space="preserve">Robbins, S., Chatterjee, P., &amp; </w:t>
        </w:r>
        <w:proofErr w:type="spellStart"/>
        <w:r w:rsidRPr="008C438C">
          <w:rPr>
            <w:rFonts w:cs="Arial"/>
            <w:sz w:val="24"/>
            <w:szCs w:val="24"/>
          </w:rPr>
          <w:t>Canda</w:t>
        </w:r>
        <w:proofErr w:type="spellEnd"/>
        <w:r w:rsidRPr="008C438C">
          <w:rPr>
            <w:rFonts w:cs="Arial"/>
            <w:sz w:val="24"/>
            <w:szCs w:val="24"/>
          </w:rPr>
          <w:t>, E. (201</w:t>
        </w:r>
        <w:r>
          <w:rPr>
            <w:rFonts w:cs="Arial"/>
            <w:sz w:val="24"/>
            <w:szCs w:val="24"/>
          </w:rPr>
          <w:t>1</w:t>
        </w:r>
        <w:r w:rsidRPr="008C438C">
          <w:rPr>
            <w:rFonts w:cs="Arial"/>
            <w:sz w:val="24"/>
            <w:szCs w:val="24"/>
          </w:rPr>
          <w:t>).</w:t>
        </w:r>
        <w:r>
          <w:rPr>
            <w:rFonts w:cs="Arial"/>
            <w:sz w:val="24"/>
            <w:szCs w:val="24"/>
          </w:rPr>
          <w:t xml:space="preserve"> </w:t>
        </w:r>
        <w:r w:rsidRPr="008C438C">
          <w:rPr>
            <w:rFonts w:cs="Arial"/>
            <w:sz w:val="24"/>
            <w:szCs w:val="24"/>
          </w:rPr>
          <w:t>Theories of life sp</w:t>
        </w:r>
        <w:r>
          <w:rPr>
            <w:rFonts w:cs="Arial"/>
            <w:sz w:val="24"/>
            <w:szCs w:val="24"/>
          </w:rPr>
          <w:t xml:space="preserve">an development. In </w:t>
        </w:r>
        <w:r w:rsidRPr="008C438C">
          <w:rPr>
            <w:rFonts w:cs="Arial"/>
            <w:i/>
            <w:sz w:val="24"/>
            <w:szCs w:val="24"/>
          </w:rPr>
          <w:t>Contemporary human behavior theory: A critical perspective for social work</w:t>
        </w:r>
        <w:r>
          <w:rPr>
            <w:rFonts w:cs="Arial"/>
            <w:i/>
            <w:sz w:val="24"/>
            <w:szCs w:val="24"/>
          </w:rPr>
          <w:t xml:space="preserve"> </w:t>
        </w:r>
        <w:r>
          <w:rPr>
            <w:rFonts w:cs="Arial"/>
            <w:sz w:val="24"/>
            <w:szCs w:val="24"/>
          </w:rPr>
          <w:t>(pp. 224–227</w:t>
        </w:r>
        <w:r w:rsidRPr="008C438C">
          <w:rPr>
            <w:rFonts w:cs="Arial"/>
            <w:sz w:val="24"/>
            <w:szCs w:val="24"/>
          </w:rPr>
          <w:t>). Boston: Allyn &amp; Bacon.</w:t>
        </w:r>
      </w:ins>
    </w:p>
    <w:p w14:paraId="255797E9" w14:textId="77777777" w:rsidR="0004170B" w:rsidRDefault="0004170B" w:rsidP="00146C2B">
      <w:pPr>
        <w:ind w:left="720" w:hanging="720"/>
        <w:rPr>
          <w:ins w:id="151" w:author="Tyan Parker Dominguez" w:date="2016-07-14T12:57:00Z"/>
          <w:rFonts w:cs="Arial"/>
          <w:sz w:val="24"/>
          <w:szCs w:val="24"/>
        </w:rPr>
      </w:pPr>
    </w:p>
    <w:p w14:paraId="4BF2E80C" w14:textId="77777777" w:rsidR="00A4051F" w:rsidRPr="008C438C" w:rsidRDefault="00A4051F" w:rsidP="00146C2B">
      <w:pPr>
        <w:ind w:left="720" w:hanging="720"/>
        <w:rPr>
          <w:rFonts w:cs="Arial"/>
          <w:sz w:val="24"/>
          <w:szCs w:val="24"/>
        </w:rPr>
      </w:pPr>
      <w:proofErr w:type="spellStart"/>
      <w:r w:rsidRPr="008C438C">
        <w:rPr>
          <w:rFonts w:cs="Arial"/>
          <w:sz w:val="24"/>
          <w:szCs w:val="24"/>
        </w:rPr>
        <w:t>Sapolsky</w:t>
      </w:r>
      <w:proofErr w:type="spellEnd"/>
      <w:r w:rsidRPr="008C438C">
        <w:rPr>
          <w:rFonts w:cs="Arial"/>
          <w:sz w:val="24"/>
          <w:szCs w:val="24"/>
        </w:rPr>
        <w:t xml:space="preserve">, R. (2004). Stress and memory. In </w:t>
      </w:r>
      <w:proofErr w:type="gramStart"/>
      <w:r w:rsidRPr="008C438C">
        <w:rPr>
          <w:rFonts w:cs="Arial"/>
          <w:i/>
          <w:sz w:val="24"/>
          <w:szCs w:val="24"/>
        </w:rPr>
        <w:t>Why</w:t>
      </w:r>
      <w:proofErr w:type="gramEnd"/>
      <w:r w:rsidRPr="008C438C">
        <w:rPr>
          <w:rFonts w:cs="Arial"/>
          <w:i/>
          <w:sz w:val="24"/>
          <w:szCs w:val="24"/>
        </w:rPr>
        <w:t xml:space="preserve"> zebras don’t get ulcers</w:t>
      </w:r>
      <w:r w:rsidRPr="008C438C">
        <w:rPr>
          <w:rFonts w:cs="Arial"/>
          <w:sz w:val="24"/>
          <w:szCs w:val="24"/>
        </w:rPr>
        <w:t xml:space="preserve"> (pp. 202</w:t>
      </w:r>
      <w:r w:rsidR="00B643DD">
        <w:rPr>
          <w:rFonts w:cs="Arial"/>
          <w:sz w:val="24"/>
          <w:szCs w:val="24"/>
        </w:rPr>
        <w:t>–</w:t>
      </w:r>
      <w:r w:rsidRPr="008C438C">
        <w:rPr>
          <w:rFonts w:cs="Arial"/>
          <w:sz w:val="24"/>
          <w:szCs w:val="24"/>
        </w:rPr>
        <w:t>225)</w:t>
      </w:r>
      <w:r w:rsidRPr="008C438C">
        <w:rPr>
          <w:rFonts w:cs="Arial"/>
          <w:i/>
          <w:sz w:val="24"/>
          <w:szCs w:val="24"/>
        </w:rPr>
        <w:t>.</w:t>
      </w:r>
      <w:r w:rsidRPr="008C438C">
        <w:rPr>
          <w:rFonts w:cs="Arial"/>
          <w:sz w:val="24"/>
          <w:szCs w:val="24"/>
        </w:rPr>
        <w:t xml:space="preserve"> </w:t>
      </w:r>
      <w:del w:id="152" w:author="Tyan Parker Dominguez" w:date="2016-07-14T12:57:00Z">
        <w:r w:rsidR="00146C2B" w:rsidDel="0004170B">
          <w:rPr>
            <w:rFonts w:cs="Arial"/>
            <w:sz w:val="24"/>
            <w:szCs w:val="24"/>
          </w:rPr>
          <w:tab/>
        </w:r>
      </w:del>
      <w:r w:rsidRPr="008C438C">
        <w:rPr>
          <w:rFonts w:cs="Arial"/>
          <w:sz w:val="24"/>
          <w:szCs w:val="24"/>
        </w:rPr>
        <w:t>New York: Henry Holt.</w:t>
      </w:r>
    </w:p>
    <w:p w14:paraId="40BD0115" w14:textId="77777777" w:rsidR="00A4051F" w:rsidRPr="008C438C" w:rsidRDefault="00A4051F" w:rsidP="00A4051F">
      <w:pPr>
        <w:rPr>
          <w:rFonts w:cs="Arial"/>
          <w:sz w:val="24"/>
          <w:szCs w:val="24"/>
        </w:rPr>
      </w:pPr>
    </w:p>
    <w:p w14:paraId="2DDF4B9C" w14:textId="77777777" w:rsidR="00DA43E0" w:rsidRPr="00D75F0E" w:rsidRDefault="00A4051F" w:rsidP="00D75F0E">
      <w:pPr>
        <w:pStyle w:val="Bib"/>
        <w:rPr>
          <w:sz w:val="24"/>
          <w:szCs w:val="24"/>
        </w:rPr>
      </w:pPr>
      <w:r w:rsidRPr="008C438C">
        <w:rPr>
          <w:sz w:val="24"/>
          <w:szCs w:val="24"/>
        </w:rPr>
        <w:t xml:space="preserve">Van </w:t>
      </w:r>
      <w:proofErr w:type="spellStart"/>
      <w:r w:rsidRPr="008C438C">
        <w:rPr>
          <w:sz w:val="24"/>
          <w:szCs w:val="24"/>
        </w:rPr>
        <w:t>Assche</w:t>
      </w:r>
      <w:proofErr w:type="spellEnd"/>
      <w:r w:rsidRPr="008C438C">
        <w:rPr>
          <w:sz w:val="24"/>
          <w:szCs w:val="24"/>
        </w:rPr>
        <w:t xml:space="preserve">, L., </w:t>
      </w:r>
      <w:proofErr w:type="spellStart"/>
      <w:r w:rsidRPr="008C438C">
        <w:rPr>
          <w:sz w:val="24"/>
          <w:szCs w:val="24"/>
        </w:rPr>
        <w:t>Luyten</w:t>
      </w:r>
      <w:proofErr w:type="spellEnd"/>
      <w:r w:rsidRPr="008C438C">
        <w:rPr>
          <w:sz w:val="24"/>
          <w:szCs w:val="24"/>
        </w:rPr>
        <w:t xml:space="preserve">, P., </w:t>
      </w:r>
      <w:proofErr w:type="spellStart"/>
      <w:r w:rsidRPr="008C438C">
        <w:rPr>
          <w:sz w:val="24"/>
          <w:szCs w:val="24"/>
        </w:rPr>
        <w:t>Bruffaerts</w:t>
      </w:r>
      <w:proofErr w:type="spellEnd"/>
      <w:r w:rsidRPr="008C438C">
        <w:rPr>
          <w:sz w:val="24"/>
          <w:szCs w:val="24"/>
        </w:rPr>
        <w:t xml:space="preserve">, R., </w:t>
      </w:r>
      <w:proofErr w:type="spellStart"/>
      <w:r w:rsidRPr="008C438C">
        <w:rPr>
          <w:sz w:val="24"/>
          <w:szCs w:val="24"/>
        </w:rPr>
        <w:t>Persoons</w:t>
      </w:r>
      <w:proofErr w:type="spellEnd"/>
      <w:r w:rsidRPr="008C438C">
        <w:rPr>
          <w:sz w:val="24"/>
          <w:szCs w:val="24"/>
        </w:rPr>
        <w:t xml:space="preserve">, P., van De </w:t>
      </w:r>
      <w:proofErr w:type="spellStart"/>
      <w:r w:rsidRPr="008C438C">
        <w:rPr>
          <w:sz w:val="24"/>
          <w:szCs w:val="24"/>
        </w:rPr>
        <w:t>Ven</w:t>
      </w:r>
      <w:proofErr w:type="spellEnd"/>
      <w:r w:rsidRPr="008C438C">
        <w:rPr>
          <w:sz w:val="24"/>
          <w:szCs w:val="24"/>
        </w:rPr>
        <w:t xml:space="preserve">, L., &amp; </w:t>
      </w:r>
      <w:proofErr w:type="spellStart"/>
      <w:r w:rsidRPr="008C438C">
        <w:rPr>
          <w:sz w:val="24"/>
          <w:szCs w:val="24"/>
        </w:rPr>
        <w:t>Vandenbulcke</w:t>
      </w:r>
      <w:proofErr w:type="spellEnd"/>
      <w:r w:rsidRPr="008C438C">
        <w:rPr>
          <w:sz w:val="24"/>
          <w:szCs w:val="24"/>
        </w:rPr>
        <w:t>,</w:t>
      </w:r>
      <w:r w:rsidR="00B915B8">
        <w:rPr>
          <w:sz w:val="24"/>
          <w:szCs w:val="24"/>
        </w:rPr>
        <w:t xml:space="preserve"> </w:t>
      </w:r>
      <w:r w:rsidRPr="008C438C">
        <w:rPr>
          <w:sz w:val="24"/>
          <w:szCs w:val="24"/>
        </w:rPr>
        <w:t xml:space="preserve">M. (2012). Attachment in old age: Theoretical assumptions, empirical findings and implications for clinical practice. </w:t>
      </w:r>
      <w:r w:rsidRPr="008C438C">
        <w:rPr>
          <w:i/>
          <w:sz w:val="24"/>
          <w:szCs w:val="24"/>
        </w:rPr>
        <w:t xml:space="preserve">Clinical Psychology Review, 33, </w:t>
      </w:r>
      <w:r w:rsidRPr="008C438C">
        <w:rPr>
          <w:sz w:val="24"/>
          <w:szCs w:val="24"/>
        </w:rPr>
        <w:t>67</w:t>
      </w:r>
      <w:r w:rsidR="00B643DD">
        <w:rPr>
          <w:sz w:val="24"/>
          <w:szCs w:val="24"/>
        </w:rPr>
        <w:t>–</w:t>
      </w:r>
      <w:r w:rsidRPr="008C438C">
        <w:rPr>
          <w:sz w:val="24"/>
          <w:szCs w:val="24"/>
        </w:rPr>
        <w:t>81.</w:t>
      </w:r>
    </w:p>
    <w:p w14:paraId="6A64765D" w14:textId="77777777" w:rsidR="00A4051F" w:rsidRPr="00DA43E0" w:rsidRDefault="00DA43E0" w:rsidP="00DA43E0">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14:paraId="2B1DADB2" w14:textId="77777777" w:rsidR="00DA43E0" w:rsidRPr="008C438C" w:rsidRDefault="00DA43E0" w:rsidP="00146C2B">
      <w:pPr>
        <w:ind w:left="720" w:hanging="720"/>
        <w:rPr>
          <w:rFonts w:cs="Arial"/>
          <w:sz w:val="24"/>
          <w:szCs w:val="24"/>
        </w:rPr>
      </w:pPr>
      <w:proofErr w:type="spellStart"/>
      <w:r w:rsidRPr="008C438C">
        <w:rPr>
          <w:rFonts w:cs="Arial"/>
          <w:sz w:val="24"/>
          <w:szCs w:val="24"/>
        </w:rPr>
        <w:t>Cacioppo</w:t>
      </w:r>
      <w:proofErr w:type="spellEnd"/>
      <w:r w:rsidRPr="008C438C">
        <w:rPr>
          <w:rFonts w:cs="Arial"/>
          <w:sz w:val="24"/>
          <w:szCs w:val="24"/>
        </w:rPr>
        <w:t xml:space="preserve">, J. T., </w:t>
      </w:r>
      <w:proofErr w:type="spellStart"/>
      <w:r w:rsidRPr="008C438C">
        <w:rPr>
          <w:rFonts w:cs="Arial"/>
          <w:sz w:val="24"/>
          <w:szCs w:val="24"/>
        </w:rPr>
        <w:t>Berntson</w:t>
      </w:r>
      <w:proofErr w:type="spellEnd"/>
      <w:r w:rsidRPr="008C438C">
        <w:rPr>
          <w:rFonts w:cs="Arial"/>
          <w:sz w:val="24"/>
          <w:szCs w:val="24"/>
        </w:rPr>
        <w:t xml:space="preserve">, G. G., </w:t>
      </w:r>
      <w:proofErr w:type="spellStart"/>
      <w:r w:rsidRPr="008C438C">
        <w:rPr>
          <w:rFonts w:cs="Arial"/>
          <w:sz w:val="24"/>
          <w:szCs w:val="24"/>
        </w:rPr>
        <w:t>Bechara</w:t>
      </w:r>
      <w:proofErr w:type="spellEnd"/>
      <w:r w:rsidRPr="008C438C">
        <w:rPr>
          <w:rFonts w:cs="Arial"/>
          <w:sz w:val="24"/>
          <w:szCs w:val="24"/>
        </w:rPr>
        <w:t xml:space="preserve">, A., </w:t>
      </w:r>
      <w:proofErr w:type="spellStart"/>
      <w:r w:rsidRPr="008C438C">
        <w:rPr>
          <w:rFonts w:cs="Arial"/>
          <w:sz w:val="24"/>
          <w:szCs w:val="24"/>
        </w:rPr>
        <w:t>Tranel</w:t>
      </w:r>
      <w:proofErr w:type="spellEnd"/>
      <w:r w:rsidRPr="008C438C">
        <w:rPr>
          <w:rFonts w:cs="Arial"/>
          <w:sz w:val="24"/>
          <w:szCs w:val="24"/>
        </w:rPr>
        <w:t>, D.</w:t>
      </w:r>
      <w:r w:rsidR="00B643DD">
        <w:rPr>
          <w:rFonts w:cs="Arial"/>
          <w:sz w:val="24"/>
          <w:szCs w:val="24"/>
        </w:rPr>
        <w:t>,</w:t>
      </w:r>
      <w:r w:rsidRPr="008C438C">
        <w:rPr>
          <w:rFonts w:cs="Arial"/>
          <w:sz w:val="24"/>
          <w:szCs w:val="24"/>
        </w:rPr>
        <w:t xml:space="preserve"> &amp; </w:t>
      </w:r>
      <w:proofErr w:type="spellStart"/>
      <w:r w:rsidRPr="008C438C">
        <w:rPr>
          <w:rFonts w:cs="Arial"/>
          <w:sz w:val="24"/>
          <w:szCs w:val="24"/>
        </w:rPr>
        <w:t>Hawkley</w:t>
      </w:r>
      <w:proofErr w:type="spellEnd"/>
      <w:r w:rsidRPr="008C438C">
        <w:rPr>
          <w:rFonts w:cs="Arial"/>
          <w:sz w:val="24"/>
          <w:szCs w:val="24"/>
        </w:rPr>
        <w:t>, L. C. (2011)</w:t>
      </w:r>
      <w:r w:rsidR="00B643DD">
        <w:rPr>
          <w:rFonts w:cs="Arial"/>
          <w:sz w:val="24"/>
          <w:szCs w:val="24"/>
        </w:rPr>
        <w:t>.</w:t>
      </w:r>
      <w:r w:rsidRPr="008C438C">
        <w:rPr>
          <w:rFonts w:cs="Arial"/>
          <w:sz w:val="24"/>
          <w:szCs w:val="24"/>
        </w:rPr>
        <w:t>Could an aging brain contribute to subjective well-being? The value added</w:t>
      </w:r>
      <w:r w:rsidR="00B643DD">
        <w:rPr>
          <w:rFonts w:cs="Arial"/>
          <w:sz w:val="24"/>
          <w:szCs w:val="24"/>
        </w:rPr>
        <w:t xml:space="preserve"> </w:t>
      </w:r>
      <w:r w:rsidRPr="008C438C">
        <w:rPr>
          <w:rFonts w:cs="Arial"/>
          <w:sz w:val="24"/>
          <w:szCs w:val="24"/>
        </w:rPr>
        <w:t>by a social neuroscience perspective.</w:t>
      </w:r>
      <w:r w:rsidR="00B915B8">
        <w:rPr>
          <w:rFonts w:cs="Arial"/>
          <w:sz w:val="24"/>
          <w:szCs w:val="24"/>
        </w:rPr>
        <w:t xml:space="preserve"> </w:t>
      </w:r>
      <w:r w:rsidRPr="008C438C">
        <w:rPr>
          <w:rFonts w:cs="Arial"/>
          <w:sz w:val="24"/>
          <w:szCs w:val="24"/>
        </w:rPr>
        <w:t xml:space="preserve">In A. </w:t>
      </w:r>
      <w:proofErr w:type="spellStart"/>
      <w:r w:rsidRPr="008C438C">
        <w:rPr>
          <w:rFonts w:cs="Arial"/>
          <w:sz w:val="24"/>
          <w:szCs w:val="24"/>
        </w:rPr>
        <w:t>Todorov</w:t>
      </w:r>
      <w:proofErr w:type="spellEnd"/>
      <w:r w:rsidRPr="008C438C">
        <w:rPr>
          <w:rFonts w:cs="Arial"/>
          <w:sz w:val="24"/>
          <w:szCs w:val="24"/>
        </w:rPr>
        <w:t>, S. T. Fiske, &amp; D. A.</w:t>
      </w:r>
      <w:r w:rsidR="00B643DD">
        <w:rPr>
          <w:rFonts w:cs="Arial"/>
          <w:sz w:val="24"/>
          <w:szCs w:val="24"/>
        </w:rPr>
        <w:t xml:space="preserve"> </w:t>
      </w:r>
      <w:r w:rsidRPr="008C438C">
        <w:rPr>
          <w:rFonts w:cs="Arial"/>
          <w:sz w:val="24"/>
          <w:szCs w:val="24"/>
        </w:rPr>
        <w:t xml:space="preserve">Prentice (Eds.) </w:t>
      </w:r>
      <w:r w:rsidRPr="008C438C">
        <w:rPr>
          <w:rFonts w:cs="Arial"/>
          <w:i/>
          <w:sz w:val="24"/>
          <w:szCs w:val="24"/>
        </w:rPr>
        <w:t>Social neuroscience: Toward understanding the underpinnings</w:t>
      </w:r>
      <w:r w:rsidR="00B643DD">
        <w:rPr>
          <w:rFonts w:cs="Arial"/>
          <w:i/>
          <w:sz w:val="24"/>
          <w:szCs w:val="24"/>
        </w:rPr>
        <w:t xml:space="preserve"> </w:t>
      </w:r>
      <w:r w:rsidRPr="008C438C">
        <w:rPr>
          <w:rFonts w:cs="Arial"/>
          <w:i/>
          <w:sz w:val="24"/>
          <w:szCs w:val="24"/>
        </w:rPr>
        <w:t>of the social mind</w:t>
      </w:r>
      <w:r w:rsidRPr="008C438C">
        <w:rPr>
          <w:rFonts w:cs="Arial"/>
          <w:sz w:val="24"/>
          <w:szCs w:val="24"/>
        </w:rPr>
        <w:t xml:space="preserve"> (pp. 249</w:t>
      </w:r>
      <w:r w:rsidR="00B643DD">
        <w:rPr>
          <w:rFonts w:cs="Arial"/>
          <w:sz w:val="24"/>
          <w:szCs w:val="24"/>
        </w:rPr>
        <w:t>–</w:t>
      </w:r>
      <w:r w:rsidRPr="008C438C">
        <w:rPr>
          <w:rFonts w:cs="Arial"/>
          <w:sz w:val="24"/>
          <w:szCs w:val="24"/>
        </w:rPr>
        <w:t>262). Oxford, UK: Oxford University Press.</w:t>
      </w:r>
    </w:p>
    <w:p w14:paraId="2C9D4C53" w14:textId="77777777" w:rsidR="00DA43E0" w:rsidRPr="008C438C" w:rsidRDefault="00DA43E0" w:rsidP="00DA43E0">
      <w:pPr>
        <w:rPr>
          <w:rFonts w:cs="Arial"/>
          <w:sz w:val="24"/>
          <w:szCs w:val="24"/>
        </w:rPr>
      </w:pPr>
    </w:p>
    <w:p w14:paraId="2985CAA5" w14:textId="77777777" w:rsidR="009D63AD" w:rsidRPr="008C438C" w:rsidRDefault="009D63AD" w:rsidP="009D63AD">
      <w:pPr>
        <w:ind w:left="720" w:hanging="720"/>
        <w:rPr>
          <w:rFonts w:cs="Arial"/>
          <w:sz w:val="24"/>
          <w:szCs w:val="24"/>
        </w:rPr>
      </w:pPr>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(201</w:t>
      </w:r>
      <w:r w:rsidR="009E4212">
        <w:rPr>
          <w:rFonts w:cs="Arial"/>
          <w:sz w:val="24"/>
          <w:szCs w:val="24"/>
        </w:rPr>
        <w:t>1</w:t>
      </w:r>
      <w:r w:rsidRPr="008C438C">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r w:rsidRPr="008C438C">
        <w:rPr>
          <w:rFonts w:cs="Arial"/>
          <w:i/>
          <w:sz w:val="24"/>
          <w:szCs w:val="24"/>
        </w:rPr>
        <w:t>Contemporary human behavior theory: A critical perspective for social work</w:t>
      </w:r>
      <w:r w:rsidR="00B915B8">
        <w:rPr>
          <w:rFonts w:cs="Arial"/>
          <w:i/>
          <w:sz w:val="24"/>
          <w:szCs w:val="24"/>
        </w:rPr>
        <w:t xml:space="preserve"> </w:t>
      </w:r>
      <w:r w:rsidR="00A701AC">
        <w:rPr>
          <w:rFonts w:cs="Arial"/>
          <w:sz w:val="24"/>
          <w:szCs w:val="24"/>
        </w:rPr>
        <w:t>(</w:t>
      </w:r>
      <w:r>
        <w:rPr>
          <w:rFonts w:cs="Arial"/>
          <w:sz w:val="24"/>
          <w:szCs w:val="24"/>
        </w:rPr>
        <w:t>pp. 231</w:t>
      </w:r>
      <w:r w:rsidR="00B643DD">
        <w:rPr>
          <w:rFonts w:cs="Arial"/>
          <w:sz w:val="24"/>
          <w:szCs w:val="24"/>
        </w:rPr>
        <w:t>–</w:t>
      </w:r>
      <w:r>
        <w:rPr>
          <w:rFonts w:cs="Arial"/>
          <w:sz w:val="24"/>
          <w:szCs w:val="24"/>
        </w:rPr>
        <w:t>236</w:t>
      </w:r>
      <w:r w:rsidR="00B643DD">
        <w:rPr>
          <w:rFonts w:cs="Arial"/>
          <w:sz w:val="24"/>
          <w:szCs w:val="24"/>
        </w:rPr>
        <w:t>, women’s development, shame resilience theory</w:t>
      </w:r>
      <w:r w:rsidRPr="008C438C">
        <w:rPr>
          <w:rFonts w:cs="Arial"/>
          <w:sz w:val="24"/>
          <w:szCs w:val="24"/>
        </w:rPr>
        <w:t>). Boston: Allyn &amp; Bacon.</w:t>
      </w:r>
    </w:p>
    <w:p w14:paraId="0CBBE227" w14:textId="77777777" w:rsidR="0093275D" w:rsidRPr="008C438C" w:rsidRDefault="0093275D" w:rsidP="00DA43E0">
      <w:pPr>
        <w:pStyle w:val="Bib"/>
        <w:ind w:left="0" w:firstLine="0"/>
      </w:pPr>
    </w:p>
    <w:p w14:paraId="1EDFAD37" w14:textId="77777777" w:rsidR="00076DC9" w:rsidRDefault="00D75F0E" w:rsidP="0093275D">
      <w:pPr>
        <w:contextualSpacing/>
        <w:rPr>
          <w:rFonts w:cs="Arial"/>
          <w:b/>
          <w:sz w:val="28"/>
          <w:szCs w:val="28"/>
        </w:rPr>
      </w:pPr>
      <w:r>
        <w:rPr>
          <w:rFonts w:cs="Arial"/>
          <w:b/>
          <w:sz w:val="28"/>
          <w:szCs w:val="28"/>
        </w:rPr>
        <w:t xml:space="preserve">THEORIES OF SOCIAL RELATIONS </w:t>
      </w:r>
      <w:r w:rsidR="00872B9B">
        <w:rPr>
          <w:rFonts w:cs="Arial"/>
          <w:b/>
          <w:sz w:val="28"/>
          <w:szCs w:val="28"/>
        </w:rPr>
        <w:t>AND</w:t>
      </w:r>
      <w:r>
        <w:rPr>
          <w:rFonts w:cs="Arial"/>
          <w:b/>
          <w:sz w:val="28"/>
          <w:szCs w:val="28"/>
        </w:rPr>
        <w:t xml:space="preserve"> SOCIAL</w:t>
      </w:r>
      <w:r w:rsidR="0093275D">
        <w:rPr>
          <w:rFonts w:cs="Arial"/>
          <w:b/>
          <w:sz w:val="28"/>
          <w:szCs w:val="28"/>
        </w:rPr>
        <w:t xml:space="preserve"> </w:t>
      </w:r>
      <w:r>
        <w:rPr>
          <w:rFonts w:cs="Arial"/>
          <w:b/>
          <w:sz w:val="28"/>
          <w:szCs w:val="28"/>
        </w:rPr>
        <w:t xml:space="preserve">CONFLICT </w:t>
      </w:r>
    </w:p>
    <w:p w14:paraId="0604CF8E" w14:textId="77777777" w:rsidR="00D75F0E" w:rsidRPr="0093275D" w:rsidRDefault="00D75F0E" w:rsidP="0093275D">
      <w:pPr>
        <w:contextualSpacing/>
        <w:rPr>
          <w:rFonts w:cs="Arial"/>
          <w:b/>
          <w:sz w:val="28"/>
          <w:szCs w:val="28"/>
        </w:rPr>
      </w:pPr>
      <w:r>
        <w:rPr>
          <w:rFonts w:cs="Arial"/>
          <w:b/>
          <w:sz w:val="28"/>
          <w:szCs w:val="28"/>
        </w:rPr>
        <w:t>(Units 12</w:t>
      </w:r>
      <w:r w:rsidR="00872B9B">
        <w:rPr>
          <w:rFonts w:cs="Arial"/>
          <w:b/>
          <w:sz w:val="28"/>
          <w:szCs w:val="28"/>
        </w:rPr>
        <w:t>–</w:t>
      </w:r>
      <w:r>
        <w:rPr>
          <w:rFonts w:cs="Arial"/>
          <w:b/>
          <w:sz w:val="28"/>
          <w:szCs w:val="28"/>
        </w:rPr>
        <w:t>14</w:t>
      </w:r>
      <w:r w:rsidRPr="008C438C">
        <w:rPr>
          <w:rFonts w:cs="Arial"/>
          <w:b/>
          <w:sz w:val="28"/>
          <w:szCs w:val="28"/>
        </w:rPr>
        <w:t>)</w:t>
      </w:r>
    </w:p>
    <w:tbl>
      <w:tblPr>
        <w:tblW w:w="0" w:type="auto"/>
        <w:tblInd w:w="18" w:type="dxa"/>
        <w:tblLook w:val="04A0" w:firstRow="1" w:lastRow="0" w:firstColumn="1" w:lastColumn="0" w:noHBand="0" w:noVBand="1"/>
      </w:tblPr>
      <w:tblGrid>
        <w:gridCol w:w="8010"/>
        <w:gridCol w:w="1530"/>
      </w:tblGrid>
      <w:tr w:rsidR="00D75F0E" w:rsidRPr="00D75F0E" w14:paraId="6D24E5AC" w14:textId="77777777" w:rsidTr="008F63FB">
        <w:trPr>
          <w:cantSplit/>
          <w:tblHeader/>
        </w:trPr>
        <w:tc>
          <w:tcPr>
            <w:tcW w:w="8010" w:type="dxa"/>
            <w:shd w:val="clear" w:color="auto" w:fill="C00000"/>
          </w:tcPr>
          <w:p w14:paraId="019B3363" w14:textId="77777777" w:rsidR="00D75F0E" w:rsidRPr="00D75F0E" w:rsidRDefault="00D75F0E" w:rsidP="008F63FB">
            <w:pPr>
              <w:keepNext/>
              <w:spacing w:before="20" w:after="20"/>
              <w:ind w:left="1332" w:hanging="1332"/>
              <w:rPr>
                <w:rFonts w:cs="Arial"/>
                <w:b/>
                <w:color w:val="FFFFFF"/>
                <w:sz w:val="22"/>
                <w:szCs w:val="22"/>
              </w:rPr>
            </w:pPr>
            <w:r w:rsidRPr="00D75F0E">
              <w:rPr>
                <w:rFonts w:cs="Arial"/>
                <w:b/>
                <w:snapToGrid w:val="0"/>
                <w:color w:val="FFFFFF"/>
                <w:sz w:val="22"/>
                <w:szCs w:val="22"/>
              </w:rPr>
              <w:t>Unit 12:</w:t>
            </w:r>
            <w:r w:rsidRPr="00D75F0E">
              <w:rPr>
                <w:rFonts w:cs="Arial"/>
                <w:b/>
                <w:snapToGrid w:val="0"/>
                <w:color w:val="FFFFFF"/>
                <w:sz w:val="22"/>
                <w:szCs w:val="22"/>
              </w:rPr>
              <w:tab/>
              <w:t>Social Networks and Social Support</w:t>
            </w:r>
          </w:p>
        </w:tc>
        <w:tc>
          <w:tcPr>
            <w:tcW w:w="1530" w:type="dxa"/>
            <w:shd w:val="clear" w:color="auto" w:fill="C00000"/>
          </w:tcPr>
          <w:p w14:paraId="3A0F044E" w14:textId="77777777" w:rsidR="00D75F0E" w:rsidRPr="00D75F0E" w:rsidRDefault="00D75F0E" w:rsidP="008F63FB">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D75F0E" w:rsidRPr="008C438C" w14:paraId="01E0E12D" w14:textId="77777777" w:rsidTr="008F63FB">
        <w:trPr>
          <w:cantSplit/>
        </w:trPr>
        <w:tc>
          <w:tcPr>
            <w:tcW w:w="9540" w:type="dxa"/>
            <w:gridSpan w:val="2"/>
          </w:tcPr>
          <w:p w14:paraId="3B8BEBC6" w14:textId="77777777" w:rsidR="00D75F0E" w:rsidRPr="008C438C" w:rsidRDefault="00D75F0E" w:rsidP="008F63FB">
            <w:pPr>
              <w:keepNext/>
              <w:rPr>
                <w:rFonts w:cs="Arial"/>
                <w:b/>
                <w:sz w:val="22"/>
                <w:szCs w:val="22"/>
              </w:rPr>
            </w:pPr>
            <w:r w:rsidRPr="008C438C">
              <w:rPr>
                <w:rFonts w:cs="Arial"/>
                <w:b/>
                <w:bCs/>
                <w:color w:val="262626"/>
                <w:sz w:val="22"/>
                <w:szCs w:val="22"/>
              </w:rPr>
              <w:t xml:space="preserve">Topics </w:t>
            </w:r>
          </w:p>
        </w:tc>
      </w:tr>
      <w:tr w:rsidR="00D75F0E" w:rsidRPr="008C438C" w14:paraId="4BA29652" w14:textId="77777777" w:rsidTr="008F63FB">
        <w:trPr>
          <w:cantSplit/>
        </w:trPr>
        <w:tc>
          <w:tcPr>
            <w:tcW w:w="9540" w:type="dxa"/>
            <w:gridSpan w:val="2"/>
          </w:tcPr>
          <w:p w14:paraId="2B2B3173" w14:textId="77777777" w:rsidR="00D75F0E" w:rsidRPr="008C438C" w:rsidRDefault="00D75F0E" w:rsidP="008F63FB">
            <w:pPr>
              <w:pStyle w:val="Level1"/>
              <w:tabs>
                <w:tab w:val="clear" w:pos="360"/>
                <w:tab w:val="num" w:pos="450"/>
              </w:tabs>
              <w:ind w:left="378"/>
            </w:pPr>
            <w:r w:rsidRPr="008C438C">
              <w:t>Social support and biopsychosocial well-being</w:t>
            </w:r>
          </w:p>
          <w:p w14:paraId="3314C1CD" w14:textId="77777777" w:rsidR="00D75F0E" w:rsidRPr="008C438C" w:rsidRDefault="00D75F0E" w:rsidP="008F63FB">
            <w:pPr>
              <w:pStyle w:val="Level1"/>
              <w:tabs>
                <w:tab w:val="clear" w:pos="360"/>
                <w:tab w:val="num" w:pos="450"/>
              </w:tabs>
              <w:ind w:left="378"/>
            </w:pPr>
            <w:r w:rsidRPr="008C438C">
              <w:t>Social networks and social service systems</w:t>
            </w:r>
          </w:p>
          <w:p w14:paraId="3E5BA8B8" w14:textId="77777777" w:rsidR="00D75F0E" w:rsidRDefault="00D75F0E" w:rsidP="008F63FB">
            <w:pPr>
              <w:pStyle w:val="Level1"/>
              <w:tabs>
                <w:tab w:val="clear" w:pos="360"/>
                <w:tab w:val="num" w:pos="450"/>
              </w:tabs>
              <w:ind w:left="378"/>
            </w:pPr>
            <w:r w:rsidRPr="008C438C">
              <w:t>Social networks and social influence</w:t>
            </w:r>
          </w:p>
          <w:p w14:paraId="5D646D1D" w14:textId="77777777" w:rsidR="00D75F0E" w:rsidRPr="008C438C" w:rsidRDefault="00D75F0E" w:rsidP="008F63FB">
            <w:pPr>
              <w:pStyle w:val="Level1"/>
              <w:tabs>
                <w:tab w:val="clear" w:pos="360"/>
                <w:tab w:val="num" w:pos="450"/>
              </w:tabs>
              <w:ind w:left="378"/>
            </w:pPr>
            <w:r w:rsidRPr="008C438C">
              <w:t>Social capital</w:t>
            </w:r>
          </w:p>
          <w:p w14:paraId="70BADC4E" w14:textId="77777777" w:rsidR="00D75F0E" w:rsidRPr="008C438C" w:rsidRDefault="00D75F0E" w:rsidP="008F63FB">
            <w:pPr>
              <w:pStyle w:val="Level1"/>
              <w:numPr>
                <w:ilvl w:val="0"/>
                <w:numId w:val="0"/>
              </w:numPr>
              <w:ind w:left="90"/>
            </w:pPr>
          </w:p>
        </w:tc>
      </w:tr>
    </w:tbl>
    <w:p w14:paraId="376D968A" w14:textId="77777777" w:rsidR="00D75F0E" w:rsidRPr="008C438C" w:rsidRDefault="00D75F0E" w:rsidP="00D75F0E">
      <w:pPr>
        <w:pStyle w:val="BodyText"/>
      </w:pPr>
      <w:r w:rsidRPr="008C438C">
        <w:t xml:space="preserve">This </w:t>
      </w:r>
      <w:r w:rsidR="001F37B2">
        <w:t>u</w:t>
      </w:r>
      <w:r w:rsidRPr="008C438C">
        <w:t>ni</w:t>
      </w:r>
      <w:r>
        <w:t xml:space="preserve">t relates to course objectives </w:t>
      </w:r>
      <w:r w:rsidRPr="008C438C">
        <w:t xml:space="preserve">2, 3, 4, </w:t>
      </w:r>
      <w:r w:rsidR="001F37B2">
        <w:t xml:space="preserve">and </w:t>
      </w:r>
      <w:r w:rsidRPr="008C438C">
        <w:t>5.</w:t>
      </w:r>
    </w:p>
    <w:p w14:paraId="0235024E" w14:textId="77777777" w:rsidR="00D75F0E" w:rsidRPr="008C438C" w:rsidRDefault="00D75F0E" w:rsidP="00D75F0E">
      <w:pPr>
        <w:contextualSpacing/>
        <w:rPr>
          <w:rFonts w:cs="Arial"/>
          <w:b/>
          <w:color w:val="222222"/>
          <w:sz w:val="24"/>
          <w:szCs w:val="24"/>
          <w:u w:val="single"/>
        </w:rPr>
      </w:pPr>
      <w:r w:rsidRPr="008C438C">
        <w:rPr>
          <w:rFonts w:cs="Arial"/>
          <w:b/>
          <w:color w:val="222222"/>
          <w:sz w:val="24"/>
          <w:szCs w:val="24"/>
          <w:u w:val="single"/>
        </w:rPr>
        <w:t xml:space="preserve">Required Readings: </w:t>
      </w:r>
    </w:p>
    <w:p w14:paraId="46A61977" w14:textId="77777777" w:rsidR="00D75F0E" w:rsidRPr="008C438C" w:rsidRDefault="00D75F0E" w:rsidP="00D75F0E">
      <w:pPr>
        <w:contextualSpacing/>
        <w:rPr>
          <w:rFonts w:cs="Arial"/>
          <w:color w:val="222222"/>
          <w:u w:val="single"/>
        </w:rPr>
      </w:pPr>
    </w:p>
    <w:p w14:paraId="6D2BCDBC" w14:textId="77777777" w:rsidR="00D75F0E" w:rsidRPr="008C438C" w:rsidRDefault="00D75F0E" w:rsidP="00D75F0E">
      <w:pPr>
        <w:ind w:left="720" w:hanging="720"/>
        <w:rPr>
          <w:rFonts w:cs="Arial"/>
          <w:color w:val="222222"/>
          <w:sz w:val="24"/>
          <w:szCs w:val="24"/>
        </w:rPr>
      </w:pPr>
      <w:r w:rsidRPr="008C438C">
        <w:rPr>
          <w:rFonts w:cs="Arial"/>
          <w:color w:val="222222"/>
          <w:sz w:val="24"/>
          <w:szCs w:val="24"/>
        </w:rPr>
        <w:t>Barman-</w:t>
      </w:r>
      <w:proofErr w:type="spellStart"/>
      <w:r w:rsidRPr="008C438C">
        <w:rPr>
          <w:rFonts w:cs="Arial"/>
          <w:color w:val="222222"/>
          <w:sz w:val="24"/>
          <w:szCs w:val="24"/>
        </w:rPr>
        <w:t>Adhikari</w:t>
      </w:r>
      <w:proofErr w:type="spellEnd"/>
      <w:r w:rsidRPr="008C438C">
        <w:rPr>
          <w:rFonts w:cs="Arial"/>
          <w:color w:val="222222"/>
          <w:sz w:val="24"/>
          <w:szCs w:val="24"/>
        </w:rPr>
        <w:t xml:space="preserve">, A., &amp; Rice, E. (2014). Social networks as the context for understanding employment services utilization among homeless youth. </w:t>
      </w:r>
      <w:r w:rsidRPr="008C438C">
        <w:rPr>
          <w:rFonts w:cs="Arial"/>
          <w:i/>
          <w:color w:val="222222"/>
          <w:sz w:val="24"/>
          <w:szCs w:val="24"/>
        </w:rPr>
        <w:t xml:space="preserve">Evaluation and </w:t>
      </w:r>
      <w:r w:rsidR="00EF5E37">
        <w:rPr>
          <w:rFonts w:cs="Arial"/>
          <w:i/>
          <w:color w:val="222222"/>
          <w:sz w:val="24"/>
          <w:szCs w:val="24"/>
        </w:rPr>
        <w:t>P</w:t>
      </w:r>
      <w:r w:rsidR="00EF5E37" w:rsidRPr="008C438C">
        <w:rPr>
          <w:rFonts w:cs="Arial"/>
          <w:i/>
          <w:color w:val="222222"/>
          <w:sz w:val="24"/>
          <w:szCs w:val="24"/>
        </w:rPr>
        <w:t xml:space="preserve">rogram </w:t>
      </w:r>
      <w:r w:rsidR="00EF5E37">
        <w:rPr>
          <w:rFonts w:cs="Arial"/>
          <w:i/>
          <w:color w:val="222222"/>
          <w:sz w:val="24"/>
          <w:szCs w:val="24"/>
        </w:rPr>
        <w:t>P</w:t>
      </w:r>
      <w:r w:rsidR="00EF5E37" w:rsidRPr="008C438C">
        <w:rPr>
          <w:rFonts w:cs="Arial"/>
          <w:i/>
          <w:color w:val="222222"/>
          <w:sz w:val="24"/>
          <w:szCs w:val="24"/>
        </w:rPr>
        <w:t>lanning</w:t>
      </w:r>
      <w:r w:rsidRPr="008C438C">
        <w:rPr>
          <w:rFonts w:cs="Arial"/>
          <w:color w:val="222222"/>
          <w:sz w:val="24"/>
          <w:szCs w:val="24"/>
        </w:rPr>
        <w:t>, 45, 90</w:t>
      </w:r>
      <w:r w:rsidR="00EF5E37">
        <w:rPr>
          <w:rFonts w:cs="Arial"/>
          <w:color w:val="222222"/>
          <w:sz w:val="24"/>
          <w:szCs w:val="24"/>
        </w:rPr>
        <w:t>–</w:t>
      </w:r>
      <w:r w:rsidRPr="008C438C">
        <w:rPr>
          <w:rFonts w:cs="Arial"/>
          <w:color w:val="222222"/>
          <w:sz w:val="24"/>
          <w:szCs w:val="24"/>
        </w:rPr>
        <w:t>101.</w:t>
      </w:r>
    </w:p>
    <w:p w14:paraId="44809E88" w14:textId="77777777" w:rsidR="00D75F0E" w:rsidRPr="008C438C" w:rsidRDefault="00D75F0E" w:rsidP="00D75F0E">
      <w:pPr>
        <w:contextualSpacing/>
        <w:rPr>
          <w:rFonts w:cs="Arial"/>
          <w:color w:val="222222"/>
          <w:sz w:val="24"/>
          <w:szCs w:val="24"/>
        </w:rPr>
      </w:pPr>
    </w:p>
    <w:p w14:paraId="154E9D5A" w14:textId="77777777" w:rsidR="00146C2B" w:rsidRPr="008C438C" w:rsidRDefault="00D75F0E" w:rsidP="00146C2B">
      <w:pPr>
        <w:ind w:left="720" w:hanging="720"/>
        <w:contextualSpacing/>
        <w:rPr>
          <w:rFonts w:cs="Arial"/>
          <w:i/>
          <w:iCs/>
          <w:color w:val="222222"/>
          <w:sz w:val="24"/>
          <w:szCs w:val="24"/>
        </w:rPr>
      </w:pPr>
      <w:r w:rsidRPr="008C438C">
        <w:rPr>
          <w:rFonts w:cs="Arial"/>
          <w:color w:val="222222"/>
          <w:sz w:val="24"/>
          <w:szCs w:val="24"/>
        </w:rPr>
        <w:t xml:space="preserve">Christakis, N. A., &amp; Fowler, J. H. (2009). </w:t>
      </w:r>
      <w:r w:rsidR="00EF5E37" w:rsidRPr="008C438C">
        <w:rPr>
          <w:rFonts w:cs="Arial"/>
          <w:color w:val="222222"/>
          <w:sz w:val="24"/>
          <w:szCs w:val="24"/>
        </w:rPr>
        <w:t>Theories of social influence, “When you s</w:t>
      </w:r>
      <w:r w:rsidR="00EF5E37">
        <w:rPr>
          <w:rFonts w:cs="Arial"/>
          <w:color w:val="222222"/>
          <w:sz w:val="24"/>
          <w:szCs w:val="24"/>
        </w:rPr>
        <w:t>mile, the world smiles with you.</w:t>
      </w:r>
      <w:r w:rsidR="00EF5E37" w:rsidRPr="008C438C">
        <w:rPr>
          <w:rFonts w:cs="Arial"/>
          <w:color w:val="222222"/>
          <w:sz w:val="24"/>
          <w:szCs w:val="24"/>
        </w:rPr>
        <w:t>”</w:t>
      </w:r>
      <w:r w:rsidR="00EF5E37">
        <w:rPr>
          <w:rFonts w:cs="Arial"/>
          <w:color w:val="222222"/>
          <w:sz w:val="24"/>
          <w:szCs w:val="24"/>
        </w:rPr>
        <w:t xml:space="preserve"> In</w:t>
      </w:r>
      <w:r w:rsidR="00EF5E37" w:rsidRPr="008C438C">
        <w:rPr>
          <w:rFonts w:cs="Arial"/>
          <w:color w:val="222222"/>
          <w:sz w:val="24"/>
          <w:szCs w:val="24"/>
        </w:rPr>
        <w:t xml:space="preserve"> </w:t>
      </w:r>
      <w:r w:rsidRPr="008C438C">
        <w:rPr>
          <w:rFonts w:cs="Arial"/>
          <w:i/>
          <w:iCs/>
          <w:color w:val="222222"/>
          <w:sz w:val="24"/>
          <w:szCs w:val="24"/>
        </w:rPr>
        <w:t xml:space="preserve">Connected: The surprising power of our social </w:t>
      </w:r>
    </w:p>
    <w:p w14:paraId="03F7464A" w14:textId="77777777" w:rsidR="00D75F0E" w:rsidRPr="008C438C" w:rsidRDefault="00D75F0E" w:rsidP="00146C2B">
      <w:pPr>
        <w:ind w:left="720"/>
        <w:contextualSpacing/>
        <w:rPr>
          <w:rFonts w:cs="Arial"/>
          <w:color w:val="222222"/>
          <w:sz w:val="24"/>
          <w:szCs w:val="24"/>
        </w:rPr>
      </w:pPr>
      <w:proofErr w:type="gramStart"/>
      <w:r w:rsidRPr="008C438C">
        <w:rPr>
          <w:rFonts w:cs="Arial"/>
          <w:i/>
          <w:iCs/>
          <w:color w:val="222222"/>
          <w:sz w:val="24"/>
          <w:szCs w:val="24"/>
        </w:rPr>
        <w:t>networks</w:t>
      </w:r>
      <w:proofErr w:type="gramEnd"/>
      <w:r w:rsidRPr="008C438C">
        <w:rPr>
          <w:rFonts w:cs="Arial"/>
          <w:i/>
          <w:iCs/>
          <w:color w:val="222222"/>
          <w:sz w:val="24"/>
          <w:szCs w:val="24"/>
        </w:rPr>
        <w:t xml:space="preserve"> and how they shape our lives</w:t>
      </w:r>
      <w:r w:rsidRPr="008C438C">
        <w:rPr>
          <w:rFonts w:cs="Arial"/>
          <w:color w:val="222222"/>
          <w:sz w:val="24"/>
          <w:szCs w:val="24"/>
        </w:rPr>
        <w:t xml:space="preserve"> </w:t>
      </w:r>
      <w:r w:rsidRPr="008C438C">
        <w:rPr>
          <w:rFonts w:cs="Arial"/>
          <w:color w:val="222222"/>
        </w:rPr>
        <w:t>(</w:t>
      </w:r>
      <w:r w:rsidRPr="008C438C">
        <w:rPr>
          <w:rFonts w:cs="Arial"/>
          <w:color w:val="222222"/>
          <w:sz w:val="24"/>
          <w:szCs w:val="24"/>
        </w:rPr>
        <w:t>pp. 33</w:t>
      </w:r>
      <w:r w:rsidR="00EF5E37">
        <w:rPr>
          <w:rFonts w:cs="Arial"/>
          <w:color w:val="222222"/>
          <w:sz w:val="24"/>
          <w:szCs w:val="24"/>
        </w:rPr>
        <w:t>–</w:t>
      </w:r>
      <w:r w:rsidRPr="008C438C">
        <w:rPr>
          <w:rFonts w:cs="Arial"/>
          <w:color w:val="222222"/>
          <w:sz w:val="24"/>
          <w:szCs w:val="24"/>
        </w:rPr>
        <w:t>60). Hachette Digital, Inc.</w:t>
      </w:r>
      <w:r w:rsidR="00B915B8">
        <w:rPr>
          <w:rFonts w:cs="Arial"/>
          <w:color w:val="222222"/>
        </w:rPr>
        <w:t xml:space="preserve"> </w:t>
      </w:r>
      <w:r w:rsidRPr="00EF5E37">
        <w:rPr>
          <w:rFonts w:cs="Arial"/>
          <w:color w:val="222222"/>
          <w:sz w:val="24"/>
          <w:szCs w:val="24"/>
        </w:rPr>
        <w:t>(</w:t>
      </w:r>
      <w:r w:rsidR="00EF5E37" w:rsidRPr="00EF5E37">
        <w:rPr>
          <w:rFonts w:cs="Arial"/>
          <w:color w:val="222222"/>
          <w:sz w:val="24"/>
          <w:szCs w:val="24"/>
        </w:rPr>
        <w:t>crossover reading</w:t>
      </w:r>
      <w:r w:rsidRPr="00EF5E37">
        <w:rPr>
          <w:rFonts w:cs="Arial"/>
          <w:color w:val="222222"/>
          <w:sz w:val="24"/>
          <w:szCs w:val="24"/>
        </w:rPr>
        <w:t>)</w:t>
      </w:r>
      <w:r w:rsidR="00146C2B">
        <w:rPr>
          <w:rFonts w:cs="Arial"/>
          <w:color w:val="222222"/>
          <w:sz w:val="24"/>
          <w:szCs w:val="24"/>
        </w:rPr>
        <w:t>.</w:t>
      </w:r>
    </w:p>
    <w:p w14:paraId="40502806" w14:textId="77777777" w:rsidR="00D75F0E" w:rsidRPr="008C438C" w:rsidRDefault="00D75F0E" w:rsidP="00D75F0E">
      <w:pPr>
        <w:rPr>
          <w:rFonts w:cs="Arial"/>
          <w:color w:val="222222"/>
          <w:sz w:val="24"/>
          <w:szCs w:val="24"/>
        </w:rPr>
      </w:pPr>
    </w:p>
    <w:p w14:paraId="5E1C4F49" w14:textId="77777777" w:rsidR="00D75F0E" w:rsidRPr="008C438C" w:rsidRDefault="00D75F0E" w:rsidP="00D75F0E">
      <w:pPr>
        <w:ind w:left="720" w:hanging="720"/>
        <w:rPr>
          <w:rFonts w:cs="Arial"/>
          <w:color w:val="222222"/>
          <w:sz w:val="24"/>
          <w:szCs w:val="24"/>
        </w:rPr>
      </w:pPr>
      <w:r w:rsidRPr="008C438C">
        <w:rPr>
          <w:rFonts w:eastAsiaTheme="minorHAnsi" w:cs="Arial"/>
          <w:color w:val="1A1A1A"/>
          <w:sz w:val="24"/>
          <w:szCs w:val="24"/>
        </w:rPr>
        <w:lastRenderedPageBreak/>
        <w:t>Rice, E., Barman-</w:t>
      </w:r>
      <w:proofErr w:type="spellStart"/>
      <w:r w:rsidRPr="008C438C">
        <w:rPr>
          <w:rFonts w:eastAsiaTheme="minorHAnsi" w:cs="Arial"/>
          <w:color w:val="1A1A1A"/>
          <w:sz w:val="24"/>
          <w:szCs w:val="24"/>
        </w:rPr>
        <w:t>Adhikari</w:t>
      </w:r>
      <w:proofErr w:type="spellEnd"/>
      <w:r w:rsidRPr="008C438C">
        <w:rPr>
          <w:rFonts w:eastAsiaTheme="minorHAnsi" w:cs="Arial"/>
          <w:color w:val="1A1A1A"/>
          <w:sz w:val="24"/>
          <w:szCs w:val="24"/>
        </w:rPr>
        <w:t xml:space="preserve">, A., Milburn, N. G., &amp; </w:t>
      </w:r>
      <w:proofErr w:type="spellStart"/>
      <w:r w:rsidRPr="008C438C">
        <w:rPr>
          <w:rFonts w:eastAsiaTheme="minorHAnsi" w:cs="Arial"/>
          <w:color w:val="1A1A1A"/>
          <w:sz w:val="24"/>
          <w:szCs w:val="24"/>
        </w:rPr>
        <w:t>Monro</w:t>
      </w:r>
      <w:proofErr w:type="spellEnd"/>
      <w:r w:rsidRPr="008C438C">
        <w:rPr>
          <w:rFonts w:eastAsiaTheme="minorHAnsi" w:cs="Arial"/>
          <w:color w:val="1A1A1A"/>
          <w:sz w:val="24"/>
          <w:szCs w:val="24"/>
        </w:rPr>
        <w:t xml:space="preserve">, W. (2012). Position-specific HIV risk in a large network of homeless youths. </w:t>
      </w:r>
      <w:r w:rsidRPr="008C438C">
        <w:rPr>
          <w:rFonts w:eastAsiaTheme="minorHAnsi" w:cs="Arial"/>
          <w:i/>
          <w:iCs/>
          <w:color w:val="1A1A1A"/>
          <w:sz w:val="24"/>
          <w:szCs w:val="24"/>
        </w:rPr>
        <w:t xml:space="preserve">American </w:t>
      </w:r>
      <w:r w:rsidR="00EF5E37">
        <w:rPr>
          <w:rFonts w:eastAsiaTheme="minorHAnsi" w:cs="Arial"/>
          <w:i/>
          <w:iCs/>
          <w:color w:val="1A1A1A"/>
          <w:sz w:val="24"/>
          <w:szCs w:val="24"/>
        </w:rPr>
        <w:t>J</w:t>
      </w:r>
      <w:r w:rsidRPr="008C438C">
        <w:rPr>
          <w:rFonts w:eastAsiaTheme="minorHAnsi" w:cs="Arial"/>
          <w:i/>
          <w:iCs/>
          <w:color w:val="1A1A1A"/>
          <w:sz w:val="24"/>
          <w:szCs w:val="24"/>
        </w:rPr>
        <w:t xml:space="preserve">ournal of </w:t>
      </w:r>
      <w:r w:rsidR="00EF5E37">
        <w:rPr>
          <w:rFonts w:eastAsiaTheme="minorHAnsi" w:cs="Arial"/>
          <w:i/>
          <w:iCs/>
          <w:color w:val="1A1A1A"/>
          <w:sz w:val="24"/>
          <w:szCs w:val="24"/>
        </w:rPr>
        <w:t>P</w:t>
      </w:r>
      <w:r w:rsidR="00EF5E37" w:rsidRPr="008C438C">
        <w:rPr>
          <w:rFonts w:eastAsiaTheme="minorHAnsi" w:cs="Arial"/>
          <w:i/>
          <w:iCs/>
          <w:color w:val="1A1A1A"/>
          <w:sz w:val="24"/>
          <w:szCs w:val="24"/>
        </w:rPr>
        <w:t xml:space="preserve">ublic </w:t>
      </w:r>
      <w:r w:rsidR="00EF5E37">
        <w:rPr>
          <w:rFonts w:eastAsiaTheme="minorHAnsi" w:cs="Arial"/>
          <w:i/>
          <w:iCs/>
          <w:color w:val="1A1A1A"/>
          <w:sz w:val="24"/>
          <w:szCs w:val="24"/>
        </w:rPr>
        <w:t>H</w:t>
      </w:r>
      <w:r w:rsidR="00EF5E37" w:rsidRPr="008C438C">
        <w:rPr>
          <w:rFonts w:eastAsiaTheme="minorHAnsi" w:cs="Arial"/>
          <w:i/>
          <w:iCs/>
          <w:color w:val="1A1A1A"/>
          <w:sz w:val="24"/>
          <w:szCs w:val="24"/>
        </w:rPr>
        <w:t>ealth</w:t>
      </w:r>
      <w:r w:rsidRPr="008C438C">
        <w:rPr>
          <w:rFonts w:eastAsiaTheme="minorHAnsi" w:cs="Arial"/>
          <w:color w:val="1A1A1A"/>
          <w:sz w:val="24"/>
          <w:szCs w:val="24"/>
        </w:rPr>
        <w:t xml:space="preserve">, </w:t>
      </w:r>
      <w:r w:rsidRPr="008C438C">
        <w:rPr>
          <w:rFonts w:eastAsiaTheme="minorHAnsi" w:cs="Arial"/>
          <w:i/>
          <w:iCs/>
          <w:color w:val="1A1A1A"/>
          <w:sz w:val="24"/>
          <w:szCs w:val="24"/>
        </w:rPr>
        <w:t>102</w:t>
      </w:r>
      <w:r w:rsidRPr="008C438C">
        <w:rPr>
          <w:rFonts w:eastAsiaTheme="minorHAnsi" w:cs="Arial"/>
          <w:color w:val="1A1A1A"/>
          <w:sz w:val="24"/>
          <w:szCs w:val="24"/>
        </w:rPr>
        <w:t>(1), 141</w:t>
      </w:r>
      <w:r w:rsidR="00EF5E37">
        <w:rPr>
          <w:rFonts w:eastAsiaTheme="minorHAnsi" w:cs="Arial"/>
          <w:color w:val="1A1A1A"/>
          <w:sz w:val="24"/>
          <w:szCs w:val="24"/>
        </w:rPr>
        <w:t>–</w:t>
      </w:r>
      <w:r w:rsidRPr="008C438C">
        <w:rPr>
          <w:rFonts w:eastAsiaTheme="minorHAnsi" w:cs="Arial"/>
          <w:color w:val="1A1A1A"/>
          <w:sz w:val="24"/>
          <w:szCs w:val="24"/>
        </w:rPr>
        <w:t>147.</w:t>
      </w:r>
    </w:p>
    <w:p w14:paraId="7F1A8CF1" w14:textId="77777777" w:rsidR="00D75F0E" w:rsidRPr="008C438C" w:rsidRDefault="00D75F0E" w:rsidP="00D75F0E">
      <w:pPr>
        <w:contextualSpacing/>
        <w:rPr>
          <w:rFonts w:cs="Arial"/>
          <w:color w:val="222222"/>
          <w:sz w:val="24"/>
          <w:szCs w:val="24"/>
        </w:rPr>
      </w:pPr>
    </w:p>
    <w:p w14:paraId="389DE932" w14:textId="77777777" w:rsidR="00146C2B" w:rsidRPr="008C438C" w:rsidRDefault="00D75F0E" w:rsidP="00146C2B">
      <w:pPr>
        <w:ind w:left="720" w:hanging="720"/>
        <w:rPr>
          <w:rFonts w:cs="Arial"/>
          <w:color w:val="1A1A1A"/>
          <w:sz w:val="24"/>
          <w:szCs w:val="24"/>
        </w:rPr>
      </w:pPr>
      <w:proofErr w:type="spellStart"/>
      <w:r w:rsidRPr="008C438C">
        <w:rPr>
          <w:rFonts w:cs="Arial"/>
          <w:color w:val="1A1A1A"/>
          <w:sz w:val="24"/>
          <w:szCs w:val="24"/>
        </w:rPr>
        <w:t>Thoits</w:t>
      </w:r>
      <w:proofErr w:type="spellEnd"/>
      <w:r w:rsidRPr="008C438C">
        <w:rPr>
          <w:rFonts w:cs="Arial"/>
          <w:color w:val="1A1A1A"/>
          <w:sz w:val="24"/>
          <w:szCs w:val="24"/>
        </w:rPr>
        <w:t xml:space="preserve">, P. A. (2011). Mechanisms linking social ties and support to physical and mental </w:t>
      </w:r>
    </w:p>
    <w:p w14:paraId="1D07EF85" w14:textId="77777777" w:rsidR="00D75F0E" w:rsidRPr="008C438C" w:rsidRDefault="00D75F0E" w:rsidP="00146C2B">
      <w:pPr>
        <w:ind w:left="720"/>
        <w:rPr>
          <w:rFonts w:cs="Arial"/>
          <w:color w:val="1A1A1A"/>
          <w:sz w:val="24"/>
          <w:szCs w:val="24"/>
        </w:rPr>
      </w:pPr>
      <w:proofErr w:type="gramStart"/>
      <w:r w:rsidRPr="008C438C">
        <w:rPr>
          <w:rFonts w:cs="Arial"/>
          <w:color w:val="1A1A1A"/>
          <w:sz w:val="24"/>
          <w:szCs w:val="24"/>
        </w:rPr>
        <w:t>health</w:t>
      </w:r>
      <w:proofErr w:type="gramEnd"/>
      <w:r w:rsidRPr="008C438C">
        <w:rPr>
          <w:rFonts w:cs="Arial"/>
          <w:color w:val="1A1A1A"/>
          <w:sz w:val="24"/>
          <w:szCs w:val="24"/>
        </w:rPr>
        <w:t xml:space="preserve">. </w:t>
      </w:r>
      <w:r w:rsidRPr="008C438C">
        <w:rPr>
          <w:rFonts w:cs="Arial"/>
          <w:i/>
          <w:iCs/>
          <w:color w:val="1A1A1A"/>
          <w:sz w:val="24"/>
          <w:szCs w:val="24"/>
        </w:rPr>
        <w:t>Journal of Health and Social Behavior</w:t>
      </w:r>
      <w:r w:rsidRPr="008C438C">
        <w:rPr>
          <w:rFonts w:cs="Arial"/>
          <w:color w:val="1A1A1A"/>
          <w:sz w:val="24"/>
          <w:szCs w:val="24"/>
        </w:rPr>
        <w:t xml:space="preserve">, </w:t>
      </w:r>
      <w:r w:rsidRPr="008C438C">
        <w:rPr>
          <w:rFonts w:cs="Arial"/>
          <w:i/>
          <w:iCs/>
          <w:color w:val="1A1A1A"/>
          <w:sz w:val="24"/>
          <w:szCs w:val="24"/>
        </w:rPr>
        <w:t>52</w:t>
      </w:r>
      <w:r w:rsidRPr="008C438C">
        <w:rPr>
          <w:rFonts w:cs="Arial"/>
          <w:color w:val="1A1A1A"/>
          <w:sz w:val="24"/>
          <w:szCs w:val="24"/>
        </w:rPr>
        <w:t>(2), 145</w:t>
      </w:r>
      <w:r w:rsidR="00EF5E37">
        <w:rPr>
          <w:rFonts w:cs="Arial"/>
          <w:color w:val="1A1A1A"/>
          <w:sz w:val="24"/>
          <w:szCs w:val="24"/>
        </w:rPr>
        <w:t>–</w:t>
      </w:r>
      <w:r w:rsidRPr="008C438C">
        <w:rPr>
          <w:rFonts w:cs="Arial"/>
          <w:color w:val="1A1A1A"/>
          <w:sz w:val="24"/>
          <w:szCs w:val="24"/>
        </w:rPr>
        <w:t xml:space="preserve">161. </w:t>
      </w:r>
    </w:p>
    <w:p w14:paraId="547C7850" w14:textId="77777777" w:rsidR="00D75F0E" w:rsidRPr="008C438C" w:rsidRDefault="00D75F0E" w:rsidP="00D75F0E">
      <w:pPr>
        <w:rPr>
          <w:rFonts w:cs="Arial"/>
          <w:sz w:val="24"/>
          <w:szCs w:val="24"/>
        </w:rPr>
      </w:pPr>
    </w:p>
    <w:p w14:paraId="46207B57" w14:textId="77777777" w:rsidR="00D75F0E" w:rsidRPr="008C438C" w:rsidRDefault="00D75F0E" w:rsidP="004A7BAB">
      <w:pPr>
        <w:keepNext/>
        <w:keepLines/>
        <w:rPr>
          <w:rFonts w:cs="Arial"/>
          <w:b/>
          <w:sz w:val="24"/>
          <w:szCs w:val="24"/>
          <w:u w:val="single"/>
        </w:rPr>
      </w:pPr>
      <w:r w:rsidRPr="008C438C">
        <w:rPr>
          <w:rFonts w:cs="Arial"/>
          <w:b/>
          <w:sz w:val="24"/>
          <w:szCs w:val="24"/>
          <w:u w:val="single"/>
        </w:rPr>
        <w:t>Recommended Readings:</w:t>
      </w:r>
    </w:p>
    <w:p w14:paraId="6728901F" w14:textId="77777777" w:rsidR="00D75F0E" w:rsidRPr="008C438C" w:rsidRDefault="00D75F0E" w:rsidP="004A7BAB">
      <w:pPr>
        <w:keepNext/>
        <w:keepLines/>
        <w:rPr>
          <w:rFonts w:cs="Arial"/>
          <w:b/>
          <w:sz w:val="24"/>
          <w:szCs w:val="24"/>
          <w:u w:val="single"/>
        </w:rPr>
      </w:pPr>
    </w:p>
    <w:p w14:paraId="1A2DD519" w14:textId="77777777" w:rsidR="00D75F0E" w:rsidRPr="008C438C" w:rsidRDefault="00D75F0E" w:rsidP="004A7BAB">
      <w:pPr>
        <w:keepNext/>
        <w:keepLines/>
        <w:ind w:left="720" w:hanging="720"/>
        <w:rPr>
          <w:rFonts w:cs="Arial"/>
          <w:color w:val="222222"/>
          <w:sz w:val="24"/>
          <w:szCs w:val="24"/>
        </w:rPr>
      </w:pPr>
      <w:proofErr w:type="spellStart"/>
      <w:r w:rsidRPr="008C438C">
        <w:rPr>
          <w:rFonts w:cs="Arial"/>
          <w:color w:val="222222"/>
          <w:sz w:val="24"/>
          <w:szCs w:val="24"/>
        </w:rPr>
        <w:t>Palinkas</w:t>
      </w:r>
      <w:proofErr w:type="spellEnd"/>
      <w:r w:rsidRPr="008C438C">
        <w:rPr>
          <w:rFonts w:cs="Arial"/>
          <w:color w:val="222222"/>
          <w:sz w:val="24"/>
          <w:szCs w:val="24"/>
        </w:rPr>
        <w:t xml:space="preserve">, L. A., Holloway, I. W., Rice, E., Fuentes, D., Wu, Q., &amp; Chamberlain, P. (2011). Social networks and implementation of evidence-based practices in public youth-serving systems: A mixed-methods study. </w:t>
      </w:r>
      <w:r w:rsidRPr="008C438C">
        <w:rPr>
          <w:rFonts w:cs="Arial"/>
          <w:i/>
          <w:iCs/>
          <w:color w:val="222222"/>
          <w:sz w:val="24"/>
          <w:szCs w:val="24"/>
        </w:rPr>
        <w:t>Implementation Science</w:t>
      </w:r>
      <w:r w:rsidRPr="008C438C">
        <w:rPr>
          <w:rFonts w:cs="Arial"/>
          <w:color w:val="222222"/>
          <w:sz w:val="24"/>
          <w:szCs w:val="24"/>
        </w:rPr>
        <w:t xml:space="preserve">, </w:t>
      </w:r>
      <w:r w:rsidRPr="008C438C">
        <w:rPr>
          <w:rFonts w:cs="Arial"/>
          <w:i/>
          <w:iCs/>
          <w:color w:val="222222"/>
          <w:sz w:val="24"/>
          <w:szCs w:val="24"/>
        </w:rPr>
        <w:t>6</w:t>
      </w:r>
      <w:r w:rsidRPr="008C438C">
        <w:rPr>
          <w:rFonts w:cs="Arial"/>
          <w:color w:val="222222"/>
          <w:sz w:val="24"/>
          <w:szCs w:val="24"/>
        </w:rPr>
        <w:t>(113), 1</w:t>
      </w:r>
      <w:r w:rsidR="00EF5E37">
        <w:rPr>
          <w:rFonts w:cs="Arial"/>
          <w:color w:val="222222"/>
          <w:sz w:val="24"/>
          <w:szCs w:val="24"/>
        </w:rPr>
        <w:t>–</w:t>
      </w:r>
      <w:r w:rsidRPr="008C438C">
        <w:rPr>
          <w:rFonts w:cs="Arial"/>
          <w:color w:val="222222"/>
          <w:sz w:val="24"/>
          <w:szCs w:val="24"/>
        </w:rPr>
        <w:t>11.</w:t>
      </w:r>
    </w:p>
    <w:p w14:paraId="6B54DFC5" w14:textId="77777777" w:rsidR="00D75F0E" w:rsidRPr="008C438C" w:rsidRDefault="00D75F0E" w:rsidP="00D75F0E">
      <w:pPr>
        <w:ind w:left="720" w:hanging="720"/>
        <w:rPr>
          <w:rFonts w:cs="Arial"/>
          <w:color w:val="222222"/>
          <w:sz w:val="24"/>
          <w:szCs w:val="24"/>
        </w:rPr>
      </w:pPr>
    </w:p>
    <w:p w14:paraId="3219718B" w14:textId="77777777" w:rsidR="00D75F0E" w:rsidRPr="008C438C" w:rsidRDefault="00D75F0E" w:rsidP="00D75F0E">
      <w:pPr>
        <w:ind w:left="720" w:hanging="720"/>
        <w:rPr>
          <w:rFonts w:cs="Arial"/>
          <w:color w:val="222222"/>
          <w:sz w:val="24"/>
          <w:szCs w:val="24"/>
        </w:rPr>
      </w:pPr>
      <w:r w:rsidRPr="008C438C">
        <w:rPr>
          <w:rFonts w:cs="Arial"/>
          <w:color w:val="222222"/>
          <w:sz w:val="24"/>
          <w:szCs w:val="24"/>
        </w:rPr>
        <w:t xml:space="preserve">Rice, E., &amp; Yoshioka-Maxwell, A. Social network analysis as a toolkit for the science of social work. </w:t>
      </w:r>
      <w:r w:rsidRPr="008C438C">
        <w:rPr>
          <w:rFonts w:cs="Arial"/>
          <w:i/>
          <w:color w:val="222222"/>
          <w:sz w:val="24"/>
          <w:szCs w:val="24"/>
        </w:rPr>
        <w:t>Journal of the Society for Social Work and Research</w:t>
      </w:r>
      <w:r w:rsidRPr="008C438C">
        <w:rPr>
          <w:rFonts w:cs="Arial"/>
          <w:color w:val="222222"/>
          <w:sz w:val="24"/>
          <w:szCs w:val="24"/>
        </w:rPr>
        <w:t>, 6(3), 2315</w:t>
      </w:r>
      <w:r w:rsidR="002F2667">
        <w:rPr>
          <w:rFonts w:cs="Arial"/>
          <w:color w:val="222222"/>
          <w:sz w:val="24"/>
          <w:szCs w:val="24"/>
        </w:rPr>
        <w:t>–</w:t>
      </w:r>
      <w:r w:rsidRPr="008C438C">
        <w:rPr>
          <w:rFonts w:cs="Arial"/>
          <w:color w:val="222222"/>
          <w:sz w:val="24"/>
          <w:szCs w:val="24"/>
        </w:rPr>
        <w:t>2334.</w:t>
      </w:r>
    </w:p>
    <w:p w14:paraId="1525A768" w14:textId="77777777" w:rsidR="00D75F0E" w:rsidRPr="008C438C" w:rsidRDefault="00D75F0E" w:rsidP="00D75F0E">
      <w:pPr>
        <w:pStyle w:val="Bib"/>
        <w:spacing w:after="0"/>
        <w:rPr>
          <w:sz w:val="24"/>
          <w:szCs w:val="24"/>
        </w:rPr>
      </w:pPr>
    </w:p>
    <w:p w14:paraId="60940650" w14:textId="77777777" w:rsidR="00B16732" w:rsidRPr="008C438C" w:rsidRDefault="00D75F0E" w:rsidP="00B16732">
      <w:pPr>
        <w:ind w:left="720" w:hanging="720"/>
        <w:rPr>
          <w:rFonts w:cs="Arial"/>
          <w:sz w:val="24"/>
          <w:szCs w:val="24"/>
        </w:rPr>
      </w:pPr>
      <w:r w:rsidRPr="008C438C">
        <w:rPr>
          <w:sz w:val="24"/>
          <w:szCs w:val="24"/>
        </w:rPr>
        <w:t xml:space="preserve">Robbins, S. P., Chatterjee, P., &amp; </w:t>
      </w:r>
      <w:proofErr w:type="spellStart"/>
      <w:r w:rsidRPr="008C438C">
        <w:rPr>
          <w:sz w:val="24"/>
          <w:szCs w:val="24"/>
        </w:rPr>
        <w:t>Canda</w:t>
      </w:r>
      <w:proofErr w:type="spellEnd"/>
      <w:r w:rsidRPr="008C438C">
        <w:rPr>
          <w:sz w:val="24"/>
          <w:szCs w:val="24"/>
        </w:rPr>
        <w:t>, E. R. (</w:t>
      </w:r>
      <w:r w:rsidR="00B16732" w:rsidRPr="008C438C">
        <w:rPr>
          <w:sz w:val="24"/>
          <w:szCs w:val="24"/>
        </w:rPr>
        <w:t>201</w:t>
      </w:r>
      <w:r w:rsidR="009E4212">
        <w:rPr>
          <w:sz w:val="24"/>
          <w:szCs w:val="24"/>
        </w:rPr>
        <w:t>1</w:t>
      </w:r>
      <w:r w:rsidRPr="008C438C">
        <w:rPr>
          <w:sz w:val="24"/>
          <w:szCs w:val="24"/>
        </w:rPr>
        <w:t xml:space="preserve">). </w:t>
      </w:r>
      <w:r w:rsidR="002F2667" w:rsidRPr="008C438C">
        <w:rPr>
          <w:sz w:val="24"/>
          <w:szCs w:val="24"/>
        </w:rPr>
        <w:t xml:space="preserve">Social </w:t>
      </w:r>
      <w:r w:rsidR="002F2667">
        <w:rPr>
          <w:sz w:val="24"/>
          <w:szCs w:val="24"/>
        </w:rPr>
        <w:t>e</w:t>
      </w:r>
      <w:r w:rsidR="002F2667" w:rsidRPr="008C438C">
        <w:rPr>
          <w:sz w:val="24"/>
          <w:szCs w:val="24"/>
        </w:rPr>
        <w:t xml:space="preserve">xchange </w:t>
      </w:r>
      <w:r w:rsidR="002F2667">
        <w:rPr>
          <w:sz w:val="24"/>
          <w:szCs w:val="24"/>
        </w:rPr>
        <w:t>t</w:t>
      </w:r>
      <w:r w:rsidR="002F2667" w:rsidRPr="008C438C">
        <w:rPr>
          <w:sz w:val="24"/>
          <w:szCs w:val="24"/>
        </w:rPr>
        <w:t>heory</w:t>
      </w:r>
      <w:r w:rsidR="002F2667">
        <w:rPr>
          <w:sz w:val="24"/>
          <w:szCs w:val="24"/>
        </w:rPr>
        <w:t>.</w:t>
      </w:r>
      <w:r w:rsidR="002F2667" w:rsidRPr="008C438C">
        <w:rPr>
          <w:sz w:val="24"/>
          <w:szCs w:val="24"/>
        </w:rPr>
        <w:t xml:space="preserve"> </w:t>
      </w:r>
      <w:r w:rsidR="002F2667">
        <w:rPr>
          <w:sz w:val="24"/>
          <w:szCs w:val="24"/>
        </w:rPr>
        <w:t xml:space="preserve">In </w:t>
      </w:r>
      <w:r w:rsidRPr="008C438C">
        <w:rPr>
          <w:i/>
          <w:sz w:val="24"/>
          <w:szCs w:val="24"/>
        </w:rPr>
        <w:t xml:space="preserve">Contemporary human behavior theory: A critical perspective for social </w:t>
      </w:r>
      <w:r w:rsidRPr="008C438C">
        <w:rPr>
          <w:sz w:val="24"/>
          <w:szCs w:val="24"/>
        </w:rPr>
        <w:t>wor</w:t>
      </w:r>
      <w:r w:rsidRPr="008C438C">
        <w:rPr>
          <w:i/>
          <w:sz w:val="24"/>
          <w:szCs w:val="24"/>
        </w:rPr>
        <w:t>k</w:t>
      </w:r>
      <w:r w:rsidR="002F2667">
        <w:rPr>
          <w:sz w:val="24"/>
          <w:szCs w:val="24"/>
        </w:rPr>
        <w:t xml:space="preserve">, </w:t>
      </w:r>
      <w:r w:rsidRPr="008C438C">
        <w:rPr>
          <w:sz w:val="24"/>
          <w:szCs w:val="24"/>
        </w:rPr>
        <w:t>3</w:t>
      </w:r>
      <w:r w:rsidRPr="002F2667">
        <w:rPr>
          <w:sz w:val="24"/>
          <w:szCs w:val="24"/>
        </w:rPr>
        <w:t>rd</w:t>
      </w:r>
      <w:r w:rsidRPr="008C438C">
        <w:rPr>
          <w:sz w:val="24"/>
          <w:szCs w:val="24"/>
        </w:rPr>
        <w:t xml:space="preserve"> ed.</w:t>
      </w:r>
      <w:r w:rsidR="002F2667">
        <w:rPr>
          <w:i/>
          <w:sz w:val="24"/>
          <w:szCs w:val="24"/>
        </w:rPr>
        <w:t xml:space="preserve"> </w:t>
      </w:r>
      <w:r w:rsidR="002F2667" w:rsidRPr="002F2667">
        <w:rPr>
          <w:sz w:val="24"/>
          <w:szCs w:val="24"/>
        </w:rPr>
        <w:t>(</w:t>
      </w:r>
      <w:r w:rsidRPr="008C438C">
        <w:rPr>
          <w:sz w:val="24"/>
          <w:szCs w:val="24"/>
        </w:rPr>
        <w:t>pp.358</w:t>
      </w:r>
      <w:r w:rsidR="002F2667">
        <w:rPr>
          <w:sz w:val="24"/>
          <w:szCs w:val="24"/>
        </w:rPr>
        <w:t>–</w:t>
      </w:r>
      <w:r w:rsidRPr="008C438C">
        <w:rPr>
          <w:sz w:val="24"/>
          <w:szCs w:val="24"/>
        </w:rPr>
        <w:t>364)</w:t>
      </w:r>
      <w:r w:rsidR="002F2667">
        <w:rPr>
          <w:sz w:val="24"/>
          <w:szCs w:val="24"/>
        </w:rPr>
        <w:t>.</w:t>
      </w:r>
      <w:r w:rsidR="00B16732">
        <w:rPr>
          <w:sz w:val="24"/>
          <w:szCs w:val="24"/>
        </w:rPr>
        <w:t xml:space="preserve"> </w:t>
      </w:r>
      <w:r w:rsidR="00B16732" w:rsidRPr="008C438C">
        <w:rPr>
          <w:rFonts w:cs="Arial"/>
          <w:sz w:val="24"/>
          <w:szCs w:val="24"/>
        </w:rPr>
        <w:t>Boston: Allyn &amp; Bacon.</w:t>
      </w:r>
    </w:p>
    <w:p w14:paraId="29C31A7C" w14:textId="77777777" w:rsidR="00D75F0E" w:rsidRPr="008C438C" w:rsidRDefault="00D75F0E" w:rsidP="00D75F0E">
      <w:pPr>
        <w:pStyle w:val="Bib"/>
        <w:spacing w:after="0"/>
        <w:rPr>
          <w:color w:val="1A1A1A"/>
          <w:sz w:val="24"/>
          <w:szCs w:val="24"/>
        </w:rPr>
      </w:pPr>
    </w:p>
    <w:p w14:paraId="3CDBBE58" w14:textId="77777777" w:rsidR="00114FEE" w:rsidRPr="008C438C" w:rsidRDefault="00114FEE" w:rsidP="00114FEE">
      <w:pPr>
        <w:rPr>
          <w:rFonts w:cs="Arial"/>
          <w:sz w:val="24"/>
          <w:szCs w:val="24"/>
          <w:u w:val="single"/>
        </w:rPr>
      </w:pPr>
    </w:p>
    <w:p w14:paraId="552211C1" w14:textId="77777777" w:rsidR="00114FEE" w:rsidRPr="008C438C" w:rsidRDefault="00114FEE" w:rsidP="00114FEE">
      <w:pPr>
        <w:rPr>
          <w:rFonts w:cs="Arial"/>
        </w:rPr>
      </w:pPr>
    </w:p>
    <w:tbl>
      <w:tblPr>
        <w:tblW w:w="0" w:type="auto"/>
        <w:tblInd w:w="18" w:type="dxa"/>
        <w:tblLook w:val="04A0" w:firstRow="1" w:lastRow="0" w:firstColumn="1" w:lastColumn="0" w:noHBand="0" w:noVBand="1"/>
      </w:tblPr>
      <w:tblGrid>
        <w:gridCol w:w="8010"/>
        <w:gridCol w:w="1530"/>
      </w:tblGrid>
      <w:tr w:rsidR="00E7528F" w:rsidRPr="008C438C" w14:paraId="2D8E67EB" w14:textId="77777777" w:rsidTr="00E7528F">
        <w:trPr>
          <w:cantSplit/>
          <w:tblHeader/>
        </w:trPr>
        <w:tc>
          <w:tcPr>
            <w:tcW w:w="8010" w:type="dxa"/>
            <w:shd w:val="clear" w:color="auto" w:fill="C00000"/>
          </w:tcPr>
          <w:p w14:paraId="17100683" w14:textId="77777777" w:rsidR="00E7528F" w:rsidRPr="008C438C" w:rsidRDefault="00E7528F" w:rsidP="00E7528F">
            <w:pPr>
              <w:keepNext/>
              <w:spacing w:before="20" w:after="20"/>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13: </w:t>
            </w:r>
            <w:r w:rsidRPr="008C438C">
              <w:rPr>
                <w:rFonts w:cs="Arial"/>
                <w:b/>
                <w:snapToGrid w:val="0"/>
                <w:color w:val="FFFFFF"/>
                <w:sz w:val="22"/>
                <w:szCs w:val="22"/>
              </w:rPr>
              <w:t>The</w:t>
            </w:r>
            <w:r>
              <w:rPr>
                <w:rFonts w:cs="Arial"/>
                <w:b/>
                <w:snapToGrid w:val="0"/>
                <w:color w:val="FFFFFF"/>
                <w:sz w:val="22"/>
                <w:szCs w:val="22"/>
              </w:rPr>
              <w:t>ories of Social Conflict and Social Identity</w:t>
            </w:r>
          </w:p>
        </w:tc>
        <w:tc>
          <w:tcPr>
            <w:tcW w:w="1530" w:type="dxa"/>
            <w:shd w:val="clear" w:color="auto" w:fill="C00000"/>
          </w:tcPr>
          <w:p w14:paraId="5CD68A8F" w14:textId="77777777" w:rsidR="00E7528F" w:rsidRPr="008C438C" w:rsidRDefault="00E7528F" w:rsidP="00E7528F">
            <w:pPr>
              <w:keepNext/>
              <w:spacing w:before="20" w:after="20"/>
              <w:jc w:val="center"/>
              <w:rPr>
                <w:rFonts w:cs="Arial"/>
                <w:b/>
                <w:color w:val="FFFFFF"/>
                <w:sz w:val="22"/>
                <w:szCs w:val="22"/>
              </w:rPr>
            </w:pPr>
            <w:r w:rsidRPr="008C438C">
              <w:rPr>
                <w:rFonts w:cs="Arial"/>
                <w:b/>
                <w:snapToGrid w:val="0"/>
                <w:color w:val="FFFFFF"/>
                <w:sz w:val="22"/>
                <w:szCs w:val="22"/>
              </w:rPr>
              <w:t>Month Date</w:t>
            </w:r>
          </w:p>
        </w:tc>
      </w:tr>
    </w:tbl>
    <w:p w14:paraId="4B355F4A" w14:textId="77777777" w:rsidR="00E7528F" w:rsidRPr="008C438C" w:rsidRDefault="00E7528F" w:rsidP="00E7528F">
      <w:pPr>
        <w:keepNext/>
        <w:rPr>
          <w:rFonts w:cs="Arial"/>
          <w:b/>
          <w:bCs/>
          <w:color w:val="262626"/>
          <w:sz w:val="22"/>
          <w:szCs w:val="22"/>
        </w:rPr>
      </w:pPr>
    </w:p>
    <w:p w14:paraId="59956735" w14:textId="77777777" w:rsidR="00E7528F" w:rsidRPr="008C438C" w:rsidRDefault="00E7528F" w:rsidP="00E7528F">
      <w:pPr>
        <w:keepNext/>
        <w:rPr>
          <w:rFonts w:cs="Arial"/>
          <w:b/>
          <w:bCs/>
          <w:color w:val="262626"/>
          <w:sz w:val="22"/>
          <w:szCs w:val="22"/>
        </w:rPr>
      </w:pPr>
      <w:r w:rsidRPr="008C438C">
        <w:rPr>
          <w:rFonts w:cs="Arial"/>
          <w:b/>
          <w:bCs/>
          <w:color w:val="262626"/>
          <w:sz w:val="22"/>
          <w:szCs w:val="22"/>
        </w:rPr>
        <w:t xml:space="preserve">Topics </w:t>
      </w:r>
    </w:p>
    <w:p w14:paraId="53A5477A" w14:textId="77777777" w:rsidR="00E7528F" w:rsidRDefault="00E7528F" w:rsidP="00E7528F">
      <w:pPr>
        <w:pStyle w:val="Level1"/>
        <w:tabs>
          <w:tab w:val="clear" w:pos="360"/>
          <w:tab w:val="num" w:pos="450"/>
        </w:tabs>
        <w:ind w:left="378"/>
      </w:pPr>
      <w:r w:rsidRPr="008C438C">
        <w:t>Conflict theory</w:t>
      </w:r>
    </w:p>
    <w:p w14:paraId="06B3EA64" w14:textId="77777777" w:rsidR="00A4051F" w:rsidRDefault="00A4051F" w:rsidP="00E7528F">
      <w:pPr>
        <w:pStyle w:val="Level1"/>
        <w:tabs>
          <w:tab w:val="clear" w:pos="360"/>
          <w:tab w:val="num" w:pos="450"/>
        </w:tabs>
        <w:ind w:left="378"/>
      </w:pPr>
      <w:r>
        <w:t xml:space="preserve">Critical </w:t>
      </w:r>
      <w:r w:rsidR="00B16732">
        <w:t>race theory</w:t>
      </w:r>
    </w:p>
    <w:p w14:paraId="3F33B45A" w14:textId="77777777" w:rsidR="00E7528F" w:rsidRPr="008C438C" w:rsidRDefault="00E7528F" w:rsidP="00E7528F">
      <w:pPr>
        <w:pStyle w:val="Level1"/>
        <w:tabs>
          <w:tab w:val="clear" w:pos="360"/>
          <w:tab w:val="num" w:pos="450"/>
        </w:tabs>
        <w:ind w:left="378"/>
      </w:pPr>
      <w:r>
        <w:t>Intersectionality</w:t>
      </w:r>
    </w:p>
    <w:p w14:paraId="3D9AB91C" w14:textId="77777777" w:rsidR="00E7528F" w:rsidRPr="008C438C" w:rsidRDefault="00E7528F" w:rsidP="00E7528F">
      <w:pPr>
        <w:pStyle w:val="Level1"/>
        <w:tabs>
          <w:tab w:val="clear" w:pos="360"/>
          <w:tab w:val="num" w:pos="450"/>
        </w:tabs>
        <w:ind w:left="378"/>
      </w:pPr>
      <w:r w:rsidRPr="008C438C">
        <w:t xml:space="preserve">Diversity spotlight: </w:t>
      </w:r>
      <w:r w:rsidR="00B16732">
        <w:t>s</w:t>
      </w:r>
      <w:r w:rsidR="00B16732" w:rsidRPr="008C438C">
        <w:t xml:space="preserve">ocial </w:t>
      </w:r>
      <w:r w:rsidRPr="008C438C">
        <w:t>inequality</w:t>
      </w:r>
    </w:p>
    <w:p w14:paraId="73BC4DE5" w14:textId="77777777" w:rsidR="00E7528F" w:rsidRPr="008C438C" w:rsidRDefault="00E7528F" w:rsidP="00E7528F">
      <w:pPr>
        <w:tabs>
          <w:tab w:val="center" w:pos="4680"/>
        </w:tabs>
        <w:rPr>
          <w:rFonts w:cs="Arial"/>
          <w:b/>
          <w:sz w:val="24"/>
          <w:szCs w:val="24"/>
          <w:u w:val="single"/>
        </w:rPr>
      </w:pPr>
    </w:p>
    <w:p w14:paraId="1A054B85" w14:textId="77777777" w:rsidR="00E7528F" w:rsidRPr="008C438C" w:rsidRDefault="00E7528F" w:rsidP="00E7528F">
      <w:pPr>
        <w:pStyle w:val="BodyText"/>
      </w:pPr>
      <w:r w:rsidRPr="008C438C">
        <w:t xml:space="preserve">This </w:t>
      </w:r>
      <w:r w:rsidR="00B16732">
        <w:t>u</w:t>
      </w:r>
      <w:r w:rsidR="00B16732" w:rsidRPr="008C438C">
        <w:t xml:space="preserve">nit </w:t>
      </w:r>
      <w:r w:rsidRPr="008C438C">
        <w:t>relates to course objectives</w:t>
      </w:r>
      <w:r w:rsidR="00B915B8">
        <w:t xml:space="preserve"> </w:t>
      </w:r>
      <w:r w:rsidRPr="008C438C">
        <w:t>2, 3, 4,</w:t>
      </w:r>
      <w:r w:rsidR="00B16732">
        <w:t xml:space="preserve"> and</w:t>
      </w:r>
      <w:r w:rsidRPr="008C438C">
        <w:t xml:space="preserve"> 5.</w:t>
      </w:r>
    </w:p>
    <w:p w14:paraId="582EF492" w14:textId="77777777" w:rsidR="00E7528F" w:rsidRPr="008C438C" w:rsidRDefault="00E7528F" w:rsidP="00E7528F">
      <w:pPr>
        <w:tabs>
          <w:tab w:val="center" w:pos="4680"/>
        </w:tabs>
        <w:rPr>
          <w:rFonts w:cs="Arial"/>
          <w:b/>
          <w:sz w:val="24"/>
          <w:szCs w:val="24"/>
          <w:u w:val="single"/>
        </w:rPr>
      </w:pPr>
      <w:r w:rsidRPr="008C438C">
        <w:rPr>
          <w:rFonts w:cs="Arial"/>
          <w:b/>
          <w:sz w:val="24"/>
          <w:szCs w:val="24"/>
          <w:u w:val="single"/>
        </w:rPr>
        <w:t>Required Readings:</w:t>
      </w:r>
    </w:p>
    <w:p w14:paraId="1C697B47" w14:textId="77777777" w:rsidR="00E7528F" w:rsidRPr="008C438C" w:rsidRDefault="00E7528F" w:rsidP="00E7528F">
      <w:pPr>
        <w:ind w:left="360"/>
        <w:rPr>
          <w:rFonts w:cs="Arial"/>
          <w:b/>
          <w:sz w:val="24"/>
          <w:szCs w:val="24"/>
        </w:rPr>
      </w:pPr>
    </w:p>
    <w:p w14:paraId="15AB1E66" w14:textId="77777777" w:rsidR="00EE485E" w:rsidRDefault="00EE485E" w:rsidP="00EE485E">
      <w:pPr>
        <w:ind w:left="720" w:hanging="720"/>
        <w:rPr>
          <w:rFonts w:cs="Arial"/>
          <w:sz w:val="24"/>
          <w:szCs w:val="24"/>
        </w:rPr>
      </w:pPr>
      <w:r>
        <w:rPr>
          <w:rFonts w:cs="Arial"/>
          <w:sz w:val="24"/>
          <w:szCs w:val="24"/>
        </w:rPr>
        <w:t>Constance-Huggins, M.</w:t>
      </w:r>
      <w:r w:rsidRPr="008C438C">
        <w:rPr>
          <w:rFonts w:cs="Arial"/>
          <w:sz w:val="24"/>
          <w:szCs w:val="24"/>
        </w:rPr>
        <w:t xml:space="preserve"> (2012).</w:t>
      </w:r>
      <w:r>
        <w:rPr>
          <w:rFonts w:cs="Arial"/>
          <w:sz w:val="24"/>
          <w:szCs w:val="24"/>
        </w:rPr>
        <w:t xml:space="preserve"> Critical Race Theory in social work education: A framework for addressing racial disparities.</w:t>
      </w:r>
      <w:r w:rsidRPr="008C438C">
        <w:rPr>
          <w:rFonts w:cs="Arial"/>
        </w:rPr>
        <w:t xml:space="preserve"> </w:t>
      </w:r>
      <w:r>
        <w:rPr>
          <w:rFonts w:cs="Arial"/>
          <w:i/>
          <w:sz w:val="24"/>
          <w:szCs w:val="24"/>
        </w:rPr>
        <w:t>Critical Social Work, 13</w:t>
      </w:r>
      <w:r w:rsidRPr="00EE485E">
        <w:rPr>
          <w:rFonts w:cs="Arial"/>
          <w:sz w:val="24"/>
          <w:szCs w:val="24"/>
        </w:rPr>
        <w:t>(4), 1-16.</w:t>
      </w:r>
      <w:r w:rsidR="00BB00EC">
        <w:rPr>
          <w:rFonts w:cs="Arial"/>
          <w:sz w:val="24"/>
          <w:szCs w:val="24"/>
        </w:rPr>
        <w:t xml:space="preserve"> Retrieved from </w:t>
      </w:r>
      <w:hyperlink r:id="rId11" w:history="1">
        <w:r w:rsidR="00BB00EC" w:rsidRPr="005377DD">
          <w:rPr>
            <w:rStyle w:val="Hyperlink"/>
            <w:rFonts w:cs="Arial"/>
            <w:sz w:val="24"/>
            <w:szCs w:val="24"/>
          </w:rPr>
          <w:t>http://www1.uwindsor.ca/criticalsocialwork/system/files/Constance-Huggins.pdf</w:t>
        </w:r>
      </w:hyperlink>
    </w:p>
    <w:p w14:paraId="60B9ED18" w14:textId="77777777" w:rsidR="00BB00EC" w:rsidRDefault="00BB00EC" w:rsidP="00EE485E">
      <w:pPr>
        <w:ind w:left="720" w:hanging="720"/>
        <w:rPr>
          <w:rFonts w:cs="Arial"/>
          <w:sz w:val="24"/>
          <w:szCs w:val="24"/>
        </w:rPr>
      </w:pPr>
    </w:p>
    <w:p w14:paraId="57C99AD8" w14:textId="77777777" w:rsidR="00BB00EC" w:rsidRDefault="00E7528F" w:rsidP="00BB00EC">
      <w:pPr>
        <w:rPr>
          <w:rFonts w:cs="Arial"/>
          <w:color w:val="000000"/>
          <w:sz w:val="24"/>
          <w:szCs w:val="24"/>
        </w:rPr>
      </w:pPr>
      <w:r w:rsidRPr="008C438C">
        <w:rPr>
          <w:rFonts w:cs="Arial"/>
          <w:color w:val="000000"/>
          <w:sz w:val="24"/>
          <w:szCs w:val="24"/>
        </w:rPr>
        <w:t xml:space="preserve">Robbins, S. P., Chatterjee, P., &amp; </w:t>
      </w:r>
      <w:proofErr w:type="spellStart"/>
      <w:r w:rsidRPr="008C438C">
        <w:rPr>
          <w:rFonts w:cs="Arial"/>
          <w:color w:val="000000"/>
          <w:sz w:val="24"/>
          <w:szCs w:val="24"/>
        </w:rPr>
        <w:t>Canda</w:t>
      </w:r>
      <w:proofErr w:type="spellEnd"/>
      <w:r w:rsidRPr="008C438C">
        <w:rPr>
          <w:rFonts w:cs="Arial"/>
          <w:color w:val="000000"/>
          <w:sz w:val="24"/>
          <w:szCs w:val="24"/>
        </w:rPr>
        <w:t xml:space="preserve">, E. R. (2011). </w:t>
      </w:r>
      <w:r w:rsidR="009E4212" w:rsidRPr="008C438C">
        <w:rPr>
          <w:rFonts w:cs="Arial"/>
          <w:color w:val="000000"/>
          <w:sz w:val="24"/>
          <w:szCs w:val="24"/>
        </w:rPr>
        <w:t>Conflict theories.</w:t>
      </w:r>
      <w:r w:rsidR="009E4212">
        <w:rPr>
          <w:rFonts w:cs="Arial"/>
          <w:color w:val="000000"/>
          <w:sz w:val="24"/>
          <w:szCs w:val="24"/>
        </w:rPr>
        <w:t xml:space="preserve"> In </w:t>
      </w:r>
    </w:p>
    <w:p w14:paraId="6C46243C" w14:textId="77777777" w:rsidR="00E7528F" w:rsidRDefault="00E7528F" w:rsidP="00BB00EC">
      <w:pPr>
        <w:ind w:left="720"/>
        <w:rPr>
          <w:rFonts w:cs="Arial"/>
          <w:color w:val="000000"/>
          <w:sz w:val="24"/>
          <w:szCs w:val="24"/>
        </w:rPr>
      </w:pPr>
      <w:r w:rsidRPr="008C438C">
        <w:rPr>
          <w:rFonts w:cs="Arial"/>
          <w:i/>
          <w:color w:val="000000"/>
          <w:sz w:val="24"/>
          <w:szCs w:val="24"/>
        </w:rPr>
        <w:t>Contemporary human behavior theory: A critical perspective for social work</w:t>
      </w:r>
      <w:r w:rsidR="009E4212">
        <w:rPr>
          <w:rFonts w:cs="Arial"/>
          <w:i/>
          <w:color w:val="000000"/>
          <w:sz w:val="24"/>
          <w:szCs w:val="24"/>
        </w:rPr>
        <w:t>,</w:t>
      </w:r>
      <w:r w:rsidRPr="008C438C">
        <w:rPr>
          <w:rFonts w:cs="Arial"/>
          <w:i/>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sidR="009E4212">
        <w:rPr>
          <w:rFonts w:cs="Arial"/>
          <w:i/>
          <w:color w:val="000000"/>
          <w:sz w:val="24"/>
          <w:szCs w:val="24"/>
        </w:rPr>
        <w:t xml:space="preserve"> </w:t>
      </w:r>
      <w:r w:rsidRPr="008C438C">
        <w:rPr>
          <w:rFonts w:cs="Arial"/>
          <w:color w:val="000000"/>
          <w:sz w:val="24"/>
          <w:szCs w:val="24"/>
        </w:rPr>
        <w:t>(pp. 59</w:t>
      </w:r>
      <w:r w:rsidR="009E4212">
        <w:rPr>
          <w:rFonts w:cs="Arial"/>
          <w:color w:val="000000"/>
          <w:sz w:val="24"/>
          <w:szCs w:val="24"/>
        </w:rPr>
        <w:t>–</w:t>
      </w:r>
      <w:r w:rsidRPr="008C438C">
        <w:rPr>
          <w:rFonts w:cs="Arial"/>
          <w:color w:val="000000"/>
          <w:sz w:val="24"/>
          <w:szCs w:val="24"/>
        </w:rPr>
        <w:t>84). Boston: Allyn &amp; Bacon.</w:t>
      </w:r>
    </w:p>
    <w:p w14:paraId="59E914D8" w14:textId="77777777" w:rsidR="00BB00EC" w:rsidRDefault="00BB00EC" w:rsidP="00BB00EC">
      <w:pPr>
        <w:ind w:left="720"/>
        <w:rPr>
          <w:rFonts w:cs="Arial"/>
          <w:color w:val="000000"/>
          <w:sz w:val="24"/>
          <w:szCs w:val="24"/>
        </w:rPr>
      </w:pPr>
    </w:p>
    <w:p w14:paraId="5DD196D5" w14:textId="77777777" w:rsidR="00BB00EC" w:rsidRDefault="00BB00EC" w:rsidP="00BB00EC">
      <w:pPr>
        <w:rPr>
          <w:sz w:val="24"/>
          <w:szCs w:val="24"/>
        </w:rPr>
      </w:pPr>
      <w:r w:rsidRPr="00BB00EC">
        <w:rPr>
          <w:sz w:val="24"/>
          <w:szCs w:val="24"/>
        </w:rPr>
        <w:t xml:space="preserve">Sue, D.W., </w:t>
      </w:r>
      <w:proofErr w:type="spellStart"/>
      <w:r w:rsidRPr="00BB00EC">
        <w:rPr>
          <w:sz w:val="24"/>
          <w:szCs w:val="24"/>
        </w:rPr>
        <w:t>Capodilupo</w:t>
      </w:r>
      <w:proofErr w:type="spellEnd"/>
      <w:r w:rsidRPr="00BB00EC">
        <w:rPr>
          <w:sz w:val="24"/>
          <w:szCs w:val="24"/>
        </w:rPr>
        <w:t xml:space="preserve">, C. M., Torino, G.C., </w:t>
      </w:r>
      <w:proofErr w:type="spellStart"/>
      <w:r w:rsidRPr="00BB00EC">
        <w:rPr>
          <w:sz w:val="24"/>
          <w:szCs w:val="24"/>
        </w:rPr>
        <w:t>Bucceri</w:t>
      </w:r>
      <w:proofErr w:type="spellEnd"/>
      <w:r w:rsidRPr="00BB00EC">
        <w:rPr>
          <w:sz w:val="24"/>
          <w:szCs w:val="24"/>
        </w:rPr>
        <w:t xml:space="preserve">, J.M., Holder, A.M.B., Nadal, K.L., </w:t>
      </w:r>
    </w:p>
    <w:p w14:paraId="4C944697" w14:textId="77777777" w:rsidR="00BB00EC" w:rsidRPr="00BB00EC" w:rsidRDefault="00BB00EC" w:rsidP="00BB00EC">
      <w:pPr>
        <w:ind w:left="720"/>
        <w:rPr>
          <w:sz w:val="24"/>
          <w:szCs w:val="24"/>
        </w:rPr>
      </w:pPr>
      <w:r w:rsidRPr="00BB00EC">
        <w:rPr>
          <w:sz w:val="24"/>
          <w:szCs w:val="24"/>
        </w:rPr>
        <w:lastRenderedPageBreak/>
        <w:t xml:space="preserve">&amp; </w:t>
      </w:r>
      <w:proofErr w:type="spellStart"/>
      <w:r w:rsidRPr="00BB00EC">
        <w:rPr>
          <w:sz w:val="24"/>
          <w:szCs w:val="24"/>
        </w:rPr>
        <w:t>Esquilin</w:t>
      </w:r>
      <w:proofErr w:type="spellEnd"/>
      <w:r w:rsidRPr="00BB00EC">
        <w:rPr>
          <w:sz w:val="24"/>
          <w:szCs w:val="24"/>
        </w:rPr>
        <w:t xml:space="preserve">, M. (2007). Racial </w:t>
      </w:r>
      <w:proofErr w:type="spellStart"/>
      <w:r w:rsidRPr="00BB00EC">
        <w:rPr>
          <w:sz w:val="24"/>
          <w:szCs w:val="24"/>
        </w:rPr>
        <w:t>microagressions</w:t>
      </w:r>
      <w:proofErr w:type="spellEnd"/>
      <w:r w:rsidRPr="00BB00EC">
        <w:rPr>
          <w:sz w:val="24"/>
          <w:szCs w:val="24"/>
        </w:rPr>
        <w:t xml:space="preserve"> in everyday life: Implications for clinical practice. </w:t>
      </w:r>
      <w:r w:rsidRPr="00BB00EC">
        <w:rPr>
          <w:i/>
          <w:sz w:val="24"/>
          <w:szCs w:val="24"/>
        </w:rPr>
        <w:t>American Psychologist, 64</w:t>
      </w:r>
      <w:r w:rsidRPr="00BB00EC">
        <w:rPr>
          <w:sz w:val="24"/>
          <w:szCs w:val="24"/>
        </w:rPr>
        <w:t>(4), 271-286.</w:t>
      </w:r>
    </w:p>
    <w:p w14:paraId="6F64E731" w14:textId="77777777" w:rsidR="00E7528F" w:rsidRPr="008C438C" w:rsidRDefault="00E7528F" w:rsidP="00E7528F">
      <w:pPr>
        <w:rPr>
          <w:rFonts w:cs="Arial"/>
          <w:color w:val="000000"/>
          <w:sz w:val="24"/>
          <w:szCs w:val="24"/>
        </w:rPr>
      </w:pPr>
    </w:p>
    <w:p w14:paraId="0D0648ED" w14:textId="77777777" w:rsidR="00E7528F" w:rsidRPr="008C438C" w:rsidRDefault="00E7528F" w:rsidP="00E7528F">
      <w:pPr>
        <w:ind w:left="720" w:hanging="720"/>
        <w:rPr>
          <w:rFonts w:cs="Arial"/>
          <w:b/>
          <w:color w:val="000000"/>
          <w:sz w:val="24"/>
          <w:szCs w:val="24"/>
          <w:u w:val="single"/>
        </w:rPr>
      </w:pPr>
      <w:r w:rsidRPr="008C438C">
        <w:rPr>
          <w:rFonts w:cs="Arial"/>
          <w:b/>
          <w:color w:val="000000"/>
          <w:sz w:val="24"/>
          <w:szCs w:val="24"/>
          <w:u w:val="single"/>
        </w:rPr>
        <w:t>Recommended Readings:</w:t>
      </w:r>
    </w:p>
    <w:p w14:paraId="452864F8" w14:textId="77777777" w:rsidR="00E7528F" w:rsidRPr="008C438C" w:rsidRDefault="00E7528F" w:rsidP="00E7528F">
      <w:pPr>
        <w:ind w:left="720" w:hanging="720"/>
        <w:rPr>
          <w:rFonts w:cs="Arial"/>
          <w:color w:val="000000"/>
          <w:sz w:val="24"/>
          <w:szCs w:val="24"/>
        </w:rPr>
      </w:pPr>
    </w:p>
    <w:p w14:paraId="39B652C3" w14:textId="77777777" w:rsidR="00E7528F" w:rsidRPr="008C438C" w:rsidRDefault="00E7528F" w:rsidP="00E7528F">
      <w:pPr>
        <w:ind w:left="720" w:hanging="720"/>
        <w:rPr>
          <w:rFonts w:cs="Arial"/>
          <w:i/>
          <w:sz w:val="24"/>
          <w:szCs w:val="24"/>
        </w:rPr>
      </w:pPr>
      <w:r w:rsidRPr="008C438C">
        <w:rPr>
          <w:rFonts w:cs="Arial"/>
          <w:sz w:val="24"/>
          <w:szCs w:val="24"/>
        </w:rPr>
        <w:t>Phelan, J</w:t>
      </w:r>
      <w:r w:rsidRPr="008C438C">
        <w:rPr>
          <w:rFonts w:cs="Arial"/>
        </w:rPr>
        <w:t xml:space="preserve">. </w:t>
      </w:r>
      <w:r w:rsidRPr="008C438C">
        <w:rPr>
          <w:rFonts w:cs="Arial"/>
          <w:sz w:val="24"/>
          <w:szCs w:val="24"/>
        </w:rPr>
        <w:t>C</w:t>
      </w:r>
      <w:r w:rsidRPr="008C438C">
        <w:rPr>
          <w:rFonts w:cs="Arial"/>
        </w:rPr>
        <w:t>.</w:t>
      </w:r>
      <w:r w:rsidRPr="008C438C">
        <w:rPr>
          <w:rFonts w:cs="Arial"/>
          <w:sz w:val="24"/>
          <w:szCs w:val="24"/>
        </w:rPr>
        <w:t>, Link, B</w:t>
      </w:r>
      <w:r w:rsidRPr="008C438C">
        <w:rPr>
          <w:rFonts w:cs="Arial"/>
        </w:rPr>
        <w:t xml:space="preserve">. </w:t>
      </w:r>
      <w:r w:rsidRPr="008C438C">
        <w:rPr>
          <w:rFonts w:cs="Arial"/>
          <w:sz w:val="24"/>
          <w:szCs w:val="24"/>
        </w:rPr>
        <w:t>G</w:t>
      </w:r>
      <w:r w:rsidRPr="008C438C">
        <w:rPr>
          <w:rFonts w:cs="Arial"/>
        </w:rPr>
        <w:t>.</w:t>
      </w:r>
      <w:r w:rsidRPr="008C438C">
        <w:rPr>
          <w:rFonts w:cs="Arial"/>
          <w:sz w:val="24"/>
          <w:szCs w:val="24"/>
        </w:rPr>
        <w:t xml:space="preserve">, &amp; </w:t>
      </w:r>
      <w:proofErr w:type="spellStart"/>
      <w:r w:rsidRPr="008C438C">
        <w:rPr>
          <w:rFonts w:cs="Arial"/>
          <w:sz w:val="24"/>
          <w:szCs w:val="24"/>
        </w:rPr>
        <w:t>Tehranifar</w:t>
      </w:r>
      <w:proofErr w:type="spellEnd"/>
      <w:r w:rsidRPr="008C438C">
        <w:rPr>
          <w:rFonts w:cs="Arial"/>
          <w:sz w:val="24"/>
          <w:szCs w:val="24"/>
        </w:rPr>
        <w:t>, P</w:t>
      </w:r>
      <w:r w:rsidRPr="008C438C">
        <w:rPr>
          <w:rFonts w:cs="Arial"/>
        </w:rPr>
        <w:t>.</w:t>
      </w:r>
      <w:r w:rsidRPr="008C438C">
        <w:rPr>
          <w:rFonts w:cs="Arial"/>
          <w:sz w:val="24"/>
          <w:szCs w:val="24"/>
        </w:rPr>
        <w:t xml:space="preserve"> (2010). Social conditions as fundamental causes of health inequalities: Theory, evidence, and policy implications. </w:t>
      </w:r>
      <w:r w:rsidRPr="008C438C">
        <w:rPr>
          <w:rFonts w:cs="Arial"/>
          <w:i/>
          <w:sz w:val="24"/>
          <w:szCs w:val="24"/>
        </w:rPr>
        <w:t>Journal of Health and Social Behavior, 51</w:t>
      </w:r>
      <w:r w:rsidRPr="00EE485E">
        <w:rPr>
          <w:rFonts w:cs="Arial"/>
          <w:sz w:val="24"/>
          <w:szCs w:val="24"/>
        </w:rPr>
        <w:t>(</w:t>
      </w:r>
      <w:r w:rsidRPr="008C438C">
        <w:rPr>
          <w:rFonts w:cs="Arial"/>
          <w:sz w:val="24"/>
          <w:szCs w:val="24"/>
        </w:rPr>
        <w:t>1</w:t>
      </w:r>
      <w:r w:rsidRPr="00EE485E">
        <w:rPr>
          <w:rFonts w:cs="Arial"/>
          <w:sz w:val="24"/>
          <w:szCs w:val="24"/>
        </w:rPr>
        <w:t>)</w:t>
      </w:r>
      <w:r w:rsidRPr="008C438C">
        <w:rPr>
          <w:rFonts w:cs="Arial"/>
          <w:i/>
          <w:sz w:val="24"/>
          <w:szCs w:val="24"/>
        </w:rPr>
        <w:t xml:space="preserve"> Supp</w:t>
      </w:r>
      <w:r w:rsidRPr="009E4212">
        <w:rPr>
          <w:rFonts w:cs="Arial"/>
          <w:i/>
          <w:sz w:val="24"/>
          <w:szCs w:val="24"/>
        </w:rPr>
        <w:t>lement</w:t>
      </w:r>
      <w:r w:rsidRPr="008C438C">
        <w:rPr>
          <w:rFonts w:cs="Arial"/>
          <w:i/>
          <w:sz w:val="24"/>
          <w:szCs w:val="24"/>
        </w:rPr>
        <w:t xml:space="preserve">, </w:t>
      </w:r>
      <w:r w:rsidRPr="008C438C">
        <w:rPr>
          <w:rFonts w:cs="Arial"/>
          <w:sz w:val="24"/>
          <w:szCs w:val="24"/>
        </w:rPr>
        <w:t>S28</w:t>
      </w:r>
      <w:r w:rsidR="009E4212">
        <w:rPr>
          <w:rFonts w:cs="Arial"/>
          <w:sz w:val="24"/>
          <w:szCs w:val="24"/>
        </w:rPr>
        <w:t>–</w:t>
      </w:r>
      <w:r w:rsidRPr="008C438C">
        <w:rPr>
          <w:rFonts w:cs="Arial"/>
          <w:sz w:val="24"/>
          <w:szCs w:val="24"/>
        </w:rPr>
        <w:t>S40</w:t>
      </w:r>
      <w:r w:rsidRPr="008C438C">
        <w:rPr>
          <w:rFonts w:cs="Arial"/>
          <w:i/>
          <w:sz w:val="24"/>
          <w:szCs w:val="24"/>
        </w:rPr>
        <w:t>.</w:t>
      </w:r>
    </w:p>
    <w:p w14:paraId="2291E66C" w14:textId="77777777" w:rsidR="00E7528F" w:rsidRPr="008C438C" w:rsidRDefault="00E7528F" w:rsidP="00E7528F">
      <w:pPr>
        <w:ind w:left="720"/>
        <w:rPr>
          <w:rFonts w:cs="Arial"/>
          <w:sz w:val="24"/>
          <w:szCs w:val="24"/>
        </w:rPr>
      </w:pPr>
    </w:p>
    <w:p w14:paraId="52418012" w14:textId="77777777" w:rsidR="00E7528F" w:rsidRPr="008C438C" w:rsidRDefault="00E7528F" w:rsidP="00E7528F">
      <w:pPr>
        <w:ind w:left="720" w:hanging="720"/>
        <w:rPr>
          <w:rFonts w:cs="Arial"/>
          <w:color w:val="000000"/>
          <w:sz w:val="24"/>
          <w:szCs w:val="24"/>
        </w:rPr>
      </w:pPr>
      <w:r w:rsidRPr="008C438C">
        <w:rPr>
          <w:rFonts w:cs="Arial"/>
          <w:color w:val="000000"/>
          <w:sz w:val="24"/>
          <w:szCs w:val="24"/>
        </w:rPr>
        <w:t xml:space="preserve">Robbins, S. P., Chatterjee, P., &amp; </w:t>
      </w:r>
      <w:proofErr w:type="spellStart"/>
      <w:r w:rsidRPr="008C438C">
        <w:rPr>
          <w:rFonts w:cs="Arial"/>
          <w:color w:val="000000"/>
          <w:sz w:val="24"/>
          <w:szCs w:val="24"/>
        </w:rPr>
        <w:t>Canda</w:t>
      </w:r>
      <w:proofErr w:type="spellEnd"/>
      <w:r w:rsidRPr="008C438C">
        <w:rPr>
          <w:rFonts w:cs="Arial"/>
          <w:color w:val="000000"/>
          <w:sz w:val="24"/>
          <w:szCs w:val="24"/>
        </w:rPr>
        <w:t>, E. R. (2011).</w:t>
      </w:r>
      <w:r w:rsidR="009E4212">
        <w:rPr>
          <w:rFonts w:cs="Arial"/>
          <w:color w:val="000000"/>
          <w:sz w:val="24"/>
          <w:szCs w:val="24"/>
        </w:rPr>
        <w:t xml:space="preserve"> </w:t>
      </w:r>
      <w:r w:rsidR="009E4212" w:rsidRPr="008C438C">
        <w:rPr>
          <w:rFonts w:cs="Arial"/>
          <w:color w:val="000000"/>
          <w:sz w:val="24"/>
          <w:szCs w:val="24"/>
        </w:rPr>
        <w:t>Theories of empowerment.</w:t>
      </w:r>
      <w:r w:rsidR="009E4212">
        <w:rPr>
          <w:rFonts w:cs="Arial"/>
          <w:color w:val="000000"/>
          <w:sz w:val="24"/>
          <w:szCs w:val="24"/>
        </w:rPr>
        <w:t xml:space="preserve"> In</w:t>
      </w:r>
      <w:r w:rsidR="00B915B8">
        <w:rPr>
          <w:rFonts w:cs="Arial"/>
          <w:color w:val="000000"/>
          <w:sz w:val="24"/>
          <w:szCs w:val="24"/>
        </w:rPr>
        <w:t xml:space="preserve"> </w:t>
      </w:r>
      <w:r w:rsidRPr="008C438C">
        <w:rPr>
          <w:rFonts w:cs="Arial"/>
          <w:i/>
          <w:color w:val="000000"/>
          <w:sz w:val="24"/>
          <w:szCs w:val="24"/>
        </w:rPr>
        <w:t xml:space="preserve">Contemporary human behavior theory: A critical perspective for social </w:t>
      </w:r>
      <w:r w:rsidRPr="008C438C">
        <w:rPr>
          <w:rFonts w:cs="Arial"/>
          <w:color w:val="000000"/>
          <w:sz w:val="24"/>
          <w:szCs w:val="24"/>
        </w:rPr>
        <w:t>wor</w:t>
      </w:r>
      <w:r w:rsidRPr="008C438C">
        <w:rPr>
          <w:rFonts w:cs="Arial"/>
          <w:i/>
          <w:color w:val="000000"/>
          <w:sz w:val="24"/>
          <w:szCs w:val="24"/>
        </w:rPr>
        <w:t>k</w:t>
      </w:r>
      <w:r w:rsidR="009E4212">
        <w:rPr>
          <w:rFonts w:cs="Arial"/>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sidRPr="008C438C">
        <w:rPr>
          <w:rFonts w:cs="Arial"/>
          <w:i/>
          <w:color w:val="000000"/>
          <w:sz w:val="24"/>
          <w:szCs w:val="24"/>
        </w:rPr>
        <w:t>.</w:t>
      </w:r>
      <w:r w:rsidRPr="008C438C">
        <w:rPr>
          <w:rFonts w:cs="Arial"/>
          <w:color w:val="000000"/>
          <w:sz w:val="24"/>
          <w:szCs w:val="24"/>
        </w:rPr>
        <w:t xml:space="preserve"> (pp. 86</w:t>
      </w:r>
      <w:r w:rsidR="009E4212">
        <w:rPr>
          <w:rFonts w:cs="Arial"/>
          <w:color w:val="000000"/>
          <w:sz w:val="24"/>
          <w:szCs w:val="24"/>
        </w:rPr>
        <w:t>–</w:t>
      </w:r>
      <w:r w:rsidRPr="008C438C">
        <w:rPr>
          <w:rFonts w:cs="Arial"/>
          <w:color w:val="000000"/>
          <w:sz w:val="24"/>
          <w:szCs w:val="24"/>
        </w:rPr>
        <w:t>90, 93</w:t>
      </w:r>
      <w:r w:rsidR="009E4212">
        <w:rPr>
          <w:rFonts w:cs="Arial"/>
          <w:color w:val="000000"/>
          <w:sz w:val="24"/>
          <w:szCs w:val="24"/>
        </w:rPr>
        <w:t>–</w:t>
      </w:r>
      <w:r w:rsidRPr="008C438C">
        <w:rPr>
          <w:rFonts w:cs="Arial"/>
          <w:color w:val="000000"/>
          <w:sz w:val="24"/>
          <w:szCs w:val="24"/>
        </w:rPr>
        <w:t>106</w:t>
      </w:r>
      <w:r w:rsidRPr="008C438C">
        <w:rPr>
          <w:rFonts w:cs="Arial"/>
          <w:i/>
          <w:color w:val="000000"/>
          <w:sz w:val="24"/>
          <w:szCs w:val="24"/>
        </w:rPr>
        <w:t xml:space="preserve">). </w:t>
      </w:r>
      <w:r w:rsidRPr="008C438C">
        <w:rPr>
          <w:rFonts w:cs="Arial"/>
          <w:color w:val="000000"/>
          <w:sz w:val="24"/>
          <w:szCs w:val="24"/>
        </w:rPr>
        <w:t>Boston: Allyn &amp; Bacon.</w:t>
      </w:r>
    </w:p>
    <w:p w14:paraId="35DB0D47" w14:textId="77777777" w:rsidR="00C65608" w:rsidRDefault="00C65608" w:rsidP="00F4234B">
      <w:pPr>
        <w:pStyle w:val="Bib"/>
      </w:pPr>
    </w:p>
    <w:p w14:paraId="2F99355C" w14:textId="77777777" w:rsidR="00A4051F" w:rsidRDefault="00A4051F" w:rsidP="00F4234B">
      <w:pPr>
        <w:pStyle w:val="Bib"/>
      </w:pPr>
    </w:p>
    <w:tbl>
      <w:tblPr>
        <w:tblW w:w="0" w:type="auto"/>
        <w:tblInd w:w="18" w:type="dxa"/>
        <w:tblLook w:val="04A0" w:firstRow="1" w:lastRow="0" w:firstColumn="1" w:lastColumn="0" w:noHBand="0" w:noVBand="1"/>
      </w:tblPr>
      <w:tblGrid>
        <w:gridCol w:w="8010"/>
        <w:gridCol w:w="1530"/>
      </w:tblGrid>
      <w:tr w:rsidR="00A4051F" w:rsidRPr="008C438C" w14:paraId="5E4E8951" w14:textId="77777777" w:rsidTr="00A4051F">
        <w:trPr>
          <w:cantSplit/>
          <w:tblHeader/>
        </w:trPr>
        <w:tc>
          <w:tcPr>
            <w:tcW w:w="8010" w:type="dxa"/>
            <w:shd w:val="clear" w:color="auto" w:fill="C00000"/>
          </w:tcPr>
          <w:p w14:paraId="23A0D8B9" w14:textId="77777777" w:rsidR="00A4051F" w:rsidRPr="008C438C" w:rsidRDefault="00A4051F" w:rsidP="00A4051F">
            <w:pPr>
              <w:keepNext/>
              <w:spacing w:before="20" w:after="20"/>
              <w:ind w:left="1242" w:hanging="124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14</w:t>
            </w:r>
            <w:r w:rsidRPr="008C438C">
              <w:rPr>
                <w:rFonts w:cs="Arial"/>
                <w:b/>
                <w:snapToGrid w:val="0"/>
                <w:color w:val="FFFFFF"/>
                <w:sz w:val="22"/>
                <w:szCs w:val="22"/>
              </w:rPr>
              <w:t>:</w:t>
            </w:r>
            <w:r w:rsidRPr="008C438C">
              <w:rPr>
                <w:rFonts w:cs="Arial"/>
                <w:b/>
                <w:snapToGrid w:val="0"/>
                <w:color w:val="FFFFFF"/>
                <w:sz w:val="22"/>
                <w:szCs w:val="22"/>
              </w:rPr>
              <w:tab/>
              <w:t>Neurobiology and Social Relations</w:t>
            </w:r>
          </w:p>
        </w:tc>
        <w:tc>
          <w:tcPr>
            <w:tcW w:w="1530" w:type="dxa"/>
            <w:shd w:val="clear" w:color="auto" w:fill="C00000"/>
          </w:tcPr>
          <w:p w14:paraId="6CA703ED" w14:textId="77777777" w:rsidR="00A4051F" w:rsidRPr="008C438C" w:rsidRDefault="00A4051F" w:rsidP="00A4051F">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A4051F" w:rsidRPr="008C438C" w14:paraId="2846651D" w14:textId="77777777" w:rsidTr="00A4051F">
        <w:trPr>
          <w:cantSplit/>
        </w:trPr>
        <w:tc>
          <w:tcPr>
            <w:tcW w:w="9540" w:type="dxa"/>
            <w:gridSpan w:val="2"/>
          </w:tcPr>
          <w:p w14:paraId="05F6C9C3" w14:textId="77777777" w:rsidR="00A4051F" w:rsidRPr="008C438C" w:rsidRDefault="00A4051F" w:rsidP="00A4051F">
            <w:pPr>
              <w:keepNext/>
              <w:rPr>
                <w:rFonts w:cs="Arial"/>
                <w:b/>
                <w:bCs/>
                <w:color w:val="262626"/>
                <w:sz w:val="8"/>
                <w:szCs w:val="22"/>
              </w:rPr>
            </w:pPr>
          </w:p>
          <w:p w14:paraId="67A6EF71" w14:textId="77777777" w:rsidR="00A4051F" w:rsidRPr="008C438C" w:rsidRDefault="00A4051F" w:rsidP="00A4051F">
            <w:pPr>
              <w:keepNext/>
              <w:rPr>
                <w:rFonts w:cs="Arial"/>
                <w:b/>
                <w:bCs/>
                <w:color w:val="262626"/>
                <w:sz w:val="8"/>
                <w:szCs w:val="22"/>
              </w:rPr>
            </w:pPr>
          </w:p>
          <w:p w14:paraId="0A3CA556" w14:textId="77777777" w:rsidR="00A4051F" w:rsidRPr="008C438C" w:rsidRDefault="00A4051F" w:rsidP="00A4051F">
            <w:pPr>
              <w:keepNext/>
              <w:rPr>
                <w:rFonts w:cs="Arial"/>
                <w:b/>
                <w:bCs/>
                <w:color w:val="262626"/>
                <w:sz w:val="8"/>
                <w:szCs w:val="22"/>
              </w:rPr>
            </w:pPr>
          </w:p>
          <w:p w14:paraId="539F7B34" w14:textId="77777777" w:rsidR="00A4051F" w:rsidRPr="008C438C" w:rsidRDefault="00A4051F" w:rsidP="00A4051F">
            <w:pPr>
              <w:keepNext/>
              <w:rPr>
                <w:rFonts w:cs="Arial"/>
                <w:b/>
                <w:sz w:val="22"/>
                <w:szCs w:val="22"/>
              </w:rPr>
            </w:pPr>
            <w:r w:rsidRPr="008C438C">
              <w:rPr>
                <w:rFonts w:cs="Arial"/>
                <w:b/>
                <w:bCs/>
                <w:color w:val="262626"/>
                <w:sz w:val="22"/>
                <w:szCs w:val="22"/>
              </w:rPr>
              <w:t xml:space="preserve">Topics </w:t>
            </w:r>
          </w:p>
        </w:tc>
      </w:tr>
      <w:tr w:rsidR="00A4051F" w:rsidRPr="008C438C" w14:paraId="4CBB6F6B" w14:textId="77777777" w:rsidTr="00A4051F">
        <w:trPr>
          <w:cantSplit/>
        </w:trPr>
        <w:tc>
          <w:tcPr>
            <w:tcW w:w="9540" w:type="dxa"/>
            <w:gridSpan w:val="2"/>
          </w:tcPr>
          <w:p w14:paraId="2FA1E09A" w14:textId="77777777" w:rsidR="00A4051F" w:rsidRPr="008C438C" w:rsidRDefault="00A4051F" w:rsidP="00A4051F">
            <w:pPr>
              <w:pStyle w:val="Level1"/>
              <w:tabs>
                <w:tab w:val="clear" w:pos="360"/>
                <w:tab w:val="num" w:pos="450"/>
              </w:tabs>
              <w:ind w:left="378"/>
            </w:pPr>
            <w:r w:rsidRPr="008C438C">
              <w:t xml:space="preserve">Neurobiology and </w:t>
            </w:r>
            <w:r w:rsidR="009E4212">
              <w:t>p</w:t>
            </w:r>
            <w:r w:rsidR="009E4212" w:rsidRPr="008C438C">
              <w:t>rejudice</w:t>
            </w:r>
          </w:p>
          <w:p w14:paraId="70325054" w14:textId="77777777" w:rsidR="00A4051F" w:rsidRPr="008C438C" w:rsidRDefault="00A4051F" w:rsidP="00A4051F">
            <w:pPr>
              <w:pStyle w:val="Level1"/>
              <w:tabs>
                <w:tab w:val="clear" w:pos="360"/>
                <w:tab w:val="num" w:pos="450"/>
              </w:tabs>
              <w:ind w:left="378"/>
            </w:pPr>
            <w:r w:rsidRPr="008C438C">
              <w:t xml:space="preserve">Neurobiology and </w:t>
            </w:r>
            <w:r w:rsidR="009E4212">
              <w:t>c</w:t>
            </w:r>
            <w:r w:rsidR="009E4212" w:rsidRPr="008C438C">
              <w:t>ulture</w:t>
            </w:r>
          </w:p>
          <w:p w14:paraId="5540A54B" w14:textId="77777777" w:rsidR="00A4051F" w:rsidRPr="008C438C" w:rsidRDefault="00A4051F" w:rsidP="00A4051F">
            <w:pPr>
              <w:pStyle w:val="Level1"/>
              <w:tabs>
                <w:tab w:val="clear" w:pos="360"/>
                <w:tab w:val="num" w:pos="450"/>
              </w:tabs>
              <w:ind w:left="378"/>
            </w:pPr>
            <w:r w:rsidRPr="008C438C">
              <w:t xml:space="preserve">Neurobiology and </w:t>
            </w:r>
            <w:r w:rsidR="009E4212">
              <w:t>p</w:t>
            </w:r>
            <w:r w:rsidR="009E4212" w:rsidRPr="008C438C">
              <w:t>olitics</w:t>
            </w:r>
          </w:p>
          <w:p w14:paraId="2C1214F9" w14:textId="77777777" w:rsidR="00A4051F" w:rsidRPr="008C438C" w:rsidRDefault="00A4051F" w:rsidP="00A4051F">
            <w:pPr>
              <w:pStyle w:val="Level1"/>
              <w:keepNext w:val="0"/>
              <w:numPr>
                <w:ilvl w:val="0"/>
                <w:numId w:val="0"/>
              </w:numPr>
              <w:ind w:left="346" w:hanging="346"/>
            </w:pPr>
          </w:p>
        </w:tc>
      </w:tr>
    </w:tbl>
    <w:p w14:paraId="4DAE4957" w14:textId="77777777" w:rsidR="00A4051F" w:rsidRPr="008C438C" w:rsidRDefault="00A4051F" w:rsidP="00A4051F">
      <w:pPr>
        <w:pStyle w:val="BodyText"/>
      </w:pPr>
      <w:r w:rsidRPr="008C438C">
        <w:t xml:space="preserve">This </w:t>
      </w:r>
      <w:r w:rsidR="009E4212">
        <w:t>u</w:t>
      </w:r>
      <w:r w:rsidR="009E4212" w:rsidRPr="008C438C">
        <w:t xml:space="preserve">nit </w:t>
      </w:r>
      <w:r w:rsidRPr="008C438C">
        <w:t>relates to course objectives</w:t>
      </w:r>
      <w:r w:rsidR="00B915B8">
        <w:t xml:space="preserve"> </w:t>
      </w:r>
      <w:r w:rsidRPr="008C438C">
        <w:t xml:space="preserve">2, 3, 4, </w:t>
      </w:r>
      <w:r w:rsidR="009E4212">
        <w:t xml:space="preserve">and </w:t>
      </w:r>
      <w:r w:rsidRPr="008C438C">
        <w:t>5.</w:t>
      </w:r>
    </w:p>
    <w:p w14:paraId="324076E8" w14:textId="77777777" w:rsidR="00A4051F" w:rsidRPr="008C438C" w:rsidRDefault="00A4051F" w:rsidP="00A4051F">
      <w:pPr>
        <w:rPr>
          <w:rFonts w:cs="Arial"/>
          <w:b/>
          <w:sz w:val="24"/>
          <w:szCs w:val="24"/>
        </w:rPr>
      </w:pPr>
      <w:r w:rsidRPr="008C438C">
        <w:rPr>
          <w:rFonts w:cs="Arial"/>
          <w:b/>
          <w:sz w:val="24"/>
          <w:szCs w:val="24"/>
          <w:u w:val="single"/>
        </w:rPr>
        <w:t>Required Readings:</w:t>
      </w:r>
    </w:p>
    <w:p w14:paraId="6E1E7620" w14:textId="77777777" w:rsidR="00A4051F" w:rsidRPr="008C438C" w:rsidRDefault="00A4051F" w:rsidP="00A4051F">
      <w:pPr>
        <w:rPr>
          <w:rFonts w:cs="Arial"/>
          <w:sz w:val="24"/>
          <w:szCs w:val="24"/>
        </w:rPr>
      </w:pPr>
    </w:p>
    <w:p w14:paraId="21A68D48" w14:textId="77777777" w:rsidR="00A4051F" w:rsidRDefault="00A4051F" w:rsidP="00146C2B">
      <w:pPr>
        <w:ind w:left="720" w:hanging="720"/>
        <w:rPr>
          <w:rFonts w:cs="Arial"/>
          <w:sz w:val="24"/>
          <w:szCs w:val="24"/>
        </w:rPr>
      </w:pPr>
      <w:proofErr w:type="spellStart"/>
      <w:r w:rsidRPr="00A4051F">
        <w:rPr>
          <w:rFonts w:cs="Arial"/>
          <w:sz w:val="24"/>
          <w:szCs w:val="24"/>
        </w:rPr>
        <w:t>Amodio</w:t>
      </w:r>
      <w:proofErr w:type="spellEnd"/>
      <w:r w:rsidRPr="00A4051F">
        <w:rPr>
          <w:rFonts w:cs="Arial"/>
          <w:sz w:val="24"/>
          <w:szCs w:val="24"/>
        </w:rPr>
        <w:t>, D. M. (2014).</w:t>
      </w:r>
      <w:r w:rsidR="00B915B8">
        <w:rPr>
          <w:rFonts w:cs="Arial"/>
          <w:sz w:val="24"/>
          <w:szCs w:val="24"/>
        </w:rPr>
        <w:t xml:space="preserve"> </w:t>
      </w:r>
      <w:r w:rsidRPr="00A4051F">
        <w:rPr>
          <w:rFonts w:cs="Arial"/>
          <w:sz w:val="24"/>
          <w:szCs w:val="24"/>
        </w:rPr>
        <w:t>The neuroscience of prejudice and stereotyping.</w:t>
      </w:r>
      <w:r w:rsidR="00B915B8">
        <w:rPr>
          <w:rFonts w:cs="Arial"/>
          <w:sz w:val="24"/>
          <w:szCs w:val="24"/>
        </w:rPr>
        <w:t xml:space="preserve"> </w:t>
      </w:r>
      <w:r w:rsidRPr="00A4051F">
        <w:rPr>
          <w:rFonts w:cs="Arial"/>
          <w:i/>
          <w:sz w:val="24"/>
          <w:szCs w:val="24"/>
        </w:rPr>
        <w:t>Neuroscience</w:t>
      </w:r>
      <w:r w:rsidR="009E4212">
        <w:rPr>
          <w:rFonts w:cs="Arial"/>
          <w:i/>
          <w:sz w:val="24"/>
          <w:szCs w:val="24"/>
        </w:rPr>
        <w:t xml:space="preserve"> </w:t>
      </w:r>
      <w:r w:rsidRPr="00A4051F">
        <w:rPr>
          <w:rFonts w:cs="Arial"/>
          <w:i/>
          <w:sz w:val="24"/>
          <w:szCs w:val="24"/>
        </w:rPr>
        <w:t>15</w:t>
      </w:r>
      <w:r w:rsidRPr="00A4051F">
        <w:rPr>
          <w:rFonts w:cs="Arial"/>
          <w:sz w:val="24"/>
          <w:szCs w:val="24"/>
        </w:rPr>
        <w:t>, 670</w:t>
      </w:r>
      <w:r w:rsidR="009E4212">
        <w:rPr>
          <w:rFonts w:cs="Arial"/>
          <w:sz w:val="24"/>
          <w:szCs w:val="24"/>
        </w:rPr>
        <w:t>–</w:t>
      </w:r>
      <w:r w:rsidRPr="00A4051F">
        <w:rPr>
          <w:rFonts w:cs="Arial"/>
          <w:sz w:val="24"/>
          <w:szCs w:val="24"/>
        </w:rPr>
        <w:t>682.</w:t>
      </w:r>
    </w:p>
    <w:p w14:paraId="0D86CD1D" w14:textId="77777777" w:rsidR="00A4051F" w:rsidRPr="00A4051F" w:rsidRDefault="00A4051F" w:rsidP="00146C2B">
      <w:pPr>
        <w:ind w:left="720" w:hanging="720"/>
        <w:rPr>
          <w:rFonts w:cs="Arial"/>
          <w:sz w:val="24"/>
          <w:szCs w:val="24"/>
        </w:rPr>
      </w:pPr>
    </w:p>
    <w:p w14:paraId="07778FBB" w14:textId="77777777" w:rsidR="00146C2B" w:rsidRDefault="00A4051F" w:rsidP="00146C2B">
      <w:pPr>
        <w:pStyle w:val="NormalWeb"/>
        <w:spacing w:before="0" w:beforeAutospacing="0" w:after="0" w:afterAutospacing="0"/>
        <w:ind w:left="720" w:hanging="720"/>
        <w:rPr>
          <w:rFonts w:cs="Arial"/>
          <w:sz w:val="24"/>
        </w:rPr>
      </w:pPr>
      <w:proofErr w:type="spellStart"/>
      <w:r w:rsidRPr="00A4051F">
        <w:rPr>
          <w:rFonts w:cs="Arial"/>
          <w:sz w:val="24"/>
        </w:rPr>
        <w:t>Chiao</w:t>
      </w:r>
      <w:proofErr w:type="spellEnd"/>
      <w:r w:rsidRPr="00A4051F">
        <w:rPr>
          <w:rFonts w:cs="Arial"/>
          <w:sz w:val="24"/>
        </w:rPr>
        <w:t>, J. (2015)</w:t>
      </w:r>
      <w:r w:rsidR="009E4212">
        <w:rPr>
          <w:rFonts w:cs="Arial"/>
          <w:sz w:val="24"/>
        </w:rPr>
        <w:t>.</w:t>
      </w:r>
      <w:r w:rsidRPr="00A4051F">
        <w:rPr>
          <w:rFonts w:cs="Arial"/>
          <w:sz w:val="24"/>
        </w:rPr>
        <w:t xml:space="preserve"> Current emotion research in cultural neuroscience. </w:t>
      </w:r>
      <w:r w:rsidRPr="00A4051F">
        <w:rPr>
          <w:rFonts w:cs="Arial"/>
          <w:i/>
          <w:sz w:val="24"/>
        </w:rPr>
        <w:t>Emotion Review</w:t>
      </w:r>
      <w:r w:rsidRPr="00A4051F">
        <w:rPr>
          <w:rFonts w:cs="Arial"/>
          <w:sz w:val="24"/>
        </w:rPr>
        <w:t xml:space="preserve">, </w:t>
      </w:r>
    </w:p>
    <w:p w14:paraId="10D1A345" w14:textId="77777777" w:rsidR="00A4051F" w:rsidRPr="00A4051F" w:rsidRDefault="00A4051F" w:rsidP="00146C2B">
      <w:pPr>
        <w:pStyle w:val="NormalWeb"/>
        <w:spacing w:before="0" w:beforeAutospacing="0" w:after="0" w:afterAutospacing="0"/>
        <w:ind w:left="720"/>
        <w:rPr>
          <w:rFonts w:cs="Arial"/>
          <w:sz w:val="24"/>
        </w:rPr>
      </w:pPr>
      <w:r w:rsidRPr="00A4051F">
        <w:rPr>
          <w:rFonts w:cs="Arial"/>
          <w:i/>
          <w:sz w:val="24"/>
        </w:rPr>
        <w:t>0</w:t>
      </w:r>
      <w:r w:rsidRPr="00A4051F">
        <w:rPr>
          <w:rFonts w:cs="Arial"/>
          <w:sz w:val="24"/>
        </w:rPr>
        <w:t>(0), pp. 1</w:t>
      </w:r>
      <w:r w:rsidR="009E4212">
        <w:rPr>
          <w:rFonts w:cs="Arial"/>
          <w:sz w:val="24"/>
        </w:rPr>
        <w:t>–</w:t>
      </w:r>
      <w:r w:rsidRPr="00A4051F">
        <w:rPr>
          <w:rFonts w:cs="Arial"/>
          <w:sz w:val="24"/>
        </w:rPr>
        <w:t>14.</w:t>
      </w:r>
      <w:r w:rsidR="00B915B8">
        <w:rPr>
          <w:rFonts w:cs="Arial"/>
          <w:sz w:val="24"/>
        </w:rPr>
        <w:t xml:space="preserve"> </w:t>
      </w:r>
    </w:p>
    <w:p w14:paraId="55715998" w14:textId="77777777" w:rsidR="00A4051F" w:rsidRPr="00A4051F" w:rsidRDefault="00A4051F" w:rsidP="00A4051F">
      <w:pPr>
        <w:pStyle w:val="NormalWeb"/>
        <w:ind w:left="720" w:hanging="720"/>
        <w:rPr>
          <w:rFonts w:cs="Arial"/>
          <w:sz w:val="24"/>
        </w:rPr>
      </w:pPr>
      <w:r w:rsidRPr="00A4051F">
        <w:rPr>
          <w:rFonts w:cs="Arial"/>
          <w:sz w:val="24"/>
        </w:rPr>
        <w:t xml:space="preserve">Hancock, A-M. (2013). Neurobiology, intersectionality, and politics: Paradigm warriors in arms? </w:t>
      </w:r>
      <w:r w:rsidRPr="00A4051F">
        <w:rPr>
          <w:rFonts w:cs="Arial"/>
          <w:i/>
          <w:sz w:val="24"/>
        </w:rPr>
        <w:t>Perspectives on Politics, 11</w:t>
      </w:r>
      <w:r w:rsidRPr="00A4051F">
        <w:rPr>
          <w:rFonts w:cs="Arial"/>
          <w:sz w:val="24"/>
        </w:rPr>
        <w:t>(2), 504</w:t>
      </w:r>
      <w:r w:rsidR="009E4212">
        <w:rPr>
          <w:rFonts w:cs="Arial"/>
          <w:sz w:val="24"/>
        </w:rPr>
        <w:t>–</w:t>
      </w:r>
      <w:r w:rsidRPr="00A4051F">
        <w:rPr>
          <w:rFonts w:cs="Arial"/>
          <w:sz w:val="24"/>
        </w:rPr>
        <w:t>507.</w:t>
      </w:r>
    </w:p>
    <w:p w14:paraId="7886F9A7" w14:textId="77777777" w:rsidR="00146C2B" w:rsidRPr="00A4051F" w:rsidRDefault="00A4051F" w:rsidP="00146C2B">
      <w:pPr>
        <w:pStyle w:val="NormalWeb"/>
        <w:spacing w:before="0" w:beforeAutospacing="0" w:after="0" w:afterAutospacing="0"/>
        <w:ind w:left="720" w:hanging="720"/>
        <w:rPr>
          <w:rFonts w:cs="Arial"/>
          <w:sz w:val="24"/>
        </w:rPr>
      </w:pPr>
      <w:r w:rsidRPr="00A4051F">
        <w:rPr>
          <w:rFonts w:cs="Arial"/>
          <w:sz w:val="24"/>
        </w:rPr>
        <w:t xml:space="preserve">Hibbing, J. R. (2013). Ten misconceptions concerning neurobiology and politics. </w:t>
      </w:r>
    </w:p>
    <w:p w14:paraId="6D2468E9" w14:textId="77777777" w:rsidR="00A4051F" w:rsidRPr="00A4051F" w:rsidRDefault="00146C2B" w:rsidP="00146C2B">
      <w:pPr>
        <w:pStyle w:val="NormalWeb"/>
        <w:spacing w:before="0" w:beforeAutospacing="0" w:after="0" w:afterAutospacing="0"/>
        <w:ind w:left="720" w:hanging="720"/>
        <w:rPr>
          <w:rFonts w:cs="Arial"/>
          <w:sz w:val="24"/>
        </w:rPr>
      </w:pPr>
      <w:r>
        <w:rPr>
          <w:rFonts w:cs="Arial"/>
          <w:sz w:val="24"/>
        </w:rPr>
        <w:tab/>
      </w:r>
      <w:r w:rsidR="00A4051F" w:rsidRPr="00A4051F">
        <w:rPr>
          <w:rFonts w:cs="Arial"/>
          <w:i/>
          <w:sz w:val="24"/>
        </w:rPr>
        <w:t>Perspectives on Politics, 11</w:t>
      </w:r>
      <w:r w:rsidR="00A4051F" w:rsidRPr="00A4051F">
        <w:rPr>
          <w:rFonts w:cs="Arial"/>
          <w:sz w:val="24"/>
        </w:rPr>
        <w:t>(2), 475</w:t>
      </w:r>
      <w:r w:rsidR="009E4212">
        <w:rPr>
          <w:rFonts w:cs="Arial"/>
          <w:sz w:val="24"/>
        </w:rPr>
        <w:t>–</w:t>
      </w:r>
      <w:r w:rsidR="00A4051F" w:rsidRPr="00A4051F">
        <w:rPr>
          <w:rFonts w:cs="Arial"/>
          <w:sz w:val="24"/>
        </w:rPr>
        <w:t>489.</w:t>
      </w:r>
    </w:p>
    <w:p w14:paraId="28D9AC8E" w14:textId="77777777" w:rsidR="00A4051F" w:rsidRPr="00A4051F" w:rsidRDefault="00A4051F" w:rsidP="00A4051F">
      <w:pPr>
        <w:rPr>
          <w:rFonts w:cs="Arial"/>
          <w:sz w:val="24"/>
          <w:szCs w:val="24"/>
        </w:rPr>
      </w:pPr>
    </w:p>
    <w:p w14:paraId="41BD8B71" w14:textId="77777777" w:rsidR="00A4051F" w:rsidRPr="008C438C" w:rsidRDefault="00A4051F" w:rsidP="00A4051F">
      <w:pPr>
        <w:rPr>
          <w:rFonts w:cs="Arial"/>
          <w:b/>
          <w:sz w:val="24"/>
          <w:szCs w:val="24"/>
          <w:u w:val="single"/>
        </w:rPr>
      </w:pPr>
      <w:r w:rsidRPr="008C438C">
        <w:rPr>
          <w:rFonts w:cs="Arial"/>
          <w:b/>
          <w:sz w:val="24"/>
          <w:szCs w:val="24"/>
          <w:u w:val="single"/>
        </w:rPr>
        <w:t>Recommended Readings:</w:t>
      </w:r>
    </w:p>
    <w:p w14:paraId="1F9B4F4F" w14:textId="77777777" w:rsidR="00A4051F" w:rsidRPr="008C438C" w:rsidRDefault="00A4051F" w:rsidP="00A4051F">
      <w:pPr>
        <w:rPr>
          <w:rFonts w:cs="Arial"/>
          <w:sz w:val="24"/>
          <w:szCs w:val="24"/>
        </w:rPr>
      </w:pPr>
    </w:p>
    <w:p w14:paraId="243E5AB3" w14:textId="77777777" w:rsidR="00146C2B" w:rsidRPr="008C438C" w:rsidRDefault="00A4051F" w:rsidP="00146C2B">
      <w:pPr>
        <w:ind w:left="720" w:hanging="720"/>
        <w:rPr>
          <w:rFonts w:cs="Arial"/>
          <w:i/>
          <w:sz w:val="24"/>
          <w:szCs w:val="24"/>
        </w:rPr>
      </w:pPr>
      <w:r w:rsidRPr="008C438C">
        <w:rPr>
          <w:rFonts w:cs="Arial"/>
          <w:sz w:val="24"/>
          <w:szCs w:val="24"/>
        </w:rPr>
        <w:t>Ames, D. L.</w:t>
      </w:r>
      <w:r w:rsidR="009E4212">
        <w:rPr>
          <w:rFonts w:cs="Arial"/>
          <w:sz w:val="24"/>
          <w:szCs w:val="24"/>
        </w:rPr>
        <w:t>,</w:t>
      </w:r>
      <w:r w:rsidRPr="008C438C">
        <w:rPr>
          <w:rFonts w:cs="Arial"/>
          <w:sz w:val="24"/>
          <w:szCs w:val="24"/>
        </w:rPr>
        <w:t xml:space="preserve"> &amp; Fiske, S. T. (2010). Cultural neuroscience. </w:t>
      </w:r>
      <w:r w:rsidRPr="008C438C">
        <w:rPr>
          <w:rFonts w:cs="Arial"/>
          <w:i/>
          <w:sz w:val="24"/>
          <w:szCs w:val="24"/>
        </w:rPr>
        <w:t>Asian Journal of Social</w:t>
      </w:r>
      <w:r w:rsidR="009E4212">
        <w:rPr>
          <w:rFonts w:cs="Arial"/>
          <w:i/>
          <w:sz w:val="24"/>
          <w:szCs w:val="24"/>
        </w:rPr>
        <w:t xml:space="preserve"> </w:t>
      </w:r>
    </w:p>
    <w:p w14:paraId="072A4612" w14:textId="77777777" w:rsidR="00A4051F" w:rsidRPr="008C438C" w:rsidRDefault="00146C2B" w:rsidP="00146C2B">
      <w:pPr>
        <w:ind w:left="720" w:hanging="720"/>
        <w:rPr>
          <w:rFonts w:cs="Arial"/>
          <w:sz w:val="24"/>
          <w:szCs w:val="24"/>
        </w:rPr>
      </w:pPr>
      <w:r>
        <w:rPr>
          <w:rFonts w:cs="Arial"/>
          <w:i/>
          <w:sz w:val="24"/>
          <w:szCs w:val="24"/>
        </w:rPr>
        <w:tab/>
      </w:r>
      <w:r w:rsidR="00A4051F" w:rsidRPr="008C438C">
        <w:rPr>
          <w:rFonts w:cs="Arial"/>
          <w:i/>
          <w:sz w:val="24"/>
          <w:szCs w:val="24"/>
        </w:rPr>
        <w:t>Psychology, 13</w:t>
      </w:r>
      <w:r w:rsidR="00A4051F" w:rsidRPr="008C438C">
        <w:rPr>
          <w:rFonts w:cs="Arial"/>
          <w:sz w:val="24"/>
          <w:szCs w:val="24"/>
        </w:rPr>
        <w:t>, 72</w:t>
      </w:r>
      <w:r w:rsidR="009E4212">
        <w:rPr>
          <w:rFonts w:cs="Arial"/>
          <w:sz w:val="24"/>
          <w:szCs w:val="24"/>
        </w:rPr>
        <w:t>–</w:t>
      </w:r>
      <w:r w:rsidR="00A4051F" w:rsidRPr="008C438C">
        <w:rPr>
          <w:rFonts w:cs="Arial"/>
          <w:sz w:val="24"/>
          <w:szCs w:val="24"/>
        </w:rPr>
        <w:t>82.</w:t>
      </w:r>
    </w:p>
    <w:p w14:paraId="7BCEC720" w14:textId="77777777" w:rsidR="00A4051F" w:rsidRPr="008C438C" w:rsidRDefault="00A4051F" w:rsidP="00A701AC">
      <w:pPr>
        <w:pStyle w:val="Bib"/>
        <w:ind w:left="0" w:firstLine="0"/>
      </w:pPr>
    </w:p>
    <w:tbl>
      <w:tblPr>
        <w:tblW w:w="0" w:type="auto"/>
        <w:tblInd w:w="18" w:type="dxa"/>
        <w:tblLook w:val="04A0" w:firstRow="1" w:lastRow="0" w:firstColumn="1" w:lastColumn="0" w:noHBand="0" w:noVBand="1"/>
      </w:tblPr>
      <w:tblGrid>
        <w:gridCol w:w="8010"/>
        <w:gridCol w:w="1530"/>
      </w:tblGrid>
      <w:tr w:rsidR="00F420DA" w:rsidRPr="00D75F0E" w14:paraId="0EE65C8C" w14:textId="77777777" w:rsidTr="000F67A4">
        <w:trPr>
          <w:cantSplit/>
          <w:tblHeader/>
        </w:trPr>
        <w:tc>
          <w:tcPr>
            <w:tcW w:w="8010" w:type="dxa"/>
            <w:shd w:val="clear" w:color="auto" w:fill="C00000"/>
          </w:tcPr>
          <w:p w14:paraId="46BA055E" w14:textId="77777777" w:rsidR="00F420DA" w:rsidRPr="00D75F0E" w:rsidRDefault="00F800CE" w:rsidP="00F420DA">
            <w:pPr>
              <w:keepNext/>
              <w:spacing w:before="20" w:after="20"/>
              <w:ind w:left="1332" w:hanging="1332"/>
              <w:rPr>
                <w:rFonts w:cs="Arial"/>
                <w:b/>
                <w:color w:val="FFFFFF"/>
                <w:sz w:val="22"/>
                <w:szCs w:val="22"/>
              </w:rPr>
            </w:pPr>
            <w:r w:rsidRPr="00D75F0E">
              <w:rPr>
                <w:rFonts w:cs="Arial"/>
                <w:b/>
                <w:snapToGrid w:val="0"/>
                <w:color w:val="FFFFFF"/>
                <w:sz w:val="22"/>
                <w:szCs w:val="22"/>
              </w:rPr>
              <w:lastRenderedPageBreak/>
              <w:t>Unit</w:t>
            </w:r>
            <w:r w:rsidR="00F420DA" w:rsidRPr="00D75F0E">
              <w:rPr>
                <w:rFonts w:cs="Arial"/>
                <w:b/>
                <w:snapToGrid w:val="0"/>
                <w:color w:val="FFFFFF"/>
                <w:sz w:val="22"/>
                <w:szCs w:val="22"/>
              </w:rPr>
              <w:t xml:space="preserve"> 15:</w:t>
            </w:r>
            <w:r w:rsidR="00F420DA" w:rsidRPr="00D75F0E">
              <w:rPr>
                <w:rFonts w:cs="Arial"/>
                <w:b/>
                <w:snapToGrid w:val="0"/>
                <w:color w:val="FFFFFF"/>
                <w:sz w:val="22"/>
                <w:szCs w:val="22"/>
              </w:rPr>
              <w:tab/>
            </w:r>
            <w:r w:rsidR="00114FEE" w:rsidRPr="00D75F0E">
              <w:rPr>
                <w:rFonts w:cs="Arial"/>
                <w:b/>
                <w:snapToGrid w:val="0"/>
                <w:color w:val="FFFFFF"/>
                <w:sz w:val="22"/>
                <w:szCs w:val="22"/>
              </w:rPr>
              <w:t>Course Review and Wrap-Up</w:t>
            </w:r>
          </w:p>
        </w:tc>
        <w:tc>
          <w:tcPr>
            <w:tcW w:w="1530" w:type="dxa"/>
            <w:shd w:val="clear" w:color="auto" w:fill="C00000"/>
          </w:tcPr>
          <w:p w14:paraId="696CD2F8" w14:textId="77777777" w:rsidR="00F420DA" w:rsidRPr="00D75F0E" w:rsidRDefault="00F420DA" w:rsidP="000F67A4">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F420DA" w:rsidRPr="008C438C" w14:paraId="6024D934" w14:textId="77777777" w:rsidTr="000F67A4">
        <w:trPr>
          <w:cantSplit/>
        </w:trPr>
        <w:tc>
          <w:tcPr>
            <w:tcW w:w="9540" w:type="dxa"/>
            <w:gridSpan w:val="2"/>
          </w:tcPr>
          <w:p w14:paraId="36792247" w14:textId="77777777" w:rsidR="00F420DA" w:rsidRPr="008C438C" w:rsidRDefault="00F420DA" w:rsidP="000F67A4">
            <w:pPr>
              <w:keepNext/>
              <w:rPr>
                <w:rFonts w:cs="Arial"/>
                <w:b/>
                <w:sz w:val="22"/>
                <w:szCs w:val="22"/>
              </w:rPr>
            </w:pPr>
            <w:r w:rsidRPr="008C438C">
              <w:rPr>
                <w:rFonts w:cs="Arial"/>
                <w:b/>
                <w:bCs/>
                <w:color w:val="262626"/>
                <w:sz w:val="22"/>
                <w:szCs w:val="22"/>
              </w:rPr>
              <w:t xml:space="preserve">Topics </w:t>
            </w:r>
          </w:p>
        </w:tc>
      </w:tr>
      <w:tr w:rsidR="00F420DA" w:rsidRPr="008C438C" w14:paraId="17249607" w14:textId="77777777" w:rsidTr="000F67A4">
        <w:trPr>
          <w:cantSplit/>
        </w:trPr>
        <w:tc>
          <w:tcPr>
            <w:tcW w:w="9540" w:type="dxa"/>
            <w:gridSpan w:val="2"/>
          </w:tcPr>
          <w:p w14:paraId="00AD90D0" w14:textId="77777777" w:rsidR="00114FEE" w:rsidRPr="008C438C" w:rsidRDefault="00114FEE" w:rsidP="00114FEE">
            <w:pPr>
              <w:pStyle w:val="Level1"/>
              <w:keepNext w:val="0"/>
              <w:tabs>
                <w:tab w:val="clear" w:pos="360"/>
                <w:tab w:val="num" w:pos="450"/>
              </w:tabs>
              <w:ind w:left="378"/>
              <w:rPr>
                <w:i/>
                <w:color w:val="auto"/>
              </w:rPr>
            </w:pPr>
            <w:r w:rsidRPr="008C438C">
              <w:t xml:space="preserve">Social </w:t>
            </w:r>
            <w:r w:rsidR="009E4212">
              <w:t>w</w:t>
            </w:r>
            <w:r w:rsidRPr="008C438C">
              <w:t xml:space="preserve">ork </w:t>
            </w:r>
            <w:r w:rsidR="009E4212">
              <w:t>e</w:t>
            </w:r>
            <w:r w:rsidR="009E4212" w:rsidRPr="008C438C">
              <w:t xml:space="preserve">thics </w:t>
            </w:r>
            <w:r w:rsidRPr="008C438C">
              <w:t xml:space="preserve">and </w:t>
            </w:r>
            <w:r w:rsidR="009E4212">
              <w:t>t</w:t>
            </w:r>
            <w:r w:rsidR="009E4212" w:rsidRPr="008C438C">
              <w:t>heories</w:t>
            </w:r>
            <w:r w:rsidRPr="008C438C">
              <w:t>:</w:t>
            </w:r>
            <w:r w:rsidR="00B915B8">
              <w:t xml:space="preserve"> </w:t>
            </w:r>
            <w:r w:rsidRPr="008C438C">
              <w:t>A review</w:t>
            </w:r>
          </w:p>
          <w:p w14:paraId="1D9924C7" w14:textId="77777777" w:rsidR="00F420DA" w:rsidRPr="008C438C" w:rsidRDefault="00F420DA" w:rsidP="00114FEE">
            <w:pPr>
              <w:pStyle w:val="Level1"/>
              <w:keepNext w:val="0"/>
              <w:numPr>
                <w:ilvl w:val="0"/>
                <w:numId w:val="0"/>
              </w:numPr>
              <w:ind w:left="346"/>
            </w:pPr>
          </w:p>
        </w:tc>
      </w:tr>
    </w:tbl>
    <w:p w14:paraId="719C3E34" w14:textId="77777777" w:rsidR="009728B8" w:rsidRPr="008C438C" w:rsidRDefault="003E5C6F" w:rsidP="009728B8">
      <w:pPr>
        <w:pStyle w:val="BodyText"/>
      </w:pPr>
      <w:r w:rsidRPr="008C438C">
        <w:t xml:space="preserve">This </w:t>
      </w:r>
      <w:r w:rsidR="009E4212">
        <w:t>u</w:t>
      </w:r>
      <w:r w:rsidR="009E4212" w:rsidRPr="008C438C">
        <w:t>nit</w:t>
      </w:r>
      <w:r w:rsidR="009E4212">
        <w:t xml:space="preserve"> </w:t>
      </w:r>
      <w:r w:rsidR="00A701AC">
        <w:t xml:space="preserve">relates to course objectives </w:t>
      </w:r>
      <w:r w:rsidR="00C96451" w:rsidRPr="008C438C">
        <w:t>1</w:t>
      </w:r>
      <w:r w:rsidR="009E4212">
        <w:t>–</w:t>
      </w:r>
      <w:r w:rsidR="00C96451" w:rsidRPr="008C438C">
        <w:t>5</w:t>
      </w:r>
      <w:r w:rsidRPr="008C438C">
        <w:t>.</w:t>
      </w:r>
    </w:p>
    <w:p w14:paraId="120B472B" w14:textId="77777777" w:rsidR="00114FEE" w:rsidRPr="008C438C" w:rsidRDefault="00114FEE" w:rsidP="00114FEE">
      <w:pPr>
        <w:pStyle w:val="Level1"/>
        <w:keepNext w:val="0"/>
        <w:numPr>
          <w:ilvl w:val="0"/>
          <w:numId w:val="0"/>
        </w:numPr>
        <w:ind w:left="288" w:hanging="288"/>
        <w:rPr>
          <w:b/>
          <w:sz w:val="24"/>
          <w:u w:val="single"/>
        </w:rPr>
      </w:pPr>
      <w:r w:rsidRPr="008C438C">
        <w:rPr>
          <w:b/>
          <w:sz w:val="24"/>
          <w:u w:val="single"/>
        </w:rPr>
        <w:t>Required Reading:</w:t>
      </w:r>
    </w:p>
    <w:p w14:paraId="55B5F8A3" w14:textId="77777777" w:rsidR="00114FEE" w:rsidRPr="008C438C" w:rsidRDefault="00114FEE" w:rsidP="00114FEE">
      <w:pPr>
        <w:pStyle w:val="Level1"/>
        <w:keepNext w:val="0"/>
        <w:numPr>
          <w:ilvl w:val="0"/>
          <w:numId w:val="0"/>
        </w:numPr>
        <w:ind w:left="288" w:hanging="288"/>
      </w:pPr>
    </w:p>
    <w:p w14:paraId="41107203" w14:textId="77777777" w:rsidR="00114FEE" w:rsidRPr="008C438C" w:rsidRDefault="00114FEE" w:rsidP="00114FEE">
      <w:pPr>
        <w:ind w:left="720" w:hanging="720"/>
        <w:rPr>
          <w:rFonts w:cs="Arial"/>
          <w:sz w:val="24"/>
          <w:szCs w:val="24"/>
        </w:rPr>
      </w:pPr>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w:t>
      </w:r>
      <w:r w:rsidR="009E4212" w:rsidRPr="008C438C">
        <w:rPr>
          <w:rFonts w:cs="Arial"/>
          <w:sz w:val="24"/>
          <w:szCs w:val="24"/>
        </w:rPr>
        <w:t>201</w:t>
      </w:r>
      <w:r w:rsidR="009E4212">
        <w:rPr>
          <w:rFonts w:cs="Arial"/>
          <w:sz w:val="24"/>
          <w:szCs w:val="24"/>
        </w:rPr>
        <w:t>1</w:t>
      </w:r>
      <w:r w:rsidRPr="008C438C">
        <w:rPr>
          <w:rFonts w:cs="Arial"/>
          <w:sz w:val="24"/>
          <w:szCs w:val="24"/>
        </w:rPr>
        <w:t>).</w:t>
      </w:r>
      <w:r w:rsidR="00B915B8">
        <w:rPr>
          <w:rFonts w:cs="Arial"/>
          <w:sz w:val="24"/>
          <w:szCs w:val="24"/>
        </w:rPr>
        <w:t xml:space="preserve"> </w:t>
      </w:r>
      <w:r w:rsidR="009E4212" w:rsidRPr="008C438C">
        <w:rPr>
          <w:rFonts w:cs="Arial"/>
          <w:sz w:val="24"/>
          <w:szCs w:val="24"/>
        </w:rPr>
        <w:t>Application of the theories</w:t>
      </w:r>
      <w:r w:rsidR="009E4212">
        <w:rPr>
          <w:rFonts w:cs="Arial"/>
          <w:sz w:val="24"/>
          <w:szCs w:val="24"/>
        </w:rPr>
        <w:t xml:space="preserve">. In </w:t>
      </w:r>
      <w:r w:rsidRPr="008C438C">
        <w:rPr>
          <w:rFonts w:cs="Arial"/>
          <w:i/>
          <w:sz w:val="24"/>
          <w:szCs w:val="24"/>
        </w:rPr>
        <w:t>Contemporary human behavior theory: A critical perspective for social work</w:t>
      </w:r>
      <w:r w:rsidR="009E4212">
        <w:rPr>
          <w:rFonts w:cs="Arial"/>
          <w:i/>
          <w:sz w:val="24"/>
          <w:szCs w:val="24"/>
        </w:rPr>
        <w:t xml:space="preserve">, </w:t>
      </w:r>
      <w:r w:rsidR="009E4212" w:rsidRPr="009E4212">
        <w:rPr>
          <w:rFonts w:cs="Arial"/>
          <w:sz w:val="24"/>
          <w:szCs w:val="24"/>
        </w:rPr>
        <w:t>3rd ed.</w:t>
      </w:r>
      <w:r w:rsidR="00B915B8">
        <w:rPr>
          <w:rFonts w:cs="Arial"/>
          <w:i/>
          <w:sz w:val="24"/>
          <w:szCs w:val="24"/>
        </w:rPr>
        <w:t xml:space="preserve"> </w:t>
      </w:r>
      <w:r w:rsidR="00A701AC">
        <w:rPr>
          <w:rFonts w:cs="Arial"/>
          <w:sz w:val="24"/>
          <w:szCs w:val="24"/>
        </w:rPr>
        <w:t>(pp. 409</w:t>
      </w:r>
      <w:r w:rsidR="009E4212">
        <w:rPr>
          <w:rFonts w:cs="Arial"/>
          <w:sz w:val="24"/>
          <w:szCs w:val="24"/>
        </w:rPr>
        <w:t>–</w:t>
      </w:r>
      <w:r w:rsidR="00A701AC">
        <w:rPr>
          <w:rFonts w:cs="Arial"/>
          <w:sz w:val="24"/>
          <w:szCs w:val="24"/>
        </w:rPr>
        <w:t>428)</w:t>
      </w:r>
      <w:r w:rsidRPr="008C438C">
        <w:rPr>
          <w:rFonts w:cs="Arial"/>
          <w:sz w:val="24"/>
          <w:szCs w:val="24"/>
        </w:rPr>
        <w:t>.</w:t>
      </w:r>
      <w:r w:rsidR="00B915B8">
        <w:rPr>
          <w:rFonts w:cs="Arial"/>
          <w:sz w:val="24"/>
          <w:szCs w:val="24"/>
        </w:rPr>
        <w:t xml:space="preserve"> </w:t>
      </w:r>
      <w:r w:rsidRPr="008C438C">
        <w:rPr>
          <w:rFonts w:cs="Arial"/>
          <w:sz w:val="24"/>
          <w:szCs w:val="24"/>
        </w:rPr>
        <w:t>Boston: Allyn &amp; Bacon.</w:t>
      </w:r>
    </w:p>
    <w:p w14:paraId="2EF2AD0A" w14:textId="77777777" w:rsidR="00EA1A58" w:rsidRPr="008C438C" w:rsidRDefault="00EA1A58" w:rsidP="00F4234B">
      <w:pPr>
        <w:pStyle w:val="Bib"/>
      </w:pPr>
    </w:p>
    <w:tbl>
      <w:tblPr>
        <w:tblW w:w="0" w:type="auto"/>
        <w:tblInd w:w="18" w:type="dxa"/>
        <w:tblLook w:val="04A0" w:firstRow="1" w:lastRow="0" w:firstColumn="1" w:lastColumn="0" w:noHBand="0" w:noVBand="1"/>
      </w:tblPr>
      <w:tblGrid>
        <w:gridCol w:w="7920"/>
        <w:gridCol w:w="1638"/>
      </w:tblGrid>
      <w:tr w:rsidR="00DD51A3" w:rsidRPr="008C438C" w14:paraId="1AA5637C" w14:textId="77777777" w:rsidTr="00B26468">
        <w:trPr>
          <w:cantSplit/>
          <w:tblHeader/>
        </w:trPr>
        <w:tc>
          <w:tcPr>
            <w:tcW w:w="7920" w:type="dxa"/>
            <w:shd w:val="clear" w:color="auto" w:fill="C00000"/>
          </w:tcPr>
          <w:p w14:paraId="2EE52B35" w14:textId="77777777"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STUDY DAYS / NO CLASSES</w:t>
            </w:r>
          </w:p>
        </w:tc>
        <w:tc>
          <w:tcPr>
            <w:tcW w:w="1638" w:type="dxa"/>
            <w:shd w:val="clear" w:color="auto" w:fill="C00000"/>
          </w:tcPr>
          <w:p w14:paraId="28B74A2D" w14:textId="77777777"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14:paraId="311B311A" w14:textId="77777777" w:rsidTr="00B26468">
        <w:trPr>
          <w:cantSplit/>
        </w:trPr>
        <w:tc>
          <w:tcPr>
            <w:tcW w:w="7920" w:type="dxa"/>
          </w:tcPr>
          <w:p w14:paraId="55E65C4B" w14:textId="77777777" w:rsidR="00DD51A3" w:rsidRPr="008C438C" w:rsidRDefault="00DD51A3" w:rsidP="00B26468">
            <w:pPr>
              <w:rPr>
                <w:rFonts w:cs="Arial"/>
                <w:b/>
                <w:sz w:val="22"/>
                <w:szCs w:val="22"/>
              </w:rPr>
            </w:pPr>
          </w:p>
        </w:tc>
        <w:tc>
          <w:tcPr>
            <w:tcW w:w="1638" w:type="dxa"/>
          </w:tcPr>
          <w:p w14:paraId="016F97B2" w14:textId="77777777" w:rsidR="00DD51A3" w:rsidRPr="008C438C" w:rsidRDefault="00DD51A3" w:rsidP="00B26468">
            <w:pPr>
              <w:rPr>
                <w:rFonts w:cs="Arial"/>
                <w:b/>
                <w:sz w:val="22"/>
                <w:szCs w:val="22"/>
              </w:rPr>
            </w:pPr>
          </w:p>
        </w:tc>
      </w:tr>
    </w:tbl>
    <w:p w14:paraId="7B377714" w14:textId="77777777" w:rsidR="00DD51A3" w:rsidRPr="008C438C"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920"/>
        <w:gridCol w:w="1638"/>
      </w:tblGrid>
      <w:tr w:rsidR="00DD51A3" w:rsidRPr="008C438C" w14:paraId="29E725AB" w14:textId="77777777" w:rsidTr="00B26468">
        <w:trPr>
          <w:cantSplit/>
          <w:tblHeader/>
        </w:trPr>
        <w:tc>
          <w:tcPr>
            <w:tcW w:w="7920" w:type="dxa"/>
            <w:shd w:val="clear" w:color="auto" w:fill="C00000"/>
          </w:tcPr>
          <w:p w14:paraId="19E02E4B" w14:textId="77777777"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FINAL EXAMINATIONS</w:t>
            </w:r>
          </w:p>
        </w:tc>
        <w:tc>
          <w:tcPr>
            <w:tcW w:w="1638" w:type="dxa"/>
            <w:shd w:val="clear" w:color="auto" w:fill="C00000"/>
          </w:tcPr>
          <w:p w14:paraId="485CC465" w14:textId="77777777"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14:paraId="477A00DB" w14:textId="77777777" w:rsidTr="00B26468">
        <w:trPr>
          <w:cantSplit/>
        </w:trPr>
        <w:tc>
          <w:tcPr>
            <w:tcW w:w="7920" w:type="dxa"/>
          </w:tcPr>
          <w:p w14:paraId="239CD5D5" w14:textId="77777777" w:rsidR="00DD51A3" w:rsidRPr="008C438C" w:rsidRDefault="00DD51A3" w:rsidP="00B26468">
            <w:pPr>
              <w:rPr>
                <w:rFonts w:cs="Arial"/>
                <w:b/>
                <w:sz w:val="22"/>
                <w:szCs w:val="22"/>
              </w:rPr>
            </w:pPr>
          </w:p>
        </w:tc>
        <w:tc>
          <w:tcPr>
            <w:tcW w:w="1638" w:type="dxa"/>
          </w:tcPr>
          <w:p w14:paraId="52C41582" w14:textId="77777777" w:rsidR="00DD51A3" w:rsidRPr="008C438C" w:rsidRDefault="00DD51A3" w:rsidP="00B26468">
            <w:pPr>
              <w:rPr>
                <w:rFonts w:cs="Arial"/>
                <w:b/>
                <w:sz w:val="22"/>
                <w:szCs w:val="22"/>
              </w:rPr>
            </w:pPr>
          </w:p>
        </w:tc>
      </w:tr>
    </w:tbl>
    <w:p w14:paraId="2E7FA93A" w14:textId="77777777" w:rsidR="008C298A" w:rsidRPr="008C438C" w:rsidRDefault="008C298A" w:rsidP="007407C3">
      <w:pPr>
        <w:rPr>
          <w:rFonts w:cs="Arial"/>
          <w:b/>
          <w:bCs/>
          <w:color w:val="262626"/>
          <w:sz w:val="4"/>
          <w:szCs w:val="4"/>
        </w:rPr>
      </w:pPr>
    </w:p>
    <w:p w14:paraId="728BDD79" w14:textId="77777777" w:rsidR="00090810" w:rsidRPr="008C438C" w:rsidRDefault="008C298A" w:rsidP="008C298A">
      <w:pPr>
        <w:pBdr>
          <w:bottom w:val="single" w:sz="18" w:space="1" w:color="C00000"/>
        </w:pBdr>
        <w:spacing w:after="320"/>
        <w:rPr>
          <w:rFonts w:cs="Arial"/>
          <w:b/>
          <w:bCs/>
          <w:color w:val="262626"/>
          <w:sz w:val="32"/>
          <w:szCs w:val="32"/>
        </w:rPr>
      </w:pPr>
      <w:r w:rsidRPr="008C438C">
        <w:rPr>
          <w:rFonts w:cs="Arial"/>
          <w:b/>
          <w:bCs/>
          <w:color w:val="262626"/>
          <w:sz w:val="22"/>
          <w:szCs w:val="22"/>
        </w:rPr>
        <w:br w:type="page"/>
      </w:r>
      <w:r w:rsidR="0006241B" w:rsidRPr="008C438C">
        <w:rPr>
          <w:rFonts w:cs="Arial"/>
          <w:b/>
          <w:bCs/>
          <w:color w:val="262626"/>
          <w:sz w:val="32"/>
          <w:szCs w:val="32"/>
        </w:rPr>
        <w:lastRenderedPageBreak/>
        <w:t>University Policies and Guidelines</w:t>
      </w:r>
    </w:p>
    <w:p w14:paraId="7ABC6F21" w14:textId="77777777" w:rsidR="008C298A" w:rsidRPr="008C438C" w:rsidRDefault="008C298A" w:rsidP="008C298A">
      <w:pPr>
        <w:pStyle w:val="Heading1"/>
      </w:pPr>
      <w:r w:rsidRPr="008C438C">
        <w:t>Attendance Policy</w:t>
      </w:r>
    </w:p>
    <w:p w14:paraId="2A002EB7" w14:textId="77777777" w:rsidR="008C298A" w:rsidRPr="008C438C" w:rsidRDefault="008C298A" w:rsidP="008C298A">
      <w:pPr>
        <w:pStyle w:val="BodyText"/>
      </w:pPr>
      <w:r w:rsidRPr="008C438C">
        <w:t xml:space="preserve">Students are expected to attend every class and to remain in class for the duration of the </w:t>
      </w:r>
      <w:r w:rsidR="00325D4C" w:rsidRPr="008C438C">
        <w:t>u</w:t>
      </w:r>
      <w:r w:rsidR="00F800CE" w:rsidRPr="008C438C">
        <w:t>nit</w:t>
      </w:r>
      <w:r w:rsidRPr="008C438C">
        <w:t>. Failure to attend class or arriving late may impact your ability to achieve course objectives</w:t>
      </w:r>
      <w:r w:rsidR="00A701AC">
        <w:t>,</w:t>
      </w:r>
      <w:r w:rsidRPr="008C438C">
        <w:t xml:space="preserve"> which could affect your course grade. Students are expected to notify the instructor by email (</w:t>
      </w:r>
      <w:hyperlink r:id="rId12" w:history="1">
        <w:r w:rsidRPr="008C438C">
          <w:rPr>
            <w:rStyle w:val="Hyperlink"/>
          </w:rPr>
          <w:t>xxx@usc.edu</w:t>
        </w:r>
      </w:hyperlink>
      <w:r w:rsidRPr="008C438C">
        <w:t>) of any anticipated absence or reason for tardiness.</w:t>
      </w:r>
    </w:p>
    <w:p w14:paraId="640CE158" w14:textId="77777777" w:rsidR="00672F30" w:rsidRPr="008C438C" w:rsidRDefault="00672F30" w:rsidP="00672F30">
      <w:pPr>
        <w:pStyle w:val="BodyText"/>
      </w:pPr>
      <w:r w:rsidRPr="008C438C">
        <w:t xml:space="preserve">University of Southern California policy permits students to be excused from class for the observance of religious holy days. This policy also covers scheduled final examinations </w:t>
      </w:r>
      <w:r w:rsidR="009E4212">
        <w:t>that</w:t>
      </w:r>
      <w:r w:rsidR="009E4212" w:rsidRPr="008C438C">
        <w:t xml:space="preserve"> </w:t>
      </w:r>
      <w:r w:rsidRPr="008C438C">
        <w:t>conflict with students’ observance of a holy day.</w:t>
      </w:r>
      <w:r w:rsidR="00B915B8">
        <w:t xml:space="preserve"> </w:t>
      </w:r>
      <w:r w:rsidRPr="008C438C">
        <w:t xml:space="preserve">Students must make arrangements </w:t>
      </w:r>
      <w:r w:rsidRPr="008C438C">
        <w:rPr>
          <w:i/>
        </w:rPr>
        <w:t>in advance</w:t>
      </w:r>
      <w:r w:rsidRPr="008C438C">
        <w:t xml:space="preserve"> to complete class work which will be missed, or to reschedule an examination, due to holy days observance.</w:t>
      </w:r>
    </w:p>
    <w:p w14:paraId="5D2DD604" w14:textId="77777777" w:rsidR="008C298A" w:rsidRPr="008C438C" w:rsidRDefault="00A701AC" w:rsidP="008C298A">
      <w:pPr>
        <w:pStyle w:val="BodyText"/>
      </w:pPr>
      <w:r>
        <w:t xml:space="preserve">Please refer to </w:t>
      </w:r>
      <w:proofErr w:type="spellStart"/>
      <w:r>
        <w:t>SC</w:t>
      </w:r>
      <w:r w:rsidR="008C298A" w:rsidRPr="008C438C">
        <w:t>ampus</w:t>
      </w:r>
      <w:proofErr w:type="spellEnd"/>
      <w:r w:rsidR="008C298A" w:rsidRPr="008C438C">
        <w:t xml:space="preserve"> and to the </w:t>
      </w:r>
      <w:r w:rsidR="008C298A" w:rsidRPr="009E4212">
        <w:rPr>
          <w:i/>
        </w:rPr>
        <w:t>USC School of Social Work Student Handbook</w:t>
      </w:r>
      <w:r w:rsidR="008C298A" w:rsidRPr="008C438C">
        <w:t xml:space="preserve"> for additional information on attendance policies.</w:t>
      </w:r>
    </w:p>
    <w:p w14:paraId="42784A9E" w14:textId="77777777" w:rsidR="00FB0445" w:rsidRPr="008C438C" w:rsidRDefault="00FB0445" w:rsidP="008C298A">
      <w:pPr>
        <w:pStyle w:val="Heading1"/>
      </w:pPr>
      <w:r w:rsidRPr="008C438C">
        <w:t>Academic Conduct</w:t>
      </w:r>
    </w:p>
    <w:p w14:paraId="1BD37035" w14:textId="77777777" w:rsidR="00FB0445" w:rsidRPr="008C438C" w:rsidRDefault="00FB0445" w:rsidP="00FB0445">
      <w:pPr>
        <w:ind w:right="720"/>
        <w:rPr>
          <w:rFonts w:cs="Arial"/>
        </w:rPr>
      </w:pPr>
      <w:r w:rsidRPr="008C438C">
        <w:rPr>
          <w:rFonts w:cs="Arial"/>
          <w:color w:val="000000"/>
        </w:rPr>
        <w:t>Plagiarism</w:t>
      </w:r>
      <w:r w:rsidR="009E4212">
        <w:rPr>
          <w:rFonts w:cs="Arial"/>
          <w:color w:val="000000"/>
        </w:rPr>
        <w:t>—</w:t>
      </w:r>
      <w:r w:rsidRPr="008C438C">
        <w:rPr>
          <w:rFonts w:cs="Arial"/>
          <w:color w:val="000000"/>
        </w:rPr>
        <w:t>presenting someone else’s ideas as your own, either verbatim or recast in your own words</w:t>
      </w:r>
      <w:r w:rsidR="009E4212">
        <w:rPr>
          <w:rFonts w:cs="Arial"/>
          <w:color w:val="000000"/>
        </w:rPr>
        <w:t>—</w:t>
      </w:r>
      <w:r w:rsidRPr="008C438C">
        <w:rPr>
          <w:rFonts w:cs="Arial"/>
          <w:color w:val="000000"/>
        </w:rPr>
        <w:t>is a serious academic offense with serious consequences.</w:t>
      </w:r>
      <w:r w:rsidR="00B915B8">
        <w:rPr>
          <w:rFonts w:cs="Arial"/>
          <w:color w:val="000000"/>
        </w:rPr>
        <w:t xml:space="preserve"> </w:t>
      </w:r>
      <w:r w:rsidRPr="008C438C">
        <w:rPr>
          <w:rFonts w:cs="Arial"/>
          <w:color w:val="000000"/>
        </w:rPr>
        <w:t xml:space="preserve">Please familiarize yourself with the discussion of plagiarism in </w:t>
      </w:r>
      <w:proofErr w:type="spellStart"/>
      <w:r w:rsidRPr="009E4212">
        <w:rPr>
          <w:rFonts w:cs="Arial"/>
          <w:iCs/>
          <w:color w:val="000000"/>
        </w:rPr>
        <w:t>SCampus</w:t>
      </w:r>
      <w:proofErr w:type="spellEnd"/>
      <w:r w:rsidRPr="008C438C">
        <w:rPr>
          <w:rFonts w:cs="Arial"/>
          <w:color w:val="000000"/>
        </w:rPr>
        <w:t xml:space="preserve"> in Section 11, </w:t>
      </w:r>
      <w:r w:rsidRPr="009E4212">
        <w:rPr>
          <w:rStyle w:val="description"/>
          <w:rFonts w:cs="Arial"/>
          <w:iCs/>
          <w:color w:val="000000"/>
        </w:rPr>
        <w:t>Behavior Violating University Standards</w:t>
      </w:r>
      <w:r w:rsidR="009E4212">
        <w:rPr>
          <w:rStyle w:val="description"/>
          <w:rFonts w:cs="Arial"/>
          <w:i/>
          <w:iCs/>
          <w:color w:val="000000"/>
        </w:rPr>
        <w:t xml:space="preserve"> </w:t>
      </w:r>
      <w:r w:rsidR="009E4212" w:rsidRPr="009E4212">
        <w:rPr>
          <w:rStyle w:val="description"/>
          <w:rFonts w:cs="Arial"/>
          <w:iCs/>
          <w:color w:val="000000"/>
        </w:rPr>
        <w:t>(</w:t>
      </w:r>
      <w:hyperlink r:id="rId13" w:history="1">
        <w:r w:rsidRPr="008C438C">
          <w:rPr>
            <w:rStyle w:val="Hyperlink"/>
            <w:rFonts w:cs="Arial"/>
          </w:rPr>
          <w:t>https://scampus.usc.edu/1100-behavior-violating-university-standards-and-appropriate-sanctions/</w:t>
        </w:r>
      </w:hyperlink>
      <w:r w:rsidR="009E4212">
        <w:t>)</w:t>
      </w:r>
      <w:r w:rsidRPr="008C438C">
        <w:rPr>
          <w:rStyle w:val="description"/>
          <w:rFonts w:cs="Arial"/>
          <w:color w:val="000000"/>
        </w:rPr>
        <w:t>.</w:t>
      </w:r>
      <w:r w:rsidR="00B915B8">
        <w:rPr>
          <w:rStyle w:val="description"/>
          <w:rFonts w:cs="Arial"/>
          <w:color w:val="000000"/>
        </w:rPr>
        <w:t xml:space="preserve"> </w:t>
      </w:r>
      <w:r w:rsidRPr="008C438C">
        <w:rPr>
          <w:rFonts w:cs="Arial"/>
          <w:color w:val="000000"/>
        </w:rPr>
        <w:t>Other forms of academic dishonesty are equally unacceptable.</w:t>
      </w:r>
      <w:r w:rsidR="00B915B8">
        <w:rPr>
          <w:rFonts w:cs="Arial"/>
          <w:color w:val="000000"/>
        </w:rPr>
        <w:t xml:space="preserve"> </w:t>
      </w:r>
      <w:r w:rsidRPr="008C438C">
        <w:rPr>
          <w:rFonts w:cs="Arial"/>
          <w:color w:val="000000"/>
        </w:rPr>
        <w:t xml:space="preserve">See additional information in </w:t>
      </w:r>
      <w:proofErr w:type="spellStart"/>
      <w:r w:rsidRPr="008C438C">
        <w:rPr>
          <w:rFonts w:cs="Arial"/>
          <w:i/>
          <w:iCs/>
          <w:color w:val="000000"/>
        </w:rPr>
        <w:t>SCampus</w:t>
      </w:r>
      <w:proofErr w:type="spellEnd"/>
      <w:r w:rsidRPr="008C438C">
        <w:rPr>
          <w:rFonts w:cs="Arial"/>
          <w:i/>
          <w:iCs/>
          <w:color w:val="000000"/>
        </w:rPr>
        <w:t xml:space="preserve"> </w:t>
      </w:r>
      <w:r w:rsidRPr="008C438C">
        <w:rPr>
          <w:rFonts w:cs="Arial"/>
          <w:color w:val="000000"/>
        </w:rPr>
        <w:t xml:space="preserve">and university policies on scientific misconduct, </w:t>
      </w:r>
      <w:hyperlink r:id="rId14" w:history="1">
        <w:r w:rsidRPr="008C438C">
          <w:rPr>
            <w:rStyle w:val="Hyperlink"/>
            <w:rFonts w:cs="Arial"/>
          </w:rPr>
          <w:t>http://policy.usc.edu/scientific-misconduct/</w:t>
        </w:r>
      </w:hyperlink>
      <w:r w:rsidRPr="008C438C">
        <w:rPr>
          <w:rFonts w:cs="Arial"/>
          <w:color w:val="000000"/>
        </w:rPr>
        <w:t>.</w:t>
      </w:r>
    </w:p>
    <w:p w14:paraId="19846ECF" w14:textId="77777777" w:rsidR="00FB0445" w:rsidRPr="008C438C" w:rsidRDefault="00FB0445" w:rsidP="00FB0445">
      <w:pPr>
        <w:ind w:right="720"/>
        <w:rPr>
          <w:rFonts w:cs="Arial"/>
        </w:rPr>
      </w:pPr>
    </w:p>
    <w:p w14:paraId="089BAE9B" w14:textId="77777777" w:rsidR="00FB0445" w:rsidRPr="008C438C" w:rsidRDefault="00FB0445" w:rsidP="00FB0445">
      <w:pPr>
        <w:ind w:right="720"/>
        <w:rPr>
          <w:rFonts w:cs="Arial"/>
        </w:rPr>
      </w:pPr>
      <w:r w:rsidRPr="008C438C">
        <w:rPr>
          <w:rFonts w:cs="Arial"/>
          <w:color w:val="000000"/>
        </w:rPr>
        <w:t>Discrimination, sexual assault, and harassment are not tolerated by the university.</w:t>
      </w:r>
      <w:r w:rsidR="00B915B8">
        <w:rPr>
          <w:rFonts w:cs="Arial"/>
          <w:color w:val="000000"/>
        </w:rPr>
        <w:t xml:space="preserve"> </w:t>
      </w:r>
      <w:r w:rsidRPr="008C438C">
        <w:rPr>
          <w:rFonts w:cs="Arial"/>
          <w:color w:val="000000"/>
        </w:rPr>
        <w:t xml:space="preserve">You are encouraged to report any incidents to the </w:t>
      </w:r>
      <w:r w:rsidRPr="009E4212">
        <w:rPr>
          <w:rFonts w:cs="Arial"/>
          <w:iCs/>
          <w:color w:val="000000"/>
        </w:rPr>
        <w:t>Office of Equity and Diversity</w:t>
      </w:r>
      <w:r w:rsidRPr="009E4212">
        <w:rPr>
          <w:rFonts w:cs="Arial"/>
          <w:color w:val="000000"/>
        </w:rPr>
        <w:t xml:space="preserve"> </w:t>
      </w:r>
      <w:r w:rsidR="009E4212">
        <w:rPr>
          <w:rFonts w:cs="Arial"/>
          <w:color w:val="000000"/>
        </w:rPr>
        <w:t>(</w:t>
      </w:r>
      <w:hyperlink r:id="rId15" w:history="1">
        <w:r w:rsidRPr="008C438C">
          <w:rPr>
            <w:rStyle w:val="Hyperlink"/>
            <w:rFonts w:cs="Arial"/>
          </w:rPr>
          <w:t>http://equity.usc.edu/</w:t>
        </w:r>
      </w:hyperlink>
      <w:r w:rsidR="009E4212">
        <w:t>)</w:t>
      </w:r>
      <w:r w:rsidRPr="008C438C">
        <w:rPr>
          <w:rFonts w:cs="Arial"/>
          <w:color w:val="000000"/>
        </w:rPr>
        <w:t xml:space="preserve"> or to the </w:t>
      </w:r>
      <w:r w:rsidRPr="009E4212">
        <w:rPr>
          <w:rFonts w:cs="Arial"/>
          <w:iCs/>
          <w:color w:val="000000"/>
        </w:rPr>
        <w:t>Department of Public Safety</w:t>
      </w:r>
      <w:r w:rsidRPr="008C438C">
        <w:rPr>
          <w:rFonts w:cs="Arial"/>
          <w:color w:val="000000"/>
        </w:rPr>
        <w:t xml:space="preserve"> </w:t>
      </w:r>
      <w:r w:rsidR="009E4212">
        <w:rPr>
          <w:rFonts w:cs="Arial"/>
          <w:color w:val="000000"/>
        </w:rPr>
        <w:t>(</w:t>
      </w:r>
      <w:hyperlink r:id="rId16" w:history="1">
        <w:r w:rsidRPr="008C438C">
          <w:rPr>
            <w:rStyle w:val="Hyperlink"/>
            <w:rFonts w:cs="Arial"/>
          </w:rPr>
          <w:t>http://capsnet.usc.edu/department/department-public-safety/online-forms/contact-us</w:t>
        </w:r>
      </w:hyperlink>
      <w:r w:rsidR="009E4212">
        <w:t>)</w:t>
      </w:r>
      <w:r w:rsidRPr="008C438C">
        <w:rPr>
          <w:rFonts w:cs="Arial"/>
          <w:color w:val="000000"/>
        </w:rPr>
        <w:t>.</w:t>
      </w:r>
      <w:r w:rsidR="00B915B8">
        <w:rPr>
          <w:rFonts w:cs="Arial"/>
          <w:color w:val="000000"/>
        </w:rPr>
        <w:t xml:space="preserve"> </w:t>
      </w:r>
      <w:r w:rsidRPr="008C438C">
        <w:rPr>
          <w:rFonts w:cs="Arial"/>
          <w:color w:val="000000"/>
        </w:rPr>
        <w:t>This is important for the safety whole USC community.</w:t>
      </w:r>
      <w:r w:rsidR="00B915B8">
        <w:rPr>
          <w:rFonts w:cs="Arial"/>
          <w:color w:val="000000"/>
        </w:rPr>
        <w:t xml:space="preserve"> </w:t>
      </w:r>
      <w:r w:rsidRPr="008C438C">
        <w:rPr>
          <w:rFonts w:cs="Arial"/>
          <w:color w:val="000000"/>
        </w:rPr>
        <w:t>Another member of the university community</w:t>
      </w:r>
      <w:r w:rsidR="009E4212">
        <w:rPr>
          <w:rFonts w:cs="Arial"/>
          <w:color w:val="000000"/>
        </w:rPr>
        <w:t>—</w:t>
      </w:r>
      <w:r w:rsidRPr="008C438C">
        <w:rPr>
          <w:rFonts w:cs="Arial"/>
          <w:color w:val="000000"/>
        </w:rPr>
        <w:t>such as a friend, classmate, advisor, or faculty member</w:t>
      </w:r>
      <w:r w:rsidR="009E4212">
        <w:rPr>
          <w:rFonts w:cs="Arial"/>
          <w:color w:val="000000"/>
        </w:rPr>
        <w:t>—</w:t>
      </w:r>
      <w:r w:rsidRPr="008C438C">
        <w:rPr>
          <w:rFonts w:cs="Arial"/>
          <w:color w:val="000000"/>
        </w:rPr>
        <w:t>can help initiate the report, or can initiate the report on behalf of another person.</w:t>
      </w:r>
      <w:r w:rsidR="00B915B8">
        <w:rPr>
          <w:rFonts w:cs="Arial"/>
          <w:color w:val="000000"/>
        </w:rPr>
        <w:t xml:space="preserve"> </w:t>
      </w:r>
      <w:r w:rsidRPr="009E4212">
        <w:rPr>
          <w:rFonts w:cs="Arial"/>
          <w:iCs/>
          <w:color w:val="000000"/>
        </w:rPr>
        <w:t>The Center for Women and Men</w:t>
      </w:r>
      <w:r w:rsidRPr="008C438C">
        <w:rPr>
          <w:rFonts w:cs="Arial"/>
          <w:i/>
          <w:iCs/>
          <w:color w:val="000000"/>
        </w:rPr>
        <w:t xml:space="preserve"> </w:t>
      </w:r>
      <w:r w:rsidR="009E4212" w:rsidRPr="009E4212">
        <w:rPr>
          <w:rFonts w:cs="Arial"/>
          <w:iCs/>
          <w:color w:val="000000"/>
        </w:rPr>
        <w:t>(</w:t>
      </w:r>
      <w:hyperlink r:id="rId17" w:history="1">
        <w:r w:rsidRPr="008C438C">
          <w:rPr>
            <w:rStyle w:val="Hyperlink"/>
            <w:rFonts w:cs="Arial"/>
          </w:rPr>
          <w:t>http://www.usc.edu/student-affairs/cwm/</w:t>
        </w:r>
      </w:hyperlink>
      <w:r w:rsidR="009E4212">
        <w:t>)</w:t>
      </w:r>
      <w:r w:rsidRPr="008C438C">
        <w:rPr>
          <w:rFonts w:cs="Arial"/>
          <w:color w:val="000000"/>
        </w:rPr>
        <w:t xml:space="preserve"> provides 24/7 confidential support, and the sexual assault resource center webpage </w:t>
      </w:r>
      <w:r w:rsidR="009E4212">
        <w:rPr>
          <w:rFonts w:cs="Arial"/>
          <w:color w:val="000000"/>
        </w:rPr>
        <w:t>(</w:t>
      </w:r>
      <w:hyperlink r:id="rId18" w:history="1">
        <w:r w:rsidRPr="008C438C">
          <w:rPr>
            <w:rStyle w:val="Hyperlink"/>
            <w:rFonts w:cs="Arial"/>
          </w:rPr>
          <w:t>sarc@usc.edu</w:t>
        </w:r>
      </w:hyperlink>
      <w:r w:rsidR="009E4212">
        <w:t>)</w:t>
      </w:r>
      <w:r w:rsidRPr="008C438C">
        <w:rPr>
          <w:rFonts w:cs="Arial"/>
          <w:color w:val="000000"/>
        </w:rPr>
        <w:t xml:space="preserve"> describes reporting options and other resources.</w:t>
      </w:r>
    </w:p>
    <w:p w14:paraId="578614A6" w14:textId="77777777" w:rsidR="00FB0445" w:rsidRPr="008C438C" w:rsidRDefault="00FB0445" w:rsidP="00FB0445">
      <w:pPr>
        <w:pStyle w:val="Heading1"/>
      </w:pPr>
      <w:r w:rsidRPr="008C438C">
        <w:t>Support Systems</w:t>
      </w:r>
    </w:p>
    <w:p w14:paraId="4DD301D1" w14:textId="77777777" w:rsidR="00FB0445" w:rsidRPr="008C438C" w:rsidRDefault="00FB0445" w:rsidP="00FB0445">
      <w:pPr>
        <w:ind w:right="720"/>
        <w:rPr>
          <w:rFonts w:cs="Arial"/>
        </w:rPr>
      </w:pPr>
      <w:r w:rsidRPr="008C438C">
        <w:rPr>
          <w:rFonts w:cs="Arial"/>
          <w:color w:val="000000"/>
        </w:rPr>
        <w:t>A number of USC’s schools provide support for students who need help with scholarly writing.</w:t>
      </w:r>
      <w:r w:rsidR="00B915B8">
        <w:rPr>
          <w:rFonts w:cs="Arial"/>
          <w:color w:val="000000"/>
        </w:rPr>
        <w:t xml:space="preserve"> </w:t>
      </w:r>
      <w:r w:rsidRPr="008C438C">
        <w:rPr>
          <w:rFonts w:cs="Arial"/>
          <w:color w:val="000000"/>
        </w:rPr>
        <w:t>Check with your advisor or program staff to find out more.</w:t>
      </w:r>
      <w:r w:rsidR="00B915B8">
        <w:rPr>
          <w:rFonts w:cs="Arial"/>
          <w:color w:val="000000"/>
        </w:rPr>
        <w:t xml:space="preserve"> </w:t>
      </w:r>
      <w:r w:rsidRPr="008C438C">
        <w:rPr>
          <w:rFonts w:cs="Arial"/>
          <w:color w:val="000000"/>
        </w:rPr>
        <w:t xml:space="preserve">Students whose primary language is not English should check with the </w:t>
      </w:r>
      <w:r w:rsidRPr="009E4212">
        <w:rPr>
          <w:rFonts w:cs="Arial"/>
          <w:iCs/>
          <w:color w:val="000000"/>
        </w:rPr>
        <w:t xml:space="preserve">American Language Institute </w:t>
      </w:r>
      <w:r w:rsidR="009E4212">
        <w:t>(</w:t>
      </w:r>
      <w:hyperlink r:id="rId19" w:history="1">
        <w:r w:rsidRPr="008C438C">
          <w:rPr>
            <w:rStyle w:val="Hyperlink"/>
            <w:rFonts w:cs="Arial"/>
          </w:rPr>
          <w:t>http://dornsife.usc.edu/ali</w:t>
        </w:r>
      </w:hyperlink>
      <w:r w:rsidR="009E4212">
        <w:t>)</w:t>
      </w:r>
      <w:r w:rsidRPr="008C438C">
        <w:rPr>
          <w:rFonts w:cs="Arial"/>
          <w:color w:val="000000"/>
        </w:rPr>
        <w:t>, which sponsors courses and workshops specifically for international graduate students.</w:t>
      </w:r>
      <w:r w:rsidR="00B915B8">
        <w:rPr>
          <w:rFonts w:cs="Arial"/>
          <w:color w:val="000000"/>
        </w:rPr>
        <w:t xml:space="preserve"> </w:t>
      </w:r>
      <w:r w:rsidRPr="009E4212">
        <w:rPr>
          <w:rFonts w:cs="Arial"/>
          <w:iCs/>
          <w:color w:val="000000"/>
        </w:rPr>
        <w:t>The Office of Disability Service</w:t>
      </w:r>
      <w:r w:rsidRPr="009E4212">
        <w:rPr>
          <w:rFonts w:cs="Arial"/>
          <w:iCs/>
          <w:color w:val="1F497D"/>
        </w:rPr>
        <w:t>s</w:t>
      </w:r>
      <w:r w:rsidRPr="009E4212">
        <w:rPr>
          <w:rFonts w:cs="Arial"/>
          <w:iCs/>
          <w:color w:val="000000"/>
        </w:rPr>
        <w:t xml:space="preserve"> and Programs</w:t>
      </w:r>
      <w:r w:rsidRPr="008C438C">
        <w:rPr>
          <w:rFonts w:cs="Arial"/>
          <w:i/>
          <w:iCs/>
          <w:color w:val="000000"/>
        </w:rPr>
        <w:t xml:space="preserve"> </w:t>
      </w:r>
      <w:r w:rsidR="009E4212" w:rsidRPr="009E4212">
        <w:rPr>
          <w:rFonts w:cs="Arial"/>
          <w:iCs/>
          <w:color w:val="000000"/>
        </w:rPr>
        <w:t>(</w:t>
      </w:r>
      <w:hyperlink r:id="rId20" w:history="1">
        <w:r w:rsidRPr="008C438C">
          <w:rPr>
            <w:rStyle w:val="Hyperlink"/>
            <w:rFonts w:cs="Arial"/>
          </w:rPr>
          <w:t>http://sait.usc.edu/academicsupport/centerprograms/dsp/home_index.html</w:t>
        </w:r>
      </w:hyperlink>
      <w:r w:rsidR="009E4212">
        <w:t>)</w:t>
      </w:r>
      <w:r w:rsidRPr="008C438C">
        <w:rPr>
          <w:rFonts w:cs="Arial"/>
        </w:rPr>
        <w:t xml:space="preserve"> </w:t>
      </w:r>
      <w:r w:rsidRPr="008C438C">
        <w:rPr>
          <w:rFonts w:cs="Arial"/>
          <w:color w:val="000000"/>
        </w:rPr>
        <w:t>provides certification for students with disabilities and helps arrange the relevant accommodations.</w:t>
      </w:r>
      <w:r w:rsidR="00B915B8">
        <w:rPr>
          <w:rFonts w:cs="Arial"/>
          <w:color w:val="000000"/>
        </w:rPr>
        <w:t xml:space="preserve"> </w:t>
      </w:r>
      <w:r w:rsidRPr="008C438C">
        <w:rPr>
          <w:rFonts w:cs="Arial"/>
          <w:color w:val="000000"/>
        </w:rPr>
        <w:t>If an officially</w:t>
      </w:r>
      <w:r w:rsidR="00B915B8">
        <w:rPr>
          <w:rFonts w:cs="Arial"/>
          <w:color w:val="000000"/>
        </w:rPr>
        <w:t xml:space="preserve"> </w:t>
      </w:r>
      <w:r w:rsidRPr="008C438C">
        <w:rPr>
          <w:rFonts w:cs="Arial"/>
          <w:color w:val="000000"/>
        </w:rPr>
        <w:t xml:space="preserve">declared emergency makes travel to campus infeasible, </w:t>
      </w:r>
      <w:r w:rsidRPr="009E4212">
        <w:rPr>
          <w:rFonts w:cs="Arial"/>
          <w:iCs/>
          <w:color w:val="000000"/>
        </w:rPr>
        <w:t>USC Emergency Information</w:t>
      </w:r>
      <w:r w:rsidRPr="008C438C">
        <w:rPr>
          <w:rFonts w:cs="Arial"/>
          <w:i/>
          <w:iCs/>
          <w:color w:val="000000"/>
        </w:rPr>
        <w:t xml:space="preserve"> </w:t>
      </w:r>
      <w:r w:rsidR="009E4212">
        <w:t>(</w:t>
      </w:r>
      <w:hyperlink r:id="rId21" w:history="1">
        <w:r w:rsidRPr="009E4212">
          <w:rPr>
            <w:rStyle w:val="Hyperlink"/>
            <w:rFonts w:cs="Arial"/>
            <w:iCs/>
          </w:rPr>
          <w:t>http://emergency.usc.edu/</w:t>
        </w:r>
      </w:hyperlink>
      <w:r w:rsidR="009E4212">
        <w:rPr>
          <w:rFonts w:cs="Arial"/>
          <w:color w:val="000000"/>
        </w:rPr>
        <w:t xml:space="preserve">) </w:t>
      </w:r>
      <w:r w:rsidRPr="008C438C">
        <w:rPr>
          <w:rFonts w:cs="Arial"/>
          <w:color w:val="000000"/>
        </w:rPr>
        <w:t>will provide safety and other updates, including ways in which instruction will be continued by means of blackboard, teleconferencing, and other technology.</w:t>
      </w:r>
    </w:p>
    <w:p w14:paraId="32F97CC7" w14:textId="77777777" w:rsidR="00FB0445" w:rsidRPr="008C438C" w:rsidRDefault="00FB0445" w:rsidP="00FB0445">
      <w:pPr>
        <w:pStyle w:val="BodyText"/>
      </w:pPr>
    </w:p>
    <w:p w14:paraId="2834AD92" w14:textId="77777777" w:rsidR="008C298A" w:rsidRPr="008C438C" w:rsidRDefault="008C298A" w:rsidP="008C298A">
      <w:pPr>
        <w:pStyle w:val="Heading1"/>
      </w:pPr>
      <w:r w:rsidRPr="008C438C">
        <w:lastRenderedPageBreak/>
        <w:t>Statement about Incompletes</w:t>
      </w:r>
    </w:p>
    <w:p w14:paraId="07F37443" w14:textId="77777777" w:rsidR="008C298A" w:rsidRPr="008C438C" w:rsidRDefault="008C298A" w:rsidP="008C298A">
      <w:pPr>
        <w:pStyle w:val="BodyText"/>
      </w:pPr>
      <w:r w:rsidRPr="008C438C">
        <w:rPr>
          <w:bCs/>
        </w:rPr>
        <w:t xml:space="preserve">The </w:t>
      </w:r>
      <w:r w:rsidR="009E4212">
        <w:rPr>
          <w:bCs/>
        </w:rPr>
        <w:t>g</w:t>
      </w:r>
      <w:r w:rsidR="009E4212" w:rsidRPr="008C438C">
        <w:rPr>
          <w:bCs/>
        </w:rPr>
        <w:t xml:space="preserve">rade </w:t>
      </w:r>
      <w:r w:rsidRPr="008C438C">
        <w:rPr>
          <w:bCs/>
        </w:rPr>
        <w:t xml:space="preserve">of Incomplete (IN) </w:t>
      </w:r>
      <w:r w:rsidRPr="008C438C">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21BFE6FD" w14:textId="77777777" w:rsidR="008C298A" w:rsidRPr="008C438C" w:rsidRDefault="008C298A" w:rsidP="008C298A">
      <w:pPr>
        <w:pStyle w:val="Heading1"/>
      </w:pPr>
      <w:r w:rsidRPr="008C438C">
        <w:t>Policy on Late or Make-Up Work</w:t>
      </w:r>
    </w:p>
    <w:p w14:paraId="5A0D37AC" w14:textId="77777777" w:rsidR="008C298A" w:rsidRPr="008C438C" w:rsidRDefault="008C298A" w:rsidP="008C298A">
      <w:pPr>
        <w:pStyle w:val="BodyText"/>
      </w:pPr>
      <w:r w:rsidRPr="008C438C">
        <w:t>Papers are due on the day and time specified.</w:t>
      </w:r>
      <w:r w:rsidR="00B915B8">
        <w:t xml:space="preserve"> </w:t>
      </w:r>
      <w:r w:rsidRPr="008C438C">
        <w:t>Extensions will be granted only for extenuating circumstances.</w:t>
      </w:r>
      <w:r w:rsidR="00B915B8">
        <w:t xml:space="preserve"> </w:t>
      </w:r>
      <w:r w:rsidRPr="008C438C">
        <w:t>If the paper is late without permission, the grade will be affected.</w:t>
      </w:r>
    </w:p>
    <w:p w14:paraId="481DB16D" w14:textId="77777777" w:rsidR="008C298A" w:rsidRPr="008C438C" w:rsidRDefault="008C298A" w:rsidP="008C298A">
      <w:pPr>
        <w:pStyle w:val="Heading1"/>
      </w:pPr>
      <w:r w:rsidRPr="008C438C">
        <w:t>Policy on Changes to the Syllabus and/or Course Requirements</w:t>
      </w:r>
    </w:p>
    <w:p w14:paraId="362C8AAD" w14:textId="77777777" w:rsidR="008C298A" w:rsidRPr="008C438C" w:rsidRDefault="008C298A" w:rsidP="008C298A">
      <w:pPr>
        <w:rPr>
          <w:rFonts w:cs="Arial"/>
        </w:rPr>
      </w:pPr>
      <w:r w:rsidRPr="008C438C">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65D0CDC9" w14:textId="77777777" w:rsidR="008C298A" w:rsidRPr="008C438C" w:rsidRDefault="008C298A" w:rsidP="008C298A">
      <w:pPr>
        <w:pStyle w:val="Heading1"/>
        <w:rPr>
          <w:color w:val="FF0000"/>
        </w:rPr>
      </w:pPr>
      <w:r w:rsidRPr="008C438C">
        <w:t xml:space="preserve">Code of Ethics of the National Association of Social Workers </w:t>
      </w:r>
      <w:r w:rsidRPr="008C438C">
        <w:rPr>
          <w:color w:val="FF0000"/>
        </w:rPr>
        <w:t>(Optional)</w:t>
      </w:r>
    </w:p>
    <w:p w14:paraId="1673880A" w14:textId="77777777" w:rsidR="008C298A" w:rsidRPr="008C438C" w:rsidRDefault="008C298A" w:rsidP="008C298A">
      <w:pPr>
        <w:pStyle w:val="BodyText"/>
        <w:rPr>
          <w:i/>
        </w:rPr>
      </w:pPr>
      <w:r w:rsidRPr="008C438C">
        <w:rPr>
          <w:i/>
        </w:rPr>
        <w:t>Approved by the 1996 NASW Delegate Assembly and revised by the 2008 NASW Delegate Assembly [http://www.socialworkers.org/pubs/Code/code.asp]</w:t>
      </w:r>
    </w:p>
    <w:p w14:paraId="6936B050" w14:textId="77777777" w:rsidR="008C298A" w:rsidRPr="008C438C" w:rsidRDefault="008C298A" w:rsidP="008C298A">
      <w:pPr>
        <w:pStyle w:val="Heading2"/>
      </w:pPr>
      <w:r w:rsidRPr="008C438C">
        <w:t>Preamble</w:t>
      </w:r>
    </w:p>
    <w:p w14:paraId="7216CE3E" w14:textId="77777777" w:rsidR="008C298A" w:rsidRPr="008C438C" w:rsidRDefault="008C298A" w:rsidP="008C298A">
      <w:pPr>
        <w:pStyle w:val="BodyText"/>
      </w:pPr>
      <w:r w:rsidRPr="008C438C">
        <w:t>The primary mission of the social work profession is to enhance human well</w:t>
      </w:r>
      <w:r w:rsidR="002B3D0F">
        <w:t>-</w:t>
      </w:r>
      <w:r w:rsidRPr="008C438C">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002B3D0F">
        <w:t>-</w:t>
      </w:r>
      <w:r w:rsidRPr="008C438C">
        <w:t>being in a social context and the well</w:t>
      </w:r>
      <w:r w:rsidR="002B3D0F">
        <w:t>-</w:t>
      </w:r>
      <w:r w:rsidRPr="008C438C">
        <w:t xml:space="preserve">being of society. Fundamental to social work is attention to the environmental forces that create, contribute to, and address problems in living. </w:t>
      </w:r>
    </w:p>
    <w:p w14:paraId="6FF310EA" w14:textId="77777777" w:rsidR="008C298A" w:rsidRPr="008C438C" w:rsidRDefault="008C298A" w:rsidP="008C298A">
      <w:pPr>
        <w:pStyle w:val="BodyText"/>
      </w:pPr>
      <w:r w:rsidRPr="008C438C">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5ADCCC87" w14:textId="77777777" w:rsidR="008C298A" w:rsidRPr="008C438C" w:rsidRDefault="008C298A" w:rsidP="008C298A">
      <w:pPr>
        <w:pStyle w:val="BodyText"/>
      </w:pPr>
      <w:r w:rsidRPr="008C438C">
        <w:t xml:space="preserve">The mission of the social work profession is rooted in a set of core values. These core values, embraced by social workers throughout the profession’s history, are the foundation of social work’s unique purpose and perspective: </w:t>
      </w:r>
    </w:p>
    <w:p w14:paraId="639F4A0E" w14:textId="77777777" w:rsidR="008C298A" w:rsidRPr="008C438C" w:rsidRDefault="008C298A" w:rsidP="008C298A">
      <w:pPr>
        <w:pStyle w:val="Bullets1"/>
        <w:rPr>
          <w:sz w:val="20"/>
          <w:szCs w:val="20"/>
        </w:rPr>
      </w:pPr>
      <w:r w:rsidRPr="008C438C">
        <w:rPr>
          <w:sz w:val="20"/>
          <w:szCs w:val="20"/>
        </w:rPr>
        <w:t xml:space="preserve">Service </w:t>
      </w:r>
    </w:p>
    <w:p w14:paraId="70E8F451" w14:textId="77777777" w:rsidR="008C298A" w:rsidRPr="008C438C" w:rsidRDefault="008C298A" w:rsidP="008C298A">
      <w:pPr>
        <w:pStyle w:val="Bullets1"/>
        <w:rPr>
          <w:sz w:val="20"/>
          <w:szCs w:val="20"/>
        </w:rPr>
      </w:pPr>
      <w:r w:rsidRPr="008C438C">
        <w:rPr>
          <w:sz w:val="20"/>
          <w:szCs w:val="20"/>
        </w:rPr>
        <w:t xml:space="preserve">Social justice </w:t>
      </w:r>
    </w:p>
    <w:p w14:paraId="33F1C395" w14:textId="77777777" w:rsidR="008C298A" w:rsidRPr="008C438C" w:rsidRDefault="008C298A" w:rsidP="008C298A">
      <w:pPr>
        <w:pStyle w:val="Bullets1"/>
        <w:rPr>
          <w:sz w:val="20"/>
          <w:szCs w:val="20"/>
        </w:rPr>
      </w:pPr>
      <w:r w:rsidRPr="008C438C">
        <w:rPr>
          <w:sz w:val="20"/>
          <w:szCs w:val="20"/>
        </w:rPr>
        <w:t xml:space="preserve">Dignity and worth of the person </w:t>
      </w:r>
    </w:p>
    <w:p w14:paraId="5CE90438" w14:textId="77777777" w:rsidR="008C298A" w:rsidRPr="008C438C" w:rsidRDefault="008C298A" w:rsidP="008C298A">
      <w:pPr>
        <w:pStyle w:val="Bullets1"/>
        <w:rPr>
          <w:sz w:val="20"/>
          <w:szCs w:val="20"/>
        </w:rPr>
      </w:pPr>
      <w:r w:rsidRPr="008C438C">
        <w:rPr>
          <w:sz w:val="20"/>
          <w:szCs w:val="20"/>
        </w:rPr>
        <w:t xml:space="preserve">Importance of human relationships </w:t>
      </w:r>
    </w:p>
    <w:p w14:paraId="7253B10E" w14:textId="77777777" w:rsidR="008C298A" w:rsidRPr="008C438C" w:rsidRDefault="008C298A" w:rsidP="008C298A">
      <w:pPr>
        <w:pStyle w:val="Bullets1"/>
        <w:rPr>
          <w:sz w:val="20"/>
          <w:szCs w:val="20"/>
        </w:rPr>
      </w:pPr>
      <w:r w:rsidRPr="008C438C">
        <w:rPr>
          <w:sz w:val="20"/>
          <w:szCs w:val="20"/>
        </w:rPr>
        <w:t xml:space="preserve">Integrity </w:t>
      </w:r>
    </w:p>
    <w:p w14:paraId="0FBC68B0" w14:textId="77777777" w:rsidR="008C298A" w:rsidRPr="008C438C" w:rsidRDefault="008C298A" w:rsidP="008C298A">
      <w:pPr>
        <w:pStyle w:val="Bullets1"/>
        <w:rPr>
          <w:sz w:val="20"/>
          <w:szCs w:val="20"/>
        </w:rPr>
      </w:pPr>
      <w:r w:rsidRPr="008C438C">
        <w:rPr>
          <w:sz w:val="20"/>
          <w:szCs w:val="20"/>
        </w:rPr>
        <w:t>Competence</w:t>
      </w:r>
    </w:p>
    <w:p w14:paraId="4A08F27E" w14:textId="77777777" w:rsidR="008C298A" w:rsidRPr="008C438C" w:rsidRDefault="008C298A" w:rsidP="008C298A">
      <w:pPr>
        <w:rPr>
          <w:rFonts w:cs="Arial"/>
        </w:rPr>
      </w:pPr>
    </w:p>
    <w:p w14:paraId="544B9B59" w14:textId="77777777" w:rsidR="008C298A" w:rsidRPr="008C438C" w:rsidRDefault="008C298A" w:rsidP="008C298A">
      <w:pPr>
        <w:pStyle w:val="BodyText"/>
      </w:pPr>
      <w:r w:rsidRPr="008C438C">
        <w:lastRenderedPageBreak/>
        <w:t xml:space="preserve">This constellation of core values reflects what is unique to the social work profession. Core values, and the principles that flow from them, must be balanced within the context and complexity of the human experience. </w:t>
      </w:r>
    </w:p>
    <w:p w14:paraId="73937B6C" w14:textId="77777777" w:rsidR="008C298A" w:rsidRPr="008C438C" w:rsidRDefault="008C298A" w:rsidP="008C298A">
      <w:pPr>
        <w:pStyle w:val="Heading1"/>
        <w:rPr>
          <w:color w:val="800000"/>
        </w:rPr>
      </w:pPr>
      <w:r w:rsidRPr="008C438C">
        <w:t>Complaints</w:t>
      </w:r>
    </w:p>
    <w:p w14:paraId="7BF2D31F" w14:textId="6BA4164E" w:rsidR="00114FEE" w:rsidRPr="008C438C" w:rsidRDefault="00114FEE" w:rsidP="00AC27B3">
      <w:pPr>
        <w:pStyle w:val="BodyText"/>
        <w:numPr>
          <w:ilvl w:val="0"/>
          <w:numId w:val="23"/>
        </w:numPr>
      </w:pPr>
      <w:r w:rsidRPr="008C438C">
        <w:t xml:space="preserve">If you have a complaint or concern about the course or the instructor, please discuss it first with the instructor. If you feel you cannot discuss it with the instructor, contact the </w:t>
      </w:r>
      <w:r w:rsidR="00A701AC">
        <w:t>Lead Instructor</w:t>
      </w:r>
      <w:r w:rsidR="000649A8">
        <w:t xml:space="preserve"> </w:t>
      </w:r>
      <w:r w:rsidR="000649A8" w:rsidRPr="008C438C">
        <w:t>for further guidance</w:t>
      </w:r>
      <w:r w:rsidR="00A701AC">
        <w:t xml:space="preserve">: For </w:t>
      </w:r>
      <w:r w:rsidR="000649A8">
        <w:t>on-</w:t>
      </w:r>
      <w:r w:rsidR="00A701AC">
        <w:t>ground students</w:t>
      </w:r>
      <w:r w:rsidR="002B3D0F">
        <w:t>—</w:t>
      </w:r>
      <w:ins w:id="153" w:author="sara mcsweyn" w:date="2016-07-15T15:06:00Z">
        <w:r w:rsidR="00AC27B3">
          <w:t xml:space="preserve">Sara Jimenez </w:t>
        </w:r>
        <w:proofErr w:type="spellStart"/>
        <w:r w:rsidR="00AC27B3">
          <w:t>McSweyn</w:t>
        </w:r>
        <w:proofErr w:type="spellEnd"/>
        <w:r w:rsidR="00AC27B3">
          <w:t xml:space="preserve">, LCSW, </w:t>
        </w:r>
        <w:r w:rsidR="00AC27B3" w:rsidRPr="00AC27B3">
          <w:rPr>
            <w:color w:val="0000FF"/>
            <w:u w:val="single"/>
          </w:rPr>
          <w:t>mcsweyn@usc.edu</w:t>
        </w:r>
      </w:ins>
      <w:del w:id="154" w:author="sara mcsweyn" w:date="2016-07-15T15:06:00Z">
        <w:r w:rsidRPr="008C438C" w:rsidDel="00AC27B3">
          <w:delText xml:space="preserve">Dr. </w:delText>
        </w:r>
        <w:r w:rsidR="00A701AC" w:rsidDel="00AC27B3">
          <w:delText>Annalisa Enrile</w:delText>
        </w:r>
        <w:r w:rsidRPr="008C438C" w:rsidDel="00AC27B3">
          <w:delText xml:space="preserve"> at </w:delText>
        </w:r>
        <w:r w:rsidR="00CE2A01" w:rsidDel="00AC27B3">
          <w:fldChar w:fldCharType="begin"/>
        </w:r>
        <w:r w:rsidR="00CE2A01" w:rsidDel="00AC27B3">
          <w:delInstrText xml:space="preserve"> HYPERLINK "mailto:enrile@usc.edu" </w:delInstrText>
        </w:r>
        <w:r w:rsidR="00CE2A01" w:rsidDel="00AC27B3">
          <w:fldChar w:fldCharType="separate"/>
        </w:r>
        <w:r w:rsidR="00A701AC" w:rsidRPr="005377DD" w:rsidDel="00AC27B3">
          <w:rPr>
            <w:rStyle w:val="Hyperlink"/>
          </w:rPr>
          <w:delText>enrile@usc.edu</w:delText>
        </w:r>
        <w:r w:rsidR="00CE2A01" w:rsidDel="00AC27B3">
          <w:rPr>
            <w:rStyle w:val="Hyperlink"/>
          </w:rPr>
          <w:fldChar w:fldCharType="end"/>
        </w:r>
      </w:del>
      <w:r w:rsidR="00A701AC">
        <w:t>; for VAC students</w:t>
      </w:r>
      <w:r w:rsidR="002B3D0F">
        <w:t>—</w:t>
      </w:r>
      <w:r w:rsidR="000649A8" w:rsidRPr="008C438C">
        <w:t xml:space="preserve">Dr. Tyan Parker Dominguez, </w:t>
      </w:r>
      <w:hyperlink r:id="rId22" w:history="1">
        <w:r w:rsidR="000649A8" w:rsidRPr="008C438C">
          <w:rPr>
            <w:rStyle w:val="Hyperlink"/>
          </w:rPr>
          <w:t>tyanpark@usc.edu</w:t>
        </w:r>
      </w:hyperlink>
      <w:r w:rsidR="000649A8" w:rsidRPr="008C438C">
        <w:t>,</w:t>
      </w:r>
      <w:r w:rsidR="000649A8">
        <w:t xml:space="preserve"> I</w:t>
      </w:r>
      <w:r w:rsidRPr="008C438C">
        <w:t xml:space="preserve">f you </w:t>
      </w:r>
      <w:r w:rsidR="000649A8">
        <w:t xml:space="preserve">still </w:t>
      </w:r>
      <w:r w:rsidRPr="008C438C">
        <w:t xml:space="preserve">do not receive a satisfactory response or solution, contact your advisor or </w:t>
      </w:r>
      <w:r w:rsidR="00A701AC">
        <w:t>Joshua Watson</w:t>
      </w:r>
      <w:r w:rsidRPr="008C438C">
        <w:t>,</w:t>
      </w:r>
      <w:r w:rsidR="00A701AC">
        <w:t xml:space="preserve"> </w:t>
      </w:r>
      <w:r w:rsidR="002B3D0F">
        <w:t xml:space="preserve">director </w:t>
      </w:r>
      <w:r w:rsidR="00A701AC">
        <w:t>of Student Affairs</w:t>
      </w:r>
      <w:r w:rsidRPr="008C438C">
        <w:t xml:space="preserve"> at </w:t>
      </w:r>
      <w:hyperlink r:id="rId23" w:history="1">
        <w:r w:rsidR="00A701AC" w:rsidRPr="005377DD">
          <w:rPr>
            <w:rStyle w:val="Hyperlink"/>
          </w:rPr>
          <w:t>jjwatson@usc.edu</w:t>
        </w:r>
      </w:hyperlink>
      <w:r w:rsidR="00A701AC">
        <w:t xml:space="preserve">. </w:t>
      </w:r>
    </w:p>
    <w:p w14:paraId="2D9A33E4" w14:textId="77777777" w:rsidR="008C298A" w:rsidRPr="008C438C" w:rsidRDefault="008C298A" w:rsidP="005D779C">
      <w:pPr>
        <w:pStyle w:val="Heading1"/>
        <w:rPr>
          <w:color w:val="FF0000"/>
        </w:rPr>
      </w:pPr>
      <w:r w:rsidRPr="008C438C">
        <w:t>Tips for Maximizing Your Learning Experience in this Course</w:t>
      </w:r>
      <w:r w:rsidR="005D779C" w:rsidRPr="008C438C">
        <w:t xml:space="preserve"> </w:t>
      </w:r>
      <w:bookmarkStart w:id="155" w:name="_GoBack"/>
      <w:bookmarkEnd w:id="155"/>
      <w:del w:id="156" w:author="sara mcsweyn" w:date="2016-07-15T15:08:00Z">
        <w:r w:rsidR="005D779C" w:rsidRPr="008C438C" w:rsidDel="003E2283">
          <w:rPr>
            <w:color w:val="FF0000"/>
          </w:rPr>
          <w:delText>(Optional)</w:delText>
        </w:r>
      </w:del>
    </w:p>
    <w:p w14:paraId="0FC56D66" w14:textId="77777777" w:rsidR="008C298A" w:rsidRPr="008C438C" w:rsidRDefault="008C298A" w:rsidP="0006241B">
      <w:pPr>
        <w:pStyle w:val="CheckBullets"/>
        <w:tabs>
          <w:tab w:val="clear" w:pos="540"/>
          <w:tab w:val="left" w:pos="720"/>
        </w:tabs>
      </w:pPr>
      <w:r w:rsidRPr="008C438C">
        <w:t>Be mindful of getting proper nutrition, exercise, rest</w:t>
      </w:r>
      <w:r w:rsidR="002B3D0F">
        <w:t>,</w:t>
      </w:r>
      <w:r w:rsidRPr="008C438C">
        <w:t xml:space="preserve"> and sleep! </w:t>
      </w:r>
    </w:p>
    <w:p w14:paraId="2402A50B" w14:textId="77777777" w:rsidR="008C298A" w:rsidRPr="008C438C" w:rsidRDefault="008C298A" w:rsidP="0006241B">
      <w:pPr>
        <w:pStyle w:val="CheckBullets"/>
        <w:tabs>
          <w:tab w:val="clear" w:pos="540"/>
          <w:tab w:val="left" w:pos="720"/>
        </w:tabs>
      </w:pPr>
      <w:r w:rsidRPr="008C438C">
        <w:t>Come to class.</w:t>
      </w:r>
    </w:p>
    <w:p w14:paraId="14825950" w14:textId="77777777" w:rsidR="008C298A" w:rsidRPr="008C438C" w:rsidRDefault="008C298A" w:rsidP="0006241B">
      <w:pPr>
        <w:pStyle w:val="CheckBullets"/>
        <w:tabs>
          <w:tab w:val="clear" w:pos="540"/>
          <w:tab w:val="left" w:pos="720"/>
        </w:tabs>
      </w:pPr>
      <w:r w:rsidRPr="008C438C">
        <w:t xml:space="preserve">Complete required readings and assignments BEFORE coming to class. </w:t>
      </w:r>
    </w:p>
    <w:p w14:paraId="67A8FC05" w14:textId="77777777" w:rsidR="008C298A" w:rsidRPr="008C438C" w:rsidRDefault="008C298A" w:rsidP="0006241B">
      <w:pPr>
        <w:pStyle w:val="CheckBullets"/>
        <w:tabs>
          <w:tab w:val="clear" w:pos="540"/>
          <w:tab w:val="left" w:pos="720"/>
        </w:tabs>
      </w:pPr>
      <w:r w:rsidRPr="008C438C">
        <w:t xml:space="preserve">BEFORE coming to class, review the materials from the previous </w:t>
      </w:r>
      <w:r w:rsidR="002B3D0F">
        <w:t>u</w:t>
      </w:r>
      <w:r w:rsidR="002B3D0F" w:rsidRPr="008C438C">
        <w:t xml:space="preserve">nit </w:t>
      </w:r>
      <w:r w:rsidRPr="008C438C">
        <w:t xml:space="preserve">AND the current </w:t>
      </w:r>
      <w:r w:rsidR="002B3D0F">
        <w:t>u</w:t>
      </w:r>
      <w:r w:rsidR="002B3D0F" w:rsidRPr="008C438C">
        <w:t>nit</w:t>
      </w:r>
      <w:r w:rsidRPr="008C438C">
        <w:t xml:space="preserve">, AND scan the topics to be covered in the next </w:t>
      </w:r>
      <w:r w:rsidR="002B3D0F">
        <w:t>u</w:t>
      </w:r>
      <w:r w:rsidR="002B3D0F" w:rsidRPr="008C438C">
        <w:t>nit</w:t>
      </w:r>
      <w:r w:rsidRPr="008C438C">
        <w:t>.</w:t>
      </w:r>
    </w:p>
    <w:p w14:paraId="58D9413A" w14:textId="77777777" w:rsidR="008C298A" w:rsidRPr="008C438C" w:rsidRDefault="008C298A" w:rsidP="0006241B">
      <w:pPr>
        <w:pStyle w:val="CheckBullets"/>
        <w:tabs>
          <w:tab w:val="clear" w:pos="540"/>
          <w:tab w:val="left" w:pos="720"/>
        </w:tabs>
      </w:pPr>
      <w:r w:rsidRPr="008C438C">
        <w:t>Come to class prepared to ask any questions you might have.</w:t>
      </w:r>
    </w:p>
    <w:p w14:paraId="21A8401D" w14:textId="77777777" w:rsidR="008C298A" w:rsidRPr="008C438C" w:rsidRDefault="008C298A" w:rsidP="0006241B">
      <w:pPr>
        <w:pStyle w:val="CheckBullets"/>
        <w:tabs>
          <w:tab w:val="clear" w:pos="540"/>
          <w:tab w:val="left" w:pos="720"/>
        </w:tabs>
      </w:pPr>
      <w:r w:rsidRPr="008C438C">
        <w:t>Participate in class discussions.</w:t>
      </w:r>
    </w:p>
    <w:p w14:paraId="4EB05D8B" w14:textId="77777777" w:rsidR="008C298A" w:rsidRPr="008C438C" w:rsidRDefault="008C298A" w:rsidP="0006241B">
      <w:pPr>
        <w:pStyle w:val="CheckBullets"/>
        <w:tabs>
          <w:tab w:val="clear" w:pos="540"/>
          <w:tab w:val="left" w:pos="720"/>
        </w:tabs>
      </w:pPr>
      <w:r w:rsidRPr="008C438C">
        <w:t>AFTER you leave class, review the materials assigned for that</w:t>
      </w:r>
      <w:r w:rsidR="002B3D0F">
        <w:t xml:space="preserve"> u</w:t>
      </w:r>
      <w:r w:rsidR="00F800CE" w:rsidRPr="008C438C">
        <w:t>nit</w:t>
      </w:r>
      <w:r w:rsidRPr="008C438C">
        <w:t xml:space="preserve"> again, along with your notes from that </w:t>
      </w:r>
      <w:r w:rsidR="002B3D0F">
        <w:t>u</w:t>
      </w:r>
      <w:r w:rsidR="002B3D0F" w:rsidRPr="008C438C">
        <w:t>nit</w:t>
      </w:r>
      <w:r w:rsidRPr="008C438C">
        <w:t xml:space="preserve">. </w:t>
      </w:r>
    </w:p>
    <w:p w14:paraId="5F01827F" w14:textId="77777777" w:rsidR="008C298A" w:rsidRPr="008C438C" w:rsidRDefault="008C298A" w:rsidP="0006241B">
      <w:pPr>
        <w:pStyle w:val="CheckBullets"/>
        <w:tabs>
          <w:tab w:val="clear" w:pos="540"/>
          <w:tab w:val="left" w:pos="720"/>
        </w:tabs>
      </w:pPr>
      <w:r w:rsidRPr="008C438C">
        <w:t>If you don't unde</w:t>
      </w:r>
      <w:r w:rsidR="0006241B" w:rsidRPr="008C438C">
        <w:t>rstand something, ask questions</w:t>
      </w:r>
      <w:r w:rsidRPr="008C438C">
        <w:t>! Ask questions in class, during office hours, and/or through e</w:t>
      </w:r>
      <w:r w:rsidR="002B3D0F">
        <w:t>-</w:t>
      </w:r>
      <w:r w:rsidRPr="008C438C">
        <w:t>mail!</w:t>
      </w:r>
      <w:r w:rsidR="00B915B8">
        <w:t xml:space="preserve"> </w:t>
      </w:r>
    </w:p>
    <w:p w14:paraId="57F83CA5" w14:textId="77777777" w:rsidR="008C298A" w:rsidRPr="008C438C" w:rsidRDefault="008C298A" w:rsidP="0006241B">
      <w:pPr>
        <w:pStyle w:val="CheckBullets"/>
        <w:tabs>
          <w:tab w:val="clear" w:pos="540"/>
          <w:tab w:val="left" w:pos="720"/>
        </w:tabs>
        <w:spacing w:after="120"/>
      </w:pPr>
      <w:r w:rsidRPr="008C438C">
        <w:t xml:space="preserve">Keep up with the assigned readings. </w:t>
      </w:r>
    </w:p>
    <w:p w14:paraId="693B5F1B" w14:textId="77777777" w:rsidR="008C298A" w:rsidRPr="008C438C" w:rsidRDefault="008C298A" w:rsidP="0006241B">
      <w:pPr>
        <w:pStyle w:val="DONOTbullet"/>
        <w:numPr>
          <w:ilvl w:val="0"/>
          <w:numId w:val="0"/>
        </w:numPr>
        <w:pBdr>
          <w:top w:val="single" w:sz="8" w:space="1" w:color="C0504D"/>
          <w:bottom w:val="single" w:sz="8" w:space="1" w:color="C0504D"/>
        </w:pBdr>
        <w:ind w:left="360"/>
        <w:jc w:val="center"/>
        <w:rPr>
          <w:i/>
        </w:rPr>
      </w:pPr>
      <w:r w:rsidRPr="008C438C">
        <w:rPr>
          <w:i/>
        </w:rPr>
        <w:t>Don’t procrastinate or postpone working on assignments.</w:t>
      </w:r>
    </w:p>
    <w:p w14:paraId="25BC6E7E" w14:textId="70FCD8A8" w:rsidR="008C298A" w:rsidRPr="008C438C" w:rsidRDefault="008C298A" w:rsidP="008C298A">
      <w:pPr>
        <w:pStyle w:val="BodyText"/>
      </w:pPr>
    </w:p>
    <w:sectPr w:rsidR="008C298A" w:rsidRPr="008C438C" w:rsidSect="00A552ED">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88944" w14:textId="77777777" w:rsidR="00CE2A01" w:rsidRDefault="00CE2A01" w:rsidP="00500EB5">
      <w:r>
        <w:separator/>
      </w:r>
    </w:p>
  </w:endnote>
  <w:endnote w:type="continuationSeparator" w:id="0">
    <w:p w14:paraId="1F7D8F7D" w14:textId="77777777" w:rsidR="00CE2A01" w:rsidRDefault="00CE2A01"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5D4B2" w14:textId="77777777" w:rsidR="0004170B" w:rsidRDefault="0004170B"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with New EPAS</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20</w:t>
    </w:r>
    <w:r>
      <w:rPr>
        <w:rFonts w:cs="Arial"/>
        <w:color w:val="800000"/>
      </w:rPr>
      <w:fldChar w:fldCharType="end"/>
    </w:r>
  </w:p>
  <w:p w14:paraId="11CDA9D4" w14:textId="77777777" w:rsidR="0004170B" w:rsidRDefault="000417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F6F74" w14:textId="77777777" w:rsidR="0004170B" w:rsidRPr="00B54ABC" w:rsidRDefault="0004170B"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5A53ACE0" w14:textId="77777777" w:rsidR="0004170B" w:rsidRPr="00B54ABC" w:rsidRDefault="0004170B"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D05783">
      <w:rPr>
        <w:rFonts w:cs="Arial"/>
        <w:noProof/>
        <w:color w:val="C00000"/>
      </w:rPr>
      <w:t>21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D05783">
      <w:rPr>
        <w:rFonts w:cs="Arial"/>
        <w:noProof/>
        <w:color w:val="C00000"/>
      </w:rPr>
      <w:t>31</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B5340" w14:textId="77777777" w:rsidR="0004170B" w:rsidRPr="00B54ABC" w:rsidRDefault="0004170B"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27F59DC9" w14:textId="77777777" w:rsidR="0004170B" w:rsidRPr="00B54ABC" w:rsidRDefault="0004170B"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D05783">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D05783">
      <w:rPr>
        <w:rFonts w:cs="Arial"/>
        <w:noProof/>
        <w:color w:val="C00000"/>
      </w:rPr>
      <w:t>31</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20DAC" w14:textId="77777777" w:rsidR="00CE2A01" w:rsidRDefault="00CE2A01" w:rsidP="00500EB5">
      <w:r>
        <w:separator/>
      </w:r>
    </w:p>
  </w:footnote>
  <w:footnote w:type="continuationSeparator" w:id="0">
    <w:p w14:paraId="0AF1F0F4" w14:textId="77777777" w:rsidR="00CE2A01" w:rsidRDefault="00CE2A01"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01A63" w14:textId="77777777" w:rsidR="0004170B" w:rsidRDefault="0004170B">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AAD81" w14:textId="77777777" w:rsidR="0004170B" w:rsidRPr="00B65CE9" w:rsidRDefault="0004170B" w:rsidP="00E97B1C">
    <w:pPr>
      <w:pStyle w:val="Header"/>
      <w:ind w:right="-180"/>
      <w:jc w:val="right"/>
      <w:rPr>
        <w:rFonts w:ascii="Verdana" w:hAnsi="Verdana"/>
        <w:b/>
        <w:sz w:val="24"/>
        <w:szCs w:val="24"/>
      </w:rPr>
    </w:pPr>
    <w:r>
      <w:rPr>
        <w:noProof/>
      </w:rPr>
      <w:drawing>
        <wp:inline distT="0" distB="0" distL="0" distR="0" wp14:anchorId="6667FB75" wp14:editId="3E26AA85">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8E910" w14:textId="77777777" w:rsidR="0004170B" w:rsidRDefault="0004170B" w:rsidP="00A552ED">
    <w:pPr>
      <w:pStyle w:val="Header"/>
      <w:ind w:left="-540"/>
    </w:pPr>
    <w:r>
      <w:rPr>
        <w:noProof/>
      </w:rPr>
      <w:drawing>
        <wp:inline distT="0" distB="0" distL="0" distR="0" wp14:anchorId="6C68832F" wp14:editId="007D9E3C">
          <wp:extent cx="6572250" cy="1343025"/>
          <wp:effectExtent l="0" t="0" r="0" b="9525"/>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5pt;height:11.5pt" o:bullet="t">
        <v:imagedata r:id="rId1" o:title="MCBD21398_0000[1]"/>
      </v:shape>
    </w:pict>
  </w:numPicBullet>
  <w:numPicBullet w:numPicBulletId="1">
    <w:pict>
      <v:shape id="_x0000_i1045" type="#_x0000_t75" style="width:13.5pt;height:13.5pt" o:bullet="t">
        <v:imagedata r:id="rId2" o:title="MCBD21329_0000[1]"/>
      </v:shape>
    </w:pict>
  </w:numPicBullet>
  <w:numPicBullet w:numPicBulletId="2">
    <w:pict>
      <v:shape id="_x0000_i1046" type="#_x0000_t75" style="width:9.5pt;height:9.5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0F82F8E"/>
    <w:multiLevelType w:val="hybridMultilevel"/>
    <w:tmpl w:val="2A80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B3A0F"/>
    <w:multiLevelType w:val="hybridMultilevel"/>
    <w:tmpl w:val="4394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EF485A"/>
    <w:multiLevelType w:val="multilevel"/>
    <w:tmpl w:val="9044E768"/>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6"/>
  </w:num>
  <w:num w:numId="5">
    <w:abstractNumId w:val="11"/>
  </w:num>
  <w:num w:numId="6">
    <w:abstractNumId w:val="7"/>
  </w:num>
  <w:num w:numId="7">
    <w:abstractNumId w:val="15"/>
  </w:num>
  <w:num w:numId="8">
    <w:abstractNumId w:val="1"/>
  </w:num>
  <w:num w:numId="9">
    <w:abstractNumId w:val="9"/>
  </w:num>
  <w:num w:numId="10">
    <w:abstractNumId w:val="13"/>
  </w:num>
  <w:num w:numId="11">
    <w:abstractNumId w:val="15"/>
    <w:lvlOverride w:ilvl="0">
      <w:startOverride w:val="1"/>
    </w:lvlOverride>
  </w:num>
  <w:num w:numId="12">
    <w:abstractNumId w:val="15"/>
    <w:lvlOverride w:ilvl="0">
      <w:startOverride w:val="1"/>
    </w:lvlOverride>
  </w:num>
  <w:num w:numId="13">
    <w:abstractNumId w:val="15"/>
    <w:lvlOverride w:ilvl="0">
      <w:startOverride w:val="2"/>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2"/>
    </w:lvlOverride>
  </w:num>
  <w:num w:numId="17">
    <w:abstractNumId w:val="15"/>
    <w:lvlOverride w:ilvl="0">
      <w:startOverride w:val="3"/>
    </w:lvlOverride>
  </w:num>
  <w:num w:numId="18">
    <w:abstractNumId w:val="5"/>
  </w:num>
  <w:num w:numId="19">
    <w:abstractNumId w:val="0"/>
  </w:num>
  <w:num w:numId="20">
    <w:abstractNumId w:val="12"/>
  </w:num>
  <w:num w:numId="21">
    <w:abstractNumId w:val="14"/>
  </w:num>
  <w:num w:numId="22">
    <w:abstractNumId w:val="4"/>
  </w:num>
  <w:num w:numId="23">
    <w:abstractNumId w:val="3"/>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 mcsweyn">
    <w15:presenceInfo w15:providerId="Windows Live" w15:userId="dc0d7104674275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oNotTrackFormattin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0C4D"/>
    <w:rsid w:val="00002506"/>
    <w:rsid w:val="000058CC"/>
    <w:rsid w:val="00012030"/>
    <w:rsid w:val="00017B0A"/>
    <w:rsid w:val="000243AF"/>
    <w:rsid w:val="0003413F"/>
    <w:rsid w:val="0004170B"/>
    <w:rsid w:val="00044E7D"/>
    <w:rsid w:val="0006241B"/>
    <w:rsid w:val="0006363C"/>
    <w:rsid w:val="000649A8"/>
    <w:rsid w:val="000731DF"/>
    <w:rsid w:val="0007380F"/>
    <w:rsid w:val="00073FC1"/>
    <w:rsid w:val="00076DC9"/>
    <w:rsid w:val="00087D43"/>
    <w:rsid w:val="00087E81"/>
    <w:rsid w:val="00090810"/>
    <w:rsid w:val="00090904"/>
    <w:rsid w:val="000921FD"/>
    <w:rsid w:val="0009266D"/>
    <w:rsid w:val="0009293D"/>
    <w:rsid w:val="000B2A7B"/>
    <w:rsid w:val="000B372A"/>
    <w:rsid w:val="000B4C0E"/>
    <w:rsid w:val="000C0865"/>
    <w:rsid w:val="000D3CFC"/>
    <w:rsid w:val="000D4C1F"/>
    <w:rsid w:val="000D4E11"/>
    <w:rsid w:val="000D4EB9"/>
    <w:rsid w:val="000E0988"/>
    <w:rsid w:val="000E536D"/>
    <w:rsid w:val="000F2225"/>
    <w:rsid w:val="000F67A4"/>
    <w:rsid w:val="00114FEE"/>
    <w:rsid w:val="00115B39"/>
    <w:rsid w:val="001263D8"/>
    <w:rsid w:val="0013194A"/>
    <w:rsid w:val="00145CDD"/>
    <w:rsid w:val="00146C2B"/>
    <w:rsid w:val="00147320"/>
    <w:rsid w:val="00156B12"/>
    <w:rsid w:val="0016662D"/>
    <w:rsid w:val="001708B7"/>
    <w:rsid w:val="001744B8"/>
    <w:rsid w:val="00197918"/>
    <w:rsid w:val="001B03E2"/>
    <w:rsid w:val="001C0538"/>
    <w:rsid w:val="001C3B38"/>
    <w:rsid w:val="001C4619"/>
    <w:rsid w:val="001D1FA8"/>
    <w:rsid w:val="001D73F3"/>
    <w:rsid w:val="001E02F6"/>
    <w:rsid w:val="001E469F"/>
    <w:rsid w:val="001E65E0"/>
    <w:rsid w:val="001F19DD"/>
    <w:rsid w:val="001F37B2"/>
    <w:rsid w:val="002051AA"/>
    <w:rsid w:val="002063D0"/>
    <w:rsid w:val="0021255E"/>
    <w:rsid w:val="00212FDF"/>
    <w:rsid w:val="002206AA"/>
    <w:rsid w:val="00220989"/>
    <w:rsid w:val="00221206"/>
    <w:rsid w:val="00222B84"/>
    <w:rsid w:val="00231D7E"/>
    <w:rsid w:val="00233225"/>
    <w:rsid w:val="002527F9"/>
    <w:rsid w:val="002529A6"/>
    <w:rsid w:val="00255381"/>
    <w:rsid w:val="00261176"/>
    <w:rsid w:val="00274F80"/>
    <w:rsid w:val="00277634"/>
    <w:rsid w:val="002A1923"/>
    <w:rsid w:val="002A4373"/>
    <w:rsid w:val="002B3D0F"/>
    <w:rsid w:val="002B4F8E"/>
    <w:rsid w:val="002C3E5E"/>
    <w:rsid w:val="002D7A3B"/>
    <w:rsid w:val="002F098F"/>
    <w:rsid w:val="002F2667"/>
    <w:rsid w:val="0031642F"/>
    <w:rsid w:val="00322898"/>
    <w:rsid w:val="003254D4"/>
    <w:rsid w:val="00325D4C"/>
    <w:rsid w:val="00325F3D"/>
    <w:rsid w:val="003417E0"/>
    <w:rsid w:val="0034294D"/>
    <w:rsid w:val="00356838"/>
    <w:rsid w:val="00361E5F"/>
    <w:rsid w:val="0036238A"/>
    <w:rsid w:val="003679AD"/>
    <w:rsid w:val="003679B6"/>
    <w:rsid w:val="00370844"/>
    <w:rsid w:val="00375DCE"/>
    <w:rsid w:val="0037648B"/>
    <w:rsid w:val="003913EB"/>
    <w:rsid w:val="003946A4"/>
    <w:rsid w:val="00395885"/>
    <w:rsid w:val="003A28C4"/>
    <w:rsid w:val="003A2AE3"/>
    <w:rsid w:val="003B0DC4"/>
    <w:rsid w:val="003C3C45"/>
    <w:rsid w:val="003C4020"/>
    <w:rsid w:val="003D3E97"/>
    <w:rsid w:val="003D4A1D"/>
    <w:rsid w:val="003D5724"/>
    <w:rsid w:val="003D773E"/>
    <w:rsid w:val="003E2283"/>
    <w:rsid w:val="003E5C6F"/>
    <w:rsid w:val="003F5ABA"/>
    <w:rsid w:val="0040517F"/>
    <w:rsid w:val="00405AFD"/>
    <w:rsid w:val="00406A3F"/>
    <w:rsid w:val="0042208A"/>
    <w:rsid w:val="00425BEE"/>
    <w:rsid w:val="0044074B"/>
    <w:rsid w:val="00445516"/>
    <w:rsid w:val="0045374D"/>
    <w:rsid w:val="00462611"/>
    <w:rsid w:val="00475635"/>
    <w:rsid w:val="00480B58"/>
    <w:rsid w:val="00483D5C"/>
    <w:rsid w:val="004919CF"/>
    <w:rsid w:val="00493130"/>
    <w:rsid w:val="00495AA3"/>
    <w:rsid w:val="004A078E"/>
    <w:rsid w:val="004A1424"/>
    <w:rsid w:val="004A7820"/>
    <w:rsid w:val="004A7BAB"/>
    <w:rsid w:val="004B1C5E"/>
    <w:rsid w:val="004B1D77"/>
    <w:rsid w:val="004B5764"/>
    <w:rsid w:val="004B644D"/>
    <w:rsid w:val="004B73D5"/>
    <w:rsid w:val="004D7AF5"/>
    <w:rsid w:val="004E305A"/>
    <w:rsid w:val="004E346E"/>
    <w:rsid w:val="004E4F3C"/>
    <w:rsid w:val="004F0B0F"/>
    <w:rsid w:val="00500EB5"/>
    <w:rsid w:val="00504452"/>
    <w:rsid w:val="005117CC"/>
    <w:rsid w:val="00511D97"/>
    <w:rsid w:val="00515FED"/>
    <w:rsid w:val="005444FA"/>
    <w:rsid w:val="005505F2"/>
    <w:rsid w:val="005600E1"/>
    <w:rsid w:val="00561ADD"/>
    <w:rsid w:val="00563FCF"/>
    <w:rsid w:val="00575065"/>
    <w:rsid w:val="00587029"/>
    <w:rsid w:val="005943E8"/>
    <w:rsid w:val="00596266"/>
    <w:rsid w:val="005A4446"/>
    <w:rsid w:val="005B72C0"/>
    <w:rsid w:val="005C6160"/>
    <w:rsid w:val="005C759E"/>
    <w:rsid w:val="005D147F"/>
    <w:rsid w:val="005D779C"/>
    <w:rsid w:val="005F0D81"/>
    <w:rsid w:val="005F1A9D"/>
    <w:rsid w:val="005F2AC7"/>
    <w:rsid w:val="005F3422"/>
    <w:rsid w:val="005F3558"/>
    <w:rsid w:val="005F46F1"/>
    <w:rsid w:val="005F4BB6"/>
    <w:rsid w:val="00601DD7"/>
    <w:rsid w:val="00607CE9"/>
    <w:rsid w:val="00612D07"/>
    <w:rsid w:val="0061362D"/>
    <w:rsid w:val="00627A99"/>
    <w:rsid w:val="0063097C"/>
    <w:rsid w:val="00634208"/>
    <w:rsid w:val="00634636"/>
    <w:rsid w:val="006370BA"/>
    <w:rsid w:val="00656CE6"/>
    <w:rsid w:val="00664DA1"/>
    <w:rsid w:val="00672F30"/>
    <w:rsid w:val="006743E8"/>
    <w:rsid w:val="0067651C"/>
    <w:rsid w:val="00683228"/>
    <w:rsid w:val="00691546"/>
    <w:rsid w:val="006A0459"/>
    <w:rsid w:val="006A10F2"/>
    <w:rsid w:val="006C29D1"/>
    <w:rsid w:val="006C40E3"/>
    <w:rsid w:val="006D6DBE"/>
    <w:rsid w:val="006E631E"/>
    <w:rsid w:val="006E7F62"/>
    <w:rsid w:val="006F5511"/>
    <w:rsid w:val="00706A04"/>
    <w:rsid w:val="007077C7"/>
    <w:rsid w:val="00724EB9"/>
    <w:rsid w:val="00725FBC"/>
    <w:rsid w:val="00726A3E"/>
    <w:rsid w:val="007407C3"/>
    <w:rsid w:val="00744032"/>
    <w:rsid w:val="007472B6"/>
    <w:rsid w:val="00752280"/>
    <w:rsid w:val="00761428"/>
    <w:rsid w:val="00765CAE"/>
    <w:rsid w:val="007718E0"/>
    <w:rsid w:val="007812CE"/>
    <w:rsid w:val="00782EB8"/>
    <w:rsid w:val="00791676"/>
    <w:rsid w:val="00791AFC"/>
    <w:rsid w:val="007A34C7"/>
    <w:rsid w:val="007B22FD"/>
    <w:rsid w:val="007B59A4"/>
    <w:rsid w:val="007C0A5E"/>
    <w:rsid w:val="007D56D4"/>
    <w:rsid w:val="007E4CDB"/>
    <w:rsid w:val="008014DF"/>
    <w:rsid w:val="00805844"/>
    <w:rsid w:val="00810725"/>
    <w:rsid w:val="00815893"/>
    <w:rsid w:val="00822AAD"/>
    <w:rsid w:val="00823678"/>
    <w:rsid w:val="00827CC1"/>
    <w:rsid w:val="008328CD"/>
    <w:rsid w:val="00836D50"/>
    <w:rsid w:val="00843678"/>
    <w:rsid w:val="00854E9E"/>
    <w:rsid w:val="00855462"/>
    <w:rsid w:val="0086141C"/>
    <w:rsid w:val="008618FE"/>
    <w:rsid w:val="00862333"/>
    <w:rsid w:val="00871AA3"/>
    <w:rsid w:val="00872B9B"/>
    <w:rsid w:val="00880923"/>
    <w:rsid w:val="0088440A"/>
    <w:rsid w:val="008852BD"/>
    <w:rsid w:val="008852CE"/>
    <w:rsid w:val="008863DB"/>
    <w:rsid w:val="00887C7D"/>
    <w:rsid w:val="00892FE3"/>
    <w:rsid w:val="0089729E"/>
    <w:rsid w:val="008A7B6B"/>
    <w:rsid w:val="008B15F4"/>
    <w:rsid w:val="008B33DB"/>
    <w:rsid w:val="008B6D54"/>
    <w:rsid w:val="008C298A"/>
    <w:rsid w:val="008C438C"/>
    <w:rsid w:val="008D1454"/>
    <w:rsid w:val="008D3E21"/>
    <w:rsid w:val="008F038F"/>
    <w:rsid w:val="008F63FB"/>
    <w:rsid w:val="0091007D"/>
    <w:rsid w:val="00914381"/>
    <w:rsid w:val="00931D65"/>
    <w:rsid w:val="00931F39"/>
    <w:rsid w:val="0093275D"/>
    <w:rsid w:val="00935AA8"/>
    <w:rsid w:val="00951984"/>
    <w:rsid w:val="00954FDC"/>
    <w:rsid w:val="009728B8"/>
    <w:rsid w:val="00974C7A"/>
    <w:rsid w:val="00975A59"/>
    <w:rsid w:val="00975D60"/>
    <w:rsid w:val="00991958"/>
    <w:rsid w:val="009964A2"/>
    <w:rsid w:val="009A3B96"/>
    <w:rsid w:val="009A77B6"/>
    <w:rsid w:val="009A7DAE"/>
    <w:rsid w:val="009B5E95"/>
    <w:rsid w:val="009C4E74"/>
    <w:rsid w:val="009C582D"/>
    <w:rsid w:val="009C7DF2"/>
    <w:rsid w:val="009D1D54"/>
    <w:rsid w:val="009D63AD"/>
    <w:rsid w:val="009E4212"/>
    <w:rsid w:val="009E4D5B"/>
    <w:rsid w:val="009F2336"/>
    <w:rsid w:val="009F2CC8"/>
    <w:rsid w:val="009F2DDE"/>
    <w:rsid w:val="00A11657"/>
    <w:rsid w:val="00A1744B"/>
    <w:rsid w:val="00A23F84"/>
    <w:rsid w:val="00A349F9"/>
    <w:rsid w:val="00A4051F"/>
    <w:rsid w:val="00A552ED"/>
    <w:rsid w:val="00A62FBB"/>
    <w:rsid w:val="00A6719F"/>
    <w:rsid w:val="00A701AC"/>
    <w:rsid w:val="00A73868"/>
    <w:rsid w:val="00A923EF"/>
    <w:rsid w:val="00AA7A65"/>
    <w:rsid w:val="00AB0703"/>
    <w:rsid w:val="00AB3A85"/>
    <w:rsid w:val="00AB6B27"/>
    <w:rsid w:val="00AC03D8"/>
    <w:rsid w:val="00AC27B3"/>
    <w:rsid w:val="00AD00E2"/>
    <w:rsid w:val="00AD3943"/>
    <w:rsid w:val="00AE4BBE"/>
    <w:rsid w:val="00B06CEF"/>
    <w:rsid w:val="00B07575"/>
    <w:rsid w:val="00B10670"/>
    <w:rsid w:val="00B16732"/>
    <w:rsid w:val="00B24537"/>
    <w:rsid w:val="00B24C9F"/>
    <w:rsid w:val="00B25AC7"/>
    <w:rsid w:val="00B26468"/>
    <w:rsid w:val="00B30F80"/>
    <w:rsid w:val="00B322E4"/>
    <w:rsid w:val="00B408EE"/>
    <w:rsid w:val="00B50B07"/>
    <w:rsid w:val="00B52E92"/>
    <w:rsid w:val="00B53F8E"/>
    <w:rsid w:val="00B54ABC"/>
    <w:rsid w:val="00B643DD"/>
    <w:rsid w:val="00B65CE9"/>
    <w:rsid w:val="00B6750D"/>
    <w:rsid w:val="00B71A0D"/>
    <w:rsid w:val="00B744E5"/>
    <w:rsid w:val="00B915B8"/>
    <w:rsid w:val="00B96A76"/>
    <w:rsid w:val="00BA407B"/>
    <w:rsid w:val="00BA777D"/>
    <w:rsid w:val="00BB00EC"/>
    <w:rsid w:val="00BB2D3C"/>
    <w:rsid w:val="00BE3FAF"/>
    <w:rsid w:val="00BF4140"/>
    <w:rsid w:val="00C01E28"/>
    <w:rsid w:val="00C02832"/>
    <w:rsid w:val="00C10351"/>
    <w:rsid w:val="00C1349F"/>
    <w:rsid w:val="00C20058"/>
    <w:rsid w:val="00C214B4"/>
    <w:rsid w:val="00C21516"/>
    <w:rsid w:val="00C2244F"/>
    <w:rsid w:val="00C459F0"/>
    <w:rsid w:val="00C532F1"/>
    <w:rsid w:val="00C54970"/>
    <w:rsid w:val="00C559EB"/>
    <w:rsid w:val="00C65608"/>
    <w:rsid w:val="00C66013"/>
    <w:rsid w:val="00C67A86"/>
    <w:rsid w:val="00C716BD"/>
    <w:rsid w:val="00C75827"/>
    <w:rsid w:val="00C84C9D"/>
    <w:rsid w:val="00C87E84"/>
    <w:rsid w:val="00C93559"/>
    <w:rsid w:val="00C93DE3"/>
    <w:rsid w:val="00C96451"/>
    <w:rsid w:val="00C96B7E"/>
    <w:rsid w:val="00CA0A7B"/>
    <w:rsid w:val="00CA1B35"/>
    <w:rsid w:val="00CA2C04"/>
    <w:rsid w:val="00CA4741"/>
    <w:rsid w:val="00CC3312"/>
    <w:rsid w:val="00CC7799"/>
    <w:rsid w:val="00CD1275"/>
    <w:rsid w:val="00CE26F6"/>
    <w:rsid w:val="00CE2A01"/>
    <w:rsid w:val="00CE3103"/>
    <w:rsid w:val="00CE3B3F"/>
    <w:rsid w:val="00CE43C8"/>
    <w:rsid w:val="00CF515B"/>
    <w:rsid w:val="00D0100F"/>
    <w:rsid w:val="00D05783"/>
    <w:rsid w:val="00D12FD9"/>
    <w:rsid w:val="00D20FB5"/>
    <w:rsid w:val="00D26968"/>
    <w:rsid w:val="00D33485"/>
    <w:rsid w:val="00D403E0"/>
    <w:rsid w:val="00D4097D"/>
    <w:rsid w:val="00D5351B"/>
    <w:rsid w:val="00D57C7C"/>
    <w:rsid w:val="00D61E89"/>
    <w:rsid w:val="00D6551F"/>
    <w:rsid w:val="00D75F0E"/>
    <w:rsid w:val="00D7741C"/>
    <w:rsid w:val="00D84D35"/>
    <w:rsid w:val="00D84F7C"/>
    <w:rsid w:val="00DA1F11"/>
    <w:rsid w:val="00DA2AD9"/>
    <w:rsid w:val="00DA43E0"/>
    <w:rsid w:val="00DB3368"/>
    <w:rsid w:val="00DC621A"/>
    <w:rsid w:val="00DC76D5"/>
    <w:rsid w:val="00DD0E1B"/>
    <w:rsid w:val="00DD51A3"/>
    <w:rsid w:val="00DE0303"/>
    <w:rsid w:val="00DF164E"/>
    <w:rsid w:val="00E03D53"/>
    <w:rsid w:val="00E03DFA"/>
    <w:rsid w:val="00E044FA"/>
    <w:rsid w:val="00E0740E"/>
    <w:rsid w:val="00E11B7B"/>
    <w:rsid w:val="00E234BE"/>
    <w:rsid w:val="00E23B17"/>
    <w:rsid w:val="00E25394"/>
    <w:rsid w:val="00E477C6"/>
    <w:rsid w:val="00E55CB6"/>
    <w:rsid w:val="00E67022"/>
    <w:rsid w:val="00E67782"/>
    <w:rsid w:val="00E733D0"/>
    <w:rsid w:val="00E7528F"/>
    <w:rsid w:val="00E83390"/>
    <w:rsid w:val="00E83524"/>
    <w:rsid w:val="00E96240"/>
    <w:rsid w:val="00E97B1C"/>
    <w:rsid w:val="00EA1A58"/>
    <w:rsid w:val="00EA7CE9"/>
    <w:rsid w:val="00EB250D"/>
    <w:rsid w:val="00EC0BEF"/>
    <w:rsid w:val="00EC3E67"/>
    <w:rsid w:val="00EC4FBC"/>
    <w:rsid w:val="00EC5366"/>
    <w:rsid w:val="00EE485E"/>
    <w:rsid w:val="00EE4D50"/>
    <w:rsid w:val="00EF22B1"/>
    <w:rsid w:val="00EF3DB0"/>
    <w:rsid w:val="00EF5E37"/>
    <w:rsid w:val="00F00869"/>
    <w:rsid w:val="00F02C1D"/>
    <w:rsid w:val="00F11FAF"/>
    <w:rsid w:val="00F122CF"/>
    <w:rsid w:val="00F31022"/>
    <w:rsid w:val="00F3552B"/>
    <w:rsid w:val="00F420DA"/>
    <w:rsid w:val="00F4234B"/>
    <w:rsid w:val="00F43617"/>
    <w:rsid w:val="00F60080"/>
    <w:rsid w:val="00F63447"/>
    <w:rsid w:val="00F647F9"/>
    <w:rsid w:val="00F800CE"/>
    <w:rsid w:val="00F83C02"/>
    <w:rsid w:val="00FA308F"/>
    <w:rsid w:val="00FA57A7"/>
    <w:rsid w:val="00FB0445"/>
    <w:rsid w:val="00FB2C95"/>
    <w:rsid w:val="00FC07B7"/>
    <w:rsid w:val="00FC19EF"/>
    <w:rsid w:val="00FC42A6"/>
    <w:rsid w:val="00FC4353"/>
    <w:rsid w:val="00FD0AAB"/>
    <w:rsid w:val="00FD5224"/>
    <w:rsid w:val="00FF6CE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8EB66"/>
  <w15:docId w15:val="{1D5C09FC-EDF5-421F-BDD5-FCB17D97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styleId="Emphasis">
    <w:name w:val="Emphasis"/>
    <w:basedOn w:val="DefaultParagraphFont"/>
    <w:uiPriority w:val="20"/>
    <w:qFormat/>
    <w:rsid w:val="00B71A0D"/>
    <w:rPr>
      <w:i/>
      <w:iCs/>
    </w:rPr>
  </w:style>
  <w:style w:type="character" w:customStyle="1" w:styleId="titleauthoretc">
    <w:name w:val="titleauthoretc"/>
    <w:basedOn w:val="DefaultParagraphFont"/>
    <w:rsid w:val="005F1A9D"/>
  </w:style>
  <w:style w:type="paragraph" w:styleId="Revision">
    <w:name w:val="Revision"/>
    <w:hidden/>
    <w:uiPriority w:val="99"/>
    <w:semiHidden/>
    <w:rsid w:val="001C053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wdc.org/pubs/code/default.asp" TargetMode="External"/><Relationship Id="rId13" Type="http://schemas.openxmlformats.org/officeDocument/2006/relationships/hyperlink" Target="https://scampus.usc.edu/1100-behavior-violating-university-standards-and-appropriate-sanctions/" TargetMode="External"/><Relationship Id="rId18" Type="http://schemas.openxmlformats.org/officeDocument/2006/relationships/hyperlink" Target="mailto:sarc@usc.ed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mergency.usc.edu/" TargetMode="External"/><Relationship Id="rId7" Type="http://schemas.openxmlformats.org/officeDocument/2006/relationships/endnotes" Target="endnotes.xml"/><Relationship Id="rId12" Type="http://schemas.openxmlformats.org/officeDocument/2006/relationships/hyperlink" Target="mailto:xxx@usc.edu" TargetMode="External"/><Relationship Id="rId17" Type="http://schemas.openxmlformats.org/officeDocument/2006/relationships/hyperlink" Target="http://www.usc.edu/student-affairs/cw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capsnet.usc.edu/department/department-public-safety/online-forms/contact-us" TargetMode="External"/><Relationship Id="rId20" Type="http://schemas.openxmlformats.org/officeDocument/2006/relationships/hyperlink" Target="http://sait.usc.edu/academicsupport/centerprograms/dsp/home_index.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uwindsor.ca/criticalsocialwork/system/files/Constance-Huggins.pdf"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quity.usc.edu/" TargetMode="External"/><Relationship Id="rId23" Type="http://schemas.openxmlformats.org/officeDocument/2006/relationships/hyperlink" Target="mailto:jjwatson@usc.edu" TargetMode="External"/><Relationship Id="rId28" Type="http://schemas.openxmlformats.org/officeDocument/2006/relationships/header" Target="header3.xml"/><Relationship Id="rId10" Type="http://schemas.openxmlformats.org/officeDocument/2006/relationships/hyperlink" Target="http://discovermagazine.com/2014/april/14-the-second-coming-of-sigmund-freud" TargetMode="External"/><Relationship Id="rId19" Type="http://schemas.openxmlformats.org/officeDocument/2006/relationships/hyperlink" Target="http://dornsife.usc.edu/ali"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zerotothree.org" TargetMode="External"/><Relationship Id="rId14" Type="http://schemas.openxmlformats.org/officeDocument/2006/relationships/hyperlink" Target="http://policy.usc.edu/scientific-misconduct/" TargetMode="External"/><Relationship Id="rId22" Type="http://schemas.openxmlformats.org/officeDocument/2006/relationships/hyperlink" Target="mailto:tyanpark@usc.edu"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DCE23-289D-45CF-A1F0-B5D546AEF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9042</Words>
  <Characters>51542</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60464</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sara mcsweyn</cp:lastModifiedBy>
  <cp:revision>2</cp:revision>
  <cp:lastPrinted>2015-10-26T16:20:00Z</cp:lastPrinted>
  <dcterms:created xsi:type="dcterms:W3CDTF">2016-07-15T22:10:00Z</dcterms:created>
  <dcterms:modified xsi:type="dcterms:W3CDTF">2016-07-15T22:10:00Z</dcterms:modified>
</cp:coreProperties>
</file>