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B3C1F" w14:textId="77777777" w:rsidR="0070366A" w:rsidRDefault="00780E4E" w:rsidP="0070366A">
      <w:pPr>
        <w:spacing w:before="100"/>
        <w:jc w:val="center"/>
        <w:rPr>
          <w:rFonts w:cs="Arial"/>
          <w:b/>
          <w:bCs/>
          <w:sz w:val="32"/>
          <w:szCs w:val="32"/>
        </w:rPr>
      </w:pPr>
      <w:r>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14:paraId="446E6ED7" w14:textId="05735AEB" w:rsidR="0070366A" w:rsidRPr="008B33DB" w:rsidRDefault="0070366A" w:rsidP="0070366A">
      <w:pPr>
        <w:spacing w:before="100"/>
        <w:jc w:val="center"/>
        <w:rPr>
          <w:rFonts w:cs="Arial"/>
          <w:b/>
          <w:bCs/>
          <w:sz w:val="32"/>
          <w:szCs w:val="32"/>
        </w:rPr>
      </w:pPr>
      <w:r>
        <w:rPr>
          <w:rFonts w:cs="Arial"/>
          <w:b/>
          <w:bCs/>
          <w:sz w:val="32"/>
          <w:szCs w:val="32"/>
        </w:rPr>
        <w:t>Section</w:t>
      </w:r>
      <w:ins w:id="0" w:author="Jennell Maze" w:date="2016-01-04T17:39:00Z">
        <w:r w:rsidR="002D7DC4">
          <w:rPr>
            <w:rFonts w:cs="Arial"/>
            <w:b/>
            <w:bCs/>
            <w:sz w:val="32"/>
            <w:szCs w:val="32"/>
          </w:rPr>
          <w:t xml:space="preserve"> </w:t>
        </w:r>
        <w:r w:rsidR="00372E2E">
          <w:rPr>
            <w:rFonts w:cs="Arial"/>
            <w:b/>
            <w:bCs/>
            <w:sz w:val="32"/>
            <w:szCs w:val="32"/>
          </w:rPr>
          <w:t># 67029</w:t>
        </w:r>
      </w:ins>
      <w:bookmarkStart w:id="1" w:name="_GoBack"/>
      <w:bookmarkEnd w:id="1"/>
      <w:del w:id="2" w:author="Jennell Maze" w:date="2016-01-04T17:39:00Z">
        <w:r w:rsidDel="002D7DC4">
          <w:rPr>
            <w:rFonts w:cs="Arial"/>
            <w:b/>
            <w:bCs/>
            <w:sz w:val="32"/>
            <w:szCs w:val="32"/>
          </w:rPr>
          <w:delText xml:space="preserve"> #</w:delText>
        </w:r>
      </w:del>
    </w:p>
    <w:p w14:paraId="5B9F186D" w14:textId="77777777" w:rsidR="0070366A" w:rsidRPr="00B65CE9" w:rsidRDefault="0070366A" w:rsidP="0070366A">
      <w:pPr>
        <w:pStyle w:val="CommentText"/>
        <w:jc w:val="center"/>
        <w:rPr>
          <w:rFonts w:cs="Arial"/>
          <w:sz w:val="24"/>
        </w:rPr>
      </w:pPr>
    </w:p>
    <w:p w14:paraId="01790423" w14:textId="77777777"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r w:rsidR="002547E5">
        <w:rPr>
          <w:rFonts w:cs="Arial"/>
          <w:b/>
          <w:bCs/>
          <w:color w:val="C00000"/>
          <w:sz w:val="28"/>
          <w:szCs w:val="36"/>
        </w:rPr>
        <w:t xml:space="preserve"> I</w:t>
      </w:r>
    </w:p>
    <w:p w14:paraId="1AA073D5" w14:textId="77777777" w:rsidR="0070366A" w:rsidRPr="00B54ABC" w:rsidRDefault="0070366A" w:rsidP="0070366A">
      <w:pPr>
        <w:jc w:val="center"/>
        <w:rPr>
          <w:rFonts w:cs="Arial"/>
          <w:bCs/>
          <w:sz w:val="28"/>
          <w:szCs w:val="36"/>
        </w:rPr>
      </w:pPr>
    </w:p>
    <w:p w14:paraId="18885FF0" w14:textId="77777777" w:rsidR="0070366A" w:rsidRPr="00D20FB5" w:rsidRDefault="0070366A" w:rsidP="0070366A">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14:paraId="42D549F3" w14:textId="77777777" w:rsidR="0070366A" w:rsidRPr="00B54ABC" w:rsidRDefault="0070366A" w:rsidP="0070366A">
      <w:pPr>
        <w:jc w:val="center"/>
        <w:rPr>
          <w:rFonts w:cs="Arial"/>
          <w:bCs/>
          <w:sz w:val="28"/>
          <w:szCs w:val="36"/>
        </w:rPr>
      </w:pPr>
    </w:p>
    <w:p w14:paraId="0B82C39D" w14:textId="77777777" w:rsidR="001B1CEB" w:rsidRPr="001B1CEB" w:rsidRDefault="00D37BB1" w:rsidP="0070366A">
      <w:pPr>
        <w:autoSpaceDE w:val="0"/>
        <w:autoSpaceDN w:val="0"/>
        <w:adjustRightInd w:val="0"/>
        <w:jc w:val="center"/>
        <w:rPr>
          <w:rFonts w:cs="Arial"/>
          <w:b/>
          <w:bCs/>
          <w:i/>
          <w:color w:val="262626"/>
          <w:sz w:val="28"/>
          <w:szCs w:val="28"/>
        </w:rPr>
      </w:pPr>
      <w:r w:rsidRPr="001B1CEB">
        <w:rPr>
          <w:rFonts w:cs="Arial"/>
          <w:b/>
          <w:bCs/>
          <w:i/>
          <w:color w:val="262626"/>
          <w:sz w:val="28"/>
          <w:szCs w:val="28"/>
        </w:rPr>
        <w:t xml:space="preserve">VAC </w:t>
      </w:r>
    </w:p>
    <w:p w14:paraId="32970F0A" w14:textId="6CD6AFC5" w:rsidR="00C00912" w:rsidRDefault="00D84BD5" w:rsidP="0070366A">
      <w:pPr>
        <w:autoSpaceDE w:val="0"/>
        <w:autoSpaceDN w:val="0"/>
        <w:adjustRightInd w:val="0"/>
        <w:jc w:val="center"/>
        <w:rPr>
          <w:ins w:id="3" w:author="Jennell Maze" w:date="2016-01-04T17:40:00Z"/>
          <w:rFonts w:cs="Arial"/>
          <w:b/>
          <w:bCs/>
          <w:i/>
          <w:color w:val="262626"/>
          <w:szCs w:val="24"/>
        </w:rPr>
      </w:pPr>
      <w:r>
        <w:rPr>
          <w:rFonts w:cs="Arial"/>
          <w:b/>
          <w:bCs/>
          <w:i/>
          <w:color w:val="262626"/>
          <w:szCs w:val="24"/>
        </w:rPr>
        <w:t xml:space="preserve">Spring </w:t>
      </w:r>
      <w:r w:rsidR="002547E5">
        <w:rPr>
          <w:rFonts w:cs="Arial"/>
          <w:b/>
          <w:bCs/>
          <w:i/>
          <w:color w:val="262626"/>
          <w:szCs w:val="24"/>
        </w:rPr>
        <w:t>2016</w:t>
      </w:r>
    </w:p>
    <w:p w14:paraId="620966F9" w14:textId="1DC03C6B" w:rsidR="002D7DC4" w:rsidRDefault="002D7DC4" w:rsidP="0070366A">
      <w:pPr>
        <w:autoSpaceDE w:val="0"/>
        <w:autoSpaceDN w:val="0"/>
        <w:adjustRightInd w:val="0"/>
        <w:jc w:val="center"/>
        <w:rPr>
          <w:ins w:id="4" w:author="Jennell Maze" w:date="2016-01-04T17:41:00Z"/>
          <w:rFonts w:cs="Arial"/>
          <w:b/>
          <w:bCs/>
          <w:i/>
          <w:color w:val="262626"/>
          <w:szCs w:val="24"/>
        </w:rPr>
      </w:pPr>
      <w:ins w:id="5" w:author="Jennell Maze" w:date="2016-01-04T17:40:00Z">
        <w:r>
          <w:rPr>
            <w:rFonts w:cs="Arial"/>
            <w:b/>
            <w:bCs/>
            <w:i/>
            <w:color w:val="262626"/>
            <w:szCs w:val="24"/>
          </w:rPr>
          <w:t>Jennell Maze, LCSW</w:t>
        </w:r>
      </w:ins>
    </w:p>
    <w:p w14:paraId="72DAA62A" w14:textId="72CABBDF" w:rsidR="002D7DC4" w:rsidRDefault="002D7DC4" w:rsidP="0070366A">
      <w:pPr>
        <w:autoSpaceDE w:val="0"/>
        <w:autoSpaceDN w:val="0"/>
        <w:adjustRightInd w:val="0"/>
        <w:jc w:val="center"/>
        <w:rPr>
          <w:ins w:id="6" w:author="Jennell Maze" w:date="2016-01-04T17:43:00Z"/>
          <w:rFonts w:cs="Arial"/>
          <w:b/>
          <w:bCs/>
          <w:i/>
          <w:color w:val="262626"/>
          <w:szCs w:val="24"/>
        </w:rPr>
      </w:pPr>
      <w:ins w:id="7" w:author="Jennell Maze" w:date="2016-01-04T17:43:00Z">
        <w:r>
          <w:rPr>
            <w:rFonts w:cs="Arial"/>
            <w:b/>
            <w:bCs/>
            <w:i/>
            <w:color w:val="262626"/>
            <w:szCs w:val="24"/>
          </w:rPr>
          <w:fldChar w:fldCharType="begin"/>
        </w:r>
        <w:r>
          <w:rPr>
            <w:rFonts w:cs="Arial"/>
            <w:b/>
            <w:bCs/>
            <w:i/>
            <w:color w:val="262626"/>
            <w:szCs w:val="24"/>
          </w:rPr>
          <w:instrText xml:space="preserve"> HYPERLINK "mailto:</w:instrText>
        </w:r>
      </w:ins>
      <w:ins w:id="8" w:author="Jennell Maze" w:date="2016-01-04T17:41:00Z">
        <w:r>
          <w:rPr>
            <w:rFonts w:cs="Arial"/>
            <w:b/>
            <w:bCs/>
            <w:i/>
            <w:color w:val="262626"/>
            <w:szCs w:val="24"/>
          </w:rPr>
          <w:instrText>maze</w:instrText>
        </w:r>
      </w:ins>
      <w:ins w:id="9" w:author="Jennell Maze" w:date="2016-01-04T17:43:00Z">
        <w:r>
          <w:rPr>
            <w:rFonts w:cs="Arial"/>
            <w:b/>
            <w:bCs/>
            <w:i/>
            <w:color w:val="262626"/>
            <w:szCs w:val="24"/>
          </w:rPr>
          <w:instrText xml:space="preserve">@usc.edu" </w:instrText>
        </w:r>
        <w:r>
          <w:rPr>
            <w:rFonts w:cs="Arial"/>
            <w:b/>
            <w:bCs/>
            <w:i/>
            <w:color w:val="262626"/>
            <w:szCs w:val="24"/>
          </w:rPr>
          <w:fldChar w:fldCharType="separate"/>
        </w:r>
      </w:ins>
      <w:ins w:id="10" w:author="Jennell Maze" w:date="2016-01-04T17:41:00Z">
        <w:r w:rsidRPr="00B66CBC">
          <w:rPr>
            <w:rStyle w:val="Hyperlink"/>
            <w:rFonts w:cs="Arial"/>
            <w:b/>
            <w:bCs/>
            <w:i/>
            <w:szCs w:val="24"/>
          </w:rPr>
          <w:t>maze</w:t>
        </w:r>
      </w:ins>
      <w:ins w:id="11" w:author="Jennell Maze" w:date="2016-01-04T17:43:00Z">
        <w:r w:rsidRPr="00B66CBC">
          <w:rPr>
            <w:rStyle w:val="Hyperlink"/>
            <w:rFonts w:cs="Arial"/>
            <w:b/>
            <w:bCs/>
            <w:i/>
            <w:szCs w:val="24"/>
          </w:rPr>
          <w:t>@usc.edu</w:t>
        </w:r>
        <w:r>
          <w:rPr>
            <w:rFonts w:cs="Arial"/>
            <w:b/>
            <w:bCs/>
            <w:i/>
            <w:color w:val="262626"/>
            <w:szCs w:val="24"/>
          </w:rPr>
          <w:fldChar w:fldCharType="end"/>
        </w:r>
      </w:ins>
    </w:p>
    <w:p w14:paraId="42F2F03D" w14:textId="318B5C3E" w:rsidR="002D7DC4" w:rsidRDefault="002D7DC4" w:rsidP="0070366A">
      <w:pPr>
        <w:autoSpaceDE w:val="0"/>
        <w:autoSpaceDN w:val="0"/>
        <w:adjustRightInd w:val="0"/>
        <w:jc w:val="center"/>
        <w:rPr>
          <w:ins w:id="12" w:author="Jennell Maze" w:date="2016-01-04T17:43:00Z"/>
          <w:rFonts w:cs="Arial"/>
          <w:b/>
          <w:bCs/>
          <w:i/>
          <w:color w:val="262626"/>
          <w:szCs w:val="24"/>
        </w:rPr>
      </w:pPr>
      <w:ins w:id="13" w:author="Jennell Maze" w:date="2016-01-04T17:43:00Z">
        <w:r>
          <w:rPr>
            <w:rFonts w:cs="Arial"/>
            <w:b/>
            <w:bCs/>
            <w:i/>
            <w:color w:val="262626"/>
            <w:szCs w:val="24"/>
          </w:rPr>
          <w:t>(310) 430-8882</w:t>
        </w:r>
      </w:ins>
    </w:p>
    <w:p w14:paraId="4A5E8619" w14:textId="0D5CE3E0" w:rsidR="002D7DC4" w:rsidRDefault="002D7DC4" w:rsidP="0070366A">
      <w:pPr>
        <w:autoSpaceDE w:val="0"/>
        <w:autoSpaceDN w:val="0"/>
        <w:adjustRightInd w:val="0"/>
        <w:jc w:val="center"/>
        <w:rPr>
          <w:ins w:id="14" w:author="Jennell Maze" w:date="2016-01-04T17:43:00Z"/>
          <w:rFonts w:cs="Arial"/>
          <w:b/>
          <w:bCs/>
          <w:i/>
          <w:color w:val="262626"/>
          <w:szCs w:val="24"/>
        </w:rPr>
      </w:pPr>
      <w:ins w:id="15" w:author="Jennell Maze" w:date="2016-01-04T17:43:00Z">
        <w:r>
          <w:rPr>
            <w:rFonts w:cs="Arial"/>
            <w:b/>
            <w:bCs/>
            <w:i/>
            <w:color w:val="262626"/>
            <w:szCs w:val="24"/>
          </w:rPr>
          <w:t>Office Hours by Appt.</w:t>
        </w:r>
      </w:ins>
    </w:p>
    <w:p w14:paraId="274B432D" w14:textId="3F9EC9A3" w:rsidR="002D7DC4" w:rsidRDefault="002D7DC4" w:rsidP="0070366A">
      <w:pPr>
        <w:autoSpaceDE w:val="0"/>
        <w:autoSpaceDN w:val="0"/>
        <w:adjustRightInd w:val="0"/>
        <w:jc w:val="center"/>
        <w:rPr>
          <w:ins w:id="16" w:author="Jennell Maze" w:date="2016-01-04T17:43:00Z"/>
          <w:rFonts w:cs="Arial"/>
          <w:b/>
          <w:bCs/>
          <w:i/>
          <w:color w:val="262626"/>
          <w:szCs w:val="24"/>
        </w:rPr>
      </w:pPr>
      <w:ins w:id="17" w:author="Jennell Maze" w:date="2016-01-04T17:43:00Z">
        <w:r>
          <w:rPr>
            <w:rFonts w:cs="Arial"/>
            <w:b/>
            <w:bCs/>
            <w:i/>
            <w:color w:val="262626"/>
            <w:szCs w:val="24"/>
          </w:rPr>
          <w:t>Monday 1:00-3:00pm PST</w:t>
        </w:r>
      </w:ins>
    </w:p>
    <w:p w14:paraId="66965D6F" w14:textId="77777777" w:rsidR="002D7DC4" w:rsidRDefault="002D7DC4" w:rsidP="0070366A">
      <w:pPr>
        <w:autoSpaceDE w:val="0"/>
        <w:autoSpaceDN w:val="0"/>
        <w:adjustRightInd w:val="0"/>
        <w:jc w:val="center"/>
        <w:rPr>
          <w:rFonts w:cs="Arial"/>
          <w:b/>
          <w:bCs/>
          <w:i/>
          <w:color w:val="262626"/>
          <w:szCs w:val="24"/>
        </w:rPr>
      </w:pPr>
    </w:p>
    <w:p w14:paraId="6828C487" w14:textId="13A640E6" w:rsidR="0070366A" w:rsidRPr="00D20FB5" w:rsidDel="002D7DC4" w:rsidRDefault="0070366A" w:rsidP="0070366A">
      <w:pPr>
        <w:rPr>
          <w:del w:id="18" w:author="Jennell Maze" w:date="2016-01-04T17:39:00Z"/>
          <w:rFonts w:cs="Arial"/>
          <w:b/>
        </w:rPr>
      </w:pPr>
    </w:p>
    <w:tbl>
      <w:tblPr>
        <w:tblW w:w="10008" w:type="dxa"/>
        <w:tblLook w:val="04A0" w:firstRow="1" w:lastRow="0" w:firstColumn="1" w:lastColumn="0" w:noHBand="0" w:noVBand="1"/>
      </w:tblPr>
      <w:tblGrid>
        <w:gridCol w:w="1620"/>
        <w:gridCol w:w="3168"/>
        <w:gridCol w:w="2070"/>
        <w:gridCol w:w="3150"/>
      </w:tblGrid>
      <w:tr w:rsidR="0070366A" w:rsidRPr="00587029" w:rsidDel="002D7DC4" w14:paraId="14D98C8C" w14:textId="4E52B38A">
        <w:trPr>
          <w:cantSplit/>
          <w:del w:id="19" w:author="Jennell Maze" w:date="2016-01-04T17:39:00Z"/>
        </w:trPr>
        <w:tc>
          <w:tcPr>
            <w:tcW w:w="1620" w:type="dxa"/>
          </w:tcPr>
          <w:p w14:paraId="7F085D55" w14:textId="5FA517ED" w:rsidR="0070366A" w:rsidRPr="00732BC7" w:rsidDel="002D7DC4" w:rsidRDefault="0070366A" w:rsidP="0070366A">
            <w:pPr>
              <w:tabs>
                <w:tab w:val="left" w:pos="1620"/>
              </w:tabs>
              <w:rPr>
                <w:del w:id="20" w:author="Jennell Maze" w:date="2016-01-04T17:39:00Z"/>
                <w:rFonts w:cs="Arial"/>
                <w:bCs/>
              </w:rPr>
            </w:pPr>
            <w:del w:id="21" w:author="Jennell Maze" w:date="2016-01-04T17:39:00Z">
              <w:r w:rsidRPr="00587029" w:rsidDel="002D7DC4">
                <w:rPr>
                  <w:rFonts w:cs="Arial"/>
                  <w:b/>
                  <w:bCs/>
                </w:rPr>
                <w:delText>Instructor:</w:delText>
              </w:r>
              <w:r w:rsidDel="002D7DC4">
                <w:rPr>
                  <w:rFonts w:cs="Arial"/>
                  <w:b/>
                  <w:bCs/>
                </w:rPr>
                <w:delText xml:space="preserve"> </w:delText>
              </w:r>
            </w:del>
          </w:p>
        </w:tc>
        <w:tc>
          <w:tcPr>
            <w:tcW w:w="8388" w:type="dxa"/>
            <w:gridSpan w:val="3"/>
          </w:tcPr>
          <w:p w14:paraId="7EF19477" w14:textId="5B93C0A7" w:rsidR="0070366A" w:rsidRPr="00587029" w:rsidDel="002D7DC4" w:rsidRDefault="0070366A" w:rsidP="0070366A">
            <w:pPr>
              <w:tabs>
                <w:tab w:val="left" w:pos="1620"/>
              </w:tabs>
              <w:rPr>
                <w:del w:id="22" w:author="Jennell Maze" w:date="2016-01-04T17:39:00Z"/>
                <w:rFonts w:cs="Arial"/>
                <w:bCs/>
              </w:rPr>
            </w:pPr>
          </w:p>
        </w:tc>
      </w:tr>
      <w:tr w:rsidR="0070366A" w:rsidRPr="00587029" w:rsidDel="002D7DC4" w14:paraId="2E673C03" w14:textId="52CD089D">
        <w:trPr>
          <w:cantSplit/>
          <w:del w:id="23" w:author="Jennell Maze" w:date="2016-01-04T17:39:00Z"/>
        </w:trPr>
        <w:tc>
          <w:tcPr>
            <w:tcW w:w="1620" w:type="dxa"/>
          </w:tcPr>
          <w:p w14:paraId="78F19F50" w14:textId="0A0F9D2D" w:rsidR="0070366A" w:rsidRPr="00587029" w:rsidDel="002D7DC4" w:rsidRDefault="0070366A" w:rsidP="0070366A">
            <w:pPr>
              <w:tabs>
                <w:tab w:val="left" w:pos="1620"/>
              </w:tabs>
              <w:rPr>
                <w:del w:id="24" w:author="Jennell Maze" w:date="2016-01-04T17:39:00Z"/>
                <w:rFonts w:cs="Arial"/>
                <w:b/>
                <w:bCs/>
              </w:rPr>
            </w:pPr>
            <w:del w:id="25" w:author="Jennell Maze" w:date="2016-01-04T17:39:00Z">
              <w:r w:rsidRPr="00587029" w:rsidDel="002D7DC4">
                <w:rPr>
                  <w:rFonts w:cs="Arial"/>
                  <w:b/>
                  <w:bCs/>
                </w:rPr>
                <w:delText xml:space="preserve">E-Mail: </w:delText>
              </w:r>
            </w:del>
          </w:p>
        </w:tc>
        <w:tc>
          <w:tcPr>
            <w:tcW w:w="3168" w:type="dxa"/>
          </w:tcPr>
          <w:p w14:paraId="6879B2B3" w14:textId="140D81A5" w:rsidR="0070366A" w:rsidRPr="00587029" w:rsidDel="002D7DC4" w:rsidRDefault="0070366A" w:rsidP="0070366A">
            <w:pPr>
              <w:tabs>
                <w:tab w:val="left" w:pos="1620"/>
              </w:tabs>
              <w:rPr>
                <w:del w:id="26" w:author="Jennell Maze" w:date="2016-01-04T17:39:00Z"/>
                <w:rFonts w:cs="Arial"/>
                <w:bCs/>
              </w:rPr>
            </w:pPr>
          </w:p>
        </w:tc>
        <w:tc>
          <w:tcPr>
            <w:tcW w:w="2070" w:type="dxa"/>
          </w:tcPr>
          <w:p w14:paraId="1FC979EF" w14:textId="7D8C6797" w:rsidR="0070366A" w:rsidRPr="00587029" w:rsidDel="002D7DC4" w:rsidRDefault="0070366A" w:rsidP="0070366A">
            <w:pPr>
              <w:tabs>
                <w:tab w:val="left" w:pos="1620"/>
              </w:tabs>
              <w:rPr>
                <w:del w:id="27" w:author="Jennell Maze" w:date="2016-01-04T17:39:00Z"/>
                <w:rFonts w:cs="Arial"/>
                <w:b/>
                <w:bCs/>
              </w:rPr>
            </w:pPr>
            <w:del w:id="28" w:author="Jennell Maze" w:date="2016-01-04T17:39:00Z">
              <w:r w:rsidRPr="00587029" w:rsidDel="002D7DC4">
                <w:rPr>
                  <w:rFonts w:cs="Arial"/>
                  <w:b/>
                  <w:bCs/>
                </w:rPr>
                <w:delText>Course Day:</w:delText>
              </w:r>
            </w:del>
          </w:p>
        </w:tc>
        <w:tc>
          <w:tcPr>
            <w:tcW w:w="3150" w:type="dxa"/>
          </w:tcPr>
          <w:p w14:paraId="0F5797CD" w14:textId="0E6EFC2D" w:rsidR="0070366A" w:rsidRPr="00587029" w:rsidDel="002D7DC4" w:rsidRDefault="0070366A" w:rsidP="00832D82">
            <w:pPr>
              <w:tabs>
                <w:tab w:val="left" w:pos="1620"/>
              </w:tabs>
              <w:rPr>
                <w:del w:id="29" w:author="Jennell Maze" w:date="2016-01-04T17:39:00Z"/>
                <w:rFonts w:cs="Arial"/>
                <w:bCs/>
              </w:rPr>
            </w:pPr>
          </w:p>
        </w:tc>
      </w:tr>
      <w:tr w:rsidR="0070366A" w:rsidRPr="00587029" w:rsidDel="002D7DC4" w14:paraId="4CEAEFA1" w14:textId="76BCB102">
        <w:trPr>
          <w:cantSplit/>
          <w:del w:id="30" w:author="Jennell Maze" w:date="2016-01-04T17:39:00Z"/>
        </w:trPr>
        <w:tc>
          <w:tcPr>
            <w:tcW w:w="1620" w:type="dxa"/>
          </w:tcPr>
          <w:p w14:paraId="4975FCD5" w14:textId="37352ECC" w:rsidR="0070366A" w:rsidRPr="00587029" w:rsidDel="002D7DC4" w:rsidRDefault="0070366A" w:rsidP="0070366A">
            <w:pPr>
              <w:tabs>
                <w:tab w:val="left" w:pos="1620"/>
              </w:tabs>
              <w:rPr>
                <w:del w:id="31" w:author="Jennell Maze" w:date="2016-01-04T17:39:00Z"/>
                <w:rFonts w:cs="Arial"/>
                <w:b/>
                <w:bCs/>
              </w:rPr>
            </w:pPr>
            <w:del w:id="32" w:author="Jennell Maze" w:date="2016-01-04T17:39:00Z">
              <w:r w:rsidRPr="00587029" w:rsidDel="002D7DC4">
                <w:rPr>
                  <w:rFonts w:cs="Arial"/>
                  <w:b/>
                  <w:bCs/>
                </w:rPr>
                <w:delText>Telephone:</w:delText>
              </w:r>
            </w:del>
          </w:p>
        </w:tc>
        <w:tc>
          <w:tcPr>
            <w:tcW w:w="3168" w:type="dxa"/>
          </w:tcPr>
          <w:p w14:paraId="4E7144A1" w14:textId="5A289218" w:rsidR="0070366A" w:rsidRPr="00587029" w:rsidDel="002D7DC4" w:rsidRDefault="00832D82" w:rsidP="003559E3">
            <w:pPr>
              <w:tabs>
                <w:tab w:val="left" w:pos="1620"/>
              </w:tabs>
              <w:rPr>
                <w:del w:id="33" w:author="Jennell Maze" w:date="2016-01-04T17:39:00Z"/>
                <w:rFonts w:cs="Arial"/>
                <w:bCs/>
              </w:rPr>
            </w:pPr>
            <w:del w:id="34" w:author="Jennell Maze" w:date="2016-01-04T17:39:00Z">
              <w:r w:rsidDel="002D7DC4">
                <w:rPr>
                  <w:rFonts w:cs="Arial"/>
                  <w:bCs/>
                </w:rPr>
                <w:delText xml:space="preserve"> </w:delText>
              </w:r>
            </w:del>
          </w:p>
        </w:tc>
        <w:tc>
          <w:tcPr>
            <w:tcW w:w="2070" w:type="dxa"/>
          </w:tcPr>
          <w:p w14:paraId="6A62B8BD" w14:textId="0E5E5819" w:rsidR="0070366A" w:rsidRPr="00587029" w:rsidDel="002D7DC4" w:rsidRDefault="0070366A" w:rsidP="0070366A">
            <w:pPr>
              <w:tabs>
                <w:tab w:val="left" w:pos="1620"/>
              </w:tabs>
              <w:rPr>
                <w:del w:id="35" w:author="Jennell Maze" w:date="2016-01-04T17:39:00Z"/>
                <w:rFonts w:cs="Arial"/>
                <w:b/>
                <w:bCs/>
              </w:rPr>
            </w:pPr>
            <w:del w:id="36" w:author="Jennell Maze" w:date="2016-01-04T17:39:00Z">
              <w:r w:rsidRPr="00587029" w:rsidDel="002D7DC4">
                <w:rPr>
                  <w:rFonts w:cs="Arial"/>
                  <w:b/>
                  <w:bCs/>
                </w:rPr>
                <w:delText>Course Time:</w:delText>
              </w:r>
              <w:r w:rsidRPr="00587029" w:rsidDel="002D7DC4">
                <w:rPr>
                  <w:rFonts w:cs="Arial"/>
                  <w:b/>
                  <w:bCs/>
                </w:rPr>
                <w:tab/>
              </w:r>
            </w:del>
          </w:p>
        </w:tc>
        <w:tc>
          <w:tcPr>
            <w:tcW w:w="3150" w:type="dxa"/>
          </w:tcPr>
          <w:p w14:paraId="68562C36" w14:textId="546661A4" w:rsidR="0070366A" w:rsidRPr="00587029" w:rsidDel="002D7DC4" w:rsidRDefault="0070366A" w:rsidP="0070366A">
            <w:pPr>
              <w:tabs>
                <w:tab w:val="left" w:pos="1620"/>
              </w:tabs>
              <w:rPr>
                <w:del w:id="37" w:author="Jennell Maze" w:date="2016-01-04T17:39:00Z"/>
                <w:rFonts w:cs="Arial"/>
                <w:bCs/>
              </w:rPr>
            </w:pPr>
          </w:p>
        </w:tc>
      </w:tr>
      <w:tr w:rsidR="0070366A" w:rsidRPr="00587029" w:rsidDel="002D7DC4" w14:paraId="43E41E8A" w14:textId="0D49C4A3">
        <w:trPr>
          <w:cantSplit/>
          <w:del w:id="38" w:author="Jennell Maze" w:date="2016-01-04T17:39:00Z"/>
        </w:trPr>
        <w:tc>
          <w:tcPr>
            <w:tcW w:w="1620" w:type="dxa"/>
          </w:tcPr>
          <w:p w14:paraId="6BF7CF6C" w14:textId="7ED0C069" w:rsidR="0070366A" w:rsidRPr="00587029" w:rsidDel="002D7DC4" w:rsidRDefault="0070366A" w:rsidP="0070366A">
            <w:pPr>
              <w:tabs>
                <w:tab w:val="left" w:pos="1620"/>
              </w:tabs>
              <w:rPr>
                <w:del w:id="39" w:author="Jennell Maze" w:date="2016-01-04T17:39:00Z"/>
                <w:rFonts w:cs="Arial"/>
                <w:b/>
                <w:bCs/>
              </w:rPr>
            </w:pPr>
            <w:del w:id="40" w:author="Jennell Maze" w:date="2016-01-04T17:39:00Z">
              <w:r w:rsidRPr="00587029" w:rsidDel="002D7DC4">
                <w:rPr>
                  <w:rFonts w:cs="Arial"/>
                  <w:b/>
                  <w:bCs/>
                </w:rPr>
                <w:delText xml:space="preserve">Office: </w:delText>
              </w:r>
            </w:del>
          </w:p>
        </w:tc>
        <w:tc>
          <w:tcPr>
            <w:tcW w:w="3168" w:type="dxa"/>
          </w:tcPr>
          <w:p w14:paraId="1CDD5D92" w14:textId="29727947" w:rsidR="0070366A" w:rsidRPr="00587029" w:rsidDel="002D7DC4" w:rsidRDefault="0070366A" w:rsidP="00832D82">
            <w:pPr>
              <w:tabs>
                <w:tab w:val="left" w:pos="1620"/>
              </w:tabs>
              <w:rPr>
                <w:del w:id="41" w:author="Jennell Maze" w:date="2016-01-04T17:39:00Z"/>
                <w:rFonts w:cs="Arial"/>
                <w:bCs/>
              </w:rPr>
            </w:pPr>
          </w:p>
        </w:tc>
        <w:tc>
          <w:tcPr>
            <w:tcW w:w="2070" w:type="dxa"/>
            <w:vMerge w:val="restart"/>
          </w:tcPr>
          <w:p w14:paraId="735B5CEA" w14:textId="40ABADFA" w:rsidR="0070366A" w:rsidRPr="00587029" w:rsidDel="002D7DC4" w:rsidRDefault="0070366A" w:rsidP="0070366A">
            <w:pPr>
              <w:tabs>
                <w:tab w:val="left" w:pos="1620"/>
              </w:tabs>
              <w:rPr>
                <w:del w:id="42" w:author="Jennell Maze" w:date="2016-01-04T17:39:00Z"/>
                <w:rFonts w:cs="Arial"/>
                <w:b/>
                <w:bCs/>
              </w:rPr>
            </w:pPr>
            <w:del w:id="43" w:author="Jennell Maze" w:date="2016-01-04T17:39:00Z">
              <w:r w:rsidRPr="00587029" w:rsidDel="002D7DC4">
                <w:rPr>
                  <w:rFonts w:cs="Arial"/>
                  <w:b/>
                  <w:bCs/>
                </w:rPr>
                <w:delText>Course Location:</w:delText>
              </w:r>
            </w:del>
          </w:p>
        </w:tc>
        <w:tc>
          <w:tcPr>
            <w:tcW w:w="3150" w:type="dxa"/>
            <w:vMerge w:val="restart"/>
          </w:tcPr>
          <w:p w14:paraId="130863AA" w14:textId="153E2CCF" w:rsidR="0070366A" w:rsidRPr="00587029" w:rsidDel="002D7DC4" w:rsidRDefault="0070366A" w:rsidP="0070366A">
            <w:pPr>
              <w:tabs>
                <w:tab w:val="left" w:pos="1620"/>
              </w:tabs>
              <w:rPr>
                <w:del w:id="44" w:author="Jennell Maze" w:date="2016-01-04T17:39:00Z"/>
                <w:rFonts w:cs="Arial"/>
                <w:bCs/>
              </w:rPr>
            </w:pPr>
          </w:p>
        </w:tc>
      </w:tr>
      <w:tr w:rsidR="0070366A" w:rsidRPr="00587029" w14:paraId="2099B3AA" w14:textId="77777777">
        <w:trPr>
          <w:cantSplit/>
        </w:trPr>
        <w:tc>
          <w:tcPr>
            <w:tcW w:w="1620" w:type="dxa"/>
          </w:tcPr>
          <w:p w14:paraId="21746D4D" w14:textId="77777777" w:rsidR="0070366A" w:rsidRPr="00587029" w:rsidRDefault="0070366A" w:rsidP="0070366A">
            <w:pPr>
              <w:tabs>
                <w:tab w:val="left" w:pos="1620"/>
              </w:tabs>
              <w:rPr>
                <w:rFonts w:cs="Arial"/>
                <w:b/>
                <w:bCs/>
              </w:rPr>
            </w:pPr>
            <w:del w:id="45" w:author="Jennell Maze" w:date="2016-01-04T17:43:00Z">
              <w:r w:rsidRPr="00587029" w:rsidDel="002D7DC4">
                <w:rPr>
                  <w:rFonts w:cs="Arial"/>
                  <w:b/>
                  <w:bCs/>
                </w:rPr>
                <w:delText>Office Hours:</w:delText>
              </w:r>
            </w:del>
          </w:p>
        </w:tc>
        <w:tc>
          <w:tcPr>
            <w:tcW w:w="3168" w:type="dxa"/>
          </w:tcPr>
          <w:p w14:paraId="0A91DC4C" w14:textId="77777777" w:rsidR="0070366A" w:rsidRPr="00587029" w:rsidRDefault="0070366A" w:rsidP="004D30FF">
            <w:pPr>
              <w:tabs>
                <w:tab w:val="left" w:pos="1620"/>
              </w:tabs>
              <w:rPr>
                <w:rFonts w:cs="Arial"/>
                <w:bCs/>
              </w:rPr>
            </w:pPr>
          </w:p>
        </w:tc>
        <w:tc>
          <w:tcPr>
            <w:tcW w:w="2070" w:type="dxa"/>
            <w:vMerge/>
          </w:tcPr>
          <w:p w14:paraId="18BD015D" w14:textId="77777777" w:rsidR="0070366A" w:rsidRPr="00587029" w:rsidRDefault="0070366A" w:rsidP="0070366A">
            <w:pPr>
              <w:tabs>
                <w:tab w:val="left" w:pos="1620"/>
              </w:tabs>
              <w:rPr>
                <w:rFonts w:cs="Arial"/>
                <w:b/>
                <w:bCs/>
              </w:rPr>
            </w:pPr>
          </w:p>
        </w:tc>
        <w:tc>
          <w:tcPr>
            <w:tcW w:w="3150" w:type="dxa"/>
            <w:vMerge/>
          </w:tcPr>
          <w:p w14:paraId="25EA17A4" w14:textId="77777777" w:rsidR="0070366A" w:rsidRPr="00587029" w:rsidRDefault="0070366A" w:rsidP="0070366A">
            <w:pPr>
              <w:tabs>
                <w:tab w:val="left" w:pos="1620"/>
              </w:tabs>
              <w:rPr>
                <w:rFonts w:cs="Arial"/>
                <w:bCs/>
              </w:rPr>
            </w:pPr>
          </w:p>
        </w:tc>
      </w:tr>
    </w:tbl>
    <w:p w14:paraId="438E465E" w14:textId="77777777" w:rsidR="0070366A" w:rsidRPr="00B10670" w:rsidRDefault="0070366A" w:rsidP="0070366A">
      <w:pPr>
        <w:pStyle w:val="Heading1"/>
      </w:pPr>
      <w:r w:rsidRPr="003C4020">
        <w:t>Course Prerequisites</w:t>
      </w:r>
    </w:p>
    <w:p w14:paraId="442E542C" w14:textId="77777777" w:rsidR="0070366A" w:rsidRDefault="0070366A" w:rsidP="0070366A">
      <w:pPr>
        <w:pStyle w:val="BodyText"/>
      </w:pPr>
      <w:r>
        <w:t>None</w:t>
      </w:r>
    </w:p>
    <w:p w14:paraId="405FF586" w14:textId="77777777" w:rsidR="0070366A" w:rsidRDefault="0070366A" w:rsidP="0070366A">
      <w:pPr>
        <w:pStyle w:val="Heading1"/>
      </w:pPr>
      <w:r w:rsidRPr="003F5ABA">
        <w:t>Catalogue Description</w:t>
      </w:r>
    </w:p>
    <w:p w14:paraId="3C5AF1D8" w14:textId="77777777" w:rsidR="0070366A" w:rsidRPr="00887C7D" w:rsidRDefault="0070366A" w:rsidP="0070366A">
      <w:pPr>
        <w:pStyle w:val="BodyText"/>
      </w:pPr>
      <w:r>
        <w:t>The ecological systems paradigm is the lens through which theories of personality, family, group, organization, community and culture and the interaction among these systems are explored.</w:t>
      </w:r>
    </w:p>
    <w:p w14:paraId="07FCAEFC" w14:textId="77777777" w:rsidR="0070366A" w:rsidRDefault="0070366A" w:rsidP="0070366A">
      <w:pPr>
        <w:pStyle w:val="Heading1"/>
      </w:pPr>
      <w:r>
        <w:t xml:space="preserve"> </w:t>
      </w:r>
      <w:r w:rsidRPr="003F5ABA">
        <w:t>Course Description</w:t>
      </w:r>
    </w:p>
    <w:p w14:paraId="03D19FEA" w14:textId="77777777" w:rsidR="0070366A" w:rsidRDefault="0070366A" w:rsidP="0070366A">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biophysiological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perspectives to case studies or scenarios of contemporary situations in complex, urban, multicultural environments. </w:t>
      </w:r>
    </w:p>
    <w:p w14:paraId="1BF0877C" w14:textId="77777777" w:rsidR="0070366A" w:rsidRDefault="0070366A" w:rsidP="0070366A">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characterized by (but not limited to) age, gender, class, race, ethnicity, culture, sexual orientation, disability and religion. The course makes important linkages between </w:t>
      </w:r>
      <w:r>
        <w:lastRenderedPageBreak/>
        <w:t xml:space="preserve">course content and social work practice, policy, research, and field instruction, specifically in evaluating multiple factors that impinge on functioning and converge in differential assessment and intervention. </w:t>
      </w:r>
    </w:p>
    <w:p w14:paraId="758A71B7" w14:textId="77777777" w:rsidR="0070366A" w:rsidRDefault="0070366A" w:rsidP="0070366A">
      <w:pPr>
        <w:pStyle w:val="Heading1"/>
        <w:spacing w:before="0" w:after="120"/>
      </w:pPr>
      <w:r w:rsidRPr="003F5ABA">
        <w:t>Course Objectives</w:t>
      </w:r>
    </w:p>
    <w:p w14:paraId="5B39793B" w14:textId="77777777"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70366A" w:rsidRPr="00D84F7C" w14:paraId="5F16DCB1" w14:textId="77777777">
        <w:trPr>
          <w:cantSplit/>
          <w:tblHeader/>
        </w:trPr>
        <w:tc>
          <w:tcPr>
            <w:tcW w:w="1638" w:type="dxa"/>
            <w:shd w:val="clear" w:color="auto" w:fill="C00000"/>
          </w:tcPr>
          <w:p w14:paraId="46ECC119" w14:textId="77777777"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14:paraId="03B8AECF" w14:textId="77777777" w:rsidR="0070366A" w:rsidRPr="008014DF" w:rsidRDefault="0070366A" w:rsidP="0070366A">
            <w:pPr>
              <w:keepNext/>
              <w:rPr>
                <w:rFonts w:cs="Arial"/>
                <w:b/>
                <w:bCs/>
                <w:color w:val="FFFFFF"/>
              </w:rPr>
            </w:pPr>
            <w:r w:rsidRPr="008014DF">
              <w:rPr>
                <w:rFonts w:cs="Arial"/>
                <w:b/>
                <w:color w:val="FFFFFF"/>
              </w:rPr>
              <w:t>Objectives</w:t>
            </w:r>
          </w:p>
        </w:tc>
      </w:tr>
      <w:tr w:rsidR="0070366A" w:rsidRPr="00D84F7C" w14:paraId="5922DC50" w14:textId="77777777">
        <w:trPr>
          <w:cantSplit/>
        </w:trPr>
        <w:tc>
          <w:tcPr>
            <w:tcW w:w="1638" w:type="dxa"/>
            <w:tcBorders>
              <w:top w:val="single" w:sz="8" w:space="0" w:color="C0504D"/>
              <w:left w:val="single" w:sz="8" w:space="0" w:color="C0504D"/>
              <w:bottom w:val="single" w:sz="8" w:space="0" w:color="C0504D"/>
            </w:tcBorders>
          </w:tcPr>
          <w:p w14:paraId="0B1D5390" w14:textId="77777777"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7F1B65F1" w14:textId="77777777"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14:paraId="0F69C213" w14:textId="77777777">
        <w:trPr>
          <w:cantSplit/>
        </w:trPr>
        <w:tc>
          <w:tcPr>
            <w:tcW w:w="1638" w:type="dxa"/>
          </w:tcPr>
          <w:p w14:paraId="296ADC61" w14:textId="77777777" w:rsidR="0070366A" w:rsidRPr="00887C7D" w:rsidRDefault="0070366A" w:rsidP="0070366A">
            <w:pPr>
              <w:jc w:val="center"/>
              <w:rPr>
                <w:rFonts w:cs="Arial"/>
              </w:rPr>
            </w:pPr>
            <w:r w:rsidRPr="00887C7D">
              <w:rPr>
                <w:rFonts w:cs="Arial"/>
              </w:rPr>
              <w:t>2</w:t>
            </w:r>
          </w:p>
        </w:tc>
        <w:tc>
          <w:tcPr>
            <w:tcW w:w="7920" w:type="dxa"/>
          </w:tcPr>
          <w:p w14:paraId="03953D9F" w14:textId="77777777" w:rsidR="0070366A" w:rsidRPr="00E70B4E" w:rsidRDefault="0070366A" w:rsidP="0070366A">
            <w:r w:rsidRPr="00E70B4E">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70366A" w:rsidRPr="00D84F7C" w14:paraId="6426E50C" w14:textId="77777777">
        <w:trPr>
          <w:cantSplit/>
        </w:trPr>
        <w:tc>
          <w:tcPr>
            <w:tcW w:w="1638" w:type="dxa"/>
            <w:tcBorders>
              <w:top w:val="single" w:sz="8" w:space="0" w:color="C0504D"/>
              <w:left w:val="single" w:sz="8" w:space="0" w:color="C0504D"/>
              <w:bottom w:val="single" w:sz="8" w:space="0" w:color="C0504D"/>
            </w:tcBorders>
          </w:tcPr>
          <w:p w14:paraId="6747070D" w14:textId="77777777"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2AE667BF" w14:textId="77777777" w:rsidR="0070366A" w:rsidRPr="00E70B4E" w:rsidRDefault="0070366A" w:rsidP="0070366A">
            <w:r w:rsidRPr="00E70B4E">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70366A" w:rsidRPr="00D84F7C" w14:paraId="255272F7" w14:textId="77777777">
        <w:trPr>
          <w:cantSplit/>
        </w:trPr>
        <w:tc>
          <w:tcPr>
            <w:tcW w:w="1638" w:type="dxa"/>
            <w:tcBorders>
              <w:top w:val="single" w:sz="8" w:space="0" w:color="C0504D"/>
              <w:left w:val="single" w:sz="8" w:space="0" w:color="C0504D"/>
              <w:bottom w:val="single" w:sz="8" w:space="0" w:color="C0504D"/>
            </w:tcBorders>
          </w:tcPr>
          <w:p w14:paraId="432DF552" w14:textId="77777777"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55291D36" w14:textId="77777777" w:rsidR="0070366A" w:rsidRPr="00E70B4E" w:rsidRDefault="0070366A" w:rsidP="0070366A">
            <w:r w:rsidRPr="00E70B4E">
              <w:t>Present foundation materials on the complex nature and scope of human behavior and the social environment, and how understanding of these theories address factors assist social workers in becoming effective change agents.</w:t>
            </w:r>
            <w:r>
              <w:t xml:space="preserve"> </w:t>
            </w:r>
            <w:r w:rsidRPr="00E70B4E">
              <w:t>Emphasis will also be placed on the role of research in generating, supporting, and revising the knowledge base and relative gap of evidence across theories and populations.</w:t>
            </w:r>
          </w:p>
        </w:tc>
      </w:tr>
      <w:tr w:rsidR="0070366A" w:rsidRPr="00D84F7C" w14:paraId="2114B39C" w14:textId="77777777">
        <w:trPr>
          <w:cantSplit/>
        </w:trPr>
        <w:tc>
          <w:tcPr>
            <w:tcW w:w="1638" w:type="dxa"/>
            <w:tcBorders>
              <w:top w:val="single" w:sz="8" w:space="0" w:color="C0504D"/>
              <w:left w:val="single" w:sz="8" w:space="0" w:color="C0504D"/>
              <w:bottom w:val="single" w:sz="8" w:space="0" w:color="C0504D"/>
            </w:tcBorders>
          </w:tcPr>
          <w:p w14:paraId="6711391B" w14:textId="77777777"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1AC8B6AC" w14:textId="77777777" w:rsidR="0070366A" w:rsidRDefault="0070366A" w:rsidP="0070366A">
            <w:r w:rsidRPr="00E70B4E">
              <w:t>Provide the theoretical foundation needed for students to develop core knowledge of human behavior and the social environment.</w:t>
            </w:r>
            <w:r>
              <w:t xml:space="preserve"> </w:t>
            </w:r>
            <w:r w:rsidRPr="00E70B4E">
              <w:t>Demonstrate major concepts (person in environment, lifespan development, biopsychosocial assessment, social construction, and knowledge building).</w:t>
            </w:r>
            <w:r>
              <w:t xml:space="preserve"> </w:t>
            </w:r>
            <w:r w:rsidRPr="00E70B4E">
              <w:t>Provide students with commonly applied theories utilized in the field of social work.</w:t>
            </w:r>
          </w:p>
        </w:tc>
      </w:tr>
    </w:tbl>
    <w:p w14:paraId="323B3A52" w14:textId="77777777" w:rsidR="0070366A" w:rsidRDefault="0070366A" w:rsidP="0070366A">
      <w:pPr>
        <w:pStyle w:val="Heading1"/>
        <w:spacing w:before="120" w:after="120"/>
      </w:pPr>
      <w:r>
        <w:t xml:space="preserve">Course format / </w:t>
      </w:r>
      <w:r w:rsidRPr="003F5ABA">
        <w:t>Instructional Methods</w:t>
      </w:r>
    </w:p>
    <w:p w14:paraId="25391CAE" w14:textId="77777777" w:rsidR="0070366A" w:rsidRPr="003B2A43" w:rsidRDefault="0070366A" w:rsidP="0070366A">
      <w:pPr>
        <w:pStyle w:val="BodyText"/>
        <w:spacing w:before="120" w:after="120"/>
        <w:rPr>
          <w:color w:val="000000"/>
          <w:szCs w:val="20"/>
        </w:rPr>
      </w:pPr>
      <w:r w:rsidRPr="003B2A43">
        <w:rPr>
          <w:color w:val="000000"/>
          <w:szCs w:val="20"/>
        </w:rPr>
        <w:t>The course will encompass a combination of diverse learning modalities and tools which may include, but are not limited to the following: didactic presentations by the instructor; small and large group discussions; case studies; videos; guest speakers; experiential exercises, computer-based, online activities.</w:t>
      </w:r>
    </w:p>
    <w:p w14:paraId="1B0DFE3A" w14:textId="77777777" w:rsidR="0070366A" w:rsidRPr="00F63447" w:rsidRDefault="0070366A" w:rsidP="0070366A">
      <w:pPr>
        <w:pStyle w:val="BodyText"/>
        <w:spacing w:before="120" w:after="120"/>
      </w:pPr>
      <w:r w:rsidRPr="003B2A43">
        <w:rPr>
          <w:color w:val="000000"/>
          <w:szCs w:val="20"/>
        </w:rPr>
        <w:t>The online teaching and learning environment provided by the University’s Blackboard Academic Suite</w:t>
      </w:r>
      <w:r w:rsidRPr="003B2A43">
        <w:rPr>
          <w:color w:val="000000"/>
          <w:szCs w:val="20"/>
          <w:vertAlign w:val="superscript"/>
        </w:rPr>
        <w:t>TM</w:t>
      </w:r>
      <w:r w:rsidRPr="003B2A43">
        <w:rPr>
          <w:color w:val="000000"/>
          <w:szCs w:val="20"/>
        </w:rPr>
        <w:t xml:space="preserve"> System (https://blackboard.usc.edu/) will support access to course-related materials and communication. </w:t>
      </w:r>
    </w:p>
    <w:p w14:paraId="02DEC7B2" w14:textId="77777777" w:rsidR="0070366A" w:rsidRDefault="0070366A" w:rsidP="0070366A">
      <w:pPr>
        <w:pStyle w:val="Heading1"/>
        <w:spacing w:before="120" w:after="120"/>
      </w:pPr>
      <w:r w:rsidRPr="003F5ABA">
        <w:t>Student Learning Outcomes</w:t>
      </w:r>
    </w:p>
    <w:p w14:paraId="379FBC39" w14:textId="77777777" w:rsidR="00BD71C4" w:rsidRDefault="00BD71C4" w:rsidP="00BD71C4">
      <w:pPr>
        <w:spacing w:after="240"/>
        <w:rPr>
          <w:rFonts w:cs="Arial"/>
        </w:rPr>
      </w:pPr>
      <w:r>
        <w:rPr>
          <w:rFonts w:cs="Arial"/>
        </w:rPr>
        <w:t>Student learning for this course relates to one or more of the following nine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BD71C4" w:rsidRPr="00D84F7C" w14:paraId="43BB4FBA" w14:textId="77777777">
        <w:trPr>
          <w:cantSplit/>
          <w:jc w:val="center"/>
        </w:trPr>
        <w:tc>
          <w:tcPr>
            <w:tcW w:w="4807" w:type="dxa"/>
            <w:gridSpan w:val="2"/>
            <w:tcBorders>
              <w:top w:val="single" w:sz="8" w:space="0" w:color="C0504D"/>
              <w:left w:val="single" w:sz="8" w:space="0" w:color="C0504D"/>
              <w:bottom w:val="single" w:sz="8" w:space="0" w:color="C0504D"/>
            </w:tcBorders>
            <w:vAlign w:val="bottom"/>
          </w:tcPr>
          <w:p w14:paraId="0604B845" w14:textId="77777777" w:rsidR="00BD71C4" w:rsidRPr="000B2A7B" w:rsidRDefault="00BD71C4" w:rsidP="00BD71C4">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7E1DE636" w14:textId="77777777" w:rsidR="00BD71C4" w:rsidRPr="000D3CFC" w:rsidRDefault="00BD71C4" w:rsidP="00BD71C4">
            <w:pPr>
              <w:jc w:val="center"/>
              <w:rPr>
                <w:rFonts w:cs="Arial"/>
                <w:b/>
                <w:bCs/>
                <w:sz w:val="22"/>
                <w:szCs w:val="22"/>
              </w:rPr>
            </w:pPr>
            <w:r w:rsidRPr="000D3CFC">
              <w:rPr>
                <w:rFonts w:cs="Arial"/>
                <w:b/>
                <w:bCs/>
                <w:sz w:val="22"/>
                <w:szCs w:val="22"/>
              </w:rPr>
              <w:t xml:space="preserve">SOWK </w:t>
            </w:r>
            <w:r>
              <w:rPr>
                <w:rFonts w:cs="Arial"/>
                <w:b/>
                <w:bCs/>
                <w:sz w:val="22"/>
                <w:szCs w:val="22"/>
              </w:rPr>
              <w:t>503</w:t>
            </w:r>
          </w:p>
        </w:tc>
        <w:tc>
          <w:tcPr>
            <w:tcW w:w="1408" w:type="dxa"/>
            <w:tcBorders>
              <w:top w:val="single" w:sz="8" w:space="0" w:color="C0504D"/>
              <w:left w:val="single" w:sz="8" w:space="0" w:color="C0504D"/>
              <w:bottom w:val="single" w:sz="8" w:space="0" w:color="C0504D"/>
            </w:tcBorders>
            <w:vAlign w:val="bottom"/>
          </w:tcPr>
          <w:p w14:paraId="5C1599D4" w14:textId="77777777" w:rsidR="00BD71C4" w:rsidRPr="000D3CFC" w:rsidRDefault="00BD71C4" w:rsidP="00BD71C4">
            <w:pPr>
              <w:jc w:val="center"/>
              <w:rPr>
                <w:rFonts w:cs="Arial"/>
                <w:b/>
                <w:bCs/>
                <w:sz w:val="22"/>
                <w:szCs w:val="22"/>
              </w:rPr>
            </w:pPr>
            <w:r w:rsidRPr="000D3CFC">
              <w:rPr>
                <w:rFonts w:cs="Arial"/>
                <w:b/>
                <w:bCs/>
                <w:sz w:val="22"/>
                <w:szCs w:val="22"/>
              </w:rPr>
              <w:t>Course Objective</w:t>
            </w:r>
          </w:p>
        </w:tc>
      </w:tr>
      <w:tr w:rsidR="00BD71C4" w:rsidRPr="00D84F7C" w14:paraId="1A3303F3" w14:textId="77777777">
        <w:trPr>
          <w:cantSplit/>
          <w:jc w:val="center"/>
        </w:trPr>
        <w:tc>
          <w:tcPr>
            <w:tcW w:w="644" w:type="dxa"/>
            <w:tcBorders>
              <w:top w:val="single" w:sz="8" w:space="0" w:color="C0504D"/>
              <w:left w:val="single" w:sz="8" w:space="0" w:color="C0504D"/>
              <w:bottom w:val="single" w:sz="8" w:space="0" w:color="C0504D"/>
            </w:tcBorders>
          </w:tcPr>
          <w:p w14:paraId="03EE7A20" w14:textId="77777777" w:rsidR="00BD71C4" w:rsidRPr="00E83524" w:rsidRDefault="00BD71C4" w:rsidP="00BD71C4">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14:paraId="6ECFD226" w14:textId="77777777" w:rsidR="00BD71C4" w:rsidRPr="00147320" w:rsidRDefault="00BD71C4" w:rsidP="00BD71C4">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35BDE24F" w14:textId="77777777" w:rsidR="00BD71C4" w:rsidRPr="00963498" w:rsidRDefault="00BD71C4" w:rsidP="00BD71C4">
            <w:pPr>
              <w:jc w:val="center"/>
              <w:rPr>
                <w:rFonts w:cs="Arial"/>
                <w:b/>
                <w:bCs/>
                <w:sz w:val="22"/>
                <w:szCs w:val="22"/>
                <w:highlight w:val="yellow"/>
              </w:rPr>
            </w:pPr>
            <w:r w:rsidRPr="00963498">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14:paraId="509FB6C2" w14:textId="77777777" w:rsidR="00BD71C4" w:rsidRPr="00963498" w:rsidRDefault="00BD71C4" w:rsidP="00BD71C4">
            <w:pPr>
              <w:jc w:val="center"/>
              <w:rPr>
                <w:rFonts w:cs="Arial"/>
                <w:b/>
                <w:bCs/>
                <w:color w:val="C00000"/>
                <w:sz w:val="22"/>
                <w:szCs w:val="22"/>
                <w:highlight w:val="yellow"/>
              </w:rPr>
            </w:pPr>
            <w:r w:rsidRPr="00963498">
              <w:rPr>
                <w:rFonts w:cs="Arial"/>
                <w:b/>
                <w:bCs/>
                <w:color w:val="C00000"/>
                <w:sz w:val="22"/>
                <w:szCs w:val="22"/>
                <w:highlight w:val="yellow"/>
              </w:rPr>
              <w:t>1</w:t>
            </w:r>
          </w:p>
        </w:tc>
      </w:tr>
      <w:tr w:rsidR="00BD71C4" w:rsidRPr="00D84F7C" w14:paraId="2449C719" w14:textId="77777777">
        <w:trPr>
          <w:cantSplit/>
          <w:jc w:val="center"/>
        </w:trPr>
        <w:tc>
          <w:tcPr>
            <w:tcW w:w="644" w:type="dxa"/>
            <w:tcBorders>
              <w:top w:val="single" w:sz="8" w:space="0" w:color="C0504D"/>
              <w:bottom w:val="single" w:sz="8" w:space="0" w:color="C0504D"/>
            </w:tcBorders>
            <w:shd w:val="clear" w:color="auto" w:fill="auto"/>
          </w:tcPr>
          <w:p w14:paraId="322B4217" w14:textId="77777777" w:rsidR="00BD71C4" w:rsidRPr="008852BD" w:rsidRDefault="00BD71C4" w:rsidP="00BD71C4">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40934AC4" w14:textId="77777777" w:rsidR="00BD71C4" w:rsidRPr="00147320" w:rsidRDefault="00BD71C4" w:rsidP="00BD71C4">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6DA815F2" w14:textId="77777777" w:rsidR="00BD71C4" w:rsidRPr="00963498" w:rsidRDefault="00BD71C4" w:rsidP="00BD71C4">
            <w:pPr>
              <w:jc w:val="center"/>
              <w:rPr>
                <w:rFonts w:cs="Arial"/>
                <w:b/>
                <w:sz w:val="22"/>
                <w:szCs w:val="22"/>
                <w:highlight w:val="yellow"/>
              </w:rPr>
            </w:pPr>
            <w:r w:rsidRPr="00963498">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14:paraId="645ECF76" w14:textId="77777777" w:rsidR="00BD71C4" w:rsidRPr="00963498" w:rsidRDefault="00BD71C4" w:rsidP="00BD71C4">
            <w:pPr>
              <w:jc w:val="center"/>
              <w:rPr>
                <w:rFonts w:cs="Arial"/>
                <w:b/>
                <w:color w:val="C00000"/>
                <w:sz w:val="22"/>
                <w:szCs w:val="22"/>
                <w:highlight w:val="yellow"/>
              </w:rPr>
            </w:pPr>
            <w:r w:rsidRPr="00963498">
              <w:rPr>
                <w:rFonts w:cs="Arial"/>
                <w:b/>
                <w:color w:val="C00000"/>
                <w:sz w:val="22"/>
                <w:szCs w:val="22"/>
                <w:highlight w:val="yellow"/>
              </w:rPr>
              <w:t>2, 3</w:t>
            </w:r>
          </w:p>
        </w:tc>
      </w:tr>
      <w:tr w:rsidR="00BD71C4" w:rsidRPr="00D84F7C" w14:paraId="2235615A" w14:textId="77777777">
        <w:trPr>
          <w:cantSplit/>
          <w:jc w:val="center"/>
        </w:trPr>
        <w:tc>
          <w:tcPr>
            <w:tcW w:w="644" w:type="dxa"/>
            <w:tcBorders>
              <w:top w:val="single" w:sz="8" w:space="0" w:color="C0504D"/>
              <w:left w:val="single" w:sz="8" w:space="0" w:color="C0504D"/>
              <w:bottom w:val="single" w:sz="8" w:space="0" w:color="C0504D"/>
            </w:tcBorders>
          </w:tcPr>
          <w:p w14:paraId="3D67CCC5" w14:textId="77777777" w:rsidR="00BD71C4" w:rsidRPr="00E83524" w:rsidRDefault="00BD71C4" w:rsidP="00BD71C4">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14:paraId="52276E5E" w14:textId="77777777" w:rsidR="00BD71C4" w:rsidRPr="000B2A7B" w:rsidRDefault="00BD71C4" w:rsidP="00BD71C4">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4DC1ECF5" w14:textId="77777777"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23AC408F" w14:textId="77777777" w:rsidR="00BD71C4" w:rsidRPr="00AB0703" w:rsidRDefault="00BD71C4" w:rsidP="00BD71C4">
            <w:pPr>
              <w:jc w:val="center"/>
              <w:rPr>
                <w:rFonts w:cs="Arial"/>
                <w:b/>
                <w:color w:val="C00000"/>
                <w:sz w:val="22"/>
                <w:szCs w:val="22"/>
                <w:highlight w:val="yellow"/>
              </w:rPr>
            </w:pPr>
          </w:p>
        </w:tc>
      </w:tr>
      <w:tr w:rsidR="00BD71C4" w:rsidRPr="00D84F7C" w14:paraId="5905CFE1" w14:textId="77777777">
        <w:trPr>
          <w:cantSplit/>
          <w:jc w:val="center"/>
        </w:trPr>
        <w:tc>
          <w:tcPr>
            <w:tcW w:w="644" w:type="dxa"/>
            <w:tcBorders>
              <w:top w:val="single" w:sz="8" w:space="0" w:color="C0504D"/>
              <w:bottom w:val="single" w:sz="8" w:space="0" w:color="C0504D"/>
            </w:tcBorders>
            <w:shd w:val="clear" w:color="auto" w:fill="auto"/>
          </w:tcPr>
          <w:p w14:paraId="74E48465" w14:textId="77777777" w:rsidR="00BD71C4" w:rsidRPr="003E5C6F" w:rsidRDefault="00BD71C4" w:rsidP="00BD71C4">
            <w:pPr>
              <w:jc w:val="center"/>
              <w:rPr>
                <w:rFonts w:cs="Arial"/>
                <w:b/>
                <w:sz w:val="22"/>
                <w:szCs w:val="22"/>
              </w:rPr>
            </w:pPr>
            <w:r w:rsidRPr="003E5C6F">
              <w:rPr>
                <w:rFonts w:cs="Arial"/>
                <w:b/>
                <w:sz w:val="22"/>
                <w:szCs w:val="22"/>
              </w:rPr>
              <w:lastRenderedPageBreak/>
              <w:t>4</w:t>
            </w:r>
          </w:p>
        </w:tc>
        <w:tc>
          <w:tcPr>
            <w:tcW w:w="4163" w:type="dxa"/>
            <w:tcBorders>
              <w:top w:val="single" w:sz="8" w:space="0" w:color="C0504D"/>
              <w:bottom w:val="single" w:sz="8" w:space="0" w:color="C0504D"/>
              <w:right w:val="single" w:sz="8" w:space="0" w:color="C0504D"/>
            </w:tcBorders>
            <w:shd w:val="clear" w:color="auto" w:fill="auto"/>
          </w:tcPr>
          <w:p w14:paraId="7DB81A90" w14:textId="77777777" w:rsidR="00BD71C4" w:rsidRPr="000B2A7B" w:rsidRDefault="00BD71C4" w:rsidP="00BD71C4">
            <w:pPr>
              <w:rPr>
                <w:rFonts w:cs="Arial"/>
                <w:b/>
                <w:sz w:val="22"/>
                <w:szCs w:val="22"/>
              </w:rPr>
            </w:pPr>
            <w:r>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ADFFA87" w14:textId="77777777" w:rsidR="00BD71C4" w:rsidRPr="00AB0703" w:rsidRDefault="00BD71C4" w:rsidP="00BD71C4">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14:paraId="1D9ADC65" w14:textId="77777777" w:rsidR="00BD71C4" w:rsidRPr="00AB0703" w:rsidRDefault="00BD71C4" w:rsidP="00121DFA">
            <w:pPr>
              <w:rPr>
                <w:rFonts w:cs="Arial"/>
                <w:b/>
                <w:color w:val="C00000"/>
                <w:sz w:val="22"/>
                <w:szCs w:val="22"/>
                <w:highlight w:val="yellow"/>
              </w:rPr>
            </w:pPr>
          </w:p>
        </w:tc>
      </w:tr>
      <w:tr w:rsidR="00BD71C4" w:rsidRPr="00D84F7C" w14:paraId="2B580A74" w14:textId="77777777">
        <w:trPr>
          <w:cantSplit/>
          <w:jc w:val="center"/>
        </w:trPr>
        <w:tc>
          <w:tcPr>
            <w:tcW w:w="644" w:type="dxa"/>
            <w:tcBorders>
              <w:top w:val="single" w:sz="8" w:space="0" w:color="C0504D"/>
              <w:bottom w:val="single" w:sz="8" w:space="0" w:color="C0504D"/>
            </w:tcBorders>
          </w:tcPr>
          <w:p w14:paraId="4F04C5A0" w14:textId="77777777" w:rsidR="00BD71C4" w:rsidRPr="00E83524" w:rsidRDefault="00BD71C4" w:rsidP="00BD71C4">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14:paraId="051E71A1" w14:textId="77777777" w:rsidR="00BD71C4" w:rsidRPr="000B2A7B" w:rsidRDefault="00BD71C4" w:rsidP="00BD71C4">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7BF9F38B" w14:textId="77777777"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3F011554" w14:textId="77777777" w:rsidR="00BD71C4" w:rsidRDefault="00BD71C4" w:rsidP="00BD71C4">
            <w:pPr>
              <w:jc w:val="center"/>
              <w:rPr>
                <w:rFonts w:cs="Arial"/>
                <w:b/>
                <w:color w:val="C00000"/>
                <w:sz w:val="22"/>
                <w:szCs w:val="22"/>
                <w:highlight w:val="yellow"/>
              </w:rPr>
            </w:pPr>
          </w:p>
          <w:p w14:paraId="279C1ED8" w14:textId="77777777" w:rsidR="00BD71C4" w:rsidRPr="00AB0703" w:rsidRDefault="00BD71C4" w:rsidP="00BD71C4">
            <w:pPr>
              <w:jc w:val="center"/>
              <w:rPr>
                <w:rFonts w:cs="Arial"/>
                <w:b/>
                <w:color w:val="C00000"/>
                <w:sz w:val="22"/>
                <w:szCs w:val="22"/>
                <w:highlight w:val="yellow"/>
              </w:rPr>
            </w:pPr>
          </w:p>
        </w:tc>
      </w:tr>
      <w:tr w:rsidR="00BD71C4" w:rsidRPr="00D84F7C" w14:paraId="6B0BA5CE" w14:textId="77777777">
        <w:trPr>
          <w:cantSplit/>
          <w:jc w:val="center"/>
        </w:trPr>
        <w:tc>
          <w:tcPr>
            <w:tcW w:w="644" w:type="dxa"/>
            <w:tcBorders>
              <w:top w:val="single" w:sz="8" w:space="0" w:color="C0504D"/>
              <w:bottom w:val="single" w:sz="8" w:space="0" w:color="C0504D"/>
            </w:tcBorders>
            <w:shd w:val="clear" w:color="auto" w:fill="auto"/>
          </w:tcPr>
          <w:p w14:paraId="6B95D0A4" w14:textId="77777777" w:rsidR="00BD71C4" w:rsidRPr="008852BD" w:rsidRDefault="00BD71C4" w:rsidP="00BD71C4">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6D720EDF" w14:textId="77777777" w:rsidR="00BD71C4" w:rsidRPr="000B2A7B" w:rsidRDefault="00BD71C4" w:rsidP="00BD71C4">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4BB18569" w14:textId="77777777"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7457E57B" w14:textId="77777777" w:rsidR="00BD71C4" w:rsidRPr="00AB0703" w:rsidRDefault="00BD71C4" w:rsidP="00BD71C4">
            <w:pPr>
              <w:jc w:val="center"/>
              <w:rPr>
                <w:rFonts w:cs="Arial"/>
                <w:b/>
                <w:color w:val="C00000"/>
                <w:sz w:val="22"/>
                <w:szCs w:val="22"/>
                <w:highlight w:val="yellow"/>
              </w:rPr>
            </w:pPr>
          </w:p>
        </w:tc>
      </w:tr>
      <w:tr w:rsidR="00BD71C4" w:rsidRPr="00D84F7C" w14:paraId="37F052B5" w14:textId="77777777">
        <w:trPr>
          <w:cantSplit/>
          <w:jc w:val="center"/>
        </w:trPr>
        <w:tc>
          <w:tcPr>
            <w:tcW w:w="644" w:type="dxa"/>
            <w:tcBorders>
              <w:top w:val="single" w:sz="8" w:space="0" w:color="C0504D"/>
              <w:bottom w:val="single" w:sz="8" w:space="0" w:color="C0504D"/>
            </w:tcBorders>
          </w:tcPr>
          <w:p w14:paraId="38E4AF12" w14:textId="77777777" w:rsidR="00BD71C4" w:rsidRPr="00E83524" w:rsidRDefault="00BD71C4" w:rsidP="00BD71C4">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14:paraId="381D1A49" w14:textId="77777777" w:rsidR="00BD71C4" w:rsidRPr="000B2A7B" w:rsidRDefault="00BD71C4" w:rsidP="00BD71C4">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F8626B4" w14:textId="77777777" w:rsidR="00BD71C4" w:rsidRPr="00963498" w:rsidRDefault="00BD71C4" w:rsidP="00BD71C4">
            <w:pPr>
              <w:jc w:val="center"/>
              <w:rPr>
                <w:rFonts w:cs="Arial"/>
                <w:b/>
                <w:sz w:val="22"/>
                <w:szCs w:val="22"/>
                <w:highlight w:val="yellow"/>
              </w:rPr>
            </w:pPr>
            <w:r w:rsidRPr="00963498">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14:paraId="6887AC77" w14:textId="77777777" w:rsidR="00BD71C4" w:rsidRPr="00963498" w:rsidRDefault="00BD71C4" w:rsidP="00BD71C4">
            <w:pPr>
              <w:jc w:val="center"/>
              <w:rPr>
                <w:rFonts w:cs="Arial"/>
                <w:b/>
                <w:color w:val="C00000"/>
                <w:sz w:val="22"/>
                <w:szCs w:val="22"/>
                <w:highlight w:val="yellow"/>
              </w:rPr>
            </w:pPr>
            <w:r w:rsidRPr="00963498">
              <w:rPr>
                <w:rFonts w:cs="Arial"/>
                <w:b/>
                <w:color w:val="C00000"/>
                <w:sz w:val="22"/>
                <w:szCs w:val="22"/>
                <w:highlight w:val="yellow"/>
              </w:rPr>
              <w:t xml:space="preserve">1, </w:t>
            </w:r>
            <w:r w:rsidR="00121DFA" w:rsidRPr="00963498">
              <w:rPr>
                <w:rFonts w:cs="Arial"/>
                <w:b/>
                <w:color w:val="C00000"/>
                <w:sz w:val="22"/>
                <w:szCs w:val="22"/>
                <w:highlight w:val="yellow"/>
              </w:rPr>
              <w:t xml:space="preserve">2, </w:t>
            </w:r>
            <w:r w:rsidRPr="00963498">
              <w:rPr>
                <w:rFonts w:cs="Arial"/>
                <w:b/>
                <w:color w:val="C00000"/>
                <w:sz w:val="22"/>
                <w:szCs w:val="22"/>
                <w:highlight w:val="yellow"/>
              </w:rPr>
              <w:t>3, 4, 5</w:t>
            </w:r>
          </w:p>
        </w:tc>
      </w:tr>
      <w:tr w:rsidR="00BD71C4" w:rsidRPr="00D84F7C" w14:paraId="79E42E0B" w14:textId="77777777">
        <w:trPr>
          <w:cantSplit/>
          <w:jc w:val="center"/>
        </w:trPr>
        <w:tc>
          <w:tcPr>
            <w:tcW w:w="644" w:type="dxa"/>
            <w:tcBorders>
              <w:top w:val="single" w:sz="8" w:space="0" w:color="C0504D"/>
              <w:bottom w:val="single" w:sz="8" w:space="0" w:color="C0504D"/>
            </w:tcBorders>
          </w:tcPr>
          <w:p w14:paraId="19A1BECD" w14:textId="77777777" w:rsidR="00BD71C4" w:rsidRPr="00E83524" w:rsidRDefault="00BD71C4" w:rsidP="00BD71C4">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14:paraId="6D21782A" w14:textId="77777777" w:rsidR="00BD71C4" w:rsidRPr="000B2A7B" w:rsidRDefault="00BD71C4" w:rsidP="00BD71C4">
            <w:pPr>
              <w:rPr>
                <w:rFonts w:cs="Arial"/>
                <w:b/>
                <w:sz w:val="22"/>
                <w:szCs w:val="22"/>
              </w:rPr>
            </w:pPr>
            <w:r>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380BDE37" w14:textId="77777777"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3A58C0AB" w14:textId="77777777" w:rsidR="00BD71C4" w:rsidRPr="00AB0703" w:rsidRDefault="00BD71C4" w:rsidP="00BD71C4">
            <w:pPr>
              <w:jc w:val="center"/>
              <w:rPr>
                <w:rFonts w:cs="Arial"/>
                <w:b/>
                <w:color w:val="C00000"/>
                <w:sz w:val="22"/>
                <w:szCs w:val="22"/>
                <w:highlight w:val="yellow"/>
              </w:rPr>
            </w:pPr>
          </w:p>
        </w:tc>
      </w:tr>
      <w:tr w:rsidR="00BD71C4" w:rsidRPr="00D84F7C" w14:paraId="373307D4" w14:textId="77777777">
        <w:trPr>
          <w:cantSplit/>
          <w:jc w:val="center"/>
        </w:trPr>
        <w:tc>
          <w:tcPr>
            <w:tcW w:w="644" w:type="dxa"/>
            <w:tcBorders>
              <w:top w:val="single" w:sz="8" w:space="0" w:color="C0504D"/>
              <w:bottom w:val="single" w:sz="8" w:space="0" w:color="C0504D"/>
            </w:tcBorders>
          </w:tcPr>
          <w:p w14:paraId="41C7589A" w14:textId="77777777" w:rsidR="00BD71C4" w:rsidRPr="00E83524" w:rsidRDefault="00BD71C4" w:rsidP="00BD71C4">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14:paraId="179EE87C" w14:textId="77777777" w:rsidR="00BD71C4" w:rsidRPr="000B2A7B" w:rsidRDefault="00BD71C4" w:rsidP="00BD71C4">
            <w:pPr>
              <w:rPr>
                <w:rFonts w:cs="Arial"/>
                <w:b/>
                <w:sz w:val="22"/>
                <w:szCs w:val="22"/>
              </w:rPr>
            </w:pPr>
            <w:r>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6499D09" w14:textId="77777777"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111A40C2" w14:textId="77777777" w:rsidR="00BD71C4" w:rsidRPr="00AB0703" w:rsidRDefault="00BD71C4" w:rsidP="00BD71C4">
            <w:pPr>
              <w:jc w:val="center"/>
              <w:rPr>
                <w:rFonts w:cs="Arial"/>
                <w:b/>
                <w:color w:val="C00000"/>
                <w:sz w:val="22"/>
                <w:szCs w:val="22"/>
                <w:highlight w:val="yellow"/>
              </w:rPr>
            </w:pPr>
          </w:p>
        </w:tc>
      </w:tr>
    </w:tbl>
    <w:p w14:paraId="3BC01014" w14:textId="77777777" w:rsidR="0070366A" w:rsidRPr="00DF164E" w:rsidRDefault="0070366A" w:rsidP="0070366A">
      <w:pPr>
        <w:tabs>
          <w:tab w:val="right" w:pos="8460"/>
        </w:tabs>
        <w:spacing w:after="240"/>
        <w:rPr>
          <w:rFonts w:cs="Arial"/>
        </w:rPr>
      </w:pPr>
      <w:r>
        <w:rPr>
          <w:rFonts w:cs="Arial"/>
        </w:rPr>
        <w:tab/>
        <w:t>* Highlighted in this course</w:t>
      </w:r>
    </w:p>
    <w:p w14:paraId="5235B4B8" w14:textId="77777777" w:rsidR="0070366A" w:rsidRDefault="0070366A" w:rsidP="0070366A">
      <w:pPr>
        <w:pStyle w:val="BodyText"/>
      </w:pPr>
      <w: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D71C4" w:rsidRPr="00073FC1" w14:paraId="116FA103" w14:textId="77777777">
        <w:trPr>
          <w:cantSplit/>
          <w:tblHeader/>
        </w:trPr>
        <w:tc>
          <w:tcPr>
            <w:tcW w:w="4050" w:type="dxa"/>
            <w:shd w:val="clear" w:color="auto" w:fill="C00000"/>
            <w:vAlign w:val="bottom"/>
          </w:tcPr>
          <w:p w14:paraId="7162CE6F" w14:textId="77777777" w:rsidR="00BD71C4" w:rsidRPr="00073FC1" w:rsidRDefault="00BD71C4" w:rsidP="00BD71C4">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14:paraId="76965F1F" w14:textId="77777777" w:rsidR="00BD71C4" w:rsidRPr="00073FC1" w:rsidRDefault="00BD71C4" w:rsidP="00BD71C4">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01CC308F" w14:textId="77777777" w:rsidR="00BD71C4" w:rsidRPr="00963498" w:rsidRDefault="00BD71C4" w:rsidP="00BD71C4">
            <w:pPr>
              <w:keepNext/>
              <w:jc w:val="center"/>
              <w:rPr>
                <w:rFonts w:cs="Arial"/>
                <w:b/>
                <w:bCs/>
                <w:color w:val="FFFFFF"/>
              </w:rPr>
            </w:pPr>
            <w:r w:rsidRPr="00963498">
              <w:rPr>
                <w:rFonts w:cs="Arial"/>
                <w:b/>
                <w:bCs/>
                <w:color w:val="FFFFFF"/>
              </w:rPr>
              <w:t>Method of Assessment</w:t>
            </w:r>
          </w:p>
        </w:tc>
      </w:tr>
      <w:tr w:rsidR="00BD71C4" w:rsidRPr="00073FC1" w14:paraId="54674ACA" w14:textId="77777777">
        <w:trPr>
          <w:cantSplit/>
        </w:trPr>
        <w:tc>
          <w:tcPr>
            <w:tcW w:w="4050" w:type="dxa"/>
            <w:vMerge w:val="restart"/>
            <w:tcBorders>
              <w:right w:val="single" w:sz="8" w:space="0" w:color="C00000"/>
            </w:tcBorders>
          </w:tcPr>
          <w:p w14:paraId="0280B960" w14:textId="77777777" w:rsidR="00BD71C4" w:rsidRPr="00147320" w:rsidRDefault="00BD71C4" w:rsidP="00BD71C4">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14:paraId="1F5454B8" w14:textId="77777777" w:rsidR="00BD71C4" w:rsidRPr="00147320" w:rsidRDefault="00BD71C4" w:rsidP="00BD71C4">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14:paraId="0142DD35" w14:textId="77777777" w:rsidR="00BD71C4" w:rsidRPr="00147320" w:rsidRDefault="00BD71C4" w:rsidP="00BD71C4">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14:paraId="7D2CF3DF" w14:textId="77777777" w:rsidR="00BD71C4" w:rsidRPr="00147320" w:rsidRDefault="00BD71C4" w:rsidP="00BD71C4">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4094A601" w14:textId="77777777" w:rsidR="00BD71C4" w:rsidRPr="00147320" w:rsidRDefault="00BD71C4" w:rsidP="00BD71C4">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14:paraId="21B13A46" w14:textId="77777777" w:rsidR="00BD71C4" w:rsidRPr="00147320" w:rsidRDefault="00BD71C4" w:rsidP="00BD71C4">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14:paraId="271554F7" w14:textId="77777777" w:rsidR="00BD71C4" w:rsidRPr="00147320" w:rsidRDefault="00BD71C4" w:rsidP="00BD71C4">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14:paraId="786950C8" w14:textId="77777777" w:rsidR="00BD71C4" w:rsidRPr="00147320" w:rsidRDefault="00BD71C4" w:rsidP="00BD71C4">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7B4D0CAD" w14:textId="77777777" w:rsidR="00BD71C4" w:rsidRPr="00147320" w:rsidRDefault="00BD71C4" w:rsidP="00BD71C4">
            <w:pPr>
              <w:autoSpaceDE w:val="0"/>
              <w:autoSpaceDN w:val="0"/>
              <w:adjustRightInd w:val="0"/>
              <w:rPr>
                <w:rFonts w:cs="Arial"/>
                <w:color w:val="000000"/>
                <w:sz w:val="18"/>
                <w:szCs w:val="18"/>
              </w:rPr>
            </w:pPr>
          </w:p>
          <w:p w14:paraId="55EC4B26" w14:textId="77777777" w:rsidR="00BD71C4" w:rsidRPr="00147320" w:rsidRDefault="00BD71C4" w:rsidP="00BD71C4">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650BC5D9" w14:textId="77777777" w:rsidR="00BD71C4" w:rsidRPr="00147320" w:rsidRDefault="00BD71C4" w:rsidP="00BD71C4">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14:paraId="0FB1F5E5" w14:textId="77777777" w:rsidR="00BD71C4" w:rsidRPr="00963498" w:rsidRDefault="00BD71C4" w:rsidP="00BD71C4">
            <w:pPr>
              <w:keepNext/>
              <w:jc w:val="center"/>
              <w:rPr>
                <w:rFonts w:cs="Arial"/>
                <w:bCs/>
                <w:sz w:val="18"/>
                <w:szCs w:val="18"/>
                <w:highlight w:val="yellow"/>
              </w:rPr>
            </w:pPr>
          </w:p>
          <w:p w14:paraId="3933006C" w14:textId="77777777" w:rsidR="00BD71C4" w:rsidRPr="00963498" w:rsidRDefault="00BD71C4" w:rsidP="00BD71C4">
            <w:pPr>
              <w:keepNext/>
              <w:jc w:val="center"/>
              <w:rPr>
                <w:rFonts w:cs="Arial"/>
                <w:highlight w:val="yellow"/>
              </w:rPr>
            </w:pPr>
            <w:r w:rsidRPr="00963498">
              <w:rPr>
                <w:rFonts w:cs="Arial"/>
                <w:highlight w:val="yellow"/>
              </w:rPr>
              <w:t>Assignment 1, Quizzes, Assignment 3,</w:t>
            </w:r>
          </w:p>
          <w:p w14:paraId="74A40BD8" w14:textId="77777777" w:rsidR="00BD71C4" w:rsidRPr="00963498" w:rsidRDefault="00BD71C4" w:rsidP="00BD71C4">
            <w:pPr>
              <w:keepNext/>
              <w:jc w:val="center"/>
              <w:rPr>
                <w:rFonts w:cs="Arial"/>
                <w:sz w:val="18"/>
                <w:szCs w:val="18"/>
                <w:highlight w:val="yellow"/>
              </w:rPr>
            </w:pPr>
            <w:r w:rsidRPr="00963498">
              <w:rPr>
                <w:rFonts w:cs="Arial"/>
                <w:highlight w:val="yellow"/>
              </w:rPr>
              <w:t>Class Participation</w:t>
            </w:r>
          </w:p>
        </w:tc>
      </w:tr>
      <w:tr w:rsidR="00BD71C4" w:rsidRPr="00073FC1" w14:paraId="6E7F5C78" w14:textId="77777777">
        <w:trPr>
          <w:cantSplit/>
        </w:trPr>
        <w:tc>
          <w:tcPr>
            <w:tcW w:w="4050" w:type="dxa"/>
            <w:vMerge/>
            <w:tcBorders>
              <w:right w:val="single" w:sz="8" w:space="0" w:color="C00000"/>
            </w:tcBorders>
          </w:tcPr>
          <w:p w14:paraId="19AD01D3" w14:textId="77777777"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D2BB859" w14:textId="77777777" w:rsidR="00BD71C4" w:rsidRDefault="00BD71C4" w:rsidP="00BD71C4">
            <w:pPr>
              <w:pStyle w:val="Default"/>
              <w:rPr>
                <w:rFonts w:ascii="Arial" w:hAnsi="Arial" w:cs="Arial"/>
                <w:sz w:val="18"/>
                <w:szCs w:val="18"/>
              </w:rPr>
            </w:pPr>
          </w:p>
          <w:p w14:paraId="314BE6C1" w14:textId="77777777" w:rsidR="00BD71C4" w:rsidRPr="00147320" w:rsidRDefault="00BD71C4" w:rsidP="00BD71C4">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14:paraId="47E04B56" w14:textId="77777777"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02B6F830" w14:textId="77777777" w:rsidR="00BD71C4" w:rsidRPr="00963498" w:rsidRDefault="00BD71C4" w:rsidP="00BD71C4">
            <w:pPr>
              <w:keepNext/>
              <w:jc w:val="center"/>
              <w:rPr>
                <w:rFonts w:cs="Arial"/>
                <w:bCs/>
                <w:sz w:val="18"/>
                <w:szCs w:val="18"/>
                <w:highlight w:val="yellow"/>
              </w:rPr>
            </w:pPr>
          </w:p>
          <w:p w14:paraId="405C0A07" w14:textId="77777777" w:rsidR="00BD71C4" w:rsidRPr="00963498" w:rsidRDefault="00BD71C4" w:rsidP="00BD71C4">
            <w:pPr>
              <w:keepNext/>
              <w:jc w:val="center"/>
              <w:rPr>
                <w:rFonts w:cs="Arial"/>
                <w:highlight w:val="yellow"/>
              </w:rPr>
            </w:pPr>
            <w:r w:rsidRPr="00963498">
              <w:rPr>
                <w:rFonts w:cs="Arial"/>
                <w:highlight w:val="yellow"/>
              </w:rPr>
              <w:t xml:space="preserve">Assignment 1, Quizzes, Assignment 3, </w:t>
            </w:r>
          </w:p>
          <w:p w14:paraId="25F9780D" w14:textId="77777777" w:rsidR="00BD71C4" w:rsidRPr="00963498" w:rsidRDefault="00BD71C4" w:rsidP="00BD71C4">
            <w:pPr>
              <w:keepNext/>
              <w:jc w:val="center"/>
              <w:rPr>
                <w:rFonts w:cs="Arial"/>
                <w:sz w:val="18"/>
                <w:szCs w:val="18"/>
                <w:highlight w:val="yellow"/>
              </w:rPr>
            </w:pPr>
            <w:r w:rsidRPr="00963498">
              <w:rPr>
                <w:rFonts w:cs="Arial"/>
                <w:highlight w:val="yellow"/>
              </w:rPr>
              <w:t>Class Participation</w:t>
            </w:r>
          </w:p>
        </w:tc>
      </w:tr>
      <w:tr w:rsidR="00BD71C4" w:rsidRPr="00073FC1" w14:paraId="0EBF383E" w14:textId="77777777">
        <w:trPr>
          <w:cantSplit/>
        </w:trPr>
        <w:tc>
          <w:tcPr>
            <w:tcW w:w="4050" w:type="dxa"/>
            <w:vMerge/>
            <w:tcBorders>
              <w:right w:val="single" w:sz="8" w:space="0" w:color="C00000"/>
            </w:tcBorders>
          </w:tcPr>
          <w:p w14:paraId="270B47F4" w14:textId="77777777"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6D425E4" w14:textId="77777777" w:rsidR="00BD71C4" w:rsidRDefault="00BD71C4" w:rsidP="00BD71C4">
            <w:pPr>
              <w:pStyle w:val="Default"/>
              <w:rPr>
                <w:rFonts w:ascii="Arial" w:hAnsi="Arial" w:cs="Arial"/>
                <w:sz w:val="18"/>
                <w:szCs w:val="18"/>
              </w:rPr>
            </w:pPr>
          </w:p>
          <w:p w14:paraId="43BE9C41" w14:textId="77777777" w:rsidR="00BD71C4" w:rsidRPr="00147320" w:rsidRDefault="00BD71C4" w:rsidP="00BD71C4">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14:paraId="027D5058" w14:textId="77777777"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1C7FF492" w14:textId="77777777" w:rsidR="00BD71C4" w:rsidRPr="00963498" w:rsidRDefault="00BD71C4" w:rsidP="00BD71C4">
            <w:pPr>
              <w:keepNext/>
              <w:jc w:val="center"/>
              <w:rPr>
                <w:rFonts w:cs="Arial"/>
                <w:bCs/>
                <w:sz w:val="18"/>
                <w:szCs w:val="18"/>
                <w:highlight w:val="yellow"/>
              </w:rPr>
            </w:pPr>
          </w:p>
          <w:p w14:paraId="73D64C25" w14:textId="77777777" w:rsidR="00BD71C4" w:rsidRPr="00963498" w:rsidRDefault="00CC0747" w:rsidP="00BD71C4">
            <w:pPr>
              <w:keepNext/>
              <w:jc w:val="center"/>
              <w:rPr>
                <w:rFonts w:cs="Arial"/>
                <w:highlight w:val="yellow"/>
              </w:rPr>
            </w:pPr>
            <w:r w:rsidRPr="00963498">
              <w:rPr>
                <w:rFonts w:cs="Arial"/>
                <w:highlight w:val="yellow"/>
              </w:rPr>
              <w:t xml:space="preserve">Assignment 1, Quizzes, </w:t>
            </w:r>
            <w:r w:rsidR="00BD71C4" w:rsidRPr="00963498">
              <w:rPr>
                <w:rFonts w:cs="Arial"/>
                <w:highlight w:val="yellow"/>
              </w:rPr>
              <w:t xml:space="preserve">Assignment 3, </w:t>
            </w:r>
          </w:p>
          <w:p w14:paraId="7F3426BE" w14:textId="77777777" w:rsidR="00BD71C4" w:rsidRPr="00963498" w:rsidRDefault="00BD71C4" w:rsidP="00BD71C4">
            <w:pPr>
              <w:keepNext/>
              <w:jc w:val="center"/>
              <w:rPr>
                <w:rFonts w:cs="Arial"/>
                <w:sz w:val="18"/>
                <w:szCs w:val="18"/>
                <w:highlight w:val="yellow"/>
              </w:rPr>
            </w:pPr>
            <w:r w:rsidRPr="00963498">
              <w:rPr>
                <w:rFonts w:cs="Arial"/>
                <w:highlight w:val="yellow"/>
              </w:rPr>
              <w:t>Class Participation</w:t>
            </w:r>
          </w:p>
        </w:tc>
      </w:tr>
      <w:tr w:rsidR="00BD71C4" w:rsidRPr="00073FC1" w14:paraId="2415A543" w14:textId="77777777">
        <w:trPr>
          <w:cantSplit/>
        </w:trPr>
        <w:tc>
          <w:tcPr>
            <w:tcW w:w="4050" w:type="dxa"/>
            <w:vMerge/>
            <w:tcBorders>
              <w:right w:val="single" w:sz="8" w:space="0" w:color="C00000"/>
            </w:tcBorders>
          </w:tcPr>
          <w:p w14:paraId="58DD67AE" w14:textId="77777777"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0DF7127" w14:textId="77777777" w:rsidR="00BD71C4" w:rsidRDefault="00BD71C4" w:rsidP="00BD71C4">
            <w:pPr>
              <w:pStyle w:val="Default"/>
              <w:rPr>
                <w:rFonts w:ascii="Arial" w:hAnsi="Arial" w:cs="Arial"/>
                <w:sz w:val="18"/>
                <w:szCs w:val="18"/>
              </w:rPr>
            </w:pPr>
          </w:p>
          <w:p w14:paraId="5704B112" w14:textId="77777777" w:rsidR="00BD71C4" w:rsidRPr="00147320" w:rsidRDefault="00BD71C4" w:rsidP="00BD71C4">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14:paraId="6A09D973" w14:textId="77777777"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16E80FC9" w14:textId="77777777" w:rsidR="00BD71C4" w:rsidRPr="00963498" w:rsidRDefault="00BD71C4" w:rsidP="00BD71C4">
            <w:pPr>
              <w:keepNext/>
              <w:jc w:val="center"/>
              <w:rPr>
                <w:rFonts w:cs="Arial"/>
                <w:bCs/>
                <w:sz w:val="18"/>
                <w:szCs w:val="18"/>
                <w:highlight w:val="yellow"/>
              </w:rPr>
            </w:pPr>
          </w:p>
          <w:p w14:paraId="5FB240EC" w14:textId="77777777" w:rsidR="00BD71C4" w:rsidRPr="00963498" w:rsidRDefault="00BD71C4" w:rsidP="00CC0747">
            <w:pPr>
              <w:keepNext/>
              <w:jc w:val="center"/>
              <w:rPr>
                <w:rFonts w:cs="Arial"/>
                <w:highlight w:val="yellow"/>
              </w:rPr>
            </w:pPr>
            <w:r w:rsidRPr="00963498">
              <w:rPr>
                <w:rFonts w:cs="Arial"/>
                <w:highlight w:val="yellow"/>
              </w:rPr>
              <w:t>Assignment 1, Quizzes, Assignment 3</w:t>
            </w:r>
            <w:r w:rsidR="00CC0747" w:rsidRPr="00963498">
              <w:rPr>
                <w:rFonts w:cs="Arial"/>
                <w:highlight w:val="yellow"/>
              </w:rPr>
              <w:t xml:space="preserve">, </w:t>
            </w:r>
          </w:p>
          <w:p w14:paraId="547192B2" w14:textId="77777777" w:rsidR="00BD71C4" w:rsidRPr="00963498" w:rsidRDefault="00CC0747" w:rsidP="00BD71C4">
            <w:pPr>
              <w:keepNext/>
              <w:jc w:val="center"/>
              <w:rPr>
                <w:rFonts w:cs="Arial"/>
                <w:sz w:val="18"/>
                <w:szCs w:val="18"/>
                <w:highlight w:val="yellow"/>
              </w:rPr>
            </w:pPr>
            <w:r w:rsidRPr="00963498">
              <w:rPr>
                <w:rFonts w:cs="Arial"/>
                <w:highlight w:val="yellow"/>
              </w:rPr>
              <w:t>Class Participation</w:t>
            </w:r>
          </w:p>
        </w:tc>
      </w:tr>
      <w:tr w:rsidR="00BD71C4" w:rsidRPr="00073FC1" w14:paraId="1AB1A95E" w14:textId="77777777">
        <w:trPr>
          <w:cantSplit/>
        </w:trPr>
        <w:tc>
          <w:tcPr>
            <w:tcW w:w="4050" w:type="dxa"/>
            <w:vMerge/>
            <w:tcBorders>
              <w:right w:val="single" w:sz="8" w:space="0" w:color="C00000"/>
            </w:tcBorders>
          </w:tcPr>
          <w:p w14:paraId="6D71B2B6" w14:textId="77777777"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DE1D2E0" w14:textId="77777777" w:rsidR="00BD71C4" w:rsidRDefault="00BD71C4" w:rsidP="00BD71C4">
            <w:pPr>
              <w:pStyle w:val="Default"/>
              <w:rPr>
                <w:rFonts w:ascii="Arial" w:hAnsi="Arial" w:cs="Arial"/>
                <w:sz w:val="18"/>
                <w:szCs w:val="18"/>
              </w:rPr>
            </w:pPr>
          </w:p>
          <w:p w14:paraId="1B639E70" w14:textId="77777777" w:rsidR="00BD71C4" w:rsidRPr="00147320" w:rsidRDefault="00BD71C4" w:rsidP="00BD71C4">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14:paraId="57C1F7F7" w14:textId="77777777"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4752B14C" w14:textId="77777777" w:rsidR="00BD71C4" w:rsidRPr="00963498" w:rsidRDefault="00BD71C4" w:rsidP="00BD71C4">
            <w:pPr>
              <w:keepNext/>
              <w:jc w:val="center"/>
              <w:rPr>
                <w:rFonts w:cs="Arial"/>
                <w:bCs/>
                <w:sz w:val="18"/>
                <w:szCs w:val="18"/>
                <w:highlight w:val="yellow"/>
              </w:rPr>
            </w:pPr>
          </w:p>
          <w:p w14:paraId="4A688008" w14:textId="77777777" w:rsidR="00BD71C4" w:rsidRPr="00963498" w:rsidRDefault="00BD71C4" w:rsidP="00BD71C4">
            <w:pPr>
              <w:keepNext/>
              <w:jc w:val="center"/>
              <w:rPr>
                <w:rFonts w:cs="Arial"/>
                <w:highlight w:val="yellow"/>
              </w:rPr>
            </w:pPr>
            <w:r w:rsidRPr="00963498">
              <w:rPr>
                <w:rFonts w:cs="Arial"/>
                <w:highlight w:val="yellow"/>
              </w:rPr>
              <w:t>Assignment 1, Quizzes, Assignment 3,</w:t>
            </w:r>
          </w:p>
          <w:p w14:paraId="2604A16D" w14:textId="77777777" w:rsidR="00BD71C4" w:rsidRPr="00963498" w:rsidRDefault="00BD71C4" w:rsidP="00BD71C4">
            <w:pPr>
              <w:keepNext/>
              <w:jc w:val="center"/>
              <w:rPr>
                <w:rFonts w:cs="Arial"/>
                <w:bCs/>
                <w:sz w:val="18"/>
                <w:szCs w:val="18"/>
                <w:highlight w:val="yellow"/>
              </w:rPr>
            </w:pPr>
            <w:r w:rsidRPr="00963498">
              <w:rPr>
                <w:rFonts w:cs="Arial"/>
                <w:highlight w:val="yellow"/>
              </w:rPr>
              <w:t>Class Participation</w:t>
            </w:r>
          </w:p>
        </w:tc>
      </w:tr>
    </w:tbl>
    <w:p w14:paraId="2CBB3BAA" w14:textId="77777777" w:rsidR="00BD71C4" w:rsidRDefault="00BD71C4" w:rsidP="0070366A">
      <w:pPr>
        <w:pStyle w:val="BodyText"/>
      </w:pPr>
    </w:p>
    <w:p w14:paraId="25ECAB4C" w14:textId="77777777" w:rsidR="00BD71C4" w:rsidRDefault="00BD71C4" w:rsidP="0070366A">
      <w:pPr>
        <w:pStyle w:val="BodyText"/>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C0747" w:rsidRPr="00073FC1" w14:paraId="54E3E636" w14:textId="77777777">
        <w:trPr>
          <w:cantSplit/>
        </w:trPr>
        <w:tc>
          <w:tcPr>
            <w:tcW w:w="4050" w:type="dxa"/>
            <w:vMerge w:val="restart"/>
            <w:tcBorders>
              <w:top w:val="single" w:sz="24" w:space="0" w:color="C00000"/>
              <w:bottom w:val="single" w:sz="8" w:space="0" w:color="C00000"/>
              <w:right w:val="single" w:sz="8" w:space="0" w:color="C00000"/>
            </w:tcBorders>
          </w:tcPr>
          <w:p w14:paraId="0374417A" w14:textId="77777777" w:rsidR="00CC0747" w:rsidRPr="009E4D5B" w:rsidRDefault="00CC0747" w:rsidP="0024446C">
            <w:pPr>
              <w:keepNext/>
              <w:rPr>
                <w:rFonts w:cs="Arial"/>
                <w:b/>
                <w:sz w:val="18"/>
                <w:szCs w:val="18"/>
              </w:rPr>
            </w:pPr>
            <w:r w:rsidRPr="009E4D5B">
              <w:rPr>
                <w:rFonts w:cs="Arial"/>
                <w:b/>
                <w:sz w:val="18"/>
                <w:szCs w:val="18"/>
              </w:rPr>
              <w:t>Engage in Diversity and Difference in Practice:</w:t>
            </w:r>
          </w:p>
          <w:p w14:paraId="1E00A802" w14:textId="77777777" w:rsidR="00CC0747" w:rsidRPr="009E4D5B" w:rsidRDefault="00CC0747" w:rsidP="0024446C">
            <w:pPr>
              <w:keepNext/>
              <w:rPr>
                <w:rFonts w:cs="Arial"/>
                <w:bCs/>
                <w:color w:val="000000"/>
                <w:sz w:val="18"/>
                <w:szCs w:val="18"/>
              </w:rPr>
            </w:pPr>
          </w:p>
          <w:p w14:paraId="1A3A2188" w14:textId="77777777" w:rsidR="00CC0747" w:rsidRPr="009E4D5B" w:rsidRDefault="00CC0747" w:rsidP="0024446C">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14:paraId="432518DA" w14:textId="77777777" w:rsidR="00CC0747" w:rsidRPr="009E4D5B" w:rsidRDefault="00CC0747" w:rsidP="0024446C">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14:paraId="013730C0" w14:textId="77777777" w:rsidR="00CC0747" w:rsidRPr="009E4D5B" w:rsidRDefault="00CC0747" w:rsidP="0024446C">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3D55E927" w14:textId="77777777" w:rsidR="00CC0747" w:rsidRPr="009E4D5B" w:rsidRDefault="00CC0747" w:rsidP="0024446C">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3DE47E0" w14:textId="77777777" w:rsidR="00CC0747" w:rsidRPr="009E4D5B" w:rsidRDefault="00CC0747" w:rsidP="0024446C">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14:paraId="21781EFD" w14:textId="77777777" w:rsidR="00CC0747" w:rsidRPr="009E4D5B" w:rsidRDefault="00CC0747" w:rsidP="0024446C">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14:paraId="184995BF" w14:textId="77777777" w:rsidR="00CC0747" w:rsidRPr="00963498" w:rsidRDefault="00CC0747" w:rsidP="0024446C">
            <w:pPr>
              <w:keepNext/>
              <w:jc w:val="center"/>
              <w:rPr>
                <w:rFonts w:cs="Arial"/>
                <w:bCs/>
                <w:sz w:val="18"/>
                <w:szCs w:val="18"/>
                <w:highlight w:val="yellow"/>
              </w:rPr>
            </w:pPr>
          </w:p>
          <w:p w14:paraId="5A027EF3" w14:textId="77777777" w:rsidR="00CC0747" w:rsidRPr="00963498" w:rsidRDefault="00CC0747" w:rsidP="00CC0747">
            <w:pPr>
              <w:keepNext/>
              <w:jc w:val="center"/>
              <w:rPr>
                <w:rFonts w:cs="Arial"/>
                <w:highlight w:val="yellow"/>
              </w:rPr>
            </w:pPr>
            <w:r w:rsidRPr="00963498">
              <w:rPr>
                <w:rFonts w:cs="Arial"/>
                <w:highlight w:val="yellow"/>
              </w:rPr>
              <w:t xml:space="preserve">Assignment 1, Quizzes, Assignment 3, </w:t>
            </w:r>
          </w:p>
          <w:p w14:paraId="2CCD23D1" w14:textId="77777777" w:rsidR="00CC0747" w:rsidRPr="00963498" w:rsidRDefault="00CC0747" w:rsidP="00CC0747">
            <w:pPr>
              <w:keepNext/>
              <w:jc w:val="center"/>
              <w:rPr>
                <w:rFonts w:cs="Arial"/>
                <w:sz w:val="18"/>
                <w:szCs w:val="18"/>
                <w:highlight w:val="yellow"/>
              </w:rPr>
            </w:pPr>
            <w:r w:rsidRPr="00963498">
              <w:rPr>
                <w:rFonts w:cs="Arial"/>
                <w:highlight w:val="yellow"/>
              </w:rPr>
              <w:t>Class Participation</w:t>
            </w:r>
          </w:p>
        </w:tc>
      </w:tr>
      <w:tr w:rsidR="00CC0747" w:rsidRPr="00073FC1" w14:paraId="666D55F2" w14:textId="77777777">
        <w:trPr>
          <w:cantSplit/>
        </w:trPr>
        <w:tc>
          <w:tcPr>
            <w:tcW w:w="4050" w:type="dxa"/>
            <w:vMerge/>
            <w:tcBorders>
              <w:top w:val="single" w:sz="8" w:space="0" w:color="C00000"/>
              <w:bottom w:val="single" w:sz="8" w:space="0" w:color="C00000"/>
              <w:right w:val="single" w:sz="8" w:space="0" w:color="C00000"/>
            </w:tcBorders>
          </w:tcPr>
          <w:p w14:paraId="460384ED" w14:textId="77777777"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00F53BD" w14:textId="77777777" w:rsidR="00CC0747" w:rsidRPr="009E4D5B" w:rsidRDefault="00CC0747" w:rsidP="0024446C">
            <w:pPr>
              <w:pStyle w:val="Default"/>
              <w:rPr>
                <w:rFonts w:ascii="Arial" w:hAnsi="Arial" w:cs="Arial"/>
                <w:sz w:val="18"/>
                <w:szCs w:val="18"/>
              </w:rPr>
            </w:pPr>
          </w:p>
          <w:p w14:paraId="370C32C2" w14:textId="77777777" w:rsidR="00CC0747" w:rsidRPr="009E4D5B" w:rsidRDefault="00CC0747" w:rsidP="0024446C">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14:paraId="6A03FFAF" w14:textId="77777777" w:rsidR="00CC0747" w:rsidRPr="009E4D5B" w:rsidRDefault="00CC0747" w:rsidP="0024446C">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3674DA28" w14:textId="77777777" w:rsidR="00CC0747" w:rsidRPr="00963498" w:rsidRDefault="00CC0747" w:rsidP="0024446C">
            <w:pPr>
              <w:keepNext/>
              <w:jc w:val="center"/>
              <w:rPr>
                <w:rFonts w:cs="Arial"/>
                <w:bCs/>
                <w:sz w:val="18"/>
                <w:szCs w:val="18"/>
                <w:highlight w:val="yellow"/>
              </w:rPr>
            </w:pPr>
          </w:p>
          <w:p w14:paraId="3BE1F47E" w14:textId="77777777" w:rsidR="00CC0747" w:rsidRPr="00963498" w:rsidRDefault="00CC0747" w:rsidP="00CC0747">
            <w:pPr>
              <w:keepNext/>
              <w:jc w:val="center"/>
              <w:rPr>
                <w:rFonts w:cs="Arial"/>
                <w:sz w:val="18"/>
                <w:szCs w:val="18"/>
                <w:highlight w:val="yellow"/>
              </w:rPr>
            </w:pPr>
          </w:p>
        </w:tc>
      </w:tr>
      <w:tr w:rsidR="00CC0747" w:rsidRPr="00073FC1" w14:paraId="1B45923F" w14:textId="77777777">
        <w:trPr>
          <w:cantSplit/>
          <w:trHeight w:val="730"/>
        </w:trPr>
        <w:tc>
          <w:tcPr>
            <w:tcW w:w="4050" w:type="dxa"/>
            <w:vMerge/>
            <w:tcBorders>
              <w:top w:val="nil"/>
              <w:right w:val="single" w:sz="8" w:space="0" w:color="C00000"/>
            </w:tcBorders>
          </w:tcPr>
          <w:p w14:paraId="0B870C65" w14:textId="77777777"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6F32C3F" w14:textId="77777777" w:rsidR="00CC0747" w:rsidRPr="009E4D5B" w:rsidRDefault="00CC0747" w:rsidP="0024446C">
            <w:pPr>
              <w:pStyle w:val="Default"/>
              <w:rPr>
                <w:rFonts w:ascii="Arial" w:hAnsi="Arial" w:cs="Arial"/>
                <w:sz w:val="18"/>
                <w:szCs w:val="18"/>
              </w:rPr>
            </w:pPr>
          </w:p>
          <w:p w14:paraId="49F55782" w14:textId="77777777" w:rsidR="00CC0747" w:rsidRPr="009E4D5B" w:rsidRDefault="00CC0747" w:rsidP="0024446C">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14:paraId="642B0245" w14:textId="77777777" w:rsidR="00CC0747" w:rsidRPr="009E4D5B" w:rsidRDefault="00CC0747" w:rsidP="0024446C">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61030E6B" w14:textId="77777777" w:rsidR="00CC0747" w:rsidRPr="00963498" w:rsidRDefault="00CC0747" w:rsidP="0024446C">
            <w:pPr>
              <w:keepNext/>
              <w:jc w:val="center"/>
              <w:rPr>
                <w:rFonts w:cs="Arial"/>
                <w:bCs/>
                <w:sz w:val="18"/>
                <w:szCs w:val="18"/>
                <w:highlight w:val="yellow"/>
              </w:rPr>
            </w:pPr>
          </w:p>
          <w:p w14:paraId="4D4D1AA7" w14:textId="77777777" w:rsidR="00CC0747" w:rsidRPr="00963498" w:rsidRDefault="00CC0747" w:rsidP="00CC0747">
            <w:pPr>
              <w:keepNext/>
              <w:jc w:val="center"/>
              <w:rPr>
                <w:rFonts w:cs="Arial"/>
                <w:highlight w:val="yellow"/>
              </w:rPr>
            </w:pPr>
            <w:r w:rsidRPr="00963498">
              <w:rPr>
                <w:rFonts w:cs="Arial"/>
                <w:highlight w:val="yellow"/>
              </w:rPr>
              <w:t xml:space="preserve">Assignment 1, Quizzes, Assignment 3, </w:t>
            </w:r>
          </w:p>
          <w:p w14:paraId="22045535" w14:textId="77777777" w:rsidR="00CC0747" w:rsidRPr="00963498" w:rsidRDefault="00CC0747" w:rsidP="00CC0747">
            <w:pPr>
              <w:keepNext/>
              <w:jc w:val="center"/>
              <w:rPr>
                <w:rFonts w:cs="Arial"/>
                <w:sz w:val="18"/>
                <w:szCs w:val="18"/>
                <w:highlight w:val="yellow"/>
              </w:rPr>
            </w:pPr>
            <w:r w:rsidRPr="00963498">
              <w:rPr>
                <w:rFonts w:cs="Arial"/>
                <w:highlight w:val="yellow"/>
              </w:rPr>
              <w:t>Class Participation</w:t>
            </w:r>
          </w:p>
        </w:tc>
      </w:tr>
    </w:tbl>
    <w:p w14:paraId="57083302" w14:textId="77777777" w:rsidR="00BD71C4" w:rsidRDefault="00BD71C4" w:rsidP="0070366A">
      <w:pPr>
        <w:pStyle w:val="BodyText"/>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C0747" w:rsidRPr="009E4D5B" w14:paraId="5FAAABE7" w14:textId="77777777">
        <w:trPr>
          <w:cantSplit/>
          <w:trHeight w:val="1380"/>
        </w:trPr>
        <w:tc>
          <w:tcPr>
            <w:tcW w:w="4050" w:type="dxa"/>
            <w:tcBorders>
              <w:right w:val="single" w:sz="8" w:space="0" w:color="C00000"/>
            </w:tcBorders>
          </w:tcPr>
          <w:p w14:paraId="7099AF70" w14:textId="77777777" w:rsidR="00CC0747" w:rsidRPr="009E4D5B" w:rsidRDefault="00CC0747" w:rsidP="0024446C">
            <w:pPr>
              <w:keepNext/>
              <w:rPr>
                <w:rFonts w:cs="Arial"/>
                <w:sz w:val="18"/>
                <w:szCs w:val="18"/>
              </w:rPr>
            </w:pPr>
            <w:r w:rsidRPr="009E4D5B">
              <w:rPr>
                <w:rFonts w:cs="Arial"/>
                <w:b/>
                <w:sz w:val="18"/>
                <w:szCs w:val="18"/>
              </w:rPr>
              <w:lastRenderedPageBreak/>
              <w:t>Assess Individuals, Families, Groups, Organizations, and Communities:</w:t>
            </w:r>
          </w:p>
          <w:p w14:paraId="52EC421D" w14:textId="77777777" w:rsidR="00CC0747" w:rsidRPr="009E4D5B" w:rsidRDefault="00CC0747" w:rsidP="0024446C">
            <w:pPr>
              <w:keepNext/>
              <w:spacing w:before="120" w:after="120"/>
              <w:rPr>
                <w:rFonts w:cs="Arial"/>
                <w:bCs/>
                <w:color w:val="000000"/>
                <w:sz w:val="18"/>
                <w:szCs w:val="18"/>
              </w:rPr>
            </w:pPr>
          </w:p>
          <w:p w14:paraId="4CB13810" w14:textId="77777777" w:rsidR="00CC0747" w:rsidRPr="009E4D5B" w:rsidRDefault="00CC0747" w:rsidP="0024446C">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14:paraId="45C09C5F" w14:textId="77777777" w:rsidR="00CC0747" w:rsidRPr="009E4D5B" w:rsidRDefault="00CC0747" w:rsidP="0024446C">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093BCB32" w14:textId="77777777" w:rsidR="00CC0747" w:rsidRPr="009E4D5B" w:rsidRDefault="00CC0747" w:rsidP="0024446C">
            <w:pPr>
              <w:pStyle w:val="TableBull1"/>
              <w:rPr>
                <w:sz w:val="18"/>
                <w:szCs w:val="18"/>
              </w:rPr>
            </w:pPr>
            <w:r w:rsidRPr="009E4D5B">
              <w:rPr>
                <w:sz w:val="18"/>
                <w:szCs w:val="18"/>
              </w:rPr>
              <w:t>Understand methods of assessment with diverse clients and constituencies to advance practice effectiveness.</w:t>
            </w:r>
          </w:p>
          <w:p w14:paraId="55EEF91B" w14:textId="77777777" w:rsidR="00CC0747" w:rsidRPr="009E4D5B" w:rsidRDefault="00CC0747" w:rsidP="0024446C">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14:paraId="4BD766A3" w14:textId="77777777" w:rsidR="00CC0747" w:rsidRPr="009E4D5B" w:rsidRDefault="00CC0747" w:rsidP="0024446C">
            <w:pPr>
              <w:pStyle w:val="TableBull1"/>
              <w:rPr>
                <w:sz w:val="18"/>
                <w:szCs w:val="18"/>
              </w:rPr>
            </w:pPr>
            <w:r w:rsidRPr="009E4D5B">
              <w:rPr>
                <w:sz w:val="18"/>
                <w:szCs w:val="18"/>
              </w:rPr>
              <w:t>Understand how their personal experiences and affective reactions may affect their assessment and decision-making.</w:t>
            </w:r>
          </w:p>
          <w:p w14:paraId="21894F49" w14:textId="77777777" w:rsidR="00CC0747" w:rsidRPr="009E4D5B" w:rsidRDefault="00CC0747" w:rsidP="0024446C">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BB375B8" w14:textId="77777777" w:rsidR="00CC0747" w:rsidRDefault="00CC0747" w:rsidP="0024446C">
            <w:pPr>
              <w:pStyle w:val="LearningOutcomes"/>
              <w:numPr>
                <w:ilvl w:val="0"/>
                <w:numId w:val="0"/>
              </w:numPr>
              <w:ind w:left="342" w:hanging="342"/>
              <w:rPr>
                <w:sz w:val="18"/>
                <w:szCs w:val="18"/>
              </w:rPr>
            </w:pPr>
          </w:p>
          <w:p w14:paraId="1EB7D14A" w14:textId="77777777" w:rsidR="00CC0747" w:rsidRDefault="00CC0747" w:rsidP="0024446C">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14:paraId="0CE4B544" w14:textId="77777777" w:rsidR="00CC0747" w:rsidRDefault="00CC0747" w:rsidP="0024446C">
            <w:pPr>
              <w:pStyle w:val="LearningOutcomes"/>
              <w:numPr>
                <w:ilvl w:val="0"/>
                <w:numId w:val="0"/>
              </w:numPr>
              <w:ind w:left="342" w:hanging="342"/>
              <w:rPr>
                <w:sz w:val="18"/>
                <w:szCs w:val="18"/>
              </w:rPr>
            </w:pPr>
            <w:r>
              <w:rPr>
                <w:sz w:val="18"/>
                <w:szCs w:val="18"/>
              </w:rPr>
              <w:t>critical thinking to interpret</w:t>
            </w:r>
          </w:p>
          <w:p w14:paraId="3D0A99B7" w14:textId="77777777" w:rsidR="00CC0747" w:rsidRDefault="00CC0747" w:rsidP="0024446C">
            <w:pPr>
              <w:pStyle w:val="LearningOutcomes"/>
              <w:numPr>
                <w:ilvl w:val="0"/>
                <w:numId w:val="0"/>
              </w:numPr>
              <w:ind w:left="342" w:hanging="342"/>
              <w:rPr>
                <w:sz w:val="18"/>
                <w:szCs w:val="18"/>
              </w:rPr>
            </w:pPr>
            <w:r>
              <w:rPr>
                <w:sz w:val="18"/>
                <w:szCs w:val="18"/>
              </w:rPr>
              <w:t>information from clients and</w:t>
            </w:r>
          </w:p>
          <w:p w14:paraId="5AB7DB2B" w14:textId="77777777" w:rsidR="00CC0747" w:rsidRPr="009E4D5B" w:rsidRDefault="00CC0747" w:rsidP="0024446C">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14:paraId="5A5FEAB8" w14:textId="77777777" w:rsidR="00CC0747" w:rsidRPr="00963498" w:rsidRDefault="00CC0747" w:rsidP="0024446C">
            <w:pPr>
              <w:keepNext/>
              <w:jc w:val="center"/>
              <w:rPr>
                <w:rFonts w:cs="Arial"/>
                <w:bCs/>
                <w:sz w:val="18"/>
                <w:szCs w:val="18"/>
                <w:highlight w:val="yellow"/>
              </w:rPr>
            </w:pPr>
          </w:p>
          <w:p w14:paraId="2CBC767A" w14:textId="77777777" w:rsidR="00CC0747" w:rsidRPr="00963498" w:rsidRDefault="00CC0747" w:rsidP="00CC0747">
            <w:pPr>
              <w:keepNext/>
              <w:jc w:val="center"/>
              <w:rPr>
                <w:rFonts w:cs="Arial"/>
                <w:highlight w:val="yellow"/>
              </w:rPr>
            </w:pPr>
            <w:r w:rsidRPr="00963498">
              <w:rPr>
                <w:rFonts w:cs="Arial"/>
                <w:highlight w:val="yellow"/>
              </w:rPr>
              <w:t xml:space="preserve">Assignment 1, Quizzes, </w:t>
            </w:r>
          </w:p>
          <w:p w14:paraId="5519F3CC" w14:textId="77777777" w:rsidR="00CC0747" w:rsidRPr="00963498" w:rsidRDefault="00CC0747" w:rsidP="00CC0747">
            <w:pPr>
              <w:keepNext/>
              <w:jc w:val="center"/>
              <w:rPr>
                <w:rFonts w:cs="Arial"/>
                <w:bCs/>
                <w:sz w:val="18"/>
                <w:szCs w:val="18"/>
                <w:highlight w:val="yellow"/>
              </w:rPr>
            </w:pPr>
            <w:r w:rsidRPr="00963498">
              <w:rPr>
                <w:rFonts w:cs="Arial"/>
                <w:highlight w:val="yellow"/>
              </w:rPr>
              <w:t>Class Participation</w:t>
            </w:r>
          </w:p>
        </w:tc>
      </w:tr>
      <w:tr w:rsidR="00CC0747" w:rsidRPr="009E4D5B" w14:paraId="09C39045" w14:textId="77777777">
        <w:trPr>
          <w:cantSplit/>
          <w:trHeight w:val="1230"/>
        </w:trPr>
        <w:tc>
          <w:tcPr>
            <w:tcW w:w="4050" w:type="dxa"/>
            <w:tcBorders>
              <w:right w:val="single" w:sz="8" w:space="0" w:color="C00000"/>
            </w:tcBorders>
          </w:tcPr>
          <w:p w14:paraId="3191B21B" w14:textId="77777777"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D6A92F2" w14:textId="77777777" w:rsidR="00CC0747" w:rsidRDefault="00CC0747" w:rsidP="0024446C">
            <w:pPr>
              <w:pStyle w:val="LearningOutcomes"/>
              <w:numPr>
                <w:ilvl w:val="0"/>
                <w:numId w:val="0"/>
              </w:numPr>
              <w:ind w:left="342" w:hanging="342"/>
              <w:rPr>
                <w:sz w:val="18"/>
                <w:szCs w:val="18"/>
              </w:rPr>
            </w:pPr>
          </w:p>
          <w:p w14:paraId="3C941F49" w14:textId="77777777" w:rsidR="00CC0747" w:rsidRDefault="00CC0747" w:rsidP="0024446C">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14:paraId="19811767" w14:textId="77777777" w:rsidR="00CC0747" w:rsidRDefault="00CC0747" w:rsidP="0024446C">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086B82C5" w14:textId="77777777" w:rsidR="00CC0747" w:rsidRDefault="00CC0747" w:rsidP="0024446C">
            <w:pPr>
              <w:pStyle w:val="LearningOutcomes"/>
              <w:numPr>
                <w:ilvl w:val="0"/>
                <w:numId w:val="0"/>
              </w:numPr>
              <w:ind w:left="342" w:hanging="342"/>
              <w:rPr>
                <w:sz w:val="18"/>
                <w:szCs w:val="18"/>
              </w:rPr>
            </w:pPr>
            <w:r>
              <w:rPr>
                <w:sz w:val="18"/>
                <w:szCs w:val="18"/>
              </w:rPr>
              <w:t>in-environment, and other</w:t>
            </w:r>
          </w:p>
          <w:p w14:paraId="1F846376" w14:textId="77777777" w:rsidR="00CC0747" w:rsidRDefault="00CC0747" w:rsidP="0024446C">
            <w:pPr>
              <w:pStyle w:val="LearningOutcomes"/>
              <w:numPr>
                <w:ilvl w:val="0"/>
                <w:numId w:val="0"/>
              </w:numPr>
              <w:ind w:left="342" w:hanging="342"/>
              <w:rPr>
                <w:sz w:val="18"/>
                <w:szCs w:val="18"/>
              </w:rPr>
            </w:pPr>
            <w:r>
              <w:rPr>
                <w:sz w:val="18"/>
                <w:szCs w:val="18"/>
              </w:rPr>
              <w:t>multidisciplinary theoretical</w:t>
            </w:r>
          </w:p>
          <w:p w14:paraId="34E85992" w14:textId="77777777" w:rsidR="00CC0747" w:rsidRDefault="00CC0747" w:rsidP="0024446C">
            <w:pPr>
              <w:pStyle w:val="LearningOutcomes"/>
              <w:numPr>
                <w:ilvl w:val="0"/>
                <w:numId w:val="0"/>
              </w:numPr>
              <w:ind w:left="342" w:hanging="342"/>
              <w:rPr>
                <w:sz w:val="18"/>
                <w:szCs w:val="18"/>
              </w:rPr>
            </w:pPr>
            <w:r>
              <w:rPr>
                <w:sz w:val="18"/>
                <w:szCs w:val="18"/>
              </w:rPr>
              <w:t>frameworks in the analysis of</w:t>
            </w:r>
          </w:p>
          <w:p w14:paraId="50C0F640" w14:textId="77777777" w:rsidR="00CC0747" w:rsidRDefault="00CC0747" w:rsidP="0024446C">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14:paraId="15B3E8A4" w14:textId="77777777" w:rsidR="00CC0747" w:rsidRPr="009E4D5B" w:rsidRDefault="00CC0747" w:rsidP="0024446C">
            <w:pPr>
              <w:pStyle w:val="LearningOutcomes"/>
              <w:numPr>
                <w:ilvl w:val="0"/>
                <w:numId w:val="0"/>
              </w:numPr>
              <w:ind w:left="342" w:hanging="342"/>
              <w:rPr>
                <w:sz w:val="18"/>
                <w:szCs w:val="18"/>
              </w:rPr>
            </w:pPr>
            <w:r w:rsidRPr="009E4D5B">
              <w:rPr>
                <w:sz w:val="18"/>
                <w:szCs w:val="18"/>
              </w:rPr>
              <w:t>constituencies.</w:t>
            </w:r>
          </w:p>
          <w:p w14:paraId="31F0AAEE" w14:textId="77777777" w:rsidR="00CC0747" w:rsidRPr="009E4D5B" w:rsidRDefault="00CC0747" w:rsidP="0024446C">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78DA2DA5" w14:textId="77777777" w:rsidR="00CC0747" w:rsidRPr="00963498" w:rsidRDefault="00CC0747" w:rsidP="0024446C">
            <w:pPr>
              <w:keepNext/>
              <w:jc w:val="center"/>
              <w:rPr>
                <w:rFonts w:cs="Arial"/>
                <w:bCs/>
                <w:sz w:val="18"/>
                <w:szCs w:val="18"/>
                <w:highlight w:val="yellow"/>
              </w:rPr>
            </w:pPr>
          </w:p>
          <w:p w14:paraId="65161431" w14:textId="77777777" w:rsidR="00CC0747" w:rsidRPr="00963498" w:rsidRDefault="00CC0747" w:rsidP="00CC0747">
            <w:pPr>
              <w:keepNext/>
              <w:jc w:val="center"/>
              <w:rPr>
                <w:rFonts w:cs="Arial"/>
                <w:highlight w:val="yellow"/>
              </w:rPr>
            </w:pPr>
            <w:r w:rsidRPr="00963498">
              <w:rPr>
                <w:rFonts w:cs="Arial"/>
                <w:highlight w:val="yellow"/>
              </w:rPr>
              <w:t xml:space="preserve">Assignment 1, Quizzes, Assignment 3, </w:t>
            </w:r>
          </w:p>
          <w:p w14:paraId="1B118261" w14:textId="77777777" w:rsidR="00CC0747" w:rsidRPr="00963498" w:rsidRDefault="00CC0747" w:rsidP="00CC0747">
            <w:pPr>
              <w:keepNext/>
              <w:jc w:val="center"/>
              <w:rPr>
                <w:rFonts w:cs="Arial"/>
                <w:bCs/>
                <w:sz w:val="18"/>
                <w:szCs w:val="18"/>
                <w:highlight w:val="yellow"/>
              </w:rPr>
            </w:pPr>
            <w:r w:rsidRPr="00963498">
              <w:rPr>
                <w:rFonts w:cs="Arial"/>
                <w:highlight w:val="yellow"/>
              </w:rPr>
              <w:t>Class Participation</w:t>
            </w:r>
          </w:p>
        </w:tc>
      </w:tr>
      <w:tr w:rsidR="00CC0747" w:rsidRPr="009E4D5B" w14:paraId="732D175B" w14:textId="77777777">
        <w:trPr>
          <w:cantSplit/>
          <w:trHeight w:val="1230"/>
        </w:trPr>
        <w:tc>
          <w:tcPr>
            <w:tcW w:w="4050" w:type="dxa"/>
            <w:tcBorders>
              <w:right w:val="single" w:sz="8" w:space="0" w:color="C00000"/>
            </w:tcBorders>
          </w:tcPr>
          <w:p w14:paraId="2E82500E" w14:textId="77777777"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845EA46" w14:textId="77777777" w:rsidR="00CC0747" w:rsidRDefault="00CC0747" w:rsidP="0024446C">
            <w:pPr>
              <w:pStyle w:val="LearningOutcomes"/>
              <w:numPr>
                <w:ilvl w:val="0"/>
                <w:numId w:val="0"/>
              </w:numPr>
              <w:ind w:left="342" w:hanging="342"/>
              <w:rPr>
                <w:sz w:val="18"/>
                <w:szCs w:val="18"/>
              </w:rPr>
            </w:pPr>
          </w:p>
          <w:p w14:paraId="0D395A52" w14:textId="77777777" w:rsidR="00CC0747" w:rsidRDefault="00CC0747" w:rsidP="0024446C">
            <w:pPr>
              <w:pStyle w:val="LearningOutcomes"/>
              <w:numPr>
                <w:ilvl w:val="0"/>
                <w:numId w:val="0"/>
              </w:numPr>
              <w:ind w:left="342" w:hanging="342"/>
              <w:rPr>
                <w:sz w:val="18"/>
                <w:szCs w:val="18"/>
              </w:rPr>
            </w:pPr>
            <w:r>
              <w:rPr>
                <w:sz w:val="18"/>
                <w:szCs w:val="18"/>
              </w:rPr>
              <w:t>Develop mutually agreed-on</w:t>
            </w:r>
          </w:p>
          <w:p w14:paraId="6C4ABBED" w14:textId="77777777" w:rsidR="00CC0747" w:rsidRDefault="00CC0747" w:rsidP="0024446C">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14:paraId="0A185F86" w14:textId="77777777" w:rsidR="00CC0747" w:rsidRDefault="00CC0747" w:rsidP="0024446C">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14:paraId="641544DC" w14:textId="77777777" w:rsidR="00CC0747" w:rsidRDefault="00CC0747" w:rsidP="0024446C">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14:paraId="1EFF9A12" w14:textId="77777777" w:rsidR="00CC0747" w:rsidRDefault="00CC0747" w:rsidP="0024446C">
            <w:pPr>
              <w:pStyle w:val="LearningOutcomes"/>
              <w:numPr>
                <w:ilvl w:val="0"/>
                <w:numId w:val="0"/>
              </w:numPr>
              <w:ind w:left="342" w:hanging="342"/>
              <w:rPr>
                <w:sz w:val="18"/>
                <w:szCs w:val="18"/>
              </w:rPr>
            </w:pPr>
            <w:r w:rsidRPr="009E4D5B">
              <w:rPr>
                <w:sz w:val="18"/>
                <w:szCs w:val="18"/>
              </w:rPr>
              <w:t>within clients and constituencies.</w:t>
            </w:r>
          </w:p>
          <w:p w14:paraId="4EC65877" w14:textId="77777777" w:rsidR="00CC0747" w:rsidRPr="009E4D5B" w:rsidRDefault="00CC0747" w:rsidP="0024446C">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2A3CA25A" w14:textId="77777777" w:rsidR="00CC0747" w:rsidRPr="00963498" w:rsidRDefault="00CC0747" w:rsidP="0024446C">
            <w:pPr>
              <w:keepNext/>
              <w:jc w:val="center"/>
              <w:rPr>
                <w:rFonts w:cs="Arial"/>
                <w:bCs/>
                <w:sz w:val="18"/>
                <w:szCs w:val="18"/>
                <w:highlight w:val="yellow"/>
              </w:rPr>
            </w:pPr>
          </w:p>
        </w:tc>
      </w:tr>
      <w:tr w:rsidR="00CC0747" w:rsidRPr="009E4D5B" w14:paraId="49E73132" w14:textId="77777777">
        <w:trPr>
          <w:cantSplit/>
          <w:trHeight w:val="1230"/>
        </w:trPr>
        <w:tc>
          <w:tcPr>
            <w:tcW w:w="4050" w:type="dxa"/>
            <w:tcBorders>
              <w:right w:val="single" w:sz="8" w:space="0" w:color="C00000"/>
            </w:tcBorders>
          </w:tcPr>
          <w:p w14:paraId="23E5F4E6" w14:textId="77777777"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7F0D254" w14:textId="77777777" w:rsidR="00CC0747" w:rsidRDefault="00CC0747" w:rsidP="0024446C">
            <w:pPr>
              <w:pStyle w:val="LearningOutcomes"/>
              <w:numPr>
                <w:ilvl w:val="0"/>
                <w:numId w:val="0"/>
              </w:numPr>
              <w:ind w:left="342" w:hanging="342"/>
              <w:rPr>
                <w:sz w:val="18"/>
                <w:szCs w:val="18"/>
              </w:rPr>
            </w:pPr>
          </w:p>
          <w:p w14:paraId="7CC1B1E2" w14:textId="77777777" w:rsidR="00CC0747" w:rsidRDefault="00CC0747" w:rsidP="0024446C">
            <w:pPr>
              <w:pStyle w:val="LearningOutcomes"/>
              <w:numPr>
                <w:ilvl w:val="0"/>
                <w:numId w:val="0"/>
              </w:numPr>
              <w:ind w:left="342" w:hanging="342"/>
              <w:rPr>
                <w:sz w:val="18"/>
                <w:szCs w:val="18"/>
              </w:rPr>
            </w:pPr>
            <w:r>
              <w:rPr>
                <w:sz w:val="18"/>
                <w:szCs w:val="18"/>
              </w:rPr>
              <w:t>Select appropriate intervention</w:t>
            </w:r>
          </w:p>
          <w:p w14:paraId="2DD23558" w14:textId="77777777" w:rsidR="00CC0747" w:rsidRDefault="00CC0747" w:rsidP="0024446C">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14:paraId="74554FC0" w14:textId="77777777" w:rsidR="00CC0747" w:rsidRDefault="00CC0747" w:rsidP="0024446C">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14:paraId="07E17057" w14:textId="77777777" w:rsidR="00CC0747" w:rsidRDefault="00CC0747" w:rsidP="0024446C">
            <w:pPr>
              <w:pStyle w:val="LearningOutcomes"/>
              <w:numPr>
                <w:ilvl w:val="0"/>
                <w:numId w:val="0"/>
              </w:numPr>
              <w:ind w:left="342" w:hanging="342"/>
              <w:rPr>
                <w:sz w:val="18"/>
                <w:szCs w:val="18"/>
              </w:rPr>
            </w:pPr>
            <w:r>
              <w:rPr>
                <w:sz w:val="18"/>
                <w:szCs w:val="18"/>
              </w:rPr>
              <w:t>preferences of clients and</w:t>
            </w:r>
          </w:p>
          <w:p w14:paraId="6E9F692F" w14:textId="77777777" w:rsidR="00CC0747" w:rsidRPr="009E4D5B" w:rsidRDefault="00CC0747" w:rsidP="0024446C">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14:paraId="74931706" w14:textId="77777777" w:rsidR="00CC0747" w:rsidRPr="00963498" w:rsidRDefault="00CC0747" w:rsidP="0024446C">
            <w:pPr>
              <w:keepNext/>
              <w:jc w:val="center"/>
              <w:rPr>
                <w:rFonts w:cs="Arial"/>
                <w:bCs/>
                <w:sz w:val="18"/>
                <w:szCs w:val="18"/>
                <w:highlight w:val="yellow"/>
              </w:rPr>
            </w:pPr>
          </w:p>
        </w:tc>
      </w:tr>
    </w:tbl>
    <w:p w14:paraId="45573A48" w14:textId="77777777" w:rsidR="00CC0747" w:rsidRDefault="00CC0747" w:rsidP="0070366A">
      <w:pPr>
        <w:pStyle w:val="BodyText"/>
      </w:pPr>
    </w:p>
    <w:p w14:paraId="3E63C44F" w14:textId="77777777" w:rsidR="00CC0747" w:rsidRPr="0040517F" w:rsidRDefault="00CC0747" w:rsidP="0070366A">
      <w:pPr>
        <w:pStyle w:val="BodyText"/>
      </w:pPr>
    </w:p>
    <w:p w14:paraId="146ED09C" w14:textId="77777777" w:rsidR="0070366A" w:rsidRDefault="0070366A"/>
    <w:p w14:paraId="7A45B634" w14:textId="77777777" w:rsidR="0070366A" w:rsidRDefault="0070366A"/>
    <w:p w14:paraId="5F6BD84F" w14:textId="77777777" w:rsidR="0070366A" w:rsidRDefault="0070366A"/>
    <w:p w14:paraId="47562C6F" w14:textId="77777777" w:rsidR="0070366A" w:rsidRDefault="0070366A"/>
    <w:p w14:paraId="4FF38114" w14:textId="77777777" w:rsidR="0070366A" w:rsidRDefault="0070366A" w:rsidP="0070366A">
      <w:pPr>
        <w:pStyle w:val="Heading1"/>
      </w:pPr>
      <w:r w:rsidRPr="003F5ABA">
        <w:lastRenderedPageBreak/>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67"/>
        <w:gridCol w:w="2124"/>
        <w:gridCol w:w="1349"/>
      </w:tblGrid>
      <w:tr w:rsidR="00D37BB1" w:rsidRPr="00CF6842" w14:paraId="7A766BE5" w14:textId="77777777">
        <w:trPr>
          <w:cantSplit/>
          <w:tblHeader/>
        </w:trPr>
        <w:tc>
          <w:tcPr>
            <w:tcW w:w="5958" w:type="dxa"/>
            <w:shd w:val="clear" w:color="auto" w:fill="C00000"/>
            <w:vAlign w:val="center"/>
          </w:tcPr>
          <w:p w14:paraId="4BABC58A" w14:textId="77777777" w:rsidR="00D37BB1" w:rsidRPr="00AC0EE7" w:rsidRDefault="00D37BB1" w:rsidP="00956BBC">
            <w:pPr>
              <w:keepNext/>
              <w:jc w:val="center"/>
              <w:rPr>
                <w:rFonts w:cs="Arial"/>
                <w:b/>
                <w:bCs/>
                <w:color w:val="FFFFFF"/>
              </w:rPr>
            </w:pPr>
            <w:r w:rsidRPr="00AC0EE7">
              <w:rPr>
                <w:rFonts w:cs="Arial"/>
                <w:b/>
                <w:bCs/>
                <w:color w:val="FFFFFF"/>
              </w:rPr>
              <w:t>Assignment</w:t>
            </w:r>
          </w:p>
        </w:tc>
        <w:tc>
          <w:tcPr>
            <w:tcW w:w="2160" w:type="dxa"/>
            <w:shd w:val="clear" w:color="auto" w:fill="C00000"/>
            <w:vAlign w:val="center"/>
          </w:tcPr>
          <w:p w14:paraId="17C620D8" w14:textId="77777777" w:rsidR="00D37BB1" w:rsidRPr="00AC0EE7" w:rsidRDefault="00D37BB1" w:rsidP="002C7C74">
            <w:pPr>
              <w:keepNext/>
              <w:jc w:val="center"/>
              <w:rPr>
                <w:rFonts w:cs="Arial"/>
                <w:b/>
                <w:bCs/>
                <w:color w:val="FFFFFF"/>
              </w:rPr>
            </w:pPr>
            <w:r w:rsidRPr="00AC0EE7">
              <w:rPr>
                <w:rFonts w:cs="Arial"/>
                <w:b/>
                <w:bCs/>
                <w:color w:val="FFFFFF"/>
              </w:rPr>
              <w:t>Due Date</w:t>
            </w:r>
            <w:r>
              <w:rPr>
                <w:rFonts w:cs="Arial"/>
                <w:b/>
                <w:bCs/>
                <w:color w:val="FFFFFF"/>
              </w:rPr>
              <w:t>s</w:t>
            </w:r>
          </w:p>
        </w:tc>
        <w:tc>
          <w:tcPr>
            <w:tcW w:w="1350" w:type="dxa"/>
            <w:shd w:val="clear" w:color="auto" w:fill="C00000"/>
            <w:vAlign w:val="center"/>
          </w:tcPr>
          <w:p w14:paraId="26E6AC8D" w14:textId="77777777" w:rsidR="00D37BB1" w:rsidRPr="00AC0EE7" w:rsidRDefault="00D37BB1" w:rsidP="00956BBC">
            <w:pPr>
              <w:keepNext/>
              <w:jc w:val="center"/>
              <w:rPr>
                <w:rFonts w:cs="Arial"/>
                <w:b/>
                <w:bCs/>
                <w:color w:val="FFFFFF"/>
              </w:rPr>
            </w:pPr>
            <w:r w:rsidRPr="00AC0EE7">
              <w:rPr>
                <w:rFonts w:cs="Arial"/>
                <w:b/>
                <w:bCs/>
                <w:color w:val="FFFFFF"/>
              </w:rPr>
              <w:t>% of Final Grade</w:t>
            </w:r>
          </w:p>
        </w:tc>
      </w:tr>
      <w:tr w:rsidR="00D37BB1" w:rsidRPr="00CF6842" w14:paraId="419C02AC" w14:textId="77777777">
        <w:trPr>
          <w:cantSplit/>
        </w:trPr>
        <w:tc>
          <w:tcPr>
            <w:tcW w:w="5958" w:type="dxa"/>
            <w:tcBorders>
              <w:top w:val="single" w:sz="8" w:space="0" w:color="C0504D"/>
              <w:left w:val="single" w:sz="8" w:space="0" w:color="C0504D"/>
              <w:bottom w:val="single" w:sz="8" w:space="0" w:color="C0504D"/>
            </w:tcBorders>
          </w:tcPr>
          <w:p w14:paraId="2C1625C1" w14:textId="77777777" w:rsidR="00D37BB1" w:rsidRPr="005B1F73" w:rsidRDefault="00D37BB1" w:rsidP="00956BBC">
            <w:pPr>
              <w:ind w:left="1530" w:hanging="1530"/>
              <w:rPr>
                <w:rFonts w:cs="Arial"/>
                <w:b/>
                <w:bCs/>
              </w:rPr>
            </w:pPr>
            <w:r>
              <w:rPr>
                <w:rFonts w:cs="Arial"/>
                <w:b/>
                <w:bCs/>
              </w:rPr>
              <w:t xml:space="preserve">Assignment 1: </w:t>
            </w:r>
            <w:r>
              <w:rPr>
                <w:rFonts w:cs="Arial"/>
                <w:b/>
                <w:bCs/>
              </w:rPr>
              <w:tab/>
              <w:t>Application of Theories to Case Vignette</w:t>
            </w:r>
          </w:p>
        </w:tc>
        <w:tc>
          <w:tcPr>
            <w:tcW w:w="2160" w:type="dxa"/>
            <w:tcBorders>
              <w:top w:val="single" w:sz="8" w:space="0" w:color="C0504D"/>
              <w:bottom w:val="single" w:sz="8" w:space="0" w:color="C0504D"/>
            </w:tcBorders>
          </w:tcPr>
          <w:p w14:paraId="68B336CD" w14:textId="77777777" w:rsidR="00D37BB1" w:rsidRPr="00077933" w:rsidRDefault="00D37BB1" w:rsidP="002C7C74">
            <w:pPr>
              <w:jc w:val="center"/>
              <w:rPr>
                <w:rFonts w:cs="Arial"/>
              </w:rPr>
            </w:pPr>
            <w:r>
              <w:rPr>
                <w:rFonts w:cs="Arial"/>
              </w:rPr>
              <w:t xml:space="preserve">Unit </w:t>
            </w:r>
            <w:r w:rsidR="005620FA">
              <w:rPr>
                <w:rFonts w:cs="Arial"/>
              </w:rPr>
              <w:t>5</w:t>
            </w:r>
          </w:p>
        </w:tc>
        <w:tc>
          <w:tcPr>
            <w:tcW w:w="1350" w:type="dxa"/>
            <w:tcBorders>
              <w:top w:val="single" w:sz="8" w:space="0" w:color="C0504D"/>
              <w:bottom w:val="single" w:sz="8" w:space="0" w:color="C0504D"/>
              <w:right w:val="single" w:sz="8" w:space="0" w:color="C0504D"/>
            </w:tcBorders>
          </w:tcPr>
          <w:p w14:paraId="3E4A4092" w14:textId="77777777" w:rsidR="00D37BB1" w:rsidRPr="005B1F73" w:rsidRDefault="00D37BB1" w:rsidP="00956BBC">
            <w:pPr>
              <w:jc w:val="center"/>
              <w:rPr>
                <w:rFonts w:cs="Arial"/>
              </w:rPr>
            </w:pPr>
            <w:r>
              <w:rPr>
                <w:rFonts w:cs="Arial"/>
              </w:rPr>
              <w:t>15</w:t>
            </w:r>
            <w:r w:rsidRPr="005B1F73">
              <w:rPr>
                <w:rFonts w:cs="Arial"/>
              </w:rPr>
              <w:t>%</w:t>
            </w:r>
          </w:p>
        </w:tc>
      </w:tr>
      <w:tr w:rsidR="00D37BB1" w:rsidRPr="00CF6842" w14:paraId="089425C5" w14:textId="77777777">
        <w:trPr>
          <w:cantSplit/>
        </w:trPr>
        <w:tc>
          <w:tcPr>
            <w:tcW w:w="5958" w:type="dxa"/>
          </w:tcPr>
          <w:p w14:paraId="191F4DF7" w14:textId="77777777" w:rsidR="00D37BB1" w:rsidRPr="00A53A4B" w:rsidRDefault="00D37BB1" w:rsidP="00956BBC">
            <w:pPr>
              <w:ind w:left="1530" w:hanging="1530"/>
              <w:rPr>
                <w:rFonts w:cs="Arial"/>
                <w:b/>
                <w:bCs/>
                <w:color w:val="FF0000"/>
              </w:rPr>
            </w:pPr>
            <w:r>
              <w:rPr>
                <w:rFonts w:cs="Arial"/>
                <w:b/>
                <w:bCs/>
              </w:rPr>
              <w:t>Assignment 2:</w:t>
            </w:r>
            <w:r>
              <w:rPr>
                <w:rFonts w:cs="Arial"/>
                <w:b/>
                <w:bCs/>
              </w:rPr>
              <w:tab/>
              <w:t xml:space="preserve">Quizzes </w:t>
            </w:r>
          </w:p>
        </w:tc>
        <w:tc>
          <w:tcPr>
            <w:tcW w:w="2160" w:type="dxa"/>
          </w:tcPr>
          <w:p w14:paraId="60FEA929" w14:textId="77777777" w:rsidR="00D37BB1" w:rsidRPr="00077933" w:rsidRDefault="00956BBC" w:rsidP="002C7C74">
            <w:pPr>
              <w:jc w:val="center"/>
              <w:rPr>
                <w:rFonts w:cs="Arial"/>
              </w:rPr>
            </w:pPr>
            <w:r>
              <w:rPr>
                <w:rFonts w:cs="Arial"/>
              </w:rPr>
              <w:t xml:space="preserve">Units </w:t>
            </w:r>
            <w:r w:rsidR="00412ABE">
              <w:rPr>
                <w:rFonts w:cs="Arial"/>
              </w:rPr>
              <w:t>9</w:t>
            </w:r>
            <w:r w:rsidR="005620FA">
              <w:rPr>
                <w:rFonts w:cs="Arial"/>
              </w:rPr>
              <w:t xml:space="preserve"> and</w:t>
            </w:r>
            <w:r>
              <w:rPr>
                <w:rFonts w:cs="Arial"/>
              </w:rPr>
              <w:t xml:space="preserve"> 12</w:t>
            </w:r>
          </w:p>
        </w:tc>
        <w:tc>
          <w:tcPr>
            <w:tcW w:w="1350" w:type="dxa"/>
          </w:tcPr>
          <w:p w14:paraId="24AC7F16" w14:textId="77777777" w:rsidR="00D37BB1" w:rsidRPr="005B1F73" w:rsidRDefault="00074B38" w:rsidP="00956BBC">
            <w:pPr>
              <w:jc w:val="center"/>
              <w:rPr>
                <w:rFonts w:cs="Arial"/>
              </w:rPr>
            </w:pPr>
            <w:r>
              <w:rPr>
                <w:rFonts w:cs="Arial"/>
              </w:rPr>
              <w:t>5</w:t>
            </w:r>
            <w:r w:rsidR="00D37BB1">
              <w:rPr>
                <w:rFonts w:cs="Arial"/>
              </w:rPr>
              <w:t>0</w:t>
            </w:r>
            <w:r w:rsidR="00D37BB1" w:rsidRPr="005B1F73">
              <w:rPr>
                <w:rFonts w:cs="Arial"/>
              </w:rPr>
              <w:t>%</w:t>
            </w:r>
          </w:p>
        </w:tc>
      </w:tr>
      <w:tr w:rsidR="00D37BB1" w:rsidRPr="00CF6842" w14:paraId="29C7BEE7" w14:textId="77777777">
        <w:trPr>
          <w:cantSplit/>
        </w:trPr>
        <w:tc>
          <w:tcPr>
            <w:tcW w:w="5958" w:type="dxa"/>
            <w:tcBorders>
              <w:top w:val="single" w:sz="8" w:space="0" w:color="C0504D"/>
              <w:left w:val="single" w:sz="8" w:space="0" w:color="C0504D"/>
              <w:bottom w:val="single" w:sz="8" w:space="0" w:color="C0504D"/>
            </w:tcBorders>
          </w:tcPr>
          <w:p w14:paraId="3679A193" w14:textId="77777777" w:rsidR="00D37BB1" w:rsidRPr="005B1F73" w:rsidRDefault="002C7C74" w:rsidP="00956BBC">
            <w:pPr>
              <w:ind w:left="1530" w:hanging="1530"/>
              <w:rPr>
                <w:rFonts w:cs="Arial"/>
                <w:b/>
                <w:bCs/>
              </w:rPr>
            </w:pPr>
            <w:r>
              <w:rPr>
                <w:rFonts w:cs="Arial"/>
                <w:b/>
                <w:bCs/>
              </w:rPr>
              <w:t>Assignment 3:</w:t>
            </w:r>
            <w:r>
              <w:rPr>
                <w:rFonts w:cs="Arial"/>
                <w:b/>
                <w:bCs/>
              </w:rPr>
              <w:tab/>
              <w:t>Group</w:t>
            </w:r>
            <w:r w:rsidR="00D37BB1">
              <w:rPr>
                <w:rFonts w:cs="Arial"/>
                <w:b/>
                <w:bCs/>
              </w:rPr>
              <w:t xml:space="preserve"> Project</w:t>
            </w:r>
          </w:p>
        </w:tc>
        <w:tc>
          <w:tcPr>
            <w:tcW w:w="2160" w:type="dxa"/>
            <w:tcBorders>
              <w:top w:val="single" w:sz="8" w:space="0" w:color="C0504D"/>
              <w:bottom w:val="single" w:sz="8" w:space="0" w:color="C0504D"/>
            </w:tcBorders>
          </w:tcPr>
          <w:p w14:paraId="73386847" w14:textId="77777777" w:rsidR="00D37BB1" w:rsidRPr="00077933" w:rsidRDefault="002C7C74" w:rsidP="00074B38">
            <w:pPr>
              <w:jc w:val="center"/>
              <w:rPr>
                <w:rFonts w:cs="Arial"/>
              </w:rPr>
            </w:pPr>
            <w:r>
              <w:rPr>
                <w:rFonts w:cs="Arial"/>
              </w:rPr>
              <w:t xml:space="preserve">Units </w:t>
            </w:r>
            <w:r w:rsidR="00412ABE">
              <w:rPr>
                <w:rFonts w:cs="Arial"/>
              </w:rPr>
              <w:t>7</w:t>
            </w:r>
            <w:r>
              <w:rPr>
                <w:rFonts w:cs="Arial"/>
              </w:rPr>
              <w:t>, 15</w:t>
            </w:r>
          </w:p>
        </w:tc>
        <w:tc>
          <w:tcPr>
            <w:tcW w:w="1350" w:type="dxa"/>
            <w:tcBorders>
              <w:top w:val="single" w:sz="8" w:space="0" w:color="C0504D"/>
              <w:bottom w:val="single" w:sz="8" w:space="0" w:color="C0504D"/>
              <w:right w:val="single" w:sz="8" w:space="0" w:color="C0504D"/>
            </w:tcBorders>
          </w:tcPr>
          <w:p w14:paraId="560570DD" w14:textId="77777777" w:rsidR="00D37BB1" w:rsidRPr="005B1F73" w:rsidRDefault="00074B38" w:rsidP="00956BBC">
            <w:pPr>
              <w:jc w:val="center"/>
              <w:rPr>
                <w:rFonts w:cs="Arial"/>
              </w:rPr>
            </w:pPr>
            <w:r>
              <w:rPr>
                <w:rFonts w:cs="Arial"/>
              </w:rPr>
              <w:t>2</w:t>
            </w:r>
            <w:r w:rsidR="00D37BB1">
              <w:rPr>
                <w:rFonts w:cs="Arial"/>
              </w:rPr>
              <w:t>5</w:t>
            </w:r>
            <w:r w:rsidR="00D37BB1" w:rsidRPr="005B1F73">
              <w:rPr>
                <w:rFonts w:cs="Arial"/>
              </w:rPr>
              <w:t>%</w:t>
            </w:r>
          </w:p>
        </w:tc>
      </w:tr>
      <w:tr w:rsidR="00D37BB1" w:rsidRPr="00CF6842" w14:paraId="03FC10DF" w14:textId="77777777">
        <w:trPr>
          <w:cantSplit/>
        </w:trPr>
        <w:tc>
          <w:tcPr>
            <w:tcW w:w="5958" w:type="dxa"/>
            <w:tcBorders>
              <w:top w:val="single" w:sz="8" w:space="0" w:color="C0504D"/>
              <w:left w:val="single" w:sz="8" w:space="0" w:color="C0504D"/>
              <w:bottom w:val="single" w:sz="8" w:space="0" w:color="C0504D"/>
            </w:tcBorders>
          </w:tcPr>
          <w:p w14:paraId="6EF37DFB" w14:textId="77777777" w:rsidR="00D37BB1" w:rsidRPr="00AC0EE7" w:rsidRDefault="00D37BB1" w:rsidP="00956BBC">
            <w:pPr>
              <w:ind w:left="1530" w:hanging="1530"/>
              <w:rPr>
                <w:rFonts w:cs="Arial"/>
                <w:b/>
                <w:bCs/>
              </w:rPr>
            </w:pPr>
            <w:r w:rsidRPr="00AC0EE7">
              <w:rPr>
                <w:rFonts w:cs="Arial"/>
                <w:b/>
                <w:bCs/>
              </w:rPr>
              <w:t>Class Participation</w:t>
            </w:r>
          </w:p>
        </w:tc>
        <w:tc>
          <w:tcPr>
            <w:tcW w:w="2160" w:type="dxa"/>
            <w:tcBorders>
              <w:top w:val="single" w:sz="8" w:space="0" w:color="C0504D"/>
              <w:bottom w:val="single" w:sz="8" w:space="0" w:color="C0504D"/>
            </w:tcBorders>
          </w:tcPr>
          <w:p w14:paraId="0E34ECC4" w14:textId="77777777" w:rsidR="00D37BB1" w:rsidRPr="00077933" w:rsidRDefault="00D37BB1" w:rsidP="002C7C74">
            <w:pPr>
              <w:jc w:val="center"/>
              <w:rPr>
                <w:rFonts w:cs="Arial"/>
              </w:rPr>
            </w:pPr>
            <w:r w:rsidRPr="00077933">
              <w:rPr>
                <w:rFonts w:cs="Arial"/>
              </w:rPr>
              <w:t>Ongoing</w:t>
            </w:r>
          </w:p>
        </w:tc>
        <w:tc>
          <w:tcPr>
            <w:tcW w:w="1350" w:type="dxa"/>
            <w:tcBorders>
              <w:top w:val="single" w:sz="8" w:space="0" w:color="C0504D"/>
              <w:bottom w:val="single" w:sz="8" w:space="0" w:color="C0504D"/>
              <w:right w:val="single" w:sz="8" w:space="0" w:color="C0504D"/>
            </w:tcBorders>
          </w:tcPr>
          <w:p w14:paraId="1F6BC1F2" w14:textId="77777777" w:rsidR="00D37BB1" w:rsidRPr="00AC0EE7" w:rsidRDefault="00D37BB1" w:rsidP="00956BBC">
            <w:pPr>
              <w:jc w:val="center"/>
              <w:rPr>
                <w:rFonts w:cs="Arial"/>
              </w:rPr>
            </w:pPr>
            <w:r w:rsidRPr="00AC0EE7">
              <w:rPr>
                <w:rFonts w:cs="Arial"/>
              </w:rPr>
              <w:t>10%</w:t>
            </w:r>
          </w:p>
        </w:tc>
      </w:tr>
    </w:tbl>
    <w:p w14:paraId="781FF813" w14:textId="77777777" w:rsidR="002129A6" w:rsidRPr="00527C7B" w:rsidRDefault="0070366A" w:rsidP="00527C7B">
      <w:pPr>
        <w:pStyle w:val="BodyText"/>
        <w:spacing w:before="120"/>
      </w:pPr>
      <w:r w:rsidRPr="000E18E4">
        <w:t>Each of the major assignments is described below.</w:t>
      </w:r>
    </w:p>
    <w:p w14:paraId="7D7CF286" w14:textId="77777777" w:rsidR="00D37BB1" w:rsidRPr="0041727E" w:rsidRDefault="00D37BB1" w:rsidP="00D37BB1">
      <w:pPr>
        <w:pStyle w:val="Heading2"/>
        <w:spacing w:after="0"/>
      </w:pPr>
      <w:r w:rsidRPr="005B1F73">
        <w:t xml:space="preserve">Assignment 1: </w:t>
      </w:r>
      <w:r>
        <w:t>Application of Theories to Case Vignette (15% of course grade)</w:t>
      </w:r>
    </w:p>
    <w:p w14:paraId="3D71082C" w14:textId="77777777" w:rsidR="00D37BB1" w:rsidRPr="00C831A5" w:rsidRDefault="00D37BB1" w:rsidP="00D37BB1">
      <w:pPr>
        <w:pStyle w:val="BodyText"/>
        <w:spacing w:after="0"/>
      </w:pPr>
      <w:r>
        <w:t xml:space="preserve">Using systems theory, the ecological perspective, </w:t>
      </w:r>
      <w:r w:rsidR="00707C29">
        <w:t>and concepts from neurobiology,</w:t>
      </w:r>
      <w:r>
        <w:t xml:space="preserve"> the student will analyze a</w:t>
      </w:r>
      <w:r w:rsidR="00707C29">
        <w:t xml:space="preserve"> case vignette provided by the</w:t>
      </w:r>
      <w:r>
        <w:t xml:space="preserve"> instructor.</w:t>
      </w:r>
      <w:r w:rsidR="00AC1FC0">
        <w:t xml:space="preserve"> Specific guidelines will be distributed in </w:t>
      </w:r>
      <w:r w:rsidR="00AC1FC0" w:rsidRPr="005B1F73">
        <w:t>class.</w:t>
      </w:r>
    </w:p>
    <w:p w14:paraId="345365D0" w14:textId="77777777" w:rsidR="00D37BB1" w:rsidRDefault="00D37BB1" w:rsidP="00D37BB1">
      <w:pPr>
        <w:pStyle w:val="BodyText"/>
        <w:spacing w:after="0"/>
        <w:rPr>
          <w:b/>
          <w:szCs w:val="20"/>
        </w:rPr>
      </w:pPr>
    </w:p>
    <w:p w14:paraId="7E75B0A1" w14:textId="77777777" w:rsidR="00D37BB1" w:rsidRPr="009B5662" w:rsidRDefault="00D37BB1" w:rsidP="00D37BB1">
      <w:pPr>
        <w:pStyle w:val="BodyText"/>
        <w:spacing w:after="0"/>
        <w:rPr>
          <w:szCs w:val="20"/>
        </w:rPr>
      </w:pPr>
      <w:r w:rsidRPr="005B1F73">
        <w:rPr>
          <w:b/>
          <w:szCs w:val="20"/>
        </w:rPr>
        <w:t xml:space="preserve">Due: </w:t>
      </w:r>
      <w:r>
        <w:rPr>
          <w:b/>
          <w:szCs w:val="20"/>
        </w:rPr>
        <w:t xml:space="preserve">Unit </w:t>
      </w:r>
      <w:r w:rsidR="00412ABE">
        <w:rPr>
          <w:b/>
          <w:szCs w:val="20"/>
        </w:rPr>
        <w:t>5</w:t>
      </w:r>
    </w:p>
    <w:p w14:paraId="0406090D" w14:textId="77777777" w:rsidR="00527C7B" w:rsidRDefault="00D37BB1" w:rsidP="00527C7B">
      <w:pPr>
        <w:pStyle w:val="BodyText"/>
        <w:spacing w:after="0"/>
        <w:rPr>
          <w:i/>
        </w:rPr>
      </w:pPr>
      <w:r w:rsidRPr="005B1F73">
        <w:rPr>
          <w:i/>
        </w:rPr>
        <w:t xml:space="preserve">This assignment relates to student learning outcomes </w:t>
      </w:r>
      <w:r w:rsidR="0024446C">
        <w:rPr>
          <w:i/>
        </w:rPr>
        <w:t>1, 2, 7</w:t>
      </w:r>
      <w:r w:rsidRPr="005B1F73">
        <w:rPr>
          <w:i/>
        </w:rPr>
        <w:t>.</w:t>
      </w:r>
    </w:p>
    <w:p w14:paraId="7695F53C" w14:textId="77777777" w:rsidR="00D37BB1" w:rsidRPr="00527C7B" w:rsidRDefault="00D37BB1" w:rsidP="00527C7B">
      <w:pPr>
        <w:pStyle w:val="BodyText"/>
        <w:spacing w:after="0"/>
        <w:rPr>
          <w:i/>
        </w:rPr>
      </w:pPr>
    </w:p>
    <w:p w14:paraId="71EE03DE" w14:textId="77777777" w:rsidR="00D37BB1" w:rsidRPr="0041727E" w:rsidRDefault="00D37BB1" w:rsidP="00D37BB1">
      <w:pPr>
        <w:pStyle w:val="Heading2"/>
        <w:spacing w:after="0"/>
      </w:pPr>
      <w:r w:rsidRPr="005B1F73">
        <w:t>Assignment 2:</w:t>
      </w:r>
      <w:r>
        <w:t xml:space="preserve"> T</w:t>
      </w:r>
      <w:r w:rsidR="005620FA">
        <w:t>wo</w:t>
      </w:r>
      <w:r w:rsidRPr="005B1F73">
        <w:t xml:space="preserve"> </w:t>
      </w:r>
      <w:r w:rsidR="00AC1FC0">
        <w:t>Quizzes (</w:t>
      </w:r>
      <w:r w:rsidR="00074B38">
        <w:t>5</w:t>
      </w:r>
      <w:r w:rsidR="00AC1FC0">
        <w:t>0% of course grade;</w:t>
      </w:r>
      <w:r>
        <w:t xml:space="preserve"> each </w:t>
      </w:r>
      <w:r w:rsidR="008A56DB">
        <w:t>q</w:t>
      </w:r>
      <w:r>
        <w:t xml:space="preserve">uiz worth </w:t>
      </w:r>
      <w:r w:rsidR="00A17CA3">
        <w:t>2</w:t>
      </w:r>
      <w:r w:rsidR="00074B38">
        <w:t>5</w:t>
      </w:r>
      <w:r>
        <w:t>%)</w:t>
      </w:r>
    </w:p>
    <w:p w14:paraId="53174C44" w14:textId="77777777" w:rsidR="00707C29" w:rsidRDefault="00707C29" w:rsidP="00707C29">
      <w:pPr>
        <w:pStyle w:val="BodyText"/>
        <w:spacing w:after="0"/>
        <w:rPr>
          <w:szCs w:val="20"/>
        </w:rPr>
      </w:pPr>
      <w:r>
        <w:rPr>
          <w:szCs w:val="20"/>
        </w:rPr>
        <w:t>Students will be given t</w:t>
      </w:r>
      <w:r w:rsidR="005620FA">
        <w:rPr>
          <w:szCs w:val="20"/>
        </w:rPr>
        <w:t>wo</w:t>
      </w:r>
      <w:r>
        <w:rPr>
          <w:szCs w:val="20"/>
        </w:rPr>
        <w:t xml:space="preserve"> (</w:t>
      </w:r>
      <w:r w:rsidR="005620FA">
        <w:rPr>
          <w:szCs w:val="20"/>
        </w:rPr>
        <w:t>2</w:t>
      </w:r>
      <w:r>
        <w:rPr>
          <w:szCs w:val="20"/>
        </w:rPr>
        <w:t xml:space="preserve">) short-answer, </w:t>
      </w:r>
      <w:r w:rsidR="0035026B">
        <w:rPr>
          <w:szCs w:val="20"/>
        </w:rPr>
        <w:t>take home</w:t>
      </w:r>
      <w:r>
        <w:rPr>
          <w:szCs w:val="20"/>
        </w:rPr>
        <w:t xml:space="preserve"> quizzes </w:t>
      </w:r>
      <w:r w:rsidR="0035026B">
        <w:rPr>
          <w:szCs w:val="20"/>
        </w:rPr>
        <w:t xml:space="preserve">to complete the weekends (ie, </w:t>
      </w:r>
      <w:r w:rsidR="004C78C8">
        <w:rPr>
          <w:szCs w:val="20"/>
        </w:rPr>
        <w:t xml:space="preserve">Friday </w:t>
      </w:r>
      <w:r w:rsidR="0035026B">
        <w:rPr>
          <w:szCs w:val="20"/>
        </w:rPr>
        <w:t>to Sunday</w:t>
      </w:r>
      <w:r w:rsidR="00B6443C">
        <w:rPr>
          <w:szCs w:val="20"/>
        </w:rPr>
        <w:t>; exact days/times will be posted</w:t>
      </w:r>
      <w:r w:rsidR="0035026B">
        <w:rPr>
          <w:szCs w:val="20"/>
        </w:rPr>
        <w:t xml:space="preserve">) of </w:t>
      </w:r>
      <w:r>
        <w:rPr>
          <w:szCs w:val="20"/>
        </w:rPr>
        <w:t xml:space="preserve">Units </w:t>
      </w:r>
      <w:r w:rsidR="00412ABE">
        <w:rPr>
          <w:szCs w:val="20"/>
        </w:rPr>
        <w:t>9</w:t>
      </w:r>
      <w:r w:rsidR="005620FA">
        <w:rPr>
          <w:szCs w:val="20"/>
        </w:rPr>
        <w:t xml:space="preserve"> </w:t>
      </w:r>
      <w:r>
        <w:rPr>
          <w:szCs w:val="20"/>
        </w:rPr>
        <w:t>and 12</w:t>
      </w:r>
      <w:r w:rsidR="0035026B">
        <w:rPr>
          <w:szCs w:val="20"/>
        </w:rPr>
        <w:t>; quizzes will automatically post to the platform when the testing period begins and will automatically close when the testing period ends</w:t>
      </w:r>
      <w:r w:rsidR="00B6443C">
        <w:rPr>
          <w:szCs w:val="20"/>
        </w:rPr>
        <w:t xml:space="preserve">. </w:t>
      </w:r>
      <w:r>
        <w:rPr>
          <w:szCs w:val="20"/>
        </w:rPr>
        <w:t>Quiz 1 will be based on content material from Units 5</w:t>
      </w:r>
      <w:r w:rsidR="005620FA">
        <w:rPr>
          <w:szCs w:val="20"/>
        </w:rPr>
        <w:t xml:space="preserve"> - 8</w:t>
      </w:r>
      <w:r>
        <w:rPr>
          <w:szCs w:val="20"/>
        </w:rPr>
        <w:t xml:space="preserve">.  Quiz 2 will be based on content material from </w:t>
      </w:r>
      <w:r w:rsidR="005620FA">
        <w:rPr>
          <w:szCs w:val="20"/>
        </w:rPr>
        <w:t>U</w:t>
      </w:r>
      <w:r>
        <w:rPr>
          <w:szCs w:val="20"/>
        </w:rPr>
        <w:t xml:space="preserve">nits </w:t>
      </w:r>
      <w:r w:rsidR="005620FA">
        <w:rPr>
          <w:szCs w:val="20"/>
        </w:rPr>
        <w:t>9-11</w:t>
      </w:r>
      <w:r>
        <w:rPr>
          <w:szCs w:val="20"/>
        </w:rPr>
        <w:t xml:space="preserve">.    </w:t>
      </w:r>
    </w:p>
    <w:p w14:paraId="3FD5A6D8" w14:textId="77777777" w:rsidR="00707C29" w:rsidRPr="00BF432D" w:rsidRDefault="00707C29" w:rsidP="00707C29">
      <w:pPr>
        <w:pStyle w:val="BodyText"/>
        <w:spacing w:after="0"/>
        <w:rPr>
          <w:szCs w:val="20"/>
        </w:rPr>
      </w:pPr>
    </w:p>
    <w:p w14:paraId="026E73A8" w14:textId="77777777" w:rsidR="00707C29" w:rsidRDefault="00707C29" w:rsidP="00707C29">
      <w:pPr>
        <w:pStyle w:val="BodyText"/>
        <w:spacing w:after="0"/>
        <w:rPr>
          <w:b/>
          <w:szCs w:val="20"/>
        </w:rPr>
      </w:pPr>
      <w:r w:rsidRPr="005B1F73">
        <w:rPr>
          <w:b/>
          <w:szCs w:val="20"/>
        </w:rPr>
        <w:t>Due:</w:t>
      </w:r>
      <w:r>
        <w:rPr>
          <w:b/>
          <w:szCs w:val="20"/>
        </w:rPr>
        <w:t xml:space="preserve"> Units 9 and 12</w:t>
      </w:r>
    </w:p>
    <w:p w14:paraId="62579692" w14:textId="77777777" w:rsidR="00527C7B" w:rsidRDefault="00707C29" w:rsidP="00527C7B">
      <w:pPr>
        <w:pStyle w:val="BodyText"/>
        <w:spacing w:after="0"/>
        <w:rPr>
          <w:i/>
        </w:rPr>
      </w:pPr>
      <w:r w:rsidRPr="005B1F73">
        <w:rPr>
          <w:i/>
        </w:rPr>
        <w:t xml:space="preserve">This assignment relates to student learning outcomes </w:t>
      </w:r>
      <w:r w:rsidR="0024446C">
        <w:rPr>
          <w:i/>
        </w:rPr>
        <w:t>1, 2, 7</w:t>
      </w:r>
      <w:r w:rsidRPr="005B1F73">
        <w:rPr>
          <w:i/>
        </w:rPr>
        <w:t>.</w:t>
      </w:r>
    </w:p>
    <w:p w14:paraId="55385521" w14:textId="77777777" w:rsidR="00D37BB1" w:rsidRPr="00527C7B" w:rsidRDefault="00D37BB1" w:rsidP="00527C7B">
      <w:pPr>
        <w:pStyle w:val="BodyText"/>
        <w:spacing w:after="0"/>
        <w:rPr>
          <w:i/>
        </w:rPr>
      </w:pPr>
    </w:p>
    <w:p w14:paraId="6D26A7A8" w14:textId="77777777" w:rsidR="00D37BB1" w:rsidRPr="0041727E" w:rsidRDefault="002C7C74" w:rsidP="00D37BB1">
      <w:pPr>
        <w:pStyle w:val="Heading2"/>
        <w:spacing w:after="0"/>
      </w:pPr>
      <w:r>
        <w:t>Assignment 3: Group</w:t>
      </w:r>
      <w:r w:rsidR="00D37BB1" w:rsidRPr="005B1F73">
        <w:t xml:space="preserve"> P</w:t>
      </w:r>
      <w:r w:rsidR="00D37BB1">
        <w:t>roject</w:t>
      </w:r>
      <w:r w:rsidR="00D37BB1" w:rsidRPr="005B1F73">
        <w:t xml:space="preserve">  </w:t>
      </w:r>
      <w:r w:rsidR="00D37BB1">
        <w:t>(</w:t>
      </w:r>
      <w:r w:rsidR="00074B38">
        <w:t>2</w:t>
      </w:r>
      <w:r w:rsidR="00707C29">
        <w:t>5</w:t>
      </w:r>
      <w:r w:rsidR="00D37BB1">
        <w:t>% of course grade</w:t>
      </w:r>
      <w:r w:rsidR="005D7CFB">
        <w:t>; 3 separate components</w:t>
      </w:r>
      <w:r w:rsidR="00D37BB1">
        <w:t>)</w:t>
      </w:r>
    </w:p>
    <w:p w14:paraId="7EFABB9C" w14:textId="77777777" w:rsidR="00707C29" w:rsidRDefault="00707C29" w:rsidP="00707C29">
      <w:pPr>
        <w:pStyle w:val="BodyText"/>
        <w:spacing w:after="0"/>
      </w:pPr>
      <w:r>
        <w:t>Students will work in groups (no more than 3 people per group) on a selected issue in human behavior, a</w:t>
      </w:r>
      <w:r w:rsidR="00AC1FC0">
        <w:t>nd develop</w:t>
      </w:r>
      <w:r w:rsidR="00527C7B">
        <w:t xml:space="preserve">: </w:t>
      </w:r>
      <w:r w:rsidR="00527C7B" w:rsidRPr="005D7CFB">
        <w:rPr>
          <w:b/>
        </w:rPr>
        <w:t>1)</w:t>
      </w:r>
      <w:r w:rsidR="00AC1FC0" w:rsidRPr="005D7CFB">
        <w:rPr>
          <w:b/>
        </w:rPr>
        <w:t xml:space="preserve"> a group </w:t>
      </w:r>
      <w:r w:rsidR="00527C7B" w:rsidRPr="005D7CFB">
        <w:rPr>
          <w:b/>
        </w:rPr>
        <w:t>work</w:t>
      </w:r>
      <w:r w:rsidR="002C7C74">
        <w:rPr>
          <w:b/>
        </w:rPr>
        <w:t xml:space="preserve"> </w:t>
      </w:r>
      <w:r w:rsidR="00527C7B" w:rsidRPr="005D7CFB">
        <w:rPr>
          <w:b/>
        </w:rPr>
        <w:t>plan</w:t>
      </w:r>
      <w:r w:rsidR="00527C7B" w:rsidRPr="005D7CFB">
        <w:t xml:space="preserve"> (</w:t>
      </w:r>
      <w:r w:rsidR="00A17CA3">
        <w:t>5</w:t>
      </w:r>
      <w:r w:rsidR="00527C7B" w:rsidRPr="005D7CFB">
        <w:t xml:space="preserve">% of </w:t>
      </w:r>
      <w:r w:rsidR="005D7CFB" w:rsidRPr="005D7CFB">
        <w:t xml:space="preserve">course </w:t>
      </w:r>
      <w:r w:rsidR="00527C7B" w:rsidRPr="005D7CFB">
        <w:t xml:space="preserve">grade; due Unit </w:t>
      </w:r>
      <w:r w:rsidR="006A1F77">
        <w:t>7</w:t>
      </w:r>
      <w:r w:rsidR="00527C7B" w:rsidRPr="005D7CFB">
        <w:t xml:space="preserve">), </w:t>
      </w:r>
      <w:r w:rsidR="00527C7B" w:rsidRPr="005D7CFB">
        <w:rPr>
          <w:b/>
        </w:rPr>
        <w:t xml:space="preserve">2) group </w:t>
      </w:r>
      <w:r w:rsidR="00AC1FC0" w:rsidRPr="005D7CFB">
        <w:rPr>
          <w:b/>
        </w:rPr>
        <w:t>presentation</w:t>
      </w:r>
      <w:r w:rsidR="00527C7B" w:rsidRPr="005D7CFB">
        <w:t xml:space="preserve"> (</w:t>
      </w:r>
      <w:r w:rsidR="009A0506">
        <w:t>15</w:t>
      </w:r>
      <w:r w:rsidR="00074B38" w:rsidRPr="005D7CFB">
        <w:t>%</w:t>
      </w:r>
      <w:r w:rsidR="00074B38">
        <w:t xml:space="preserve"> of course grade: 1</w:t>
      </w:r>
      <w:r w:rsidR="009A0506">
        <w:t>0</w:t>
      </w:r>
      <w:r w:rsidR="00074B38">
        <w:t>% for overall group effort, 5% for individual contributions</w:t>
      </w:r>
      <w:r w:rsidR="00527C7B" w:rsidRPr="005D7CFB">
        <w:t>; due Unit 15)</w:t>
      </w:r>
      <w:r w:rsidR="00AC1FC0" w:rsidRPr="005D7CFB">
        <w:t xml:space="preserve">, </w:t>
      </w:r>
      <w:r w:rsidR="00527C7B" w:rsidRPr="005D7CFB">
        <w:rPr>
          <w:b/>
        </w:rPr>
        <w:t>and 3) peer evaluation</w:t>
      </w:r>
      <w:r w:rsidR="00527C7B" w:rsidRPr="005D7CFB">
        <w:t xml:space="preserve"> (</w:t>
      </w:r>
      <w:r w:rsidR="00074B38">
        <w:t>5% of course grade</w:t>
      </w:r>
      <w:r w:rsidR="00074B38" w:rsidRPr="005D7CFB">
        <w:t>; due Unit 15</w:t>
      </w:r>
      <w:r w:rsidR="008A791B" w:rsidRPr="005D7CFB">
        <w:t>)</w:t>
      </w:r>
      <w:r w:rsidR="00527C7B">
        <w:t xml:space="preserve"> </w:t>
      </w:r>
      <w:r w:rsidR="008A791B">
        <w:t>using</w:t>
      </w:r>
      <w:r w:rsidR="00AC1FC0">
        <w:t xml:space="preserve"> </w:t>
      </w:r>
      <w:r w:rsidR="008A791B">
        <w:t>theories of human development and behavior and a</w:t>
      </w:r>
      <w:r>
        <w:t xml:space="preserve"> bio-psycho-social perspective</w:t>
      </w:r>
      <w:r w:rsidR="008A791B">
        <w:t xml:space="preserve"> to </w:t>
      </w:r>
      <w:r w:rsidR="005D7CFB">
        <w:t xml:space="preserve">critically examine </w:t>
      </w:r>
      <w:r w:rsidR="00527C7B">
        <w:t>the selected</w:t>
      </w:r>
      <w:r w:rsidR="00AC1FC0">
        <w:t xml:space="preserve"> topic</w:t>
      </w:r>
      <w:r>
        <w:t xml:space="preserve">. </w:t>
      </w:r>
      <w:r w:rsidR="00AC1FC0">
        <w:t>Specific guidelines will be distributed in class.</w:t>
      </w:r>
    </w:p>
    <w:p w14:paraId="73FC38F1" w14:textId="77777777" w:rsidR="00707C29" w:rsidRPr="00A57CEA" w:rsidRDefault="00707C29" w:rsidP="00707C29">
      <w:pPr>
        <w:pStyle w:val="BodyText"/>
        <w:spacing w:after="0"/>
        <w:rPr>
          <w:b/>
          <w:szCs w:val="20"/>
        </w:rPr>
      </w:pPr>
    </w:p>
    <w:p w14:paraId="2E217DB2" w14:textId="77777777" w:rsidR="00074B38" w:rsidRDefault="00707C29" w:rsidP="00707C29">
      <w:pPr>
        <w:pStyle w:val="BodyText"/>
        <w:spacing w:after="0"/>
        <w:rPr>
          <w:b/>
          <w:szCs w:val="20"/>
        </w:rPr>
      </w:pPr>
      <w:r w:rsidRPr="005B1F73">
        <w:rPr>
          <w:b/>
          <w:szCs w:val="20"/>
        </w:rPr>
        <w:t xml:space="preserve">Due: </w:t>
      </w:r>
      <w:r w:rsidR="00527C7B">
        <w:rPr>
          <w:b/>
          <w:szCs w:val="20"/>
        </w:rPr>
        <w:t xml:space="preserve">Unit </w:t>
      </w:r>
      <w:r w:rsidR="006A1F77">
        <w:rPr>
          <w:b/>
          <w:szCs w:val="20"/>
        </w:rPr>
        <w:t>7</w:t>
      </w:r>
      <w:r w:rsidR="00527C7B">
        <w:rPr>
          <w:b/>
          <w:szCs w:val="20"/>
        </w:rPr>
        <w:t xml:space="preserve">, </w:t>
      </w:r>
      <w:r>
        <w:rPr>
          <w:b/>
          <w:szCs w:val="20"/>
        </w:rPr>
        <w:t>Unit 15</w:t>
      </w:r>
    </w:p>
    <w:p w14:paraId="55DFF127" w14:textId="77777777" w:rsidR="00707C29" w:rsidRPr="00A57CEA" w:rsidRDefault="00707C29" w:rsidP="00707C29">
      <w:pPr>
        <w:pStyle w:val="BodyText"/>
        <w:spacing w:after="0"/>
        <w:rPr>
          <w:i/>
        </w:rPr>
      </w:pPr>
      <w:r w:rsidRPr="005B1F73">
        <w:rPr>
          <w:i/>
        </w:rPr>
        <w:t xml:space="preserve">This assignment relates to student learning outcomes </w:t>
      </w:r>
      <w:r w:rsidR="0024446C">
        <w:rPr>
          <w:i/>
        </w:rPr>
        <w:t>1, 2, 7</w:t>
      </w:r>
    </w:p>
    <w:p w14:paraId="0B3336B2" w14:textId="77777777" w:rsidR="00D37BB1" w:rsidRDefault="00D37BB1" w:rsidP="00D37BB1">
      <w:pPr>
        <w:pStyle w:val="Heading2"/>
      </w:pPr>
    </w:p>
    <w:p w14:paraId="46C5EFC1" w14:textId="77777777" w:rsidR="00D37BB1" w:rsidRPr="005B1F73" w:rsidRDefault="00D37BB1" w:rsidP="00D37BB1">
      <w:pPr>
        <w:pStyle w:val="Heading2"/>
        <w:spacing w:after="0"/>
      </w:pPr>
      <w:r w:rsidRPr="005B1F73">
        <w:t>Class Participation (10% of Course Grade)</w:t>
      </w:r>
    </w:p>
    <w:p w14:paraId="328B9595" w14:textId="77777777" w:rsidR="00D37BB1" w:rsidRDefault="00D37BB1" w:rsidP="00D37BB1">
      <w:pPr>
        <w:pStyle w:val="BodyText"/>
        <w:spacing w:after="0"/>
      </w:pPr>
      <w:r w:rsidRPr="005B1F73">
        <w:t xml:space="preserve">Your involvement in this class is considered essential to your growth as a practitioner. Your presence in class along with preparation by having read and considered the assignments, and participation in discussion and activities are essential. </w:t>
      </w:r>
    </w:p>
    <w:p w14:paraId="2FF64022" w14:textId="77777777" w:rsidR="002129A6" w:rsidRDefault="002129A6" w:rsidP="0070366A">
      <w:pPr>
        <w:pStyle w:val="BodyText"/>
        <w:rPr>
          <w:color w:val="000000"/>
        </w:rPr>
      </w:pPr>
    </w:p>
    <w:p w14:paraId="15072B60" w14:textId="77777777" w:rsidR="0070366A" w:rsidRDefault="0070366A" w:rsidP="0070366A">
      <w:pPr>
        <w:pStyle w:val="BodyText"/>
        <w:rPr>
          <w:color w:val="000000"/>
        </w:rPr>
      </w:pPr>
      <w:r w:rsidRPr="005B1F73">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70366A" w:rsidRPr="00197918" w14:paraId="5CC9FC1B" w14:textId="77777777">
        <w:trPr>
          <w:cantSplit/>
          <w:tblHeader/>
        </w:trPr>
        <w:tc>
          <w:tcPr>
            <w:tcW w:w="4698" w:type="dxa"/>
            <w:gridSpan w:val="2"/>
            <w:tcBorders>
              <w:top w:val="single" w:sz="8" w:space="0" w:color="C0504D"/>
            </w:tcBorders>
            <w:shd w:val="clear" w:color="auto" w:fill="C00000"/>
            <w:vAlign w:val="center"/>
          </w:tcPr>
          <w:p w14:paraId="4F17BF3E" w14:textId="77777777"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5D107E4B" w14:textId="77777777"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14:paraId="72F3BD74" w14:textId="77777777">
        <w:trPr>
          <w:cantSplit/>
        </w:trPr>
        <w:tc>
          <w:tcPr>
            <w:tcW w:w="2367" w:type="dxa"/>
            <w:tcBorders>
              <w:top w:val="single" w:sz="8" w:space="0" w:color="C0504D"/>
              <w:left w:val="single" w:sz="8" w:space="0" w:color="C0504D"/>
              <w:bottom w:val="single" w:sz="8" w:space="0" w:color="C0504D"/>
            </w:tcBorders>
          </w:tcPr>
          <w:p w14:paraId="4BD9711F" w14:textId="77777777"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6FD59FE1" w14:textId="77777777"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716370F9" w14:textId="77777777"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14:paraId="0EF1F293" w14:textId="77777777" w:rsidR="0070366A" w:rsidRPr="000D4EB9" w:rsidRDefault="0070366A" w:rsidP="0070366A">
            <w:pPr>
              <w:rPr>
                <w:rFonts w:cs="Arial"/>
              </w:rPr>
            </w:pPr>
            <w:r w:rsidRPr="000D4EB9">
              <w:rPr>
                <w:rFonts w:cs="Arial"/>
                <w:color w:val="000000"/>
              </w:rPr>
              <w:t>A</w:t>
            </w:r>
          </w:p>
        </w:tc>
      </w:tr>
      <w:tr w:rsidR="0070366A" w:rsidRPr="000D4EB9" w14:paraId="318D2F06" w14:textId="77777777">
        <w:trPr>
          <w:cantSplit/>
        </w:trPr>
        <w:tc>
          <w:tcPr>
            <w:tcW w:w="2367" w:type="dxa"/>
            <w:tcBorders>
              <w:top w:val="single" w:sz="8" w:space="0" w:color="C0504D"/>
              <w:left w:val="single" w:sz="8" w:space="0" w:color="C0504D"/>
              <w:bottom w:val="single" w:sz="8" w:space="0" w:color="C0504D"/>
            </w:tcBorders>
          </w:tcPr>
          <w:p w14:paraId="0BB7F2FF" w14:textId="77777777"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2AF1CAD3" w14:textId="77777777"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18FEBE3F" w14:textId="77777777"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7FD53633" w14:textId="77777777" w:rsidR="0070366A" w:rsidRPr="000D4EB9" w:rsidRDefault="0070366A" w:rsidP="0070366A">
            <w:pPr>
              <w:rPr>
                <w:rFonts w:cs="Arial"/>
              </w:rPr>
            </w:pPr>
            <w:r w:rsidRPr="000D4EB9">
              <w:rPr>
                <w:rFonts w:cs="Arial"/>
                <w:color w:val="000000"/>
              </w:rPr>
              <w:t>A-</w:t>
            </w:r>
          </w:p>
        </w:tc>
      </w:tr>
      <w:tr w:rsidR="0070366A" w:rsidRPr="000D4EB9" w14:paraId="6F2F53BB" w14:textId="77777777">
        <w:trPr>
          <w:cantSplit/>
        </w:trPr>
        <w:tc>
          <w:tcPr>
            <w:tcW w:w="2367" w:type="dxa"/>
            <w:tcBorders>
              <w:top w:val="single" w:sz="8" w:space="0" w:color="C0504D"/>
              <w:left w:val="single" w:sz="8" w:space="0" w:color="C0504D"/>
              <w:bottom w:val="single" w:sz="8" w:space="0" w:color="C0504D"/>
            </w:tcBorders>
          </w:tcPr>
          <w:p w14:paraId="1051D39F" w14:textId="77777777"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2E303774" w14:textId="77777777"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0ACC3BEE" w14:textId="77777777"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5823C452" w14:textId="77777777" w:rsidR="0070366A" w:rsidRPr="000D4EB9" w:rsidRDefault="0070366A" w:rsidP="0070366A">
            <w:pPr>
              <w:rPr>
                <w:rFonts w:cs="Arial"/>
              </w:rPr>
            </w:pPr>
            <w:r w:rsidRPr="000D4EB9">
              <w:rPr>
                <w:rFonts w:cs="Arial"/>
                <w:color w:val="000000"/>
              </w:rPr>
              <w:t>B+</w:t>
            </w:r>
          </w:p>
        </w:tc>
      </w:tr>
      <w:tr w:rsidR="0070366A" w:rsidRPr="000D4EB9" w14:paraId="52CB5A53" w14:textId="77777777">
        <w:trPr>
          <w:cantSplit/>
        </w:trPr>
        <w:tc>
          <w:tcPr>
            <w:tcW w:w="2367" w:type="dxa"/>
            <w:tcBorders>
              <w:top w:val="single" w:sz="8" w:space="0" w:color="C0504D"/>
              <w:left w:val="single" w:sz="8" w:space="0" w:color="C0504D"/>
              <w:bottom w:val="single" w:sz="8" w:space="0" w:color="C0504D"/>
            </w:tcBorders>
          </w:tcPr>
          <w:p w14:paraId="05AC13E4" w14:textId="77777777" w:rsidR="0070366A" w:rsidRPr="0070366A" w:rsidRDefault="0070366A" w:rsidP="0070366A">
            <w:pPr>
              <w:pStyle w:val="BodyText"/>
              <w:spacing w:after="0"/>
              <w:jc w:val="center"/>
              <w:rPr>
                <w:rFonts w:cs="Arial"/>
                <w:color w:val="000000"/>
                <w:szCs w:val="20"/>
              </w:rPr>
            </w:pPr>
            <w:r w:rsidRPr="0070366A">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14:paraId="3583B51F" w14:textId="77777777"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8C82EF2" w14:textId="77777777"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52BDB4BB" w14:textId="77777777" w:rsidR="0070366A" w:rsidRPr="000D4EB9" w:rsidRDefault="0070366A" w:rsidP="0070366A">
            <w:pPr>
              <w:rPr>
                <w:rFonts w:cs="Arial"/>
              </w:rPr>
            </w:pPr>
            <w:r w:rsidRPr="000D4EB9">
              <w:rPr>
                <w:rFonts w:cs="Arial"/>
                <w:color w:val="000000"/>
              </w:rPr>
              <w:t>B</w:t>
            </w:r>
          </w:p>
        </w:tc>
      </w:tr>
      <w:tr w:rsidR="0070366A" w:rsidRPr="000D4EB9" w14:paraId="4022A605" w14:textId="77777777">
        <w:trPr>
          <w:cantSplit/>
        </w:trPr>
        <w:tc>
          <w:tcPr>
            <w:tcW w:w="2367" w:type="dxa"/>
            <w:tcBorders>
              <w:top w:val="single" w:sz="8" w:space="0" w:color="C0504D"/>
              <w:left w:val="single" w:sz="8" w:space="0" w:color="C0504D"/>
              <w:bottom w:val="single" w:sz="8" w:space="0" w:color="C0504D"/>
            </w:tcBorders>
          </w:tcPr>
          <w:p w14:paraId="5E550DAC" w14:textId="77777777" w:rsidR="0070366A" w:rsidRPr="0070366A" w:rsidRDefault="0070366A" w:rsidP="0070366A">
            <w:pPr>
              <w:pStyle w:val="BodyText"/>
              <w:spacing w:after="0"/>
              <w:jc w:val="center"/>
              <w:rPr>
                <w:rFonts w:cs="Arial"/>
                <w:color w:val="000000"/>
                <w:szCs w:val="20"/>
              </w:rPr>
            </w:pPr>
            <w:r w:rsidRPr="0070366A">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14:paraId="7FFA726C" w14:textId="77777777" w:rsidR="0070366A" w:rsidRPr="0070366A" w:rsidRDefault="0070366A" w:rsidP="0070366A">
            <w:pPr>
              <w:pStyle w:val="BodyText"/>
              <w:spacing w:after="0"/>
              <w:rPr>
                <w:rFonts w:cs="Arial"/>
                <w:color w:val="000000"/>
                <w:szCs w:val="20"/>
              </w:rPr>
            </w:pPr>
            <w:r w:rsidRPr="0070366A">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14:paraId="46048B80" w14:textId="77777777"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3768877D" w14:textId="77777777" w:rsidR="0070366A" w:rsidRPr="000D4EB9" w:rsidRDefault="0070366A" w:rsidP="0070366A">
            <w:pPr>
              <w:rPr>
                <w:rFonts w:cs="Arial"/>
              </w:rPr>
            </w:pPr>
            <w:r w:rsidRPr="000D4EB9">
              <w:rPr>
                <w:rFonts w:cs="Arial"/>
                <w:color w:val="000000"/>
              </w:rPr>
              <w:t>B-</w:t>
            </w:r>
          </w:p>
        </w:tc>
      </w:tr>
      <w:tr w:rsidR="0070366A" w:rsidRPr="000D4EB9" w14:paraId="1D5B700E" w14:textId="77777777">
        <w:trPr>
          <w:cantSplit/>
        </w:trPr>
        <w:tc>
          <w:tcPr>
            <w:tcW w:w="2367" w:type="dxa"/>
            <w:tcBorders>
              <w:top w:val="single" w:sz="8" w:space="0" w:color="C0504D"/>
              <w:left w:val="single" w:sz="8" w:space="0" w:color="C0504D"/>
              <w:bottom w:val="single" w:sz="8" w:space="0" w:color="C0504D"/>
            </w:tcBorders>
          </w:tcPr>
          <w:p w14:paraId="0C47DEF8" w14:textId="77777777" w:rsidR="0070366A" w:rsidRPr="0070366A" w:rsidRDefault="0070366A" w:rsidP="0070366A">
            <w:pPr>
              <w:pStyle w:val="BodyText"/>
              <w:spacing w:after="0"/>
              <w:jc w:val="center"/>
              <w:rPr>
                <w:rFonts w:cs="Arial"/>
                <w:color w:val="000000"/>
                <w:szCs w:val="20"/>
              </w:rPr>
            </w:pPr>
            <w:r w:rsidRPr="0070366A">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14:paraId="3C4178B5" w14:textId="77777777"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14:paraId="36C07C77" w14:textId="77777777"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1173AA5D" w14:textId="77777777" w:rsidR="0070366A" w:rsidRPr="000D4EB9" w:rsidRDefault="0070366A" w:rsidP="0070366A">
            <w:pPr>
              <w:rPr>
                <w:rFonts w:cs="Arial"/>
              </w:rPr>
            </w:pPr>
            <w:r w:rsidRPr="000D4EB9">
              <w:rPr>
                <w:rFonts w:cs="Arial"/>
                <w:color w:val="000000"/>
              </w:rPr>
              <w:t>C+</w:t>
            </w:r>
          </w:p>
        </w:tc>
      </w:tr>
      <w:tr w:rsidR="0070366A" w:rsidRPr="000D4EB9" w14:paraId="39658A8F" w14:textId="77777777">
        <w:trPr>
          <w:cantSplit/>
        </w:trPr>
        <w:tc>
          <w:tcPr>
            <w:tcW w:w="2367" w:type="dxa"/>
            <w:tcBorders>
              <w:top w:val="single" w:sz="8" w:space="0" w:color="C0504D"/>
              <w:left w:val="single" w:sz="8" w:space="0" w:color="C0504D"/>
              <w:bottom w:val="single" w:sz="8" w:space="0" w:color="C0504D"/>
            </w:tcBorders>
          </w:tcPr>
          <w:p w14:paraId="57E67A63" w14:textId="77777777" w:rsidR="0070366A" w:rsidRPr="0070366A" w:rsidRDefault="0070366A" w:rsidP="0070366A">
            <w:pPr>
              <w:pStyle w:val="BodyText"/>
              <w:spacing w:after="0"/>
              <w:jc w:val="center"/>
              <w:rPr>
                <w:rFonts w:cs="Arial"/>
                <w:color w:val="000000"/>
                <w:szCs w:val="20"/>
              </w:rPr>
            </w:pPr>
            <w:r w:rsidRPr="0070366A">
              <w:rPr>
                <w:rFonts w:cs="Arial"/>
                <w:color w:val="000000"/>
                <w:szCs w:val="20"/>
              </w:rPr>
              <w:lastRenderedPageBreak/>
              <w:t>1.90 – 2.24</w:t>
            </w:r>
          </w:p>
        </w:tc>
        <w:tc>
          <w:tcPr>
            <w:tcW w:w="2367" w:type="dxa"/>
            <w:gridSpan w:val="2"/>
            <w:tcBorders>
              <w:top w:val="single" w:sz="8" w:space="0" w:color="C0504D"/>
              <w:bottom w:val="single" w:sz="8" w:space="0" w:color="C0504D"/>
              <w:right w:val="single" w:sz="8" w:space="0" w:color="C0504D"/>
            </w:tcBorders>
          </w:tcPr>
          <w:p w14:paraId="3FF215BC" w14:textId="77777777"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14:paraId="4538AB1B" w14:textId="77777777"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2A091489" w14:textId="77777777" w:rsidR="0070366A" w:rsidRPr="000D4EB9" w:rsidRDefault="0070366A" w:rsidP="0070366A">
            <w:pPr>
              <w:rPr>
                <w:rFonts w:cs="Arial"/>
              </w:rPr>
            </w:pPr>
            <w:r w:rsidRPr="000D4EB9">
              <w:rPr>
                <w:rFonts w:cs="Arial"/>
                <w:color w:val="000000"/>
              </w:rPr>
              <w:t>C</w:t>
            </w:r>
          </w:p>
        </w:tc>
      </w:tr>
      <w:tr w:rsidR="0070366A" w:rsidRPr="000D4EB9" w14:paraId="39E87D34" w14:textId="77777777">
        <w:trPr>
          <w:cantSplit/>
        </w:trPr>
        <w:tc>
          <w:tcPr>
            <w:tcW w:w="2367" w:type="dxa"/>
            <w:tcBorders>
              <w:top w:val="single" w:sz="8" w:space="0" w:color="C0504D"/>
              <w:left w:val="single" w:sz="8" w:space="0" w:color="C0504D"/>
              <w:bottom w:val="single" w:sz="8" w:space="0" w:color="C0504D"/>
            </w:tcBorders>
          </w:tcPr>
          <w:p w14:paraId="07817209" w14:textId="77777777" w:rsidR="0070366A" w:rsidRPr="0070366A" w:rsidRDefault="0070366A" w:rsidP="0070366A">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14:paraId="0C006DD5" w14:textId="77777777" w:rsidR="0070366A" w:rsidRPr="0070366A" w:rsidRDefault="0070366A" w:rsidP="0070366A">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14:paraId="07823E74" w14:textId="77777777"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2AA292DA" w14:textId="77777777" w:rsidR="0070366A" w:rsidRPr="000D4EB9" w:rsidRDefault="0070366A" w:rsidP="0070366A">
            <w:pPr>
              <w:rPr>
                <w:rFonts w:cs="Arial"/>
                <w:color w:val="000000"/>
              </w:rPr>
            </w:pPr>
            <w:r w:rsidRPr="000D4EB9">
              <w:rPr>
                <w:rFonts w:cs="Arial"/>
                <w:color w:val="000000"/>
              </w:rPr>
              <w:t>C-</w:t>
            </w:r>
          </w:p>
        </w:tc>
      </w:tr>
    </w:tbl>
    <w:p w14:paraId="2717FCB9" w14:textId="77777777" w:rsidR="0024446C" w:rsidRPr="00121DFA" w:rsidRDefault="0024446C" w:rsidP="00121DFA">
      <w:pPr>
        <w:pStyle w:val="Heading1"/>
        <w:numPr>
          <w:ilvl w:val="0"/>
          <w:numId w:val="0"/>
        </w:numPr>
        <w:rPr>
          <w:b w:val="0"/>
          <w:color w:val="auto"/>
        </w:rPr>
      </w:pPr>
      <w:r w:rsidRPr="00121DFA">
        <w:rPr>
          <w:b w:val="0"/>
          <w:color w:val="auto"/>
        </w:rP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5E470DF6" w14:textId="77777777" w:rsidR="0070366A" w:rsidRPr="00EF3DB0" w:rsidRDefault="0070366A" w:rsidP="0070366A">
      <w:pPr>
        <w:pStyle w:val="Heading1"/>
      </w:pPr>
      <w:r w:rsidRPr="00EF3DB0">
        <w:t>Required and supplementary instructional materials &amp;</w:t>
      </w:r>
      <w:r>
        <w:t xml:space="preserve"> </w:t>
      </w:r>
      <w:r w:rsidRPr="00EF3DB0">
        <w:t>Resources</w:t>
      </w:r>
    </w:p>
    <w:p w14:paraId="66EF7E84" w14:textId="77777777" w:rsidR="0070366A" w:rsidRDefault="0070366A" w:rsidP="0070366A">
      <w:pPr>
        <w:pStyle w:val="Heading2"/>
      </w:pPr>
      <w:r w:rsidRPr="00E55CB6">
        <w:t xml:space="preserve">Required Textbooks </w:t>
      </w:r>
    </w:p>
    <w:p w14:paraId="0CD57A3A" w14:textId="77777777" w:rsidR="006B500A" w:rsidRDefault="006B500A" w:rsidP="006B500A">
      <w:pPr>
        <w:spacing w:after="200"/>
        <w:ind w:left="720" w:hanging="720"/>
      </w:pPr>
      <w:r>
        <w:t>Berzoff, J., Flanagan, L.M., &amp; Hertz, P. (201</w:t>
      </w:r>
      <w:r w:rsidR="00300B3A">
        <w:t>1</w:t>
      </w:r>
      <w:r>
        <w:t xml:space="preserve">). </w:t>
      </w:r>
      <w:r>
        <w:rPr>
          <w:i/>
          <w:iCs/>
        </w:rPr>
        <w:t> Inside out and outside in: Psychodynamic clinical theory and psychopathology in contemporary multicultural contexts (</w:t>
      </w:r>
      <w:r w:rsidR="00300B3A">
        <w:t xml:space="preserve">3rd </w:t>
      </w:r>
      <w:r>
        <w:t>ed.).  Lanham, MD: Rowman &amp; Littlefield Publishers.</w:t>
      </w:r>
    </w:p>
    <w:p w14:paraId="74BEC89A" w14:textId="77777777" w:rsidR="00300B3A" w:rsidRPr="00300B3A" w:rsidRDefault="001F3F7D" w:rsidP="00300B3A">
      <w:pPr>
        <w:spacing w:after="200"/>
        <w:ind w:left="720"/>
        <w:rPr>
          <w:i/>
        </w:rPr>
      </w:pPr>
      <w:r>
        <w:rPr>
          <w:i/>
        </w:rPr>
        <w:t>*</w:t>
      </w:r>
      <w:r w:rsidR="00300B3A">
        <w:rPr>
          <w:i/>
        </w:rPr>
        <w:t>* The 4</w:t>
      </w:r>
      <w:r w:rsidR="00300B3A" w:rsidRPr="00300B3A">
        <w:rPr>
          <w:i/>
          <w:vertAlign w:val="superscript"/>
        </w:rPr>
        <w:t>th</w:t>
      </w:r>
      <w:r w:rsidR="00300B3A">
        <w:rPr>
          <w:i/>
        </w:rPr>
        <w:t xml:space="preserve"> edition of Berzoff et al is supposed to be available January 2016.  The reading assignments posted herein are based on the 3</w:t>
      </w:r>
      <w:r w:rsidR="00300B3A" w:rsidRPr="00300B3A">
        <w:rPr>
          <w:i/>
          <w:vertAlign w:val="superscript"/>
        </w:rPr>
        <w:t>rd</w:t>
      </w:r>
      <w:r w:rsidR="00300B3A">
        <w:rPr>
          <w:i/>
        </w:rPr>
        <w:t xml:space="preserve"> edition, since the 4</w:t>
      </w:r>
      <w:r w:rsidR="00300B3A" w:rsidRPr="00300B3A">
        <w:rPr>
          <w:i/>
          <w:vertAlign w:val="superscript"/>
        </w:rPr>
        <w:t>th</w:t>
      </w:r>
      <w:r w:rsidR="00300B3A">
        <w:rPr>
          <w:i/>
        </w:rPr>
        <w:t xml:space="preserve"> was not </w:t>
      </w:r>
      <w:r>
        <w:rPr>
          <w:i/>
        </w:rPr>
        <w:t xml:space="preserve">yet </w:t>
      </w:r>
      <w:r w:rsidR="00300B3A">
        <w:rPr>
          <w:i/>
        </w:rPr>
        <w:t xml:space="preserve">published at the time this syllabus was created.   </w:t>
      </w:r>
      <w:r>
        <w:rPr>
          <w:i/>
        </w:rPr>
        <w:t>R</w:t>
      </w:r>
      <w:r w:rsidR="00300B3A">
        <w:rPr>
          <w:i/>
        </w:rPr>
        <w:t xml:space="preserve">eadings from </w:t>
      </w:r>
      <w:r>
        <w:rPr>
          <w:i/>
        </w:rPr>
        <w:t>Berzoff et al</w:t>
      </w:r>
      <w:r w:rsidR="00300B3A">
        <w:rPr>
          <w:i/>
        </w:rPr>
        <w:t xml:space="preserve"> are not assigned until Week/Unit 5, </w:t>
      </w:r>
      <w:r>
        <w:rPr>
          <w:i/>
        </w:rPr>
        <w:t>so students</w:t>
      </w:r>
      <w:r w:rsidR="00300B3A">
        <w:rPr>
          <w:i/>
        </w:rPr>
        <w:t xml:space="preserve"> </w:t>
      </w:r>
      <w:r>
        <w:rPr>
          <w:i/>
        </w:rPr>
        <w:t>may choose to wait to</w:t>
      </w:r>
      <w:r w:rsidR="00300B3A">
        <w:rPr>
          <w:i/>
        </w:rPr>
        <w:t xml:space="preserve"> purc</w:t>
      </w:r>
      <w:r>
        <w:rPr>
          <w:i/>
        </w:rPr>
        <w:t xml:space="preserve">hase the </w:t>
      </w:r>
      <w:r w:rsidR="00250AE4">
        <w:rPr>
          <w:i/>
        </w:rPr>
        <w:t>new book</w:t>
      </w:r>
      <w:r>
        <w:rPr>
          <w:i/>
        </w:rPr>
        <w:t xml:space="preserve">.  </w:t>
      </w:r>
      <w:r w:rsidR="00250AE4">
        <w:rPr>
          <w:i/>
        </w:rPr>
        <w:t xml:space="preserve">Page numbers for assigned content may vary between editions. </w:t>
      </w:r>
      <w:r>
        <w:rPr>
          <w:i/>
        </w:rPr>
        <w:t xml:space="preserve"> </w:t>
      </w:r>
    </w:p>
    <w:p w14:paraId="5622AB5D" w14:textId="77777777" w:rsidR="00B01328" w:rsidRDefault="0070366A" w:rsidP="00B01328">
      <w:pPr>
        <w:pStyle w:val="Bib"/>
      </w:pPr>
      <w:r w:rsidRPr="00CF6842">
        <w:t>Robbins, S.</w:t>
      </w:r>
      <w:r>
        <w:t xml:space="preserve"> </w:t>
      </w:r>
      <w:r w:rsidRPr="00CF6842">
        <w:t>P., Cha</w:t>
      </w:r>
      <w:r>
        <w:t>tterjee, P., &amp; Canda, E. R. (2011</w:t>
      </w:r>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e</w:t>
      </w:r>
      <w:r w:rsidRPr="00B81102">
        <w:t>d.).</w:t>
      </w:r>
      <w:r w:rsidRPr="00CF6842">
        <w:t xml:space="preserve"> Boston, MA: </w:t>
      </w:r>
      <w:r>
        <w:t>Allyn &amp; Bacon</w:t>
      </w:r>
      <w:r w:rsidRPr="00CF6842">
        <w:t>.</w:t>
      </w:r>
    </w:p>
    <w:p w14:paraId="0B14EC86" w14:textId="77777777" w:rsidR="00C045DC" w:rsidRDefault="0070366A" w:rsidP="00C045DC">
      <w:pPr>
        <w:rPr>
          <w:rFonts w:cs="Arial"/>
          <w:szCs w:val="24"/>
        </w:rPr>
      </w:pPr>
      <w:r w:rsidRPr="00E95E84">
        <w:rPr>
          <w:b/>
        </w:rPr>
        <w:t>The</w:t>
      </w:r>
      <w:r w:rsidR="00A57CEA">
        <w:rPr>
          <w:b/>
        </w:rPr>
        <w:t xml:space="preserve"> Required</w:t>
      </w:r>
      <w:r w:rsidR="00B01328" w:rsidRPr="00E95E84">
        <w:rPr>
          <w:b/>
        </w:rPr>
        <w:t xml:space="preserve"> </w:t>
      </w:r>
      <w:r w:rsidR="003D6F00">
        <w:rPr>
          <w:b/>
        </w:rPr>
        <w:t xml:space="preserve">non-text </w:t>
      </w:r>
      <w:r w:rsidR="00B01328" w:rsidRPr="00E95E84">
        <w:rPr>
          <w:b/>
        </w:rPr>
        <w:t>course</w:t>
      </w:r>
      <w:r w:rsidRPr="00E95E84">
        <w:rPr>
          <w:b/>
        </w:rPr>
        <w:t xml:space="preserve"> readings will be </w:t>
      </w:r>
      <w:r w:rsidR="00B01328" w:rsidRPr="00E95E84">
        <w:rPr>
          <w:b/>
        </w:rPr>
        <w:t>available on ARES</w:t>
      </w:r>
      <w:r w:rsidR="00C045DC">
        <w:rPr>
          <w:b/>
        </w:rPr>
        <w:t xml:space="preserve">, </w:t>
      </w:r>
      <w:r w:rsidR="00C045DC" w:rsidRPr="00660753">
        <w:rPr>
          <w:rFonts w:cs="Arial"/>
          <w:szCs w:val="24"/>
        </w:rPr>
        <w:t xml:space="preserve">the </w:t>
      </w:r>
      <w:r w:rsidR="00C045DC">
        <w:rPr>
          <w:rFonts w:cs="Arial"/>
          <w:szCs w:val="24"/>
        </w:rPr>
        <w:t>University’s online reserves system</w:t>
      </w:r>
      <w:r w:rsidR="00C045DC" w:rsidRPr="00660753">
        <w:rPr>
          <w:rFonts w:cs="Arial"/>
          <w:szCs w:val="24"/>
        </w:rPr>
        <w:t>.</w:t>
      </w:r>
      <w:r w:rsidR="00C045DC">
        <w:rPr>
          <w:rFonts w:cs="Arial"/>
          <w:szCs w:val="24"/>
        </w:rPr>
        <w:t xml:space="preserve"> </w:t>
      </w:r>
      <w:r w:rsidR="00C045DC" w:rsidRPr="00660753">
        <w:rPr>
          <w:rFonts w:cs="Arial"/>
          <w:szCs w:val="24"/>
        </w:rPr>
        <w:t xml:space="preserve">ARES can be accessed </w:t>
      </w:r>
      <w:r w:rsidR="00C045DC">
        <w:rPr>
          <w:rFonts w:cs="Arial"/>
          <w:szCs w:val="24"/>
        </w:rPr>
        <w:t>with a USC email and password at:</w:t>
      </w:r>
      <w:r w:rsidR="00C045DC" w:rsidRPr="00660753">
        <w:rPr>
          <w:rFonts w:cs="Arial"/>
          <w:szCs w:val="24"/>
        </w:rPr>
        <w:t xml:space="preserve"> </w:t>
      </w:r>
      <w:hyperlink r:id="rId8" w:history="1">
        <w:r w:rsidR="00C045DC" w:rsidRPr="008B566F">
          <w:rPr>
            <w:rStyle w:val="Hyperlink"/>
            <w:rFonts w:cs="Arial"/>
            <w:szCs w:val="24"/>
          </w:rPr>
          <w:t>https://libraries.usc.edu</w:t>
        </w:r>
      </w:hyperlink>
    </w:p>
    <w:p w14:paraId="3CC28D13" w14:textId="77777777" w:rsidR="00C045DC" w:rsidRDefault="00C045DC" w:rsidP="00C045DC">
      <w:pPr>
        <w:rPr>
          <w:rFonts w:cs="Arial"/>
          <w:szCs w:val="24"/>
        </w:rPr>
      </w:pPr>
      <w:r>
        <w:rPr>
          <w:rFonts w:cs="Arial"/>
          <w:szCs w:val="24"/>
        </w:rPr>
        <w:t>Scroll to the bottom of the Library webpage to the “Library Services” section and click on the “Course Reserves” icon”.   Once logged into ARES, you can search by course or instructor</w:t>
      </w:r>
      <w:r w:rsidRPr="00660753">
        <w:rPr>
          <w:rFonts w:cs="Arial"/>
          <w:szCs w:val="24"/>
        </w:rPr>
        <w:t>.</w:t>
      </w:r>
    </w:p>
    <w:p w14:paraId="0EAAD4D1" w14:textId="77777777" w:rsidR="0070366A" w:rsidRDefault="0070366A" w:rsidP="00B01328">
      <w:pPr>
        <w:pStyle w:val="Bib"/>
        <w:rPr>
          <w:b/>
        </w:rPr>
      </w:pPr>
    </w:p>
    <w:p w14:paraId="4AB31145" w14:textId="77777777" w:rsidR="00A57CEA" w:rsidRDefault="00A57CEA" w:rsidP="00B01328">
      <w:pPr>
        <w:pStyle w:val="Bib"/>
        <w:rPr>
          <w:b/>
          <w:sz w:val="24"/>
          <w:szCs w:val="24"/>
        </w:rPr>
      </w:pPr>
      <w:r>
        <w:rPr>
          <w:b/>
          <w:sz w:val="24"/>
          <w:szCs w:val="24"/>
        </w:rPr>
        <w:t>Recommended Textbook</w:t>
      </w:r>
    </w:p>
    <w:p w14:paraId="52AA5883" w14:textId="77777777" w:rsidR="00A57CEA" w:rsidRDefault="00A57CEA" w:rsidP="00A57CEA">
      <w:pPr>
        <w:rPr>
          <w:i/>
        </w:rPr>
      </w:pPr>
      <w:r>
        <w:t xml:space="preserve">Hutchison, E.D. (2013). </w:t>
      </w:r>
      <w:r>
        <w:rPr>
          <w:i/>
        </w:rPr>
        <w:t xml:space="preserve">Essentials of human behavior: Integrating person, environment, and the life </w:t>
      </w:r>
    </w:p>
    <w:p w14:paraId="6C126843" w14:textId="77777777" w:rsidR="00A57CEA" w:rsidRDefault="00A57CEA" w:rsidP="00A57CEA">
      <w:r>
        <w:rPr>
          <w:i/>
        </w:rPr>
        <w:t xml:space="preserve">       </w:t>
      </w:r>
      <w:r>
        <w:rPr>
          <w:i/>
        </w:rPr>
        <w:tab/>
        <w:t>course.</w:t>
      </w:r>
      <w:r>
        <w:t xml:space="preserve"> Thousand Oaks, CA: Sage.</w:t>
      </w:r>
    </w:p>
    <w:p w14:paraId="1936C7E8" w14:textId="77777777" w:rsidR="00A57CEA" w:rsidRPr="00A57CEA" w:rsidRDefault="00A57CEA" w:rsidP="00B01328">
      <w:pPr>
        <w:pStyle w:val="Bib"/>
      </w:pPr>
    </w:p>
    <w:p w14:paraId="659FC29B" w14:textId="77777777" w:rsidR="0070366A" w:rsidRPr="00E55CB6" w:rsidRDefault="0070366A" w:rsidP="0070366A">
      <w:pPr>
        <w:pStyle w:val="Heading2"/>
      </w:pPr>
      <w:r w:rsidRPr="00E55CB6">
        <w:lastRenderedPageBreak/>
        <w:t>Recommended Guidebook for APA Style Formatting</w:t>
      </w:r>
    </w:p>
    <w:p w14:paraId="3CF99E68" w14:textId="77777777" w:rsidR="0070366A" w:rsidRPr="00CF6842" w:rsidRDefault="0070366A" w:rsidP="0070366A">
      <w:pPr>
        <w:pStyle w:val="Bib"/>
      </w:pPr>
      <w:r w:rsidRPr="00CF6842">
        <w:t>American Psychological Association</w:t>
      </w:r>
      <w:r>
        <w:t>.</w:t>
      </w:r>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r>
        <w:t>e</w:t>
      </w:r>
      <w:r w:rsidRPr="00CF6842">
        <w:t>d.). Washington: APA.</w:t>
      </w:r>
    </w:p>
    <w:p w14:paraId="4F3EDD6A" w14:textId="77777777" w:rsidR="0070366A" w:rsidRPr="00D83B48" w:rsidRDefault="0070366A" w:rsidP="0070366A">
      <w:pPr>
        <w:pStyle w:val="Bib"/>
      </w:pPr>
      <w:r w:rsidRPr="00CF6842">
        <w:t>Szuchman, L. T.</w:t>
      </w:r>
      <w:r>
        <w:t>,</w:t>
      </w:r>
      <w:r w:rsidRPr="00CF6842">
        <w:t xml:space="preserve"> &amp; </w:t>
      </w:r>
      <w:r w:rsidR="00777EE5">
        <w:t>Thomlison, B. (2010</w:t>
      </w:r>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r>
        <w:t>e</w:t>
      </w:r>
      <w:r w:rsidR="00777EE5">
        <w:t>d.). Belmont,CA</w:t>
      </w:r>
      <w:r w:rsidR="00B468DC">
        <w:t>:</w:t>
      </w:r>
      <w:r w:rsidR="00777EE5">
        <w:t xml:space="preserve"> Cengage</w:t>
      </w:r>
      <w:r w:rsidRPr="00CF6842">
        <w:t>.</w:t>
      </w:r>
      <w:r>
        <w:br/>
      </w:r>
    </w:p>
    <w:p w14:paraId="39C0F8FC" w14:textId="77777777" w:rsidR="0070366A" w:rsidRPr="00E55CB6" w:rsidRDefault="0070366A" w:rsidP="0070366A">
      <w:pPr>
        <w:pStyle w:val="Heading2"/>
      </w:pPr>
      <w:r w:rsidRPr="00E55CB6">
        <w:t xml:space="preserve">Recommended Websites </w:t>
      </w:r>
    </w:p>
    <w:p w14:paraId="3B1CAE58" w14:textId="77777777" w:rsidR="0070366A" w:rsidRPr="00D83B48" w:rsidRDefault="0020407A" w:rsidP="0070366A">
      <w:pPr>
        <w:pStyle w:val="Bib"/>
        <w:rPr>
          <w:rStyle w:val="u1"/>
          <w:b/>
          <w:bCs/>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9"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14:paraId="565934CB" w14:textId="77777777" w:rsidR="0070366A" w:rsidRPr="00D83B48" w:rsidRDefault="0070366A" w:rsidP="0070366A">
      <w:pPr>
        <w:pStyle w:val="Bib"/>
      </w:pPr>
      <w:r w:rsidRPr="00D83B48">
        <w:t xml:space="preserve">The Elements of Style–A </w:t>
      </w:r>
      <w:r>
        <w:t>R</w:t>
      </w:r>
      <w:r w:rsidRPr="00D83B48">
        <w:t xml:space="preserve">ule </w:t>
      </w:r>
      <w:r>
        <w:t>B</w:t>
      </w:r>
      <w:r w:rsidRPr="00D83B48">
        <w:t xml:space="preserve">ook for </w:t>
      </w:r>
      <w:r>
        <w:t>W</w:t>
      </w:r>
      <w:r w:rsidRPr="00D83B48">
        <w:t>riting</w:t>
      </w:r>
      <w:r>
        <w:br/>
      </w:r>
      <w:hyperlink r:id="rId10" w:history="1">
        <w:r w:rsidRPr="00D83B48">
          <w:rPr>
            <w:rStyle w:val="Hyperlink"/>
          </w:rPr>
          <w:t>http://www.bartleby.com/141/</w:t>
        </w:r>
      </w:hyperlink>
    </w:p>
    <w:p w14:paraId="374B2CE2" w14:textId="77777777" w:rsidR="0070366A" w:rsidRPr="00D83B48" w:rsidRDefault="0070366A" w:rsidP="0070366A">
      <w:pPr>
        <w:pStyle w:val="Bib"/>
      </w:pPr>
      <w:r w:rsidRPr="00D83B48">
        <w:t>USC Guide to Avoiding Plagiarism</w:t>
      </w:r>
      <w:r>
        <w:br/>
      </w:r>
      <w:hyperlink r:id="rId11" w:history="1">
        <w:r w:rsidRPr="00D83B48">
          <w:rPr>
            <w:rStyle w:val="Hyperlink"/>
          </w:rPr>
          <w:t>http://www.usc.edu/student-affairs/student-conduct/ug_plag.htm</w:t>
        </w:r>
      </w:hyperlink>
    </w:p>
    <w:p w14:paraId="5A05AB79" w14:textId="77777777" w:rsidR="0070366A" w:rsidRDefault="0070366A" w:rsidP="0070366A">
      <w:pPr>
        <w:pStyle w:val="BodyText"/>
      </w:pPr>
      <w:r w:rsidRPr="00CC3312">
        <w:rPr>
          <w:b/>
          <w:i/>
        </w:rPr>
        <w:t>Note:</w:t>
      </w:r>
      <w:r>
        <w:t xml:space="preserve"> </w:t>
      </w:r>
      <w:r w:rsidRPr="00D20FB5">
        <w:t>Additional required and recommended readings may be assigned by the instructor throughout the course.</w:t>
      </w:r>
    </w:p>
    <w:p w14:paraId="269024D7" w14:textId="77777777" w:rsidR="0070366A" w:rsidRPr="00FC07B7" w:rsidRDefault="0070366A" w:rsidP="0070366A">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70366A" w:rsidRPr="00D20FB5" w14:paraId="6E7315B1" w14:textId="77777777">
        <w:trPr>
          <w:cantSplit/>
          <w:tblHeader/>
          <w:jc w:val="center"/>
        </w:trPr>
        <w:tc>
          <w:tcPr>
            <w:tcW w:w="1209" w:type="dxa"/>
            <w:tcBorders>
              <w:bottom w:val="single" w:sz="12" w:space="0" w:color="000000"/>
            </w:tcBorders>
            <w:shd w:val="clear" w:color="auto" w:fill="C00000"/>
          </w:tcPr>
          <w:p w14:paraId="02E20475" w14:textId="77777777" w:rsidR="0070366A" w:rsidRPr="00D20FB5" w:rsidRDefault="0070366A" w:rsidP="0070366A">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33D1A065" w14:textId="77777777" w:rsidR="0070366A" w:rsidRPr="00D20FB5" w:rsidRDefault="0070366A" w:rsidP="0070366A">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0C031CC3" w14:textId="77777777"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14:paraId="27FF0483" w14:textId="77777777">
        <w:trPr>
          <w:cantSplit/>
          <w:jc w:val="center"/>
        </w:trPr>
        <w:tc>
          <w:tcPr>
            <w:tcW w:w="1209" w:type="dxa"/>
            <w:tcBorders>
              <w:top w:val="single" w:sz="12" w:space="0" w:color="000000"/>
              <w:bottom w:val="single" w:sz="12" w:space="0" w:color="000000"/>
            </w:tcBorders>
            <w:shd w:val="clear" w:color="auto" w:fill="auto"/>
          </w:tcPr>
          <w:p w14:paraId="501411A0" w14:textId="77777777" w:rsidR="0070366A" w:rsidRPr="0006170D" w:rsidRDefault="0070366A" w:rsidP="0070366A">
            <w:pPr>
              <w:jc w:val="center"/>
              <w:rPr>
                <w:rFonts w:cs="Arial"/>
                <w:b/>
                <w:bCs/>
              </w:rPr>
            </w:pPr>
            <w:r w:rsidRPr="0006170D">
              <w:rPr>
                <w:rFonts w:cs="Arial"/>
                <w:b/>
                <w:bCs/>
              </w:rPr>
              <w:t xml:space="preserve"> 1</w:t>
            </w:r>
          </w:p>
        </w:tc>
        <w:tc>
          <w:tcPr>
            <w:tcW w:w="6030" w:type="dxa"/>
            <w:tcBorders>
              <w:top w:val="single" w:sz="12" w:space="0" w:color="000000"/>
              <w:bottom w:val="single" w:sz="12" w:space="0" w:color="000000"/>
            </w:tcBorders>
            <w:shd w:val="clear" w:color="auto" w:fill="auto"/>
          </w:tcPr>
          <w:p w14:paraId="2CF4F760" w14:textId="77777777" w:rsidR="0070366A" w:rsidRPr="0070366A" w:rsidRDefault="0070366A" w:rsidP="0070366A">
            <w:pPr>
              <w:pStyle w:val="Level1"/>
              <w:rPr>
                <w:szCs w:val="20"/>
              </w:rPr>
            </w:pPr>
            <w:r w:rsidRPr="0070366A">
              <w:rPr>
                <w:szCs w:val="20"/>
              </w:rPr>
              <w:t>Introduction to Course: Understanding Human Behavior and the Social Environment</w:t>
            </w:r>
          </w:p>
          <w:p w14:paraId="4CC2E5F5" w14:textId="77777777" w:rsidR="00B45AEC" w:rsidRPr="00B45AEC" w:rsidRDefault="00B45AEC" w:rsidP="00077933">
            <w:pPr>
              <w:pStyle w:val="Level2"/>
              <w:rPr>
                <w:szCs w:val="20"/>
              </w:rPr>
            </w:pPr>
            <w:r w:rsidRPr="00B45AEC">
              <w:rPr>
                <w:szCs w:val="20"/>
              </w:rPr>
              <w:t>Welcome</w:t>
            </w:r>
          </w:p>
          <w:p w14:paraId="6BFCB7CD" w14:textId="77777777" w:rsidR="00B45AEC" w:rsidRPr="00B45AEC" w:rsidRDefault="00B45AEC" w:rsidP="00077933">
            <w:pPr>
              <w:pStyle w:val="Level2"/>
              <w:rPr>
                <w:szCs w:val="20"/>
              </w:rPr>
            </w:pPr>
            <w:r w:rsidRPr="00B45AEC">
              <w:rPr>
                <w:szCs w:val="20"/>
              </w:rPr>
              <w:t>Overview of Learning Contract/Syllabus</w:t>
            </w:r>
          </w:p>
          <w:p w14:paraId="59241E78" w14:textId="77777777" w:rsidR="00B45AEC" w:rsidRPr="00B45AEC" w:rsidRDefault="00B45AEC" w:rsidP="00077933">
            <w:pPr>
              <w:pStyle w:val="Level2"/>
              <w:rPr>
                <w:szCs w:val="20"/>
              </w:rPr>
            </w:pPr>
            <w:r w:rsidRPr="00B45AEC">
              <w:rPr>
                <w:szCs w:val="20"/>
              </w:rPr>
              <w:t xml:space="preserve">Theoretical Perspectives: Social construction, </w:t>
            </w:r>
            <w:r>
              <w:rPr>
                <w:szCs w:val="20"/>
              </w:rPr>
              <w:t>e</w:t>
            </w:r>
            <w:r w:rsidRPr="00B45AEC">
              <w:rPr>
                <w:szCs w:val="20"/>
              </w:rPr>
              <w:t>clecticism, person-in-environment, biopsychosocial perspective</w:t>
            </w:r>
          </w:p>
          <w:p w14:paraId="59B1CA1E" w14:textId="77777777" w:rsidR="00454A06" w:rsidRPr="00B45AEC" w:rsidRDefault="00454A06" w:rsidP="00077933">
            <w:pPr>
              <w:pStyle w:val="Level2"/>
              <w:rPr>
                <w:szCs w:val="20"/>
              </w:rPr>
            </w:pPr>
            <w:r>
              <w:rPr>
                <w:szCs w:val="20"/>
              </w:rPr>
              <w:t>Neurobiology and Social Work</w:t>
            </w:r>
          </w:p>
          <w:p w14:paraId="14A3C9A7" w14:textId="77777777" w:rsidR="0070366A" w:rsidRPr="00B45AEC" w:rsidRDefault="00B45AEC" w:rsidP="00077933">
            <w:pPr>
              <w:pStyle w:val="Level2"/>
              <w:rPr>
                <w:szCs w:val="20"/>
              </w:rPr>
            </w:pPr>
            <w:r w:rsidRPr="0070366A">
              <w:rPr>
                <w:szCs w:val="20"/>
              </w:rPr>
              <w:t>NASW Code of Ethics</w:t>
            </w:r>
          </w:p>
        </w:tc>
        <w:tc>
          <w:tcPr>
            <w:tcW w:w="2558" w:type="dxa"/>
            <w:tcBorders>
              <w:top w:val="single" w:sz="12" w:space="0" w:color="000000"/>
              <w:bottom w:val="single" w:sz="12" w:space="0" w:color="000000"/>
            </w:tcBorders>
            <w:shd w:val="clear" w:color="auto" w:fill="auto"/>
          </w:tcPr>
          <w:p w14:paraId="6A7BBC98" w14:textId="77777777" w:rsidR="0070366A" w:rsidRPr="0006170D" w:rsidRDefault="0070366A" w:rsidP="0070366A">
            <w:pPr>
              <w:rPr>
                <w:rFonts w:cs="Arial"/>
                <w:smallCaps/>
              </w:rPr>
            </w:pPr>
          </w:p>
        </w:tc>
      </w:tr>
      <w:tr w:rsidR="0070366A" w:rsidRPr="00CF6842" w14:paraId="68D12AE8" w14:textId="77777777">
        <w:trPr>
          <w:cantSplit/>
          <w:jc w:val="center"/>
        </w:trPr>
        <w:tc>
          <w:tcPr>
            <w:tcW w:w="1209" w:type="dxa"/>
            <w:tcBorders>
              <w:top w:val="single" w:sz="12" w:space="0" w:color="000000"/>
              <w:bottom w:val="single" w:sz="12" w:space="0" w:color="000000"/>
            </w:tcBorders>
            <w:shd w:val="clear" w:color="auto" w:fill="auto"/>
          </w:tcPr>
          <w:p w14:paraId="7D5CE1A3" w14:textId="77777777" w:rsidR="0070366A" w:rsidRPr="0006170D" w:rsidRDefault="0070366A" w:rsidP="0070366A">
            <w:pPr>
              <w:jc w:val="center"/>
              <w:rPr>
                <w:rFonts w:cs="Arial"/>
                <w:b/>
                <w:bCs/>
              </w:rPr>
            </w:pPr>
            <w:r w:rsidRPr="0006170D">
              <w:rPr>
                <w:rFonts w:cs="Arial"/>
                <w:b/>
                <w:bCs/>
              </w:rPr>
              <w:t>2</w:t>
            </w:r>
          </w:p>
        </w:tc>
        <w:tc>
          <w:tcPr>
            <w:tcW w:w="6030" w:type="dxa"/>
            <w:tcBorders>
              <w:top w:val="single" w:sz="12" w:space="0" w:color="000000"/>
              <w:bottom w:val="single" w:sz="12" w:space="0" w:color="000000"/>
            </w:tcBorders>
            <w:shd w:val="clear" w:color="auto" w:fill="auto"/>
          </w:tcPr>
          <w:p w14:paraId="6F49386D" w14:textId="77777777" w:rsidR="0070366A" w:rsidRPr="0070366A" w:rsidRDefault="0070366A" w:rsidP="0070366A">
            <w:pPr>
              <w:pStyle w:val="Level1"/>
              <w:rPr>
                <w:szCs w:val="20"/>
              </w:rPr>
            </w:pPr>
            <w:r w:rsidRPr="0070366A">
              <w:rPr>
                <w:szCs w:val="20"/>
              </w:rPr>
              <w:t>Systems Theory</w:t>
            </w:r>
            <w:r w:rsidR="00B45AEC">
              <w:rPr>
                <w:szCs w:val="20"/>
              </w:rPr>
              <w:t xml:space="preserve"> and Family </w:t>
            </w:r>
          </w:p>
          <w:p w14:paraId="6706A482" w14:textId="77777777" w:rsidR="0070366A" w:rsidRDefault="0070366A" w:rsidP="0070366A">
            <w:pPr>
              <w:pStyle w:val="Level2"/>
              <w:rPr>
                <w:szCs w:val="20"/>
              </w:rPr>
            </w:pPr>
            <w:r w:rsidRPr="0070366A">
              <w:rPr>
                <w:szCs w:val="20"/>
              </w:rPr>
              <w:t>Systems</w:t>
            </w:r>
            <w:r w:rsidR="00B45AEC">
              <w:rPr>
                <w:szCs w:val="20"/>
              </w:rPr>
              <w:t xml:space="preserve">: Individual, Family, Community, Organizations, Macro </w:t>
            </w:r>
          </w:p>
          <w:p w14:paraId="04E1F342" w14:textId="77777777" w:rsidR="00454A06" w:rsidRDefault="00454A06" w:rsidP="0070366A">
            <w:pPr>
              <w:pStyle w:val="Level2"/>
              <w:rPr>
                <w:szCs w:val="20"/>
              </w:rPr>
            </w:pPr>
            <w:r>
              <w:rPr>
                <w:szCs w:val="20"/>
              </w:rPr>
              <w:t>Strengths Perspective</w:t>
            </w:r>
          </w:p>
          <w:p w14:paraId="6B3DF142" w14:textId="77777777" w:rsidR="00B45AEC" w:rsidRDefault="00B45AEC" w:rsidP="0070366A">
            <w:pPr>
              <w:pStyle w:val="Level2"/>
              <w:rPr>
                <w:szCs w:val="20"/>
              </w:rPr>
            </w:pPr>
            <w:r>
              <w:rPr>
                <w:szCs w:val="20"/>
              </w:rPr>
              <w:t>Family Resilience</w:t>
            </w:r>
          </w:p>
          <w:p w14:paraId="425D595A" w14:textId="77777777" w:rsidR="00B45AEC" w:rsidRDefault="009C6013" w:rsidP="0070366A">
            <w:pPr>
              <w:pStyle w:val="Level2"/>
              <w:rPr>
                <w:szCs w:val="20"/>
              </w:rPr>
            </w:pPr>
            <w:r>
              <w:rPr>
                <w:szCs w:val="20"/>
              </w:rPr>
              <w:t xml:space="preserve">Video </w:t>
            </w:r>
            <w:r w:rsidR="00B45AEC">
              <w:rPr>
                <w:szCs w:val="20"/>
              </w:rPr>
              <w:t>Case Study: Abby (at 33)</w:t>
            </w:r>
          </w:p>
          <w:p w14:paraId="1239AC96" w14:textId="77777777" w:rsidR="00BC25E4" w:rsidRPr="0070366A" w:rsidRDefault="00BC25E4" w:rsidP="00B6443C">
            <w:pPr>
              <w:pStyle w:val="Level2"/>
              <w:numPr>
                <w:ilvl w:val="0"/>
                <w:numId w:val="0"/>
              </w:numPr>
              <w:ind w:left="792"/>
              <w:rPr>
                <w:szCs w:val="20"/>
              </w:rPr>
            </w:pPr>
          </w:p>
        </w:tc>
        <w:tc>
          <w:tcPr>
            <w:tcW w:w="2558" w:type="dxa"/>
            <w:tcBorders>
              <w:top w:val="single" w:sz="12" w:space="0" w:color="000000"/>
              <w:bottom w:val="single" w:sz="12" w:space="0" w:color="000000"/>
            </w:tcBorders>
            <w:shd w:val="clear" w:color="auto" w:fill="auto"/>
          </w:tcPr>
          <w:p w14:paraId="499EB6A1" w14:textId="77777777" w:rsidR="0070366A" w:rsidRPr="0006170D" w:rsidRDefault="0070366A" w:rsidP="0070366A">
            <w:pPr>
              <w:rPr>
                <w:rFonts w:cs="Arial"/>
              </w:rPr>
            </w:pPr>
          </w:p>
        </w:tc>
      </w:tr>
      <w:tr w:rsidR="0070366A" w:rsidRPr="00CF6842" w14:paraId="04969F10" w14:textId="77777777">
        <w:trPr>
          <w:cantSplit/>
          <w:trHeight w:val="417"/>
          <w:jc w:val="center"/>
        </w:trPr>
        <w:tc>
          <w:tcPr>
            <w:tcW w:w="1209" w:type="dxa"/>
            <w:tcBorders>
              <w:top w:val="single" w:sz="12" w:space="0" w:color="000000"/>
              <w:bottom w:val="single" w:sz="12" w:space="0" w:color="000000"/>
            </w:tcBorders>
            <w:shd w:val="clear" w:color="auto" w:fill="auto"/>
          </w:tcPr>
          <w:p w14:paraId="3B68001E" w14:textId="77777777" w:rsidR="0070366A" w:rsidRPr="0006170D" w:rsidRDefault="0070366A" w:rsidP="0070366A">
            <w:pPr>
              <w:jc w:val="center"/>
              <w:rPr>
                <w:rFonts w:cs="Arial"/>
                <w:b/>
                <w:bCs/>
              </w:rPr>
            </w:pPr>
            <w:r w:rsidRPr="0006170D">
              <w:rPr>
                <w:rFonts w:cs="Arial"/>
                <w:b/>
                <w:bCs/>
              </w:rPr>
              <w:t>3</w:t>
            </w:r>
          </w:p>
        </w:tc>
        <w:tc>
          <w:tcPr>
            <w:tcW w:w="6030" w:type="dxa"/>
            <w:tcBorders>
              <w:top w:val="single" w:sz="12" w:space="0" w:color="000000"/>
              <w:bottom w:val="single" w:sz="12" w:space="0" w:color="000000"/>
            </w:tcBorders>
            <w:shd w:val="clear" w:color="auto" w:fill="auto"/>
          </w:tcPr>
          <w:p w14:paraId="1FD93FB7" w14:textId="77777777" w:rsidR="0070366A" w:rsidRPr="0070366A" w:rsidRDefault="0070366A" w:rsidP="0070366A">
            <w:pPr>
              <w:pStyle w:val="Level1"/>
              <w:rPr>
                <w:szCs w:val="20"/>
              </w:rPr>
            </w:pPr>
            <w:r w:rsidRPr="0070366A">
              <w:rPr>
                <w:szCs w:val="20"/>
              </w:rPr>
              <w:t>Ecological Perspective</w:t>
            </w:r>
          </w:p>
          <w:p w14:paraId="6C6E0786" w14:textId="77777777" w:rsidR="0070366A" w:rsidRPr="0070366A" w:rsidRDefault="0070366A" w:rsidP="0070366A">
            <w:pPr>
              <w:pStyle w:val="Level2"/>
              <w:rPr>
                <w:szCs w:val="20"/>
              </w:rPr>
            </w:pPr>
            <w:r w:rsidRPr="0070366A">
              <w:rPr>
                <w:szCs w:val="20"/>
              </w:rPr>
              <w:t>Overview of Theory</w:t>
            </w:r>
          </w:p>
          <w:p w14:paraId="54239AC9" w14:textId="77777777" w:rsidR="00751903" w:rsidRDefault="009C6013" w:rsidP="0070366A">
            <w:pPr>
              <w:pStyle w:val="Level2"/>
              <w:rPr>
                <w:szCs w:val="20"/>
              </w:rPr>
            </w:pPr>
            <w:r>
              <w:rPr>
                <w:szCs w:val="20"/>
              </w:rPr>
              <w:t>Application of Theory</w:t>
            </w:r>
          </w:p>
          <w:p w14:paraId="74F5FBA4" w14:textId="77777777" w:rsidR="009C6013" w:rsidRPr="009C6013" w:rsidRDefault="00751903" w:rsidP="0070366A">
            <w:pPr>
              <w:pStyle w:val="Level2"/>
              <w:rPr>
                <w:szCs w:val="20"/>
              </w:rPr>
            </w:pPr>
            <w:r>
              <w:rPr>
                <w:szCs w:val="20"/>
              </w:rPr>
              <w:t>Stress</w:t>
            </w:r>
            <w:r w:rsidR="009C6013">
              <w:rPr>
                <w:szCs w:val="20"/>
              </w:rPr>
              <w:t xml:space="preserve"> </w:t>
            </w:r>
          </w:p>
          <w:p w14:paraId="1BC3AEA1" w14:textId="77777777" w:rsidR="009C6013" w:rsidRPr="0070366A" w:rsidRDefault="009C6013" w:rsidP="00B6443C">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3D0F0744" w14:textId="77777777" w:rsidR="0070366A" w:rsidRPr="0006170D" w:rsidRDefault="0070366A" w:rsidP="0070366A">
            <w:pPr>
              <w:rPr>
                <w:rFonts w:cs="Arial"/>
              </w:rPr>
            </w:pPr>
          </w:p>
        </w:tc>
      </w:tr>
      <w:tr w:rsidR="0070366A" w:rsidRPr="00CF6842" w14:paraId="476DA955" w14:textId="77777777">
        <w:trPr>
          <w:cantSplit/>
          <w:jc w:val="center"/>
        </w:trPr>
        <w:tc>
          <w:tcPr>
            <w:tcW w:w="1209" w:type="dxa"/>
            <w:tcBorders>
              <w:top w:val="single" w:sz="12" w:space="0" w:color="000000"/>
              <w:bottom w:val="single" w:sz="12" w:space="0" w:color="000000"/>
            </w:tcBorders>
            <w:shd w:val="clear" w:color="auto" w:fill="auto"/>
          </w:tcPr>
          <w:p w14:paraId="2160D6BF" w14:textId="77777777" w:rsidR="0070366A" w:rsidRPr="0006170D" w:rsidRDefault="0070366A" w:rsidP="0070366A">
            <w:pPr>
              <w:jc w:val="center"/>
              <w:rPr>
                <w:rFonts w:cs="Arial"/>
                <w:b/>
                <w:bCs/>
              </w:rPr>
            </w:pPr>
            <w:r w:rsidRPr="0006170D">
              <w:rPr>
                <w:rFonts w:cs="Arial"/>
                <w:b/>
                <w:bCs/>
              </w:rPr>
              <w:lastRenderedPageBreak/>
              <w:t>4</w:t>
            </w:r>
          </w:p>
        </w:tc>
        <w:tc>
          <w:tcPr>
            <w:tcW w:w="6030" w:type="dxa"/>
            <w:tcBorders>
              <w:top w:val="single" w:sz="12" w:space="0" w:color="000000"/>
              <w:bottom w:val="single" w:sz="12" w:space="0" w:color="000000"/>
            </w:tcBorders>
            <w:shd w:val="clear" w:color="auto" w:fill="auto"/>
          </w:tcPr>
          <w:p w14:paraId="1B1B1E21" w14:textId="77777777" w:rsidR="0070366A" w:rsidRPr="0070366A" w:rsidRDefault="0070366A" w:rsidP="0070366A">
            <w:pPr>
              <w:pStyle w:val="Level1"/>
              <w:rPr>
                <w:szCs w:val="20"/>
              </w:rPr>
            </w:pPr>
            <w:r w:rsidRPr="0070366A">
              <w:rPr>
                <w:szCs w:val="20"/>
              </w:rPr>
              <w:t>Development in Infancy and Early Childhood</w:t>
            </w:r>
          </w:p>
          <w:p w14:paraId="7A5F8910" w14:textId="77777777" w:rsidR="00BC25E4" w:rsidRPr="00BC25E4" w:rsidRDefault="00BC25E4" w:rsidP="00BC25E4">
            <w:pPr>
              <w:pStyle w:val="Level2"/>
              <w:rPr>
                <w:szCs w:val="20"/>
              </w:rPr>
            </w:pPr>
            <w:r w:rsidRPr="00BC25E4">
              <w:rPr>
                <w:szCs w:val="20"/>
              </w:rPr>
              <w:t>Biopsychosocial developmental milestones</w:t>
            </w:r>
          </w:p>
          <w:p w14:paraId="3E1A2A0B" w14:textId="77777777" w:rsidR="00BC25E4" w:rsidRDefault="00BC25E4" w:rsidP="007555EF">
            <w:pPr>
              <w:pStyle w:val="Level2"/>
            </w:pPr>
            <w:r>
              <w:t>Pregnancy</w:t>
            </w:r>
          </w:p>
          <w:p w14:paraId="0CCBABF6" w14:textId="77777777" w:rsidR="00197A21" w:rsidRPr="00A53A4B" w:rsidRDefault="00197A21" w:rsidP="007555EF">
            <w:pPr>
              <w:pStyle w:val="Level2"/>
            </w:pPr>
            <w:r w:rsidRPr="007555EF">
              <w:t>The context of family and siblings on early childhood development</w:t>
            </w:r>
          </w:p>
          <w:p w14:paraId="7C90A62C" w14:textId="77777777" w:rsidR="006349EE" w:rsidRPr="007555EF" w:rsidRDefault="006349EE" w:rsidP="007555EF">
            <w:pPr>
              <w:pStyle w:val="Level2"/>
            </w:pPr>
            <w:r>
              <w:t>Early neurobiological development</w:t>
            </w:r>
          </w:p>
          <w:p w14:paraId="5443F3D3" w14:textId="77777777" w:rsidR="00BC25E4" w:rsidRPr="00BC25E4" w:rsidRDefault="00BC25E4" w:rsidP="00BC25E4">
            <w:pPr>
              <w:pStyle w:val="Level2"/>
              <w:rPr>
                <w:szCs w:val="20"/>
              </w:rPr>
            </w:pPr>
            <w:r w:rsidRPr="00BC25E4">
              <w:rPr>
                <w:szCs w:val="20"/>
              </w:rPr>
              <w:t>Infant and early childhood (0-5) milestones</w:t>
            </w:r>
          </w:p>
          <w:p w14:paraId="4DEDB9A5" w14:textId="77777777" w:rsidR="0070366A" w:rsidRPr="0070366A" w:rsidRDefault="00BC25E4" w:rsidP="000946CC">
            <w:pPr>
              <w:pStyle w:val="Level2"/>
              <w:rPr>
                <w:szCs w:val="20"/>
              </w:rPr>
            </w:pPr>
            <w:r>
              <w:t xml:space="preserve">Video: Abby 33: Developmental Milestones </w:t>
            </w:r>
          </w:p>
        </w:tc>
        <w:tc>
          <w:tcPr>
            <w:tcW w:w="2558" w:type="dxa"/>
            <w:tcBorders>
              <w:top w:val="single" w:sz="12" w:space="0" w:color="000000"/>
              <w:bottom w:val="single" w:sz="12" w:space="0" w:color="000000"/>
            </w:tcBorders>
            <w:shd w:val="clear" w:color="auto" w:fill="auto"/>
          </w:tcPr>
          <w:p w14:paraId="33F7E089" w14:textId="77777777" w:rsidR="0070366A" w:rsidRPr="00187BB4" w:rsidRDefault="0070366A" w:rsidP="0070366A">
            <w:pPr>
              <w:jc w:val="center"/>
              <w:rPr>
                <w:rFonts w:cs="Arial"/>
                <w:b/>
                <w:bCs/>
              </w:rPr>
            </w:pPr>
          </w:p>
        </w:tc>
      </w:tr>
      <w:tr w:rsidR="0070366A" w:rsidRPr="00CF6842" w14:paraId="59A8B81A" w14:textId="77777777">
        <w:trPr>
          <w:cantSplit/>
          <w:jc w:val="center"/>
        </w:trPr>
        <w:tc>
          <w:tcPr>
            <w:tcW w:w="1209" w:type="dxa"/>
            <w:tcBorders>
              <w:top w:val="single" w:sz="12" w:space="0" w:color="000000"/>
              <w:bottom w:val="single" w:sz="12" w:space="0" w:color="000000"/>
            </w:tcBorders>
            <w:shd w:val="clear" w:color="auto" w:fill="auto"/>
          </w:tcPr>
          <w:p w14:paraId="5505F93F" w14:textId="77777777" w:rsidR="0070366A" w:rsidRPr="0006170D" w:rsidRDefault="0070366A" w:rsidP="0070366A">
            <w:pPr>
              <w:jc w:val="center"/>
              <w:rPr>
                <w:rFonts w:cs="Arial"/>
                <w:b/>
                <w:bCs/>
              </w:rPr>
            </w:pPr>
            <w:r w:rsidRPr="0006170D">
              <w:rPr>
                <w:rFonts w:cs="Arial"/>
                <w:b/>
                <w:bCs/>
              </w:rPr>
              <w:t>5</w:t>
            </w:r>
          </w:p>
        </w:tc>
        <w:tc>
          <w:tcPr>
            <w:tcW w:w="6030" w:type="dxa"/>
            <w:tcBorders>
              <w:top w:val="single" w:sz="12" w:space="0" w:color="000000"/>
              <w:bottom w:val="single" w:sz="12" w:space="0" w:color="000000"/>
            </w:tcBorders>
            <w:shd w:val="clear" w:color="auto" w:fill="auto"/>
          </w:tcPr>
          <w:p w14:paraId="6137B7C8" w14:textId="77777777" w:rsidR="0070366A" w:rsidRDefault="0070366A" w:rsidP="0070366A">
            <w:pPr>
              <w:pStyle w:val="Level1"/>
              <w:rPr>
                <w:szCs w:val="20"/>
              </w:rPr>
            </w:pPr>
            <w:r w:rsidRPr="0070366A">
              <w:rPr>
                <w:szCs w:val="20"/>
              </w:rPr>
              <w:t>Psychoanalytic theory</w:t>
            </w:r>
          </w:p>
          <w:p w14:paraId="319261F4" w14:textId="77777777" w:rsidR="00EE3FCD" w:rsidRPr="00EE3FCD" w:rsidRDefault="0088034B" w:rsidP="00EE3FCD">
            <w:pPr>
              <w:pStyle w:val="Level2"/>
              <w:rPr>
                <w:szCs w:val="20"/>
              </w:rPr>
            </w:pPr>
            <w:r>
              <w:rPr>
                <w:szCs w:val="20"/>
              </w:rPr>
              <w:t xml:space="preserve">Topographical Theory: </w:t>
            </w:r>
            <w:r w:rsidR="00EE3FCD" w:rsidRPr="00EE3FCD">
              <w:rPr>
                <w:szCs w:val="20"/>
              </w:rPr>
              <w:t xml:space="preserve">The </w:t>
            </w:r>
            <w:r w:rsidR="00AE19B3">
              <w:rPr>
                <w:szCs w:val="20"/>
              </w:rPr>
              <w:t>c</w:t>
            </w:r>
            <w:r w:rsidR="00EE3FCD" w:rsidRPr="00EE3FCD">
              <w:rPr>
                <w:szCs w:val="20"/>
              </w:rPr>
              <w:t>onscious, preconscious and unconscious</w:t>
            </w:r>
          </w:p>
          <w:p w14:paraId="57C48F80" w14:textId="77777777" w:rsidR="00EE3FCD" w:rsidRPr="00EE3FCD" w:rsidRDefault="00EE3FCD" w:rsidP="00EE3FCD">
            <w:pPr>
              <w:pStyle w:val="Level2"/>
              <w:rPr>
                <w:szCs w:val="20"/>
              </w:rPr>
            </w:pPr>
            <w:r w:rsidRPr="00EE3FCD">
              <w:rPr>
                <w:szCs w:val="20"/>
              </w:rPr>
              <w:t>Structural theory: Id, ego and superego</w:t>
            </w:r>
          </w:p>
          <w:p w14:paraId="2AC214BE" w14:textId="77777777" w:rsidR="00EE3FCD" w:rsidRPr="00EE3FCD" w:rsidRDefault="00EE3FCD" w:rsidP="00EE3FCD">
            <w:pPr>
              <w:pStyle w:val="Level2"/>
              <w:rPr>
                <w:szCs w:val="20"/>
              </w:rPr>
            </w:pPr>
            <w:r w:rsidRPr="00EE3FCD">
              <w:rPr>
                <w:szCs w:val="20"/>
              </w:rPr>
              <w:t>Stages of development</w:t>
            </w:r>
          </w:p>
          <w:p w14:paraId="72A27E6F" w14:textId="77777777" w:rsidR="00EE3FCD" w:rsidRDefault="00EE3FCD" w:rsidP="00EE3FCD">
            <w:pPr>
              <w:pStyle w:val="Level2"/>
              <w:rPr>
                <w:szCs w:val="20"/>
              </w:rPr>
            </w:pPr>
            <w:r w:rsidRPr="00EE3FCD">
              <w:rPr>
                <w:szCs w:val="20"/>
              </w:rPr>
              <w:t>The influence of early childhood experiences in personality development</w:t>
            </w:r>
          </w:p>
          <w:p w14:paraId="5ED9581E" w14:textId="77777777" w:rsidR="00A57CEA" w:rsidRDefault="00A57CEA" w:rsidP="00EE3FCD">
            <w:pPr>
              <w:pStyle w:val="Level2"/>
              <w:rPr>
                <w:szCs w:val="20"/>
              </w:rPr>
            </w:pPr>
            <w:r>
              <w:rPr>
                <w:szCs w:val="20"/>
              </w:rPr>
              <w:t>Theoretical Pluralism</w:t>
            </w:r>
          </w:p>
          <w:p w14:paraId="53165109" w14:textId="77777777" w:rsidR="00A57CEA" w:rsidRPr="00EE3FCD" w:rsidRDefault="00A57CEA" w:rsidP="00EE3FCD">
            <w:pPr>
              <w:pStyle w:val="Level2"/>
              <w:rPr>
                <w:szCs w:val="20"/>
              </w:rPr>
            </w:pPr>
            <w:r>
              <w:rPr>
                <w:szCs w:val="20"/>
              </w:rPr>
              <w:t>Modern Psychodynamic Theorie</w:t>
            </w:r>
            <w:r w:rsidR="0035026B">
              <w:rPr>
                <w:szCs w:val="20"/>
              </w:rPr>
              <w:t>s</w:t>
            </w:r>
          </w:p>
          <w:p w14:paraId="1A2FB3D1" w14:textId="77777777" w:rsidR="0070366A" w:rsidRPr="0070366A" w:rsidRDefault="00EE3FCD" w:rsidP="00323C4B">
            <w:pPr>
              <w:pStyle w:val="Level2"/>
              <w:rPr>
                <w:szCs w:val="20"/>
              </w:rPr>
            </w:pPr>
            <w:r w:rsidRPr="00EE3FCD">
              <w:rPr>
                <w:szCs w:val="20"/>
              </w:rPr>
              <w:t>Abby 33: Psychoanalytic Theory</w:t>
            </w:r>
          </w:p>
        </w:tc>
        <w:tc>
          <w:tcPr>
            <w:tcW w:w="2558" w:type="dxa"/>
            <w:tcBorders>
              <w:top w:val="single" w:sz="12" w:space="0" w:color="000000"/>
              <w:bottom w:val="single" w:sz="12" w:space="0" w:color="000000"/>
            </w:tcBorders>
            <w:shd w:val="clear" w:color="auto" w:fill="auto"/>
          </w:tcPr>
          <w:p w14:paraId="331221D5" w14:textId="77777777" w:rsidR="0070366A" w:rsidRPr="0006170D" w:rsidRDefault="001B1CEB" w:rsidP="002C7C74">
            <w:pPr>
              <w:rPr>
                <w:rFonts w:cs="Arial"/>
                <w:bCs/>
              </w:rPr>
            </w:pPr>
            <w:r>
              <w:rPr>
                <w:rFonts w:cs="Arial"/>
                <w:b/>
                <w:bCs/>
              </w:rPr>
              <w:t xml:space="preserve">      </w:t>
            </w:r>
            <w:r w:rsidR="005620FA" w:rsidRPr="00187BB4">
              <w:rPr>
                <w:rFonts w:cs="Arial"/>
                <w:b/>
                <w:bCs/>
              </w:rPr>
              <w:t>Assignment 1</w:t>
            </w:r>
          </w:p>
        </w:tc>
      </w:tr>
      <w:tr w:rsidR="0070366A" w:rsidRPr="00CF6842" w14:paraId="513DEB9D" w14:textId="77777777">
        <w:trPr>
          <w:cantSplit/>
          <w:jc w:val="center"/>
        </w:trPr>
        <w:tc>
          <w:tcPr>
            <w:tcW w:w="1209" w:type="dxa"/>
            <w:tcBorders>
              <w:top w:val="single" w:sz="12" w:space="0" w:color="000000"/>
              <w:bottom w:val="single" w:sz="12" w:space="0" w:color="000000"/>
            </w:tcBorders>
            <w:shd w:val="clear" w:color="auto" w:fill="auto"/>
          </w:tcPr>
          <w:p w14:paraId="38ABA17A" w14:textId="77777777" w:rsidR="0070366A" w:rsidRPr="0006170D" w:rsidRDefault="0070366A" w:rsidP="0070366A">
            <w:pPr>
              <w:jc w:val="center"/>
              <w:rPr>
                <w:rFonts w:cs="Arial"/>
                <w:b/>
                <w:bCs/>
              </w:rPr>
            </w:pPr>
            <w:r w:rsidRPr="0006170D">
              <w:rPr>
                <w:rFonts w:cs="Arial"/>
                <w:b/>
                <w:bCs/>
              </w:rPr>
              <w:t>6</w:t>
            </w:r>
          </w:p>
        </w:tc>
        <w:tc>
          <w:tcPr>
            <w:tcW w:w="6030" w:type="dxa"/>
            <w:tcBorders>
              <w:top w:val="single" w:sz="12" w:space="0" w:color="000000"/>
              <w:bottom w:val="single" w:sz="12" w:space="0" w:color="000000"/>
            </w:tcBorders>
            <w:shd w:val="clear" w:color="auto" w:fill="auto"/>
          </w:tcPr>
          <w:p w14:paraId="2B5E8B9B" w14:textId="77777777" w:rsidR="0070366A" w:rsidRPr="0070366A" w:rsidRDefault="0070366A" w:rsidP="00323C4B">
            <w:pPr>
              <w:pStyle w:val="Heading5"/>
              <w:numPr>
                <w:ilvl w:val="0"/>
                <w:numId w:val="1"/>
              </w:numPr>
              <w:rPr>
                <w:rFonts w:ascii="Arial" w:hAnsi="Arial" w:cs="Arial"/>
                <w:sz w:val="20"/>
              </w:rPr>
            </w:pPr>
            <w:r w:rsidRPr="0070366A">
              <w:rPr>
                <w:rFonts w:ascii="Arial" w:hAnsi="Arial" w:cs="Arial"/>
                <w:sz w:val="20"/>
              </w:rPr>
              <w:t>Ego Psychology</w:t>
            </w:r>
          </w:p>
          <w:p w14:paraId="651E7B52" w14:textId="77777777" w:rsidR="008E3D55" w:rsidRDefault="008E3D55" w:rsidP="008E3D55">
            <w:pPr>
              <w:pStyle w:val="Level2"/>
            </w:pPr>
            <w:r>
              <w:t>Theory and evolution of ego psychology</w:t>
            </w:r>
          </w:p>
          <w:p w14:paraId="5D6DD39A" w14:textId="77777777" w:rsidR="008E3D55" w:rsidRPr="0070366A" w:rsidRDefault="008E3D55" w:rsidP="008E3D55">
            <w:pPr>
              <w:pStyle w:val="Level2"/>
            </w:pPr>
            <w:r w:rsidRPr="0070366A">
              <w:t>Ego development</w:t>
            </w:r>
          </w:p>
          <w:p w14:paraId="595B9A7A" w14:textId="77777777" w:rsidR="008E3D55" w:rsidRPr="0070366A" w:rsidRDefault="008E3D55" w:rsidP="008E3D55">
            <w:pPr>
              <w:pStyle w:val="Level2"/>
            </w:pPr>
            <w:r w:rsidRPr="0070366A">
              <w:t>Ego functions and strengths</w:t>
            </w:r>
          </w:p>
          <w:p w14:paraId="2A422ADD" w14:textId="77777777" w:rsidR="008E3D55" w:rsidRPr="0070366A" w:rsidRDefault="008E3D55" w:rsidP="008E3D55">
            <w:pPr>
              <w:pStyle w:val="Level2"/>
            </w:pPr>
            <w:r>
              <w:t>Defense mechanisms</w:t>
            </w:r>
          </w:p>
          <w:p w14:paraId="47733361" w14:textId="77777777" w:rsidR="008E3D55" w:rsidRPr="00716078" w:rsidRDefault="008E3D55" w:rsidP="008E3D55">
            <w:pPr>
              <w:pStyle w:val="Level2"/>
            </w:pPr>
            <w:r>
              <w:t xml:space="preserve">Erik </w:t>
            </w:r>
            <w:r w:rsidRPr="0070366A">
              <w:t>Erikson</w:t>
            </w:r>
          </w:p>
          <w:p w14:paraId="2986FAF0" w14:textId="77777777" w:rsidR="00716078" w:rsidRPr="00716078" w:rsidRDefault="00716078" w:rsidP="008E3D55">
            <w:pPr>
              <w:pStyle w:val="Level2"/>
            </w:pPr>
            <w:r>
              <w:t>Heinz Hartmann</w:t>
            </w:r>
          </w:p>
          <w:p w14:paraId="3A5595D7" w14:textId="77777777" w:rsidR="0070366A" w:rsidRPr="00B6443C" w:rsidRDefault="00716078" w:rsidP="00B6443C">
            <w:pPr>
              <w:pStyle w:val="Level2"/>
            </w:pPr>
            <w:r>
              <w:t>Anna Freud</w:t>
            </w:r>
          </w:p>
        </w:tc>
        <w:tc>
          <w:tcPr>
            <w:tcW w:w="2558" w:type="dxa"/>
            <w:tcBorders>
              <w:top w:val="single" w:sz="12" w:space="0" w:color="000000"/>
              <w:bottom w:val="single" w:sz="12" w:space="0" w:color="000000"/>
            </w:tcBorders>
            <w:shd w:val="clear" w:color="auto" w:fill="auto"/>
          </w:tcPr>
          <w:p w14:paraId="00622BFB" w14:textId="77777777" w:rsidR="0070366A" w:rsidRPr="0006170D" w:rsidRDefault="0070366A" w:rsidP="0070366A">
            <w:pPr>
              <w:rPr>
                <w:rFonts w:cs="Arial"/>
              </w:rPr>
            </w:pPr>
          </w:p>
        </w:tc>
      </w:tr>
      <w:tr w:rsidR="0070366A" w:rsidRPr="00CF6842" w14:paraId="3CEDBA48" w14:textId="77777777">
        <w:trPr>
          <w:cantSplit/>
          <w:jc w:val="center"/>
        </w:trPr>
        <w:tc>
          <w:tcPr>
            <w:tcW w:w="1209" w:type="dxa"/>
            <w:tcBorders>
              <w:top w:val="single" w:sz="12" w:space="0" w:color="000000"/>
              <w:bottom w:val="single" w:sz="12" w:space="0" w:color="000000"/>
            </w:tcBorders>
            <w:shd w:val="clear" w:color="auto" w:fill="auto"/>
          </w:tcPr>
          <w:p w14:paraId="4F84BF0D" w14:textId="77777777" w:rsidR="0070366A" w:rsidRPr="0006170D" w:rsidRDefault="0070366A" w:rsidP="0070366A">
            <w:pPr>
              <w:jc w:val="center"/>
              <w:rPr>
                <w:rFonts w:cs="Arial"/>
                <w:b/>
                <w:bCs/>
              </w:rPr>
            </w:pPr>
            <w:r w:rsidRPr="0006170D">
              <w:rPr>
                <w:rFonts w:cs="Arial"/>
                <w:b/>
                <w:bCs/>
              </w:rPr>
              <w:t>7</w:t>
            </w:r>
          </w:p>
        </w:tc>
        <w:tc>
          <w:tcPr>
            <w:tcW w:w="6030" w:type="dxa"/>
            <w:tcBorders>
              <w:top w:val="single" w:sz="12" w:space="0" w:color="000000"/>
              <w:bottom w:val="single" w:sz="12" w:space="0" w:color="000000"/>
            </w:tcBorders>
            <w:shd w:val="clear" w:color="auto" w:fill="auto"/>
          </w:tcPr>
          <w:p w14:paraId="32A235DB" w14:textId="77777777" w:rsidR="0070366A" w:rsidRPr="0070366A" w:rsidRDefault="0070366A" w:rsidP="0070366A">
            <w:pPr>
              <w:pStyle w:val="Level1"/>
              <w:rPr>
                <w:szCs w:val="20"/>
              </w:rPr>
            </w:pPr>
            <w:r w:rsidRPr="0070366A">
              <w:rPr>
                <w:szCs w:val="20"/>
              </w:rPr>
              <w:t xml:space="preserve">Object Relations Theory </w:t>
            </w:r>
          </w:p>
          <w:p w14:paraId="13F8EE20" w14:textId="77777777" w:rsidR="00C26E5C" w:rsidRPr="002007EB" w:rsidRDefault="00C26E5C" w:rsidP="00C26E5C">
            <w:pPr>
              <w:pStyle w:val="Level2"/>
              <w:rPr>
                <w:b/>
              </w:rPr>
            </w:pPr>
            <w:r>
              <w:t xml:space="preserve">Object Relations Theory  </w:t>
            </w:r>
          </w:p>
          <w:p w14:paraId="4FD3F3C0" w14:textId="77777777" w:rsidR="00C26E5C" w:rsidRPr="0070366A" w:rsidRDefault="00C26E5C" w:rsidP="00C26E5C">
            <w:pPr>
              <w:pStyle w:val="Level2"/>
            </w:pPr>
            <w:r w:rsidRPr="0070366A">
              <w:t>Mahler</w:t>
            </w:r>
            <w:r>
              <w:t>’s theory of separation</w:t>
            </w:r>
          </w:p>
          <w:p w14:paraId="113AFA73" w14:textId="77777777" w:rsidR="00C26E5C" w:rsidRPr="0070366A" w:rsidRDefault="00C26E5C" w:rsidP="00C26E5C">
            <w:pPr>
              <w:pStyle w:val="Level2"/>
            </w:pPr>
            <w:r w:rsidRPr="0070366A">
              <w:t>Winn</w:t>
            </w:r>
            <w:r w:rsidR="0088034B">
              <w:t>i</w:t>
            </w:r>
            <w:r w:rsidRPr="0070366A">
              <w:t>cott</w:t>
            </w:r>
            <w:r>
              <w:t>’s nature and quality of attachment</w:t>
            </w:r>
          </w:p>
          <w:p w14:paraId="1EA6BE42" w14:textId="77777777" w:rsidR="0070366A" w:rsidRPr="0070366A" w:rsidRDefault="00C26E5C" w:rsidP="00077933">
            <w:pPr>
              <w:pStyle w:val="Level2"/>
              <w:rPr>
                <w:szCs w:val="20"/>
              </w:rPr>
            </w:pPr>
            <w:r>
              <w:t xml:space="preserve">Abby 33: Object Relations Theory </w:t>
            </w:r>
          </w:p>
        </w:tc>
        <w:tc>
          <w:tcPr>
            <w:tcW w:w="2558" w:type="dxa"/>
            <w:tcBorders>
              <w:top w:val="single" w:sz="12" w:space="0" w:color="000000"/>
              <w:bottom w:val="single" w:sz="12" w:space="0" w:color="000000"/>
            </w:tcBorders>
            <w:shd w:val="clear" w:color="auto" w:fill="auto"/>
          </w:tcPr>
          <w:p w14:paraId="7DDDB174" w14:textId="77777777" w:rsidR="0070366A" w:rsidRPr="001B1CEB" w:rsidRDefault="001B1CEB" w:rsidP="005620FA">
            <w:pPr>
              <w:rPr>
                <w:rFonts w:cs="Arial"/>
                <w:b/>
              </w:rPr>
            </w:pPr>
            <w:r>
              <w:rPr>
                <w:rFonts w:cs="Arial"/>
              </w:rPr>
              <w:t xml:space="preserve">        </w:t>
            </w:r>
            <w:r w:rsidR="005620FA" w:rsidRPr="005620FA">
              <w:rPr>
                <w:rFonts w:cs="Arial"/>
                <w:b/>
              </w:rPr>
              <w:t>Group Work Plan</w:t>
            </w:r>
          </w:p>
        </w:tc>
      </w:tr>
      <w:tr w:rsidR="0070366A" w:rsidRPr="00CF6842" w14:paraId="4091168D" w14:textId="77777777">
        <w:trPr>
          <w:cantSplit/>
          <w:jc w:val="center"/>
        </w:trPr>
        <w:tc>
          <w:tcPr>
            <w:tcW w:w="1209" w:type="dxa"/>
            <w:tcBorders>
              <w:top w:val="single" w:sz="12" w:space="0" w:color="000000"/>
              <w:bottom w:val="single" w:sz="12" w:space="0" w:color="000000"/>
            </w:tcBorders>
            <w:shd w:val="clear" w:color="auto" w:fill="auto"/>
          </w:tcPr>
          <w:p w14:paraId="071041D6" w14:textId="77777777" w:rsidR="0070366A" w:rsidRPr="0006170D" w:rsidRDefault="0070366A" w:rsidP="0070366A">
            <w:pPr>
              <w:jc w:val="center"/>
              <w:rPr>
                <w:rFonts w:cs="Arial"/>
                <w:b/>
                <w:bCs/>
              </w:rPr>
            </w:pPr>
            <w:r w:rsidRPr="0006170D">
              <w:rPr>
                <w:rFonts w:cs="Arial"/>
                <w:b/>
                <w:bCs/>
              </w:rPr>
              <w:t>8</w:t>
            </w:r>
          </w:p>
        </w:tc>
        <w:tc>
          <w:tcPr>
            <w:tcW w:w="6030" w:type="dxa"/>
            <w:tcBorders>
              <w:top w:val="single" w:sz="12" w:space="0" w:color="000000"/>
              <w:bottom w:val="single" w:sz="12" w:space="0" w:color="000000"/>
            </w:tcBorders>
            <w:shd w:val="clear" w:color="auto" w:fill="auto"/>
          </w:tcPr>
          <w:p w14:paraId="15BA74E1" w14:textId="77777777" w:rsidR="00C737A8" w:rsidRDefault="00C26E5C" w:rsidP="00A53A4B">
            <w:pPr>
              <w:pStyle w:val="Level1"/>
              <w:numPr>
                <w:ilvl w:val="0"/>
                <w:numId w:val="0"/>
              </w:numPr>
              <w:ind w:left="288" w:hanging="288"/>
              <w:rPr>
                <w:szCs w:val="20"/>
              </w:rPr>
            </w:pPr>
            <w:r>
              <w:rPr>
                <w:szCs w:val="20"/>
              </w:rPr>
              <w:t xml:space="preserve">Attachment Theory, </w:t>
            </w:r>
            <w:r w:rsidR="006349EE">
              <w:rPr>
                <w:szCs w:val="20"/>
              </w:rPr>
              <w:t>Affect Regulation</w:t>
            </w:r>
            <w:r w:rsidR="00C737A8">
              <w:rPr>
                <w:szCs w:val="20"/>
              </w:rPr>
              <w:t>,</w:t>
            </w:r>
            <w:r>
              <w:rPr>
                <w:szCs w:val="20"/>
              </w:rPr>
              <w:t xml:space="preserve"> and</w:t>
            </w:r>
            <w:r w:rsidR="006349EE">
              <w:rPr>
                <w:szCs w:val="20"/>
              </w:rPr>
              <w:t xml:space="preserve"> </w:t>
            </w:r>
            <w:r w:rsidR="00C737A8">
              <w:rPr>
                <w:szCs w:val="20"/>
              </w:rPr>
              <w:t>Neurobiology</w:t>
            </w:r>
          </w:p>
          <w:p w14:paraId="2D228FD1" w14:textId="77777777" w:rsidR="00E65623" w:rsidRDefault="007555EF" w:rsidP="00857E02">
            <w:pPr>
              <w:pStyle w:val="Level1"/>
              <w:numPr>
                <w:ilvl w:val="0"/>
                <w:numId w:val="0"/>
              </w:numPr>
              <w:ind w:left="288" w:hanging="288"/>
            </w:pPr>
            <w:r w:rsidRPr="00715899">
              <w:rPr>
                <w:szCs w:val="20"/>
              </w:rPr>
              <w:t xml:space="preserve">   </w:t>
            </w:r>
            <w:r w:rsidR="00C737A8" w:rsidRPr="00715899">
              <w:t xml:space="preserve">          </w:t>
            </w:r>
            <w:r w:rsidR="00E65623">
              <w:t>Bowlby</w:t>
            </w:r>
            <w:r w:rsidR="001E3A33">
              <w:t xml:space="preserve"> &amp; Ainsworth</w:t>
            </w:r>
          </w:p>
          <w:p w14:paraId="21F4019F" w14:textId="77777777" w:rsidR="00E65623" w:rsidRPr="00857E02" w:rsidRDefault="00E65623" w:rsidP="00E65623">
            <w:pPr>
              <w:pStyle w:val="Level2"/>
            </w:pPr>
            <w:r>
              <w:t xml:space="preserve">Emotional Development, </w:t>
            </w:r>
            <w:r w:rsidR="00C737A8">
              <w:t xml:space="preserve">Affect </w:t>
            </w:r>
            <w:r>
              <w:t>Regulation and Neurobiology</w:t>
            </w:r>
          </w:p>
          <w:p w14:paraId="28EEE92F" w14:textId="77777777" w:rsidR="00C26E5C" w:rsidRPr="00B6443C" w:rsidRDefault="00857E02" w:rsidP="00B6443C">
            <w:pPr>
              <w:pStyle w:val="Level2"/>
            </w:pPr>
            <w:r>
              <w:t>Schore and Sroufe</w:t>
            </w:r>
          </w:p>
        </w:tc>
        <w:tc>
          <w:tcPr>
            <w:tcW w:w="2558" w:type="dxa"/>
            <w:tcBorders>
              <w:top w:val="single" w:sz="12" w:space="0" w:color="000000"/>
              <w:bottom w:val="single" w:sz="12" w:space="0" w:color="000000"/>
            </w:tcBorders>
            <w:shd w:val="clear" w:color="auto" w:fill="auto"/>
          </w:tcPr>
          <w:p w14:paraId="7074814B" w14:textId="77777777" w:rsidR="0070366A" w:rsidRPr="002C7C74" w:rsidRDefault="0070366A" w:rsidP="005620FA">
            <w:pPr>
              <w:jc w:val="center"/>
              <w:rPr>
                <w:rFonts w:cs="Arial"/>
                <w:b/>
              </w:rPr>
            </w:pPr>
          </w:p>
        </w:tc>
      </w:tr>
      <w:tr w:rsidR="0070366A" w:rsidRPr="00CF6842" w14:paraId="6EC96E2F" w14:textId="77777777">
        <w:trPr>
          <w:cantSplit/>
          <w:jc w:val="center"/>
        </w:trPr>
        <w:tc>
          <w:tcPr>
            <w:tcW w:w="1209" w:type="dxa"/>
            <w:tcBorders>
              <w:top w:val="single" w:sz="12" w:space="0" w:color="000000"/>
              <w:bottom w:val="single" w:sz="12" w:space="0" w:color="000000"/>
            </w:tcBorders>
            <w:shd w:val="clear" w:color="auto" w:fill="auto"/>
          </w:tcPr>
          <w:p w14:paraId="191B0640" w14:textId="77777777" w:rsidR="0070366A" w:rsidRPr="0006170D" w:rsidRDefault="0070366A" w:rsidP="0070366A">
            <w:pPr>
              <w:jc w:val="center"/>
              <w:rPr>
                <w:rFonts w:cs="Arial"/>
                <w:b/>
                <w:bCs/>
              </w:rPr>
            </w:pPr>
            <w:r w:rsidRPr="0006170D">
              <w:rPr>
                <w:rFonts w:cs="Arial"/>
                <w:b/>
                <w:bCs/>
              </w:rPr>
              <w:t>9</w:t>
            </w:r>
          </w:p>
        </w:tc>
        <w:tc>
          <w:tcPr>
            <w:tcW w:w="6030" w:type="dxa"/>
            <w:tcBorders>
              <w:top w:val="single" w:sz="12" w:space="0" w:color="000000"/>
              <w:bottom w:val="single" w:sz="12" w:space="0" w:color="000000"/>
            </w:tcBorders>
            <w:shd w:val="clear" w:color="auto" w:fill="auto"/>
          </w:tcPr>
          <w:p w14:paraId="3CCB95B9" w14:textId="77777777" w:rsidR="0070366A" w:rsidRPr="0070366A" w:rsidRDefault="00CB4377" w:rsidP="0070366A">
            <w:pPr>
              <w:pStyle w:val="Level1"/>
              <w:rPr>
                <w:szCs w:val="20"/>
              </w:rPr>
            </w:pPr>
            <w:r w:rsidRPr="0070366A">
              <w:rPr>
                <w:szCs w:val="20"/>
              </w:rPr>
              <w:t>Development of</w:t>
            </w:r>
            <w:r w:rsidR="0070366A" w:rsidRPr="0070366A">
              <w:rPr>
                <w:szCs w:val="20"/>
              </w:rPr>
              <w:t xml:space="preserve"> School Age Children </w:t>
            </w:r>
          </w:p>
          <w:p w14:paraId="693BB731" w14:textId="77777777" w:rsidR="000946CC" w:rsidRPr="0070366A" w:rsidRDefault="000946CC" w:rsidP="000946CC">
            <w:pPr>
              <w:pStyle w:val="Level2"/>
            </w:pPr>
            <w:r>
              <w:t>Biopsychosocial d</w:t>
            </w:r>
            <w:r w:rsidRPr="0070366A">
              <w:t xml:space="preserve">evelopmental </w:t>
            </w:r>
            <w:r>
              <w:t>m</w:t>
            </w:r>
            <w:r w:rsidRPr="0070366A">
              <w:t>ilestones</w:t>
            </w:r>
          </w:p>
          <w:p w14:paraId="32EFBC9A" w14:textId="77777777" w:rsidR="000946CC" w:rsidRPr="0070366A" w:rsidRDefault="000946CC" w:rsidP="000946CC">
            <w:pPr>
              <w:pStyle w:val="Level2"/>
            </w:pPr>
            <w:r w:rsidRPr="0070366A">
              <w:t xml:space="preserve">School </w:t>
            </w:r>
            <w:r>
              <w:t>age</w:t>
            </w:r>
            <w:r w:rsidR="00077933">
              <w:t xml:space="preserve"> </w:t>
            </w:r>
            <w:r w:rsidR="00E31486" w:rsidRPr="0070366A">
              <w:t>children</w:t>
            </w:r>
            <w:r w:rsidRPr="0070366A">
              <w:t xml:space="preserve"> 6-12</w:t>
            </w:r>
          </w:p>
          <w:p w14:paraId="322325B4" w14:textId="77777777" w:rsidR="0070366A" w:rsidRPr="005540D3" w:rsidRDefault="000946CC" w:rsidP="00DC677A">
            <w:pPr>
              <w:pStyle w:val="Level2"/>
            </w:pPr>
            <w:r>
              <w:t>Violence, aggression</w:t>
            </w:r>
            <w:r w:rsidR="00A503D3">
              <w:t>,</w:t>
            </w:r>
            <w:r>
              <w:t xml:space="preserve"> and school</w:t>
            </w:r>
            <w:r w:rsidR="00DC677A">
              <w:t>s</w:t>
            </w:r>
          </w:p>
          <w:p w14:paraId="096A485B" w14:textId="77777777" w:rsidR="005540D3" w:rsidRPr="00DC677A" w:rsidRDefault="005540D3" w:rsidP="00DC677A">
            <w:pPr>
              <w:pStyle w:val="Level2"/>
            </w:pPr>
            <w:r>
              <w:t>Child Maltreatment</w:t>
            </w:r>
          </w:p>
        </w:tc>
        <w:tc>
          <w:tcPr>
            <w:tcW w:w="2558" w:type="dxa"/>
            <w:tcBorders>
              <w:top w:val="single" w:sz="12" w:space="0" w:color="000000"/>
              <w:bottom w:val="single" w:sz="12" w:space="0" w:color="000000"/>
            </w:tcBorders>
            <w:shd w:val="clear" w:color="auto" w:fill="auto"/>
          </w:tcPr>
          <w:p w14:paraId="4D6675FE" w14:textId="77777777" w:rsidR="0070366A" w:rsidRPr="005620FA" w:rsidRDefault="00715899" w:rsidP="005620FA">
            <w:pPr>
              <w:rPr>
                <w:rFonts w:cs="Arial"/>
                <w:b/>
              </w:rPr>
            </w:pPr>
            <w:r>
              <w:rPr>
                <w:rFonts w:cs="Arial"/>
              </w:rPr>
              <w:t xml:space="preserve">        </w:t>
            </w:r>
            <w:r w:rsidR="005620FA">
              <w:rPr>
                <w:rFonts w:cs="Arial"/>
              </w:rPr>
              <w:t xml:space="preserve">         </w:t>
            </w:r>
            <w:r w:rsidR="005620FA" w:rsidRPr="001B1CEB">
              <w:rPr>
                <w:rFonts w:cs="Arial"/>
                <w:b/>
              </w:rPr>
              <w:t>Quiz 1</w:t>
            </w:r>
            <w:r w:rsidR="005620FA">
              <w:rPr>
                <w:rFonts w:cs="Arial"/>
                <w:b/>
              </w:rPr>
              <w:t xml:space="preserve"> </w:t>
            </w:r>
          </w:p>
        </w:tc>
      </w:tr>
      <w:tr w:rsidR="0070366A" w:rsidRPr="00CF6842" w14:paraId="238AABC8" w14:textId="77777777">
        <w:trPr>
          <w:cantSplit/>
          <w:jc w:val="center"/>
        </w:trPr>
        <w:tc>
          <w:tcPr>
            <w:tcW w:w="1209" w:type="dxa"/>
            <w:tcBorders>
              <w:top w:val="single" w:sz="12" w:space="0" w:color="000000"/>
              <w:bottom w:val="single" w:sz="12" w:space="0" w:color="000000"/>
            </w:tcBorders>
            <w:shd w:val="clear" w:color="auto" w:fill="auto"/>
          </w:tcPr>
          <w:p w14:paraId="4094E3E8" w14:textId="77777777" w:rsidR="0070366A" w:rsidRPr="0006170D" w:rsidRDefault="0070366A" w:rsidP="0070366A">
            <w:pPr>
              <w:jc w:val="center"/>
              <w:rPr>
                <w:rFonts w:cs="Arial"/>
                <w:b/>
                <w:bCs/>
              </w:rPr>
            </w:pPr>
            <w:r w:rsidRPr="0006170D">
              <w:rPr>
                <w:rFonts w:cs="Arial"/>
                <w:b/>
                <w:bCs/>
              </w:rPr>
              <w:lastRenderedPageBreak/>
              <w:t>10</w:t>
            </w:r>
          </w:p>
        </w:tc>
        <w:tc>
          <w:tcPr>
            <w:tcW w:w="6030" w:type="dxa"/>
            <w:tcBorders>
              <w:top w:val="single" w:sz="12" w:space="0" w:color="000000"/>
              <w:bottom w:val="single" w:sz="12" w:space="0" w:color="000000"/>
            </w:tcBorders>
            <w:shd w:val="clear" w:color="auto" w:fill="auto"/>
          </w:tcPr>
          <w:p w14:paraId="2AF8053D" w14:textId="77777777" w:rsidR="0070366A" w:rsidRPr="0070366A" w:rsidRDefault="0070366A" w:rsidP="0070366A">
            <w:pPr>
              <w:pStyle w:val="Level1"/>
              <w:rPr>
                <w:szCs w:val="20"/>
              </w:rPr>
            </w:pPr>
            <w:r w:rsidRPr="0070366A">
              <w:rPr>
                <w:szCs w:val="20"/>
              </w:rPr>
              <w:t xml:space="preserve">Cognitive </w:t>
            </w:r>
            <w:r w:rsidR="00D64C09">
              <w:rPr>
                <w:szCs w:val="20"/>
              </w:rPr>
              <w:t xml:space="preserve">and Moral </w:t>
            </w:r>
            <w:r w:rsidRPr="0070366A">
              <w:rPr>
                <w:szCs w:val="20"/>
              </w:rPr>
              <w:t>Development</w:t>
            </w:r>
            <w:r w:rsidR="00D64C09">
              <w:rPr>
                <w:szCs w:val="20"/>
              </w:rPr>
              <w:t xml:space="preserve"> Theories</w:t>
            </w:r>
          </w:p>
          <w:p w14:paraId="07EDB35B" w14:textId="77777777" w:rsidR="00D64C09" w:rsidRPr="0070366A" w:rsidRDefault="00D64C09" w:rsidP="00D64C09">
            <w:pPr>
              <w:pStyle w:val="Level2"/>
            </w:pPr>
            <w:r w:rsidRPr="0070366A">
              <w:t>Piaget</w:t>
            </w:r>
            <w:r>
              <w:t xml:space="preserve"> and stages of cognitive development</w:t>
            </w:r>
          </w:p>
          <w:p w14:paraId="45065465" w14:textId="77777777" w:rsidR="0070366A" w:rsidRPr="0070366A" w:rsidRDefault="00D64C09" w:rsidP="00715899">
            <w:pPr>
              <w:pStyle w:val="Level2"/>
              <w:rPr>
                <w:szCs w:val="20"/>
              </w:rPr>
            </w:pPr>
            <w:r w:rsidRPr="0070366A">
              <w:t>Moral development</w:t>
            </w:r>
            <w:r>
              <w:t xml:space="preserve"> </w:t>
            </w:r>
          </w:p>
        </w:tc>
        <w:tc>
          <w:tcPr>
            <w:tcW w:w="2558" w:type="dxa"/>
            <w:tcBorders>
              <w:top w:val="single" w:sz="12" w:space="0" w:color="000000"/>
              <w:bottom w:val="single" w:sz="12" w:space="0" w:color="000000"/>
            </w:tcBorders>
            <w:shd w:val="clear" w:color="auto" w:fill="auto"/>
          </w:tcPr>
          <w:p w14:paraId="1EE07239" w14:textId="77777777" w:rsidR="0070366A" w:rsidRPr="0006170D" w:rsidRDefault="0070366A" w:rsidP="0070366A">
            <w:pPr>
              <w:rPr>
                <w:rFonts w:cs="Arial"/>
              </w:rPr>
            </w:pPr>
          </w:p>
        </w:tc>
      </w:tr>
      <w:tr w:rsidR="0070366A" w:rsidRPr="00CF6842" w14:paraId="00E84848" w14:textId="77777777">
        <w:trPr>
          <w:cantSplit/>
          <w:jc w:val="center"/>
        </w:trPr>
        <w:tc>
          <w:tcPr>
            <w:tcW w:w="1209" w:type="dxa"/>
            <w:tcBorders>
              <w:top w:val="single" w:sz="12" w:space="0" w:color="000000"/>
              <w:bottom w:val="single" w:sz="12" w:space="0" w:color="000000"/>
            </w:tcBorders>
            <w:shd w:val="clear" w:color="auto" w:fill="auto"/>
          </w:tcPr>
          <w:p w14:paraId="19ECDE8B" w14:textId="77777777" w:rsidR="0070366A" w:rsidRPr="0006170D" w:rsidRDefault="0070366A" w:rsidP="0070366A">
            <w:pPr>
              <w:jc w:val="center"/>
              <w:rPr>
                <w:rFonts w:cs="Arial"/>
                <w:b/>
                <w:bCs/>
              </w:rPr>
            </w:pPr>
            <w:r w:rsidRPr="0006170D">
              <w:rPr>
                <w:rFonts w:cs="Arial"/>
                <w:b/>
                <w:bCs/>
              </w:rPr>
              <w:t>11</w:t>
            </w:r>
          </w:p>
        </w:tc>
        <w:tc>
          <w:tcPr>
            <w:tcW w:w="6030" w:type="dxa"/>
            <w:tcBorders>
              <w:top w:val="single" w:sz="12" w:space="0" w:color="000000"/>
              <w:bottom w:val="single" w:sz="12" w:space="0" w:color="000000"/>
            </w:tcBorders>
            <w:shd w:val="clear" w:color="auto" w:fill="auto"/>
          </w:tcPr>
          <w:p w14:paraId="2F222788" w14:textId="77777777" w:rsidR="0070366A" w:rsidRPr="0070366A" w:rsidRDefault="0070366A" w:rsidP="0070366A">
            <w:pPr>
              <w:pStyle w:val="Level1"/>
              <w:rPr>
                <w:szCs w:val="20"/>
              </w:rPr>
            </w:pPr>
            <w:r w:rsidRPr="0070366A">
              <w:rPr>
                <w:szCs w:val="20"/>
              </w:rPr>
              <w:t>Behavioral and Social Cognitive (Social Learning) Theories</w:t>
            </w:r>
          </w:p>
          <w:p w14:paraId="4C534640" w14:textId="77777777" w:rsidR="0070366A" w:rsidRPr="0070366A" w:rsidRDefault="0070366A" w:rsidP="0070366A">
            <w:pPr>
              <w:pStyle w:val="Level2"/>
              <w:rPr>
                <w:szCs w:val="20"/>
              </w:rPr>
            </w:pPr>
            <w:r w:rsidRPr="0070366A">
              <w:rPr>
                <w:szCs w:val="20"/>
              </w:rPr>
              <w:t>Behaviorism</w:t>
            </w:r>
            <w:r w:rsidR="009304C1">
              <w:rPr>
                <w:szCs w:val="20"/>
              </w:rPr>
              <w:t xml:space="preserve"> (Learning) Theories: Classical and operant conditioning</w:t>
            </w:r>
          </w:p>
          <w:p w14:paraId="31BAE7C8" w14:textId="77777777" w:rsidR="0070366A" w:rsidRPr="0070366A" w:rsidRDefault="009304C1" w:rsidP="0070366A">
            <w:pPr>
              <w:pStyle w:val="Level2"/>
              <w:rPr>
                <w:szCs w:val="20"/>
              </w:rPr>
            </w:pPr>
            <w:r>
              <w:rPr>
                <w:szCs w:val="20"/>
              </w:rPr>
              <w:t>Social learning theory</w:t>
            </w:r>
          </w:p>
          <w:p w14:paraId="6A5AB806" w14:textId="77777777" w:rsidR="0070366A" w:rsidRDefault="00455E10" w:rsidP="0070366A">
            <w:pPr>
              <w:pStyle w:val="Level2"/>
              <w:rPr>
                <w:szCs w:val="20"/>
              </w:rPr>
            </w:pPr>
            <w:r>
              <w:rPr>
                <w:szCs w:val="20"/>
              </w:rPr>
              <w:t xml:space="preserve">Bandura: </w:t>
            </w:r>
            <w:r w:rsidR="00E31486">
              <w:rPr>
                <w:szCs w:val="20"/>
              </w:rPr>
              <w:t>Social cognitive theory &amp; self e</w:t>
            </w:r>
            <w:r>
              <w:rPr>
                <w:szCs w:val="20"/>
              </w:rPr>
              <w:t>fficacy</w:t>
            </w:r>
          </w:p>
          <w:p w14:paraId="3552AC40" w14:textId="77777777" w:rsidR="009304C1" w:rsidRPr="00B6443C" w:rsidRDefault="009304C1" w:rsidP="00B6443C">
            <w:pPr>
              <w:pStyle w:val="Level2"/>
              <w:rPr>
                <w:szCs w:val="20"/>
              </w:rPr>
            </w:pPr>
            <w:r>
              <w:rPr>
                <w:szCs w:val="20"/>
              </w:rPr>
              <w:t>Peer and media influence</w:t>
            </w:r>
          </w:p>
        </w:tc>
        <w:tc>
          <w:tcPr>
            <w:tcW w:w="2558" w:type="dxa"/>
            <w:tcBorders>
              <w:top w:val="single" w:sz="12" w:space="0" w:color="000000"/>
              <w:bottom w:val="single" w:sz="12" w:space="0" w:color="000000"/>
            </w:tcBorders>
            <w:shd w:val="clear" w:color="auto" w:fill="auto"/>
          </w:tcPr>
          <w:p w14:paraId="3FA6E692" w14:textId="77777777" w:rsidR="0070366A" w:rsidRPr="0006170D" w:rsidRDefault="001B1CEB" w:rsidP="001B1CEB">
            <w:pPr>
              <w:rPr>
                <w:rFonts w:cs="Arial"/>
              </w:rPr>
            </w:pPr>
            <w:r>
              <w:rPr>
                <w:rFonts w:cs="Arial"/>
              </w:rPr>
              <w:t xml:space="preserve">                </w:t>
            </w:r>
          </w:p>
        </w:tc>
      </w:tr>
      <w:tr w:rsidR="0070366A" w:rsidRPr="00CF6842" w14:paraId="4693E401" w14:textId="77777777">
        <w:trPr>
          <w:cantSplit/>
          <w:jc w:val="center"/>
        </w:trPr>
        <w:tc>
          <w:tcPr>
            <w:tcW w:w="1209" w:type="dxa"/>
            <w:tcBorders>
              <w:top w:val="single" w:sz="12" w:space="0" w:color="000000"/>
              <w:bottom w:val="single" w:sz="12" w:space="0" w:color="000000"/>
            </w:tcBorders>
            <w:shd w:val="clear" w:color="auto" w:fill="auto"/>
          </w:tcPr>
          <w:p w14:paraId="6A29B271" w14:textId="77777777" w:rsidR="0070366A" w:rsidRPr="0006170D" w:rsidRDefault="0070366A" w:rsidP="0070366A">
            <w:pPr>
              <w:jc w:val="center"/>
              <w:rPr>
                <w:rFonts w:cs="Arial"/>
                <w:b/>
                <w:bCs/>
              </w:rPr>
            </w:pPr>
            <w:r w:rsidRPr="0006170D">
              <w:rPr>
                <w:rFonts w:cs="Arial"/>
                <w:b/>
                <w:bCs/>
              </w:rPr>
              <w:t>12</w:t>
            </w:r>
          </w:p>
        </w:tc>
        <w:tc>
          <w:tcPr>
            <w:tcW w:w="6030" w:type="dxa"/>
            <w:tcBorders>
              <w:top w:val="single" w:sz="12" w:space="0" w:color="000000"/>
              <w:bottom w:val="single" w:sz="12" w:space="0" w:color="000000"/>
            </w:tcBorders>
            <w:shd w:val="clear" w:color="auto" w:fill="auto"/>
          </w:tcPr>
          <w:p w14:paraId="5CAF9369" w14:textId="77777777" w:rsidR="0070366A" w:rsidRPr="0070366A" w:rsidRDefault="003750DE" w:rsidP="0070366A">
            <w:pPr>
              <w:pStyle w:val="Level1"/>
              <w:rPr>
                <w:szCs w:val="20"/>
              </w:rPr>
            </w:pPr>
            <w:r>
              <w:rPr>
                <w:szCs w:val="20"/>
              </w:rPr>
              <w:t xml:space="preserve">Empowerment </w:t>
            </w:r>
            <w:r w:rsidR="0070366A" w:rsidRPr="0070366A">
              <w:rPr>
                <w:szCs w:val="20"/>
              </w:rPr>
              <w:t>Theory</w:t>
            </w:r>
          </w:p>
          <w:p w14:paraId="56B6F9D6" w14:textId="77777777" w:rsidR="003750DE" w:rsidRPr="003750DE" w:rsidRDefault="003750DE" w:rsidP="003750DE">
            <w:pPr>
              <w:pStyle w:val="Level2"/>
              <w:rPr>
                <w:szCs w:val="20"/>
              </w:rPr>
            </w:pPr>
            <w:r w:rsidRPr="003750DE">
              <w:rPr>
                <w:szCs w:val="20"/>
              </w:rPr>
              <w:t>Introduction to alternative theories</w:t>
            </w:r>
          </w:p>
          <w:p w14:paraId="449B66A7" w14:textId="77777777" w:rsidR="0070366A" w:rsidRPr="0070366A" w:rsidRDefault="003750DE" w:rsidP="002C48A7">
            <w:pPr>
              <w:pStyle w:val="Level2"/>
              <w:rPr>
                <w:szCs w:val="20"/>
              </w:rPr>
            </w:pPr>
            <w:r w:rsidRPr="003750DE">
              <w:rPr>
                <w:szCs w:val="20"/>
              </w:rPr>
              <w:t>Empowerment theory</w:t>
            </w:r>
          </w:p>
        </w:tc>
        <w:tc>
          <w:tcPr>
            <w:tcW w:w="2558" w:type="dxa"/>
            <w:tcBorders>
              <w:top w:val="single" w:sz="12" w:space="0" w:color="000000"/>
              <w:bottom w:val="single" w:sz="12" w:space="0" w:color="000000"/>
            </w:tcBorders>
            <w:shd w:val="clear" w:color="auto" w:fill="auto"/>
          </w:tcPr>
          <w:p w14:paraId="18BDDB54" w14:textId="77777777" w:rsidR="0070366A" w:rsidRPr="0006170D" w:rsidRDefault="001B1CEB" w:rsidP="0070366A">
            <w:pPr>
              <w:rPr>
                <w:rFonts w:cs="Arial"/>
              </w:rPr>
            </w:pPr>
            <w:r>
              <w:rPr>
                <w:rFonts w:cs="Arial"/>
              </w:rPr>
              <w:t xml:space="preserve">              </w:t>
            </w:r>
            <w:r w:rsidRPr="001B1CEB">
              <w:rPr>
                <w:rFonts w:cs="Arial"/>
                <w:b/>
              </w:rPr>
              <w:t xml:space="preserve">Quiz </w:t>
            </w:r>
            <w:r w:rsidR="005620FA">
              <w:rPr>
                <w:rFonts w:cs="Arial"/>
                <w:b/>
              </w:rPr>
              <w:t>2</w:t>
            </w:r>
          </w:p>
        </w:tc>
      </w:tr>
      <w:tr w:rsidR="0070366A" w:rsidRPr="00CF6842" w14:paraId="2E08EA57" w14:textId="77777777">
        <w:trPr>
          <w:cantSplit/>
          <w:jc w:val="center"/>
        </w:trPr>
        <w:tc>
          <w:tcPr>
            <w:tcW w:w="1209" w:type="dxa"/>
            <w:tcBorders>
              <w:top w:val="single" w:sz="12" w:space="0" w:color="000000"/>
              <w:bottom w:val="single" w:sz="12" w:space="0" w:color="000000"/>
            </w:tcBorders>
            <w:shd w:val="clear" w:color="auto" w:fill="auto"/>
          </w:tcPr>
          <w:p w14:paraId="329EE6EF" w14:textId="77777777" w:rsidR="0070366A" w:rsidRPr="0006170D" w:rsidRDefault="0070366A" w:rsidP="0070366A">
            <w:pPr>
              <w:jc w:val="center"/>
              <w:rPr>
                <w:rFonts w:cs="Arial"/>
                <w:b/>
                <w:bCs/>
              </w:rPr>
            </w:pPr>
            <w:r w:rsidRPr="0006170D">
              <w:rPr>
                <w:rFonts w:cs="Arial"/>
                <w:b/>
                <w:bCs/>
              </w:rPr>
              <w:t>13</w:t>
            </w:r>
          </w:p>
        </w:tc>
        <w:tc>
          <w:tcPr>
            <w:tcW w:w="6030" w:type="dxa"/>
            <w:tcBorders>
              <w:top w:val="single" w:sz="12" w:space="0" w:color="000000"/>
              <w:bottom w:val="single" w:sz="12" w:space="0" w:color="000000"/>
            </w:tcBorders>
            <w:shd w:val="clear" w:color="auto" w:fill="auto"/>
          </w:tcPr>
          <w:p w14:paraId="150E403C" w14:textId="77777777" w:rsidR="0070366A" w:rsidRPr="0070366A" w:rsidRDefault="0070366A" w:rsidP="0070366A">
            <w:pPr>
              <w:pStyle w:val="Level1"/>
              <w:rPr>
                <w:szCs w:val="20"/>
              </w:rPr>
            </w:pPr>
            <w:r w:rsidRPr="0070366A">
              <w:rPr>
                <w:szCs w:val="20"/>
              </w:rPr>
              <w:t>Conflict Theory</w:t>
            </w:r>
          </w:p>
          <w:p w14:paraId="5EC2F65E" w14:textId="77777777" w:rsidR="00056911" w:rsidRPr="00056911" w:rsidRDefault="00056911" w:rsidP="00056911">
            <w:pPr>
              <w:pStyle w:val="Level2"/>
              <w:rPr>
                <w:szCs w:val="20"/>
              </w:rPr>
            </w:pPr>
            <w:r w:rsidRPr="00056911">
              <w:rPr>
                <w:szCs w:val="20"/>
              </w:rPr>
              <w:t>Conflict theory</w:t>
            </w:r>
          </w:p>
          <w:p w14:paraId="7872534E" w14:textId="77777777" w:rsidR="00056911" w:rsidRPr="00056911" w:rsidRDefault="00056911" w:rsidP="00056911">
            <w:pPr>
              <w:pStyle w:val="Level2"/>
              <w:rPr>
                <w:szCs w:val="20"/>
              </w:rPr>
            </w:pPr>
            <w:r w:rsidRPr="00056911">
              <w:rPr>
                <w:szCs w:val="20"/>
              </w:rPr>
              <w:t>Social dominance theory</w:t>
            </w:r>
          </w:p>
          <w:p w14:paraId="54F2CB66" w14:textId="77777777" w:rsidR="00056911" w:rsidRPr="00056911" w:rsidRDefault="00056911" w:rsidP="00056911">
            <w:pPr>
              <w:pStyle w:val="Level2"/>
              <w:rPr>
                <w:szCs w:val="20"/>
              </w:rPr>
            </w:pPr>
            <w:r w:rsidRPr="00056911">
              <w:rPr>
                <w:szCs w:val="20"/>
              </w:rPr>
              <w:t>Classism</w:t>
            </w:r>
          </w:p>
          <w:p w14:paraId="0171EFD6" w14:textId="77777777" w:rsidR="0070366A" w:rsidRPr="0070366A" w:rsidRDefault="00056911" w:rsidP="00056911">
            <w:pPr>
              <w:pStyle w:val="Level2"/>
              <w:rPr>
                <w:szCs w:val="20"/>
              </w:rPr>
            </w:pPr>
            <w:r w:rsidRPr="00056911">
              <w:rPr>
                <w:szCs w:val="20"/>
              </w:rPr>
              <w:t>Globalization</w:t>
            </w:r>
            <w:r w:rsidRPr="0070366A">
              <w:rPr>
                <w:szCs w:val="20"/>
              </w:rPr>
              <w:t xml:space="preserve"> </w:t>
            </w:r>
          </w:p>
        </w:tc>
        <w:tc>
          <w:tcPr>
            <w:tcW w:w="2558" w:type="dxa"/>
            <w:tcBorders>
              <w:top w:val="single" w:sz="12" w:space="0" w:color="000000"/>
              <w:bottom w:val="single" w:sz="12" w:space="0" w:color="000000"/>
            </w:tcBorders>
            <w:shd w:val="clear" w:color="auto" w:fill="auto"/>
          </w:tcPr>
          <w:p w14:paraId="0B0A87D0" w14:textId="77777777" w:rsidR="0070366A" w:rsidRPr="0006170D" w:rsidRDefault="0070366A" w:rsidP="0070366A">
            <w:pPr>
              <w:rPr>
                <w:rFonts w:cs="Arial"/>
              </w:rPr>
            </w:pPr>
          </w:p>
        </w:tc>
      </w:tr>
      <w:tr w:rsidR="0070366A" w:rsidRPr="00CF6842" w14:paraId="5F9853B3" w14:textId="77777777">
        <w:trPr>
          <w:cantSplit/>
          <w:jc w:val="center"/>
        </w:trPr>
        <w:tc>
          <w:tcPr>
            <w:tcW w:w="1209" w:type="dxa"/>
            <w:tcBorders>
              <w:top w:val="single" w:sz="12" w:space="0" w:color="000000"/>
              <w:bottom w:val="single" w:sz="12" w:space="0" w:color="000000"/>
            </w:tcBorders>
            <w:shd w:val="clear" w:color="auto" w:fill="auto"/>
          </w:tcPr>
          <w:p w14:paraId="2712DE4A" w14:textId="77777777" w:rsidR="0070366A" w:rsidRPr="0006170D" w:rsidRDefault="0070366A" w:rsidP="0070366A">
            <w:pPr>
              <w:jc w:val="center"/>
              <w:rPr>
                <w:rFonts w:cs="Arial"/>
                <w:b/>
                <w:bCs/>
              </w:rPr>
            </w:pPr>
            <w:r w:rsidRPr="0006170D">
              <w:rPr>
                <w:rFonts w:cs="Arial"/>
                <w:b/>
                <w:bCs/>
              </w:rPr>
              <w:t>14</w:t>
            </w:r>
          </w:p>
        </w:tc>
        <w:tc>
          <w:tcPr>
            <w:tcW w:w="6030" w:type="dxa"/>
            <w:tcBorders>
              <w:top w:val="single" w:sz="12" w:space="0" w:color="000000"/>
              <w:bottom w:val="single" w:sz="12" w:space="0" w:color="000000"/>
            </w:tcBorders>
            <w:shd w:val="clear" w:color="auto" w:fill="auto"/>
          </w:tcPr>
          <w:p w14:paraId="19E69470" w14:textId="77777777" w:rsidR="0070366A" w:rsidRPr="0070366A" w:rsidRDefault="00014CF1" w:rsidP="0070366A">
            <w:pPr>
              <w:pStyle w:val="Level1"/>
              <w:rPr>
                <w:szCs w:val="20"/>
              </w:rPr>
            </w:pPr>
            <w:r>
              <w:rPr>
                <w:szCs w:val="20"/>
              </w:rPr>
              <w:t>Culture, Race, &amp; Ethnicity</w:t>
            </w:r>
            <w:r w:rsidR="00CF1631">
              <w:rPr>
                <w:szCs w:val="20"/>
              </w:rPr>
              <w:t xml:space="preserve"> </w:t>
            </w:r>
          </w:p>
          <w:p w14:paraId="3DD95CD3" w14:textId="77777777" w:rsidR="00C96EFA" w:rsidRPr="0070366A" w:rsidRDefault="00C96EFA" w:rsidP="00B77219">
            <w:pPr>
              <w:pStyle w:val="Level2"/>
            </w:pPr>
            <w:r w:rsidRPr="0070366A">
              <w:t>Social construction of race</w:t>
            </w:r>
          </w:p>
          <w:p w14:paraId="56CADB76" w14:textId="77777777" w:rsidR="00C96EFA" w:rsidRPr="0070366A" w:rsidRDefault="00C96EFA" w:rsidP="00B77219">
            <w:pPr>
              <w:pStyle w:val="Level2"/>
            </w:pPr>
            <w:r w:rsidRPr="0070366A">
              <w:t xml:space="preserve">Ethnocentrism </w:t>
            </w:r>
          </w:p>
          <w:p w14:paraId="3F522711" w14:textId="77777777" w:rsidR="00C96EFA" w:rsidRDefault="00C96EFA" w:rsidP="00B77219">
            <w:pPr>
              <w:pStyle w:val="Level2"/>
            </w:pPr>
            <w:r w:rsidRPr="0070366A">
              <w:t>Racism</w:t>
            </w:r>
          </w:p>
          <w:p w14:paraId="4DB191EA" w14:textId="77777777" w:rsidR="0070366A" w:rsidRPr="00B6443C" w:rsidRDefault="00C96EFA" w:rsidP="00B6443C">
            <w:pPr>
              <w:pStyle w:val="Level2"/>
              <w:rPr>
                <w:szCs w:val="20"/>
              </w:rPr>
            </w:pPr>
            <w:r>
              <w:t xml:space="preserve">Abby 33: Critical Race Theory </w:t>
            </w:r>
          </w:p>
        </w:tc>
        <w:tc>
          <w:tcPr>
            <w:tcW w:w="2558" w:type="dxa"/>
            <w:tcBorders>
              <w:top w:val="single" w:sz="12" w:space="0" w:color="000000"/>
              <w:bottom w:val="single" w:sz="12" w:space="0" w:color="000000"/>
            </w:tcBorders>
            <w:shd w:val="clear" w:color="auto" w:fill="auto"/>
          </w:tcPr>
          <w:p w14:paraId="30379693" w14:textId="77777777" w:rsidR="0070366A" w:rsidRPr="0006170D" w:rsidRDefault="0070366A" w:rsidP="0070366A">
            <w:pPr>
              <w:rPr>
                <w:rFonts w:cs="Arial"/>
              </w:rPr>
            </w:pPr>
          </w:p>
        </w:tc>
      </w:tr>
      <w:tr w:rsidR="00187BB4" w:rsidRPr="00CF6842" w14:paraId="1E43D3B4" w14:textId="77777777">
        <w:trPr>
          <w:cantSplit/>
          <w:jc w:val="center"/>
        </w:trPr>
        <w:tc>
          <w:tcPr>
            <w:tcW w:w="1209" w:type="dxa"/>
            <w:tcBorders>
              <w:top w:val="single" w:sz="12" w:space="0" w:color="000000"/>
              <w:bottom w:val="single" w:sz="12" w:space="0" w:color="000000"/>
            </w:tcBorders>
            <w:shd w:val="clear" w:color="auto" w:fill="auto"/>
          </w:tcPr>
          <w:p w14:paraId="71CFF31C" w14:textId="77777777" w:rsidR="00187BB4" w:rsidRPr="0006170D" w:rsidRDefault="00187BB4" w:rsidP="00187BB4">
            <w:pPr>
              <w:jc w:val="center"/>
              <w:rPr>
                <w:rFonts w:cs="Arial"/>
                <w:b/>
                <w:bCs/>
              </w:rPr>
            </w:pPr>
            <w:r w:rsidRPr="0006170D">
              <w:rPr>
                <w:rFonts w:cs="Arial"/>
                <w:b/>
                <w:bCs/>
              </w:rPr>
              <w:t>15</w:t>
            </w:r>
          </w:p>
        </w:tc>
        <w:tc>
          <w:tcPr>
            <w:tcW w:w="6030" w:type="dxa"/>
            <w:tcBorders>
              <w:top w:val="single" w:sz="12" w:space="0" w:color="000000"/>
              <w:bottom w:val="single" w:sz="12" w:space="0" w:color="000000"/>
            </w:tcBorders>
            <w:shd w:val="clear" w:color="auto" w:fill="auto"/>
          </w:tcPr>
          <w:p w14:paraId="51AE6764" w14:textId="77777777" w:rsidR="00187BB4" w:rsidRPr="0070366A" w:rsidRDefault="001B1CEB" w:rsidP="00187BB4">
            <w:pPr>
              <w:pStyle w:val="Level1"/>
              <w:rPr>
                <w:szCs w:val="20"/>
              </w:rPr>
            </w:pPr>
            <w:r>
              <w:rPr>
                <w:szCs w:val="20"/>
              </w:rPr>
              <w:t xml:space="preserve">Final Project Presentations and </w:t>
            </w:r>
            <w:r w:rsidR="00187BB4" w:rsidRPr="0070366A">
              <w:rPr>
                <w:szCs w:val="20"/>
              </w:rPr>
              <w:t>Course Wrap Up</w:t>
            </w:r>
          </w:p>
        </w:tc>
        <w:tc>
          <w:tcPr>
            <w:tcW w:w="2558" w:type="dxa"/>
            <w:tcBorders>
              <w:top w:val="single" w:sz="12" w:space="0" w:color="000000"/>
              <w:bottom w:val="single" w:sz="12" w:space="0" w:color="000000"/>
            </w:tcBorders>
            <w:shd w:val="clear" w:color="auto" w:fill="auto"/>
          </w:tcPr>
          <w:p w14:paraId="2AC148A9" w14:textId="77777777" w:rsidR="00187BB4" w:rsidRDefault="002C7C74" w:rsidP="00187BB4">
            <w:pPr>
              <w:jc w:val="center"/>
              <w:rPr>
                <w:rFonts w:cs="Arial"/>
                <w:b/>
                <w:bCs/>
              </w:rPr>
            </w:pPr>
            <w:r>
              <w:rPr>
                <w:rFonts w:cs="Arial"/>
                <w:b/>
                <w:bCs/>
              </w:rPr>
              <w:t>Group Presentations</w:t>
            </w:r>
          </w:p>
          <w:p w14:paraId="540D535C" w14:textId="77777777" w:rsidR="00074B38" w:rsidRPr="00187BB4" w:rsidRDefault="00074B38" w:rsidP="00187BB4">
            <w:pPr>
              <w:jc w:val="center"/>
              <w:rPr>
                <w:rFonts w:cs="Arial"/>
                <w:b/>
                <w:bCs/>
              </w:rPr>
            </w:pPr>
            <w:r>
              <w:rPr>
                <w:rFonts w:cs="Arial"/>
                <w:b/>
                <w:bCs/>
              </w:rPr>
              <w:t>Peer Reviews</w:t>
            </w:r>
          </w:p>
        </w:tc>
      </w:tr>
    </w:tbl>
    <w:p w14:paraId="2B1D6DB8" w14:textId="77777777" w:rsidR="0070366A" w:rsidRDefault="0070366A" w:rsidP="0070366A">
      <w:pPr>
        <w:rPr>
          <w:rFonts w:cs="Arial"/>
        </w:rPr>
      </w:pPr>
    </w:p>
    <w:p w14:paraId="2306F0B4" w14:textId="77777777" w:rsidR="002C7C74" w:rsidRPr="002C7C74" w:rsidRDefault="002C7C74" w:rsidP="0070366A">
      <w:pPr>
        <w:rPr>
          <w:rFonts w:cs="Arial"/>
          <w:b/>
        </w:rPr>
      </w:pPr>
    </w:p>
    <w:p w14:paraId="5C4D0075" w14:textId="77777777" w:rsidR="002C7C74" w:rsidRDefault="002C7C74">
      <w:pPr>
        <w:rPr>
          <w:rFonts w:cs="Arial"/>
          <w:b/>
          <w:bCs/>
          <w:color w:val="C00000"/>
          <w:sz w:val="32"/>
          <w:szCs w:val="32"/>
        </w:rPr>
      </w:pPr>
      <w:r>
        <w:br w:type="page"/>
      </w:r>
    </w:p>
    <w:p w14:paraId="111764E5" w14:textId="77777777" w:rsidR="0070366A" w:rsidRDefault="0070366A" w:rsidP="0070366A">
      <w:pPr>
        <w:pStyle w:val="Part"/>
      </w:pPr>
      <w:r w:rsidRPr="00FC07B7">
        <w:lastRenderedPageBreak/>
        <w:t>Course Schedule―Detailed Description</w:t>
      </w:r>
    </w:p>
    <w:tbl>
      <w:tblPr>
        <w:tblW w:w="0" w:type="auto"/>
        <w:tblInd w:w="18" w:type="dxa"/>
        <w:tblLook w:val="04A0" w:firstRow="1" w:lastRow="0" w:firstColumn="1" w:lastColumn="0" w:noHBand="0" w:noVBand="1"/>
      </w:tblPr>
      <w:tblGrid>
        <w:gridCol w:w="6985"/>
        <w:gridCol w:w="2357"/>
      </w:tblGrid>
      <w:tr w:rsidR="0070366A" w:rsidRPr="00C716BD" w14:paraId="0F218E37" w14:textId="77777777">
        <w:trPr>
          <w:cantSplit/>
          <w:tblHeader/>
        </w:trPr>
        <w:tc>
          <w:tcPr>
            <w:tcW w:w="7110" w:type="dxa"/>
            <w:shd w:val="clear" w:color="auto" w:fill="C00000"/>
          </w:tcPr>
          <w:p w14:paraId="4986573E"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14:paraId="41CDCC40" w14:textId="77777777" w:rsidR="0070366A" w:rsidRPr="00C716BD" w:rsidRDefault="0070366A" w:rsidP="00556E41">
            <w:pPr>
              <w:keepNext/>
              <w:spacing w:before="20" w:after="20"/>
              <w:jc w:val="center"/>
              <w:rPr>
                <w:rFonts w:cs="Arial"/>
                <w:b/>
                <w:color w:val="FFFFFF"/>
                <w:sz w:val="22"/>
                <w:szCs w:val="22"/>
              </w:rPr>
            </w:pPr>
          </w:p>
        </w:tc>
      </w:tr>
      <w:tr w:rsidR="0070366A" w:rsidRPr="00C716BD" w14:paraId="299F834B" w14:textId="77777777">
        <w:trPr>
          <w:cantSplit/>
        </w:trPr>
        <w:tc>
          <w:tcPr>
            <w:tcW w:w="9540" w:type="dxa"/>
            <w:gridSpan w:val="2"/>
          </w:tcPr>
          <w:p w14:paraId="15599B17"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6CFD355C" w14:textId="77777777">
        <w:trPr>
          <w:cantSplit/>
        </w:trPr>
        <w:tc>
          <w:tcPr>
            <w:tcW w:w="9540" w:type="dxa"/>
            <w:gridSpan w:val="2"/>
          </w:tcPr>
          <w:p w14:paraId="677CA817" w14:textId="77777777" w:rsidR="00723169" w:rsidRPr="0070366A" w:rsidRDefault="00723169" w:rsidP="00723169">
            <w:pPr>
              <w:pStyle w:val="Level1"/>
              <w:rPr>
                <w:szCs w:val="20"/>
              </w:rPr>
            </w:pPr>
            <w:r w:rsidRPr="0070366A">
              <w:rPr>
                <w:szCs w:val="20"/>
              </w:rPr>
              <w:t>Introduction to Course: Understanding Human Behavior and the Social Environment</w:t>
            </w:r>
          </w:p>
          <w:p w14:paraId="34495E03" w14:textId="77777777" w:rsidR="00723169" w:rsidRPr="0070366A" w:rsidRDefault="00723169" w:rsidP="00723169">
            <w:pPr>
              <w:pStyle w:val="Level1"/>
            </w:pPr>
            <w:r w:rsidRPr="0070366A">
              <w:t>Welcome</w:t>
            </w:r>
          </w:p>
          <w:p w14:paraId="7DA862E4" w14:textId="77777777" w:rsidR="00723169" w:rsidRPr="0070366A" w:rsidRDefault="00723169" w:rsidP="00723169">
            <w:pPr>
              <w:pStyle w:val="Level1"/>
            </w:pPr>
            <w:r w:rsidRPr="0070366A">
              <w:t>Overview of Learning Contract/Syllabus</w:t>
            </w:r>
          </w:p>
          <w:p w14:paraId="3FE6C1CF" w14:textId="77777777" w:rsidR="00723169" w:rsidRPr="00723169" w:rsidRDefault="00723169" w:rsidP="00723169">
            <w:pPr>
              <w:pStyle w:val="Level1"/>
            </w:pPr>
            <w:r w:rsidRPr="0070366A">
              <w:t xml:space="preserve">Theoretical </w:t>
            </w:r>
            <w:r>
              <w:t>Perspectives: Social construction, eclecti</w:t>
            </w:r>
            <w:r w:rsidR="00B57296">
              <w:t>ci</w:t>
            </w:r>
            <w:r>
              <w:t xml:space="preserve">sm, </w:t>
            </w:r>
            <w:r w:rsidR="00B57296">
              <w:t>person-in-environment, biopsychosocial perspective</w:t>
            </w:r>
          </w:p>
          <w:p w14:paraId="12A5FB24" w14:textId="77777777" w:rsidR="00723169" w:rsidRPr="00E730F9" w:rsidRDefault="00723169" w:rsidP="00723169">
            <w:pPr>
              <w:pStyle w:val="Level1"/>
            </w:pPr>
            <w:r>
              <w:t>Critical Analysis</w:t>
            </w:r>
          </w:p>
          <w:p w14:paraId="04A05EDC" w14:textId="77777777" w:rsidR="00E730F9" w:rsidRPr="0070366A" w:rsidRDefault="00E730F9" w:rsidP="00723169">
            <w:pPr>
              <w:pStyle w:val="Level1"/>
            </w:pPr>
            <w:r>
              <w:t>Neurobiology and Social Work</w:t>
            </w:r>
          </w:p>
          <w:p w14:paraId="1763DC0A" w14:textId="77777777" w:rsidR="0070366A" w:rsidRPr="0070366A" w:rsidRDefault="00723169" w:rsidP="00723169">
            <w:pPr>
              <w:pStyle w:val="Level1"/>
            </w:pPr>
            <w:r w:rsidRPr="0070366A">
              <w:rPr>
                <w:szCs w:val="20"/>
              </w:rPr>
              <w:t>NASW Code of Ethics</w:t>
            </w:r>
          </w:p>
        </w:tc>
      </w:tr>
    </w:tbl>
    <w:p w14:paraId="48F5006F" w14:textId="77777777" w:rsidR="0070366A" w:rsidRPr="00121DFA" w:rsidRDefault="0070366A" w:rsidP="0070366A">
      <w:pPr>
        <w:pStyle w:val="BodyText"/>
        <w:rPr>
          <w:i/>
        </w:rPr>
      </w:pPr>
      <w:r w:rsidRPr="00121DFA">
        <w:rPr>
          <w:i/>
        </w:rPr>
        <w:t xml:space="preserve">This Unit relates to course objectives </w:t>
      </w:r>
      <w:r w:rsidR="00963498">
        <w:t>1-5</w:t>
      </w:r>
      <w:r w:rsidRPr="00121DFA">
        <w:rPr>
          <w:i/>
        </w:rPr>
        <w:t>.</w:t>
      </w:r>
    </w:p>
    <w:p w14:paraId="7A1E7F75" w14:textId="77777777" w:rsidR="0070366A" w:rsidRDefault="0070366A" w:rsidP="0070366A">
      <w:pPr>
        <w:pStyle w:val="Heading3"/>
      </w:pPr>
      <w:r w:rsidRPr="001D203B">
        <w:t>Required Readings</w:t>
      </w:r>
    </w:p>
    <w:p w14:paraId="7F0CA33C" w14:textId="77777777" w:rsidR="001836A3" w:rsidRDefault="001A4227" w:rsidP="001A4227">
      <w:pPr>
        <w:spacing w:after="200"/>
        <w:ind w:left="720" w:hanging="720"/>
      </w:pPr>
      <w:r>
        <w:t xml:space="preserve">Cozolino, L. (2014). The developing brain. In </w:t>
      </w:r>
      <w:r>
        <w:rPr>
          <w:i/>
        </w:rPr>
        <w:t xml:space="preserve">The neuroscience of human relationships: Attachment and the developing social brain </w:t>
      </w:r>
      <w:r>
        <w:t>(2</w:t>
      </w:r>
      <w:r w:rsidRPr="001A4227">
        <w:rPr>
          <w:vertAlign w:val="superscript"/>
        </w:rPr>
        <w:t>nd</w:t>
      </w:r>
      <w:r>
        <w:t xml:space="preserve"> ed., pp. 27-40). New York, NY: W.W. Norton.</w:t>
      </w:r>
    </w:p>
    <w:p w14:paraId="22DF3F31" w14:textId="77777777" w:rsidR="001A4227" w:rsidRDefault="001A4227" w:rsidP="001A4227">
      <w:pPr>
        <w:spacing w:after="200"/>
        <w:ind w:left="720" w:hanging="720"/>
      </w:pPr>
      <w:r>
        <w:t xml:space="preserve">Cozolino, L. (2014). The social brain: A thumbnail sketch. In </w:t>
      </w:r>
      <w:r>
        <w:rPr>
          <w:i/>
        </w:rPr>
        <w:t xml:space="preserve">The neuroscience of human relationships: Attachment and the developing social brain </w:t>
      </w:r>
      <w:r>
        <w:t>(2</w:t>
      </w:r>
      <w:r w:rsidRPr="001A4227">
        <w:rPr>
          <w:vertAlign w:val="superscript"/>
        </w:rPr>
        <w:t>nd</w:t>
      </w:r>
      <w:r>
        <w:t xml:space="preserve"> ed., pp. 41-58). New York, NY: W.W. Norton.</w:t>
      </w:r>
    </w:p>
    <w:p w14:paraId="69880128" w14:textId="77777777" w:rsidR="00723ECA" w:rsidRPr="00A53A4B" w:rsidRDefault="005A1A67" w:rsidP="004F2318">
      <w:pPr>
        <w:spacing w:after="200"/>
        <w:ind w:left="720" w:hanging="720"/>
      </w:pPr>
      <w:r>
        <w:t xml:space="preserve">Hudson, C. (2010). The assessment of complex adaptive systems. In </w:t>
      </w:r>
      <w:r>
        <w:rPr>
          <w:i/>
        </w:rPr>
        <w:t xml:space="preserve">Complex systems and human behavior </w:t>
      </w:r>
      <w:r w:rsidRPr="004F2318">
        <w:t xml:space="preserve">(pp. 3-45). </w:t>
      </w:r>
      <w:r w:rsidR="004F2318" w:rsidRPr="004F2318">
        <w:t>Chicago, IL: Lyc</w:t>
      </w:r>
      <w:r w:rsidR="004F2318">
        <w:t>eum Books.</w:t>
      </w:r>
    </w:p>
    <w:p w14:paraId="21A14AE0" w14:textId="77777777" w:rsidR="0070366A" w:rsidRDefault="0070366A" w:rsidP="0070366A">
      <w:pPr>
        <w:pStyle w:val="Bib"/>
      </w:pPr>
      <w:r w:rsidRPr="00CF6842">
        <w:t>NASW</w:t>
      </w:r>
      <w:r>
        <w:t xml:space="preserve">―National Association of Social Workers. (n.d.). </w:t>
      </w:r>
      <w:r w:rsidRPr="007D2B83">
        <w:rPr>
          <w:i/>
        </w:rPr>
        <w:t xml:space="preserve">Code of </w:t>
      </w:r>
      <w:r>
        <w:rPr>
          <w:i/>
        </w:rPr>
        <w:t>e</w:t>
      </w:r>
      <w:r w:rsidRPr="007D2B83">
        <w:rPr>
          <w:i/>
        </w:rPr>
        <w:t>thics</w:t>
      </w:r>
      <w:r>
        <w:t xml:space="preserve">. </w:t>
      </w:r>
      <w:r w:rsidR="005B5390">
        <w:t xml:space="preserve"> </w:t>
      </w:r>
      <w:r>
        <w:t xml:space="preserve">Retrieved from </w:t>
      </w:r>
      <w:hyperlink r:id="rId12" w:history="1">
        <w:r w:rsidRPr="007D2B83">
          <w:rPr>
            <w:rStyle w:val="Hyperlink"/>
          </w:rPr>
          <w:t>http://www.naswdc.org/pubs/code/default.asp</w:t>
        </w:r>
      </w:hyperlink>
    </w:p>
    <w:p w14:paraId="43C24A11" w14:textId="77777777" w:rsidR="0070366A" w:rsidRPr="00122E8B" w:rsidRDefault="0070366A" w:rsidP="0070366A">
      <w:pPr>
        <w:pStyle w:val="Bib"/>
        <w:rPr>
          <w:szCs w:val="24"/>
        </w:rPr>
      </w:pPr>
      <w:r w:rsidRPr="00122E8B">
        <w:t>Robbins, S.</w:t>
      </w:r>
      <w:r>
        <w:t xml:space="preserve"> </w:t>
      </w:r>
      <w:r w:rsidRPr="00122E8B">
        <w:t>P., Cha</w:t>
      </w:r>
      <w:r>
        <w:t>tterjee, P., &amp; Canda, E. R. (2011</w:t>
      </w:r>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ed.)</w:t>
      </w:r>
      <w:r w:rsidR="00873A8A">
        <w:rPr>
          <w:i/>
        </w:rPr>
        <w:t>.</w:t>
      </w:r>
      <w:r w:rsidR="00873A8A" w:rsidRPr="00122E8B">
        <w:t xml:space="preserve"> </w:t>
      </w:r>
      <w:r w:rsidR="007C787B">
        <w:t>Chapter 1:</w:t>
      </w:r>
      <w:r w:rsidR="008F6D7B">
        <w:t xml:space="preserve"> </w:t>
      </w:r>
      <w:r w:rsidRPr="00122E8B">
        <w:t>The nature of theories. (</w:t>
      </w:r>
      <w:r w:rsidRPr="00873A8A">
        <w:t xml:space="preserve">pp. </w:t>
      </w:r>
      <w:r w:rsidR="007C787B" w:rsidRPr="00873A8A">
        <w:t>10, 14-23</w:t>
      </w:r>
      <w:r w:rsidRPr="001C7741">
        <w:rPr>
          <w:i/>
        </w:rPr>
        <w:t xml:space="preserve">). </w:t>
      </w:r>
      <w:r w:rsidRPr="00122E8B">
        <w:t>Boston, MA: Allyn &amp; Bacon.</w:t>
      </w:r>
    </w:p>
    <w:p w14:paraId="0FA04E16" w14:textId="77777777" w:rsidR="0070366A" w:rsidRDefault="0070366A" w:rsidP="00A26DBF">
      <w:pPr>
        <w:pStyle w:val="Bib"/>
        <w:spacing w:before="240"/>
      </w:pPr>
      <w:r w:rsidRPr="00CF6842">
        <w:t>See, L.</w:t>
      </w:r>
      <w:r>
        <w:t xml:space="preserve"> </w:t>
      </w:r>
      <w:r w:rsidRPr="00CF6842">
        <w:t>A. (2007).</w:t>
      </w:r>
      <w:r>
        <w:t xml:space="preserve"> </w:t>
      </w:r>
      <w:r w:rsidRPr="00CF6842">
        <w:t>Introduction: Human behavior theory and the African America</w:t>
      </w:r>
      <w:r>
        <w:t>n experience. In</w:t>
      </w:r>
      <w:r w:rsidR="00A26DBF">
        <w:t xml:space="preserve"> L.A.</w:t>
      </w:r>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r w:rsidRPr="001D203B">
        <w:t xml:space="preserve"> </w:t>
      </w:r>
      <w:r w:rsidRPr="00CF6842">
        <w:t>New York</w:t>
      </w:r>
      <w:r w:rsidR="00A26DBF">
        <w:t>, NY</w:t>
      </w:r>
      <w:r w:rsidRPr="00CF6842">
        <w:t xml:space="preserve">: </w:t>
      </w:r>
      <w:r>
        <w:t>Haworth Press.</w:t>
      </w:r>
    </w:p>
    <w:p w14:paraId="13E068A7" w14:textId="77777777" w:rsidR="00A503D3" w:rsidRDefault="00A503D3" w:rsidP="00A26DBF">
      <w:pPr>
        <w:pStyle w:val="Bib"/>
        <w:spacing w:before="240"/>
        <w:rPr>
          <w:b/>
        </w:rPr>
      </w:pPr>
      <w:r>
        <w:rPr>
          <w:b/>
        </w:rPr>
        <w:t>Recommended Readings</w:t>
      </w:r>
    </w:p>
    <w:p w14:paraId="231B8D29" w14:textId="77777777" w:rsidR="00A503D3" w:rsidRDefault="00A503D3" w:rsidP="00A503D3">
      <w:r>
        <w:t xml:space="preserve">Applegate, J. S., &amp; Shapiro, J. R. (2005). </w:t>
      </w:r>
      <w:r>
        <w:rPr>
          <w:i/>
        </w:rPr>
        <w:t xml:space="preserve">Neurobiology for clinical social work. </w:t>
      </w:r>
      <w:r>
        <w:t xml:space="preserve">Chapter 1: The brain: An </w:t>
      </w:r>
    </w:p>
    <w:p w14:paraId="73032419" w14:textId="77777777" w:rsidR="00A503D3" w:rsidRDefault="00A503D3" w:rsidP="00A503D3">
      <w:r>
        <w:t xml:space="preserve">             introductory tutorial (pp. 1-14). New York, NY: W. W. Norton.</w:t>
      </w:r>
    </w:p>
    <w:p w14:paraId="5A8CDADA" w14:textId="77777777" w:rsidR="00A503D3" w:rsidRDefault="00A503D3" w:rsidP="00A503D3"/>
    <w:p w14:paraId="68B4BC21" w14:textId="77777777" w:rsidR="00A503D3" w:rsidRDefault="00A503D3" w:rsidP="00A503D3">
      <w:pPr>
        <w:rPr>
          <w:i/>
        </w:rPr>
      </w:pPr>
      <w:r>
        <w:t xml:space="preserve">Hutchison, E.D. (2013). </w:t>
      </w:r>
      <w:r>
        <w:rPr>
          <w:i/>
        </w:rPr>
        <w:t xml:space="preserve">Essentials of human behavior: Integrating person, environment, and the life </w:t>
      </w:r>
    </w:p>
    <w:p w14:paraId="78A21D25" w14:textId="77777777" w:rsidR="00A503D3" w:rsidRDefault="00A503D3" w:rsidP="00A503D3">
      <w:r>
        <w:rPr>
          <w:i/>
        </w:rPr>
        <w:t xml:space="preserve">       </w:t>
      </w:r>
      <w:r>
        <w:rPr>
          <w:i/>
        </w:rPr>
        <w:tab/>
        <w:t>course (pp. 23-33; 75-107; 383-388).</w:t>
      </w:r>
      <w:r>
        <w:t>Thousand Oaks, CA: Sage.</w:t>
      </w:r>
    </w:p>
    <w:p w14:paraId="7E450880" w14:textId="77777777" w:rsidR="0070366A" w:rsidRPr="00295B6B" w:rsidRDefault="0070366A" w:rsidP="0070366A">
      <w:pPr>
        <w:pStyle w:val="Bib"/>
      </w:pPr>
    </w:p>
    <w:tbl>
      <w:tblPr>
        <w:tblW w:w="0" w:type="auto"/>
        <w:tblInd w:w="18" w:type="dxa"/>
        <w:tblLook w:val="04A0" w:firstRow="1" w:lastRow="0" w:firstColumn="1" w:lastColumn="0" w:noHBand="0" w:noVBand="1"/>
      </w:tblPr>
      <w:tblGrid>
        <w:gridCol w:w="6975"/>
        <w:gridCol w:w="2367"/>
      </w:tblGrid>
      <w:tr w:rsidR="0070366A" w:rsidRPr="00C716BD" w14:paraId="20F2FCB9" w14:textId="77777777">
        <w:trPr>
          <w:cantSplit/>
          <w:tblHeader/>
        </w:trPr>
        <w:tc>
          <w:tcPr>
            <w:tcW w:w="7110" w:type="dxa"/>
            <w:shd w:val="clear" w:color="auto" w:fill="C00000"/>
          </w:tcPr>
          <w:p w14:paraId="396424A4"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tc>
        <w:tc>
          <w:tcPr>
            <w:tcW w:w="2430" w:type="dxa"/>
            <w:shd w:val="clear" w:color="auto" w:fill="C00000"/>
          </w:tcPr>
          <w:p w14:paraId="51DE7115" w14:textId="77777777" w:rsidR="0070366A" w:rsidRDefault="0070366A" w:rsidP="00EB5B11">
            <w:pPr>
              <w:keepNext/>
              <w:spacing w:before="20" w:after="20"/>
              <w:jc w:val="right"/>
              <w:rPr>
                <w:rFonts w:cs="Arial"/>
                <w:b/>
                <w:color w:val="FFFFFF"/>
                <w:sz w:val="22"/>
                <w:szCs w:val="22"/>
              </w:rPr>
            </w:pPr>
          </w:p>
          <w:p w14:paraId="5DA513BC" w14:textId="77777777" w:rsidR="00187BB4" w:rsidRPr="00C716BD" w:rsidRDefault="00187BB4" w:rsidP="00EB5B11">
            <w:pPr>
              <w:keepNext/>
              <w:spacing w:before="20" w:after="20"/>
              <w:jc w:val="right"/>
              <w:rPr>
                <w:rFonts w:cs="Arial"/>
                <w:b/>
                <w:color w:val="FFFFFF"/>
                <w:sz w:val="22"/>
                <w:szCs w:val="22"/>
              </w:rPr>
            </w:pPr>
          </w:p>
        </w:tc>
      </w:tr>
      <w:tr w:rsidR="0070366A" w:rsidRPr="00C716BD" w14:paraId="42F69D9D" w14:textId="77777777">
        <w:trPr>
          <w:cantSplit/>
        </w:trPr>
        <w:tc>
          <w:tcPr>
            <w:tcW w:w="9540" w:type="dxa"/>
            <w:gridSpan w:val="2"/>
          </w:tcPr>
          <w:p w14:paraId="24D60E7D"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2E47EE49" w14:textId="77777777">
        <w:trPr>
          <w:cantSplit/>
        </w:trPr>
        <w:tc>
          <w:tcPr>
            <w:tcW w:w="9540" w:type="dxa"/>
            <w:gridSpan w:val="2"/>
          </w:tcPr>
          <w:p w14:paraId="0A095F76" w14:textId="77777777" w:rsidR="009C6013" w:rsidRDefault="009C6013" w:rsidP="009C6013">
            <w:pPr>
              <w:pStyle w:val="Level1"/>
              <w:rPr>
                <w:szCs w:val="20"/>
              </w:rPr>
            </w:pPr>
            <w:r w:rsidRPr="0070366A">
              <w:rPr>
                <w:szCs w:val="20"/>
              </w:rPr>
              <w:t>Systems</w:t>
            </w:r>
            <w:r>
              <w:rPr>
                <w:szCs w:val="20"/>
              </w:rPr>
              <w:t xml:space="preserve"> Theory: Individual, Family, Community, Organizations, Macro Systems</w:t>
            </w:r>
          </w:p>
          <w:p w14:paraId="249FFA06" w14:textId="77777777" w:rsidR="00BD3348" w:rsidRDefault="00BD3348" w:rsidP="009C6013">
            <w:pPr>
              <w:pStyle w:val="Level1"/>
              <w:rPr>
                <w:szCs w:val="20"/>
              </w:rPr>
            </w:pPr>
            <w:r>
              <w:rPr>
                <w:szCs w:val="20"/>
              </w:rPr>
              <w:t>Strengths Perspective</w:t>
            </w:r>
          </w:p>
          <w:p w14:paraId="28478EF3" w14:textId="77777777" w:rsidR="009C6013" w:rsidRDefault="009C6013" w:rsidP="009C6013">
            <w:pPr>
              <w:pStyle w:val="Level1"/>
              <w:rPr>
                <w:szCs w:val="20"/>
              </w:rPr>
            </w:pPr>
            <w:r>
              <w:rPr>
                <w:szCs w:val="20"/>
              </w:rPr>
              <w:t>Family Resilience</w:t>
            </w:r>
          </w:p>
          <w:p w14:paraId="5C43C0CA" w14:textId="77777777" w:rsidR="00BC25E4" w:rsidRPr="00AC1FC0" w:rsidRDefault="009C6013" w:rsidP="00AC1FC0">
            <w:pPr>
              <w:pStyle w:val="Level1"/>
            </w:pPr>
            <w:r>
              <w:rPr>
                <w:szCs w:val="20"/>
              </w:rPr>
              <w:t>Video Case Study: Abby at 33</w:t>
            </w:r>
            <w:r w:rsidR="00AC1FC0">
              <w:rPr>
                <w:szCs w:val="20"/>
              </w:rPr>
              <w:t xml:space="preserve"> </w:t>
            </w:r>
          </w:p>
        </w:tc>
      </w:tr>
    </w:tbl>
    <w:p w14:paraId="188D2563" w14:textId="77777777" w:rsidR="0070366A" w:rsidRPr="00121DFA" w:rsidRDefault="0070366A" w:rsidP="0070366A">
      <w:pPr>
        <w:pStyle w:val="BodyText"/>
        <w:rPr>
          <w:i/>
        </w:rPr>
      </w:pPr>
      <w:r w:rsidRPr="00121DFA">
        <w:rPr>
          <w:i/>
        </w:rPr>
        <w:t xml:space="preserve">This Unit relates to course objectives </w:t>
      </w:r>
      <w:r w:rsidR="00963498">
        <w:t>1-3</w:t>
      </w:r>
      <w:r w:rsidRPr="00121DFA">
        <w:rPr>
          <w:i/>
        </w:rPr>
        <w:t>.</w:t>
      </w:r>
    </w:p>
    <w:p w14:paraId="79E009A6" w14:textId="77777777" w:rsidR="0070366A" w:rsidRDefault="0070366A" w:rsidP="0060772C">
      <w:pPr>
        <w:pStyle w:val="Heading3"/>
      </w:pPr>
      <w:r w:rsidRPr="00A552ED">
        <w:t>Required Readings</w:t>
      </w:r>
      <w:r w:rsidRPr="00CF6842">
        <w:t>.</w:t>
      </w:r>
    </w:p>
    <w:p w14:paraId="22DF1879" w14:textId="77777777"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critique of the strengths perspective in social work. </w:t>
      </w:r>
      <w:r w:rsidRPr="00F62504">
        <w:rPr>
          <w:rFonts w:ascii="Arial" w:hAnsi="Arial" w:cs="Arial"/>
          <w:i/>
          <w:sz w:val="20"/>
          <w:szCs w:val="20"/>
        </w:rPr>
        <w:t xml:space="preserve">Families </w:t>
      </w:r>
    </w:p>
    <w:p w14:paraId="63BA9479" w14:textId="77777777" w:rsidR="008B1460" w:rsidRPr="00F62504" w:rsidRDefault="008B1460" w:rsidP="008B1460">
      <w:pPr>
        <w:pStyle w:val="Default"/>
        <w:ind w:firstLine="720"/>
        <w:rPr>
          <w:rFonts w:ascii="Arial" w:hAnsi="Arial" w:cs="Arial"/>
          <w:sz w:val="20"/>
          <w:szCs w:val="20"/>
        </w:rPr>
      </w:pPr>
      <w:r w:rsidRPr="00F62504">
        <w:rPr>
          <w:rFonts w:ascii="Arial" w:hAnsi="Arial" w:cs="Arial"/>
          <w:i/>
          <w:sz w:val="20"/>
          <w:szCs w:val="20"/>
        </w:rPr>
        <w:t>in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14:paraId="07DEE0D8" w14:textId="77777777" w:rsidR="000631E1" w:rsidRDefault="008B1460" w:rsidP="001F0D0C">
      <w:pPr>
        <w:pStyle w:val="Default"/>
        <w:ind w:firstLine="720"/>
        <w:rPr>
          <w:rFonts w:ascii="Arial" w:hAnsi="Arial" w:cs="Arial"/>
          <w:sz w:val="20"/>
          <w:szCs w:val="20"/>
        </w:rPr>
      </w:pPr>
      <w:r w:rsidRPr="00F62504">
        <w:rPr>
          <w:rFonts w:ascii="Arial" w:hAnsi="Arial" w:cs="Arial"/>
          <w:sz w:val="20"/>
          <w:szCs w:val="20"/>
        </w:rPr>
        <w:t>doi: 10.1606/1044-3894.4054</w:t>
      </w:r>
    </w:p>
    <w:p w14:paraId="0C646DC1" w14:textId="77777777" w:rsidR="003E4602" w:rsidRDefault="003E4602" w:rsidP="003E4602"/>
    <w:p w14:paraId="03D329D5" w14:textId="77777777" w:rsidR="0070366A" w:rsidRDefault="0070366A" w:rsidP="0070366A">
      <w:pPr>
        <w:pStyle w:val="Bib"/>
      </w:pPr>
      <w:r w:rsidRPr="00122E8B">
        <w:t>Robbins, S.</w:t>
      </w:r>
      <w:r>
        <w:t xml:space="preserve"> </w:t>
      </w:r>
      <w:r w:rsidRPr="00122E8B">
        <w:t>P., Cha</w:t>
      </w:r>
      <w:r>
        <w:t>tterjee, P., &amp; Canda, E. R. (2011</w:t>
      </w:r>
      <w:r w:rsidRPr="00122E8B">
        <w:t>).</w:t>
      </w:r>
      <w:r w:rsidR="00B60054">
        <w:t xml:space="preserve"> </w:t>
      </w:r>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r w:rsidRPr="00122E8B">
        <w:t xml:space="preserve"> </w:t>
      </w:r>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 xml:space="preserve">). </w:t>
      </w:r>
      <w:r w:rsidRPr="00122E8B">
        <w:t>Boston, MA: Allyn &amp; Bacon.</w:t>
      </w:r>
    </w:p>
    <w:p w14:paraId="56F88401" w14:textId="77777777" w:rsidR="0060772C" w:rsidRDefault="001F0D0C" w:rsidP="0070366A">
      <w:pPr>
        <w:pStyle w:val="Bib"/>
      </w:pPr>
      <w:r>
        <w:t>Walsh, F. (2011</w:t>
      </w:r>
      <w:r w:rsidR="0060772C">
        <w:t>).</w:t>
      </w:r>
      <w:r>
        <w:t xml:space="preserve"> Foundations of a family resilience approach. In</w:t>
      </w:r>
      <w:r w:rsidR="0060772C">
        <w:t xml:space="preserve"> </w:t>
      </w:r>
      <w:r w:rsidR="0060772C">
        <w:rPr>
          <w:i/>
        </w:rPr>
        <w:t xml:space="preserve">Strengthening family resilience </w:t>
      </w:r>
      <w:r w:rsidR="0060772C">
        <w:t>(2</w:t>
      </w:r>
      <w:r w:rsidR="0060772C" w:rsidRPr="0060772C">
        <w:rPr>
          <w:vertAlign w:val="superscript"/>
        </w:rPr>
        <w:t>nd</w:t>
      </w:r>
      <w:r>
        <w:t xml:space="preserve"> ed.,</w:t>
      </w:r>
      <w:r w:rsidR="0060772C">
        <w:t xml:space="preserve"> </w:t>
      </w:r>
      <w:r>
        <w:t>pp. 3-26). New York, NY: Guil</w:t>
      </w:r>
      <w:r w:rsidR="0060772C">
        <w:t>ford Press.</w:t>
      </w:r>
    </w:p>
    <w:p w14:paraId="16ECF9FA" w14:textId="77777777" w:rsidR="00AA7286" w:rsidRDefault="00AA7286" w:rsidP="0070366A">
      <w:pPr>
        <w:pStyle w:val="Bib"/>
        <w:rPr>
          <w:b/>
        </w:rPr>
      </w:pPr>
      <w:r>
        <w:rPr>
          <w:b/>
        </w:rPr>
        <w:t>Recommended Reading</w:t>
      </w:r>
    </w:p>
    <w:p w14:paraId="1C3E969B" w14:textId="77777777" w:rsidR="00AA7286" w:rsidRDefault="00AA7286" w:rsidP="00AA7286">
      <w:pPr>
        <w:rPr>
          <w:i/>
        </w:rPr>
      </w:pPr>
      <w:r>
        <w:t xml:space="preserve">Hutchison, E.D. (2013). </w:t>
      </w:r>
      <w:r>
        <w:rPr>
          <w:i/>
        </w:rPr>
        <w:t xml:space="preserve">Essentials of human behavior: Integrating person, environment, and the life </w:t>
      </w:r>
    </w:p>
    <w:p w14:paraId="28248749" w14:textId="77777777" w:rsidR="00AA7286" w:rsidRDefault="00AA7286" w:rsidP="00AA7286">
      <w:r>
        <w:rPr>
          <w:i/>
        </w:rPr>
        <w:t xml:space="preserve">       </w:t>
      </w:r>
      <w:r>
        <w:rPr>
          <w:i/>
        </w:rPr>
        <w:tab/>
        <w:t xml:space="preserve">course </w:t>
      </w:r>
      <w:r w:rsidRPr="000631E1">
        <w:t xml:space="preserve">(pp. </w:t>
      </w:r>
      <w:r>
        <w:t>39-43; 301-306; 341-370</w:t>
      </w:r>
      <w:r w:rsidRPr="000631E1">
        <w:t>)</w:t>
      </w:r>
      <w:r>
        <w:rPr>
          <w:i/>
        </w:rPr>
        <w:t>.</w:t>
      </w:r>
      <w:r>
        <w:t>Thousand Oaks, CA: Sage.</w:t>
      </w:r>
    </w:p>
    <w:p w14:paraId="1C66C03B" w14:textId="77777777" w:rsidR="00AA7286" w:rsidRPr="00AA7286" w:rsidRDefault="00AA7286" w:rsidP="0070366A">
      <w:pPr>
        <w:pStyle w:val="Bib"/>
        <w:rPr>
          <w:b/>
        </w:rPr>
      </w:pPr>
    </w:p>
    <w:p w14:paraId="2CE96091" w14:textId="77777777" w:rsidR="009C6013" w:rsidRDefault="009C6013" w:rsidP="0070366A">
      <w:pPr>
        <w:pStyle w:val="Bib"/>
      </w:pPr>
    </w:p>
    <w:tbl>
      <w:tblPr>
        <w:tblW w:w="0" w:type="auto"/>
        <w:tblInd w:w="18" w:type="dxa"/>
        <w:tblLook w:val="04A0" w:firstRow="1" w:lastRow="0" w:firstColumn="1" w:lastColumn="0" w:noHBand="0" w:noVBand="1"/>
      </w:tblPr>
      <w:tblGrid>
        <w:gridCol w:w="6982"/>
        <w:gridCol w:w="2360"/>
      </w:tblGrid>
      <w:tr w:rsidR="0070366A" w:rsidRPr="00C716BD" w14:paraId="4D21578F" w14:textId="77777777">
        <w:trPr>
          <w:cantSplit/>
          <w:tblHeader/>
        </w:trPr>
        <w:tc>
          <w:tcPr>
            <w:tcW w:w="7110" w:type="dxa"/>
            <w:shd w:val="clear" w:color="auto" w:fill="C00000"/>
          </w:tcPr>
          <w:p w14:paraId="102A58F2"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14:paraId="43A2ED38" w14:textId="77777777" w:rsidR="0070366A" w:rsidRDefault="0070366A" w:rsidP="0070366A">
            <w:pPr>
              <w:keepNext/>
              <w:spacing w:before="20" w:after="20"/>
              <w:jc w:val="right"/>
              <w:rPr>
                <w:rFonts w:cs="Arial"/>
                <w:b/>
                <w:color w:val="FFFFFF"/>
                <w:sz w:val="22"/>
                <w:szCs w:val="22"/>
              </w:rPr>
            </w:pPr>
          </w:p>
          <w:p w14:paraId="5C7344C0" w14:textId="77777777" w:rsidR="00187BB4" w:rsidRPr="00C716BD" w:rsidRDefault="00187BB4" w:rsidP="0070366A">
            <w:pPr>
              <w:keepNext/>
              <w:spacing w:before="20" w:after="20"/>
              <w:jc w:val="right"/>
              <w:rPr>
                <w:rFonts w:cs="Arial"/>
                <w:b/>
                <w:color w:val="FFFFFF"/>
                <w:sz w:val="22"/>
                <w:szCs w:val="22"/>
              </w:rPr>
            </w:pPr>
          </w:p>
        </w:tc>
      </w:tr>
      <w:tr w:rsidR="0070366A" w:rsidRPr="00C716BD" w14:paraId="24F295A4" w14:textId="77777777">
        <w:trPr>
          <w:cantSplit/>
        </w:trPr>
        <w:tc>
          <w:tcPr>
            <w:tcW w:w="9540" w:type="dxa"/>
            <w:gridSpan w:val="2"/>
          </w:tcPr>
          <w:p w14:paraId="1328F2AD"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7B366EB7" w14:textId="77777777">
        <w:trPr>
          <w:cantSplit/>
        </w:trPr>
        <w:tc>
          <w:tcPr>
            <w:tcW w:w="9540" w:type="dxa"/>
            <w:gridSpan w:val="2"/>
          </w:tcPr>
          <w:p w14:paraId="0963704D" w14:textId="77777777" w:rsidR="009C6013" w:rsidRPr="009C6013" w:rsidRDefault="009C6013" w:rsidP="00323C4B">
            <w:pPr>
              <w:pStyle w:val="Level1"/>
              <w:ind w:left="346" w:hanging="346"/>
            </w:pPr>
            <w:r w:rsidRPr="009C6013">
              <w:t>Ecological Perspective</w:t>
            </w:r>
          </w:p>
          <w:p w14:paraId="46D7E488" w14:textId="77777777" w:rsidR="009C6013" w:rsidRPr="009C6013" w:rsidRDefault="009C6013" w:rsidP="009C6013">
            <w:pPr>
              <w:pStyle w:val="Level1"/>
              <w:ind w:left="346" w:hanging="346"/>
            </w:pPr>
            <w:r w:rsidRPr="009C6013">
              <w:t>Overview of Theory</w:t>
            </w:r>
          </w:p>
          <w:p w14:paraId="636715D6" w14:textId="77777777" w:rsidR="009C6013" w:rsidRDefault="009C6013" w:rsidP="009C6013">
            <w:pPr>
              <w:pStyle w:val="Level1"/>
              <w:ind w:left="346" w:hanging="346"/>
            </w:pPr>
            <w:r w:rsidRPr="009C6013">
              <w:t xml:space="preserve">Application of Theory </w:t>
            </w:r>
          </w:p>
          <w:p w14:paraId="04BDAA2F" w14:textId="77777777" w:rsidR="0070366A" w:rsidRPr="00187BB4" w:rsidRDefault="0060772C" w:rsidP="00187BB4">
            <w:pPr>
              <w:pStyle w:val="Level1"/>
              <w:rPr>
                <w:szCs w:val="20"/>
              </w:rPr>
            </w:pPr>
            <w:r>
              <w:rPr>
                <w:szCs w:val="20"/>
              </w:rPr>
              <w:t>Stress</w:t>
            </w:r>
          </w:p>
        </w:tc>
      </w:tr>
    </w:tbl>
    <w:p w14:paraId="724251AC" w14:textId="77777777" w:rsidR="0070366A" w:rsidRPr="00121DFA" w:rsidRDefault="0070366A" w:rsidP="0070366A">
      <w:pPr>
        <w:pStyle w:val="BodyText"/>
        <w:rPr>
          <w:i/>
        </w:rPr>
      </w:pPr>
      <w:r w:rsidRPr="00121DFA">
        <w:rPr>
          <w:i/>
        </w:rPr>
        <w:t xml:space="preserve">This Unit relates to course objectives </w:t>
      </w:r>
      <w:r w:rsidR="00963498">
        <w:t>1-3</w:t>
      </w:r>
    </w:p>
    <w:p w14:paraId="7544229A" w14:textId="77777777" w:rsidR="0070366A" w:rsidRDefault="0070366A" w:rsidP="0070366A">
      <w:pPr>
        <w:pStyle w:val="Heading3"/>
      </w:pPr>
      <w:r w:rsidRPr="00A552ED">
        <w:t>Required Readings</w:t>
      </w:r>
    </w:p>
    <w:p w14:paraId="51F0562B" w14:textId="77777777" w:rsidR="003E4602" w:rsidRDefault="0070366A" w:rsidP="0070366A">
      <w:pPr>
        <w:pStyle w:val="Bib"/>
      </w:pPr>
      <w:r w:rsidRPr="00CF6842">
        <w:t>Greene, R. (</w:t>
      </w:r>
      <w:r w:rsidR="001836A3">
        <w:t>2008</w:t>
      </w:r>
      <w:r w:rsidRPr="00CF6842">
        <w:t>). Ecological perspective: An eclectic theoretical framework for social work practice</w:t>
      </w:r>
      <w:r w:rsidRPr="00CF6842">
        <w:rPr>
          <w:i/>
        </w:rPr>
        <w:t xml:space="preserve">. </w:t>
      </w:r>
      <w:r w:rsidRPr="00CF6842">
        <w:t>In</w:t>
      </w:r>
      <w:r w:rsidR="001836A3">
        <w:t xml:space="preserve"> R, Greene (Ed.),</w:t>
      </w:r>
      <w:r w:rsidRPr="00CF6842">
        <w:rPr>
          <w:i/>
        </w:rPr>
        <w:t xml:space="preserve"> Human behavior theory and social work practice </w:t>
      </w:r>
      <w:r w:rsidRPr="00134831">
        <w:t>(</w:t>
      </w:r>
      <w:r w:rsidR="001836A3">
        <w:t>3</w:t>
      </w:r>
      <w:r w:rsidR="001836A3" w:rsidRPr="00A53A4B">
        <w:rPr>
          <w:vertAlign w:val="superscript"/>
        </w:rPr>
        <w:t>rd</w:t>
      </w:r>
      <w:r w:rsidR="001836A3">
        <w:t xml:space="preserve"> </w:t>
      </w:r>
      <w:r>
        <w:t>e</w:t>
      </w:r>
      <w:r w:rsidRPr="00134831">
        <w:t>d.</w:t>
      </w:r>
      <w:r>
        <w:t xml:space="preserve">, </w:t>
      </w:r>
      <w:r w:rsidRPr="00CF6842">
        <w:t>p</w:t>
      </w:r>
      <w:r>
        <w:t>p</w:t>
      </w:r>
      <w:r w:rsidRPr="00CF6842">
        <w:t>.</w:t>
      </w:r>
      <w:r w:rsidR="002547E5">
        <w:rPr>
          <w:rFonts w:ascii="Calibri" w:hAnsi="Calibri" w:cs="Calibri"/>
          <w:sz w:val="32"/>
          <w:szCs w:val="32"/>
        </w:rPr>
        <w:t xml:space="preserve"> </w:t>
      </w:r>
      <w:r w:rsidR="002547E5" w:rsidRPr="002547E5">
        <w:rPr>
          <w:rFonts w:ascii="Calibri" w:hAnsi="Calibri" w:cs="Calibri"/>
          <w:color w:val="000000" w:themeColor="text1"/>
          <w:sz w:val="22"/>
          <w:szCs w:val="32"/>
        </w:rPr>
        <w:t>260-299</w:t>
      </w:r>
      <w:r>
        <w:t xml:space="preserve">). </w:t>
      </w:r>
      <w:r w:rsidRPr="00134831">
        <w:t>New York</w:t>
      </w:r>
      <w:r w:rsidR="001836A3">
        <w:t>, NY</w:t>
      </w:r>
      <w:r w:rsidRPr="00134831">
        <w:t xml:space="preserve">: Aldine </w:t>
      </w:r>
      <w:r w:rsidR="001836A3">
        <w:t>Transaction</w:t>
      </w:r>
      <w:r>
        <w:t>.</w:t>
      </w:r>
    </w:p>
    <w:p w14:paraId="0C26A2F0" w14:textId="77777777" w:rsidR="001F14BB" w:rsidRDefault="001F14BB" w:rsidP="0070366A">
      <w:pPr>
        <w:pStyle w:val="Bib"/>
      </w:pPr>
      <w:r>
        <w:t xml:space="preserve">Gunnar, M.R., &amp; Loman, M.M. (2011). Early experience and stress regulation in human development. In D.P. Keating (Ed.), </w:t>
      </w:r>
      <w:r>
        <w:rPr>
          <w:i/>
        </w:rPr>
        <w:t xml:space="preserve">Nature and nurture in early child development </w:t>
      </w:r>
      <w:r>
        <w:t xml:space="preserve"> (pp. 97-113). </w:t>
      </w:r>
      <w:r w:rsidR="007414DD">
        <w:t>New York, NY: Cambridge University Press.</w:t>
      </w:r>
    </w:p>
    <w:p w14:paraId="41459992" w14:textId="77777777" w:rsidR="0070366A" w:rsidRDefault="0070366A" w:rsidP="0070366A">
      <w:pPr>
        <w:pStyle w:val="Bib"/>
      </w:pPr>
      <w:r w:rsidRPr="00122E8B">
        <w:t>Robbins, S.</w:t>
      </w:r>
      <w:r>
        <w:t xml:space="preserve"> </w:t>
      </w:r>
      <w:r w:rsidRPr="00122E8B">
        <w:t>P., Cha</w:t>
      </w:r>
      <w:r>
        <w:t>tterjee, P., &amp; Canda, E. R. (2011</w:t>
      </w:r>
      <w:r w:rsidRPr="00122E8B">
        <w:t xml:space="preserve">). </w:t>
      </w:r>
      <w:r w:rsidR="00BE5CCB" w:rsidRPr="001C7741">
        <w:rPr>
          <w:szCs w:val="24"/>
        </w:rPr>
        <w:t>Systems theory</w:t>
      </w:r>
      <w:r w:rsidR="00BE5CCB">
        <w:rPr>
          <w:i/>
        </w:rPr>
        <w:t xml:space="preserve">. </w:t>
      </w:r>
      <w:r w:rsidR="00BE5CCB">
        <w:t xml:space="preserve">In </w:t>
      </w:r>
      <w:r w:rsidR="00316C15" w:rsidRPr="00122E8B">
        <w:rPr>
          <w:i/>
        </w:rPr>
        <w:t xml:space="preserve">Contemporary human behavior theory: </w:t>
      </w:r>
      <w:r w:rsidR="00316C15">
        <w:rPr>
          <w:i/>
        </w:rPr>
        <w:t>A</w:t>
      </w:r>
      <w:r w:rsidR="00316C15" w:rsidRPr="00122E8B">
        <w:rPr>
          <w:i/>
        </w:rPr>
        <w:t xml:space="preserve"> critical perspective for social work</w:t>
      </w:r>
      <w:r w:rsidR="00BE5CCB">
        <w:t xml:space="preserve"> </w:t>
      </w:r>
      <w:r w:rsidR="002E064D" w:rsidRPr="001C7741">
        <w:rPr>
          <w:szCs w:val="24"/>
        </w:rPr>
        <w:t>(</w:t>
      </w:r>
      <w:r w:rsidR="00BE5CCB">
        <w:rPr>
          <w:szCs w:val="24"/>
        </w:rPr>
        <w:t>3</w:t>
      </w:r>
      <w:r w:rsidR="00BE5CCB" w:rsidRPr="00BE5CCB">
        <w:rPr>
          <w:szCs w:val="24"/>
          <w:vertAlign w:val="superscript"/>
        </w:rPr>
        <w:t>rd</w:t>
      </w:r>
      <w:r w:rsidR="00BE5CCB">
        <w:rPr>
          <w:szCs w:val="24"/>
        </w:rPr>
        <w:t xml:space="preserve"> ed., </w:t>
      </w:r>
      <w:r w:rsidR="002E064D" w:rsidRPr="001C7741">
        <w:rPr>
          <w:szCs w:val="24"/>
        </w:rPr>
        <w:t xml:space="preserve">pp. 32-35; </w:t>
      </w:r>
      <w:r w:rsidR="000A6D79" w:rsidRPr="001C7741">
        <w:rPr>
          <w:szCs w:val="24"/>
        </w:rPr>
        <w:t>and 49</w:t>
      </w:r>
      <w:r w:rsidR="002E064D" w:rsidRPr="001C7741">
        <w:rPr>
          <w:szCs w:val="24"/>
        </w:rPr>
        <w:t>-58,</w:t>
      </w:r>
      <w:r w:rsidR="00BE5CCB">
        <w:rPr>
          <w:szCs w:val="24"/>
        </w:rPr>
        <w:t xml:space="preserve"> </w:t>
      </w:r>
      <w:r w:rsidR="002E064D" w:rsidRPr="001C7741">
        <w:rPr>
          <w:szCs w:val="24"/>
        </w:rPr>
        <w:t>as relevant to ecological perspective</w:t>
      </w:r>
      <w:r w:rsidR="002E29FA" w:rsidRPr="001C7741">
        <w:rPr>
          <w:szCs w:val="24"/>
        </w:rPr>
        <w:t>)</w:t>
      </w:r>
      <w:r w:rsidR="002E29FA">
        <w:rPr>
          <w:szCs w:val="24"/>
        </w:rPr>
        <w:t xml:space="preserve">. </w:t>
      </w:r>
      <w:r w:rsidRPr="00122E8B">
        <w:t>Boston, MA: Allyn &amp; Bacon.</w:t>
      </w:r>
    </w:p>
    <w:p w14:paraId="26213B5A" w14:textId="77777777" w:rsidR="00011BEB" w:rsidRDefault="00011BEB" w:rsidP="00011BEB">
      <w:pPr>
        <w:pStyle w:val="Bib"/>
      </w:pPr>
      <w:r w:rsidRPr="00FA2668">
        <w:lastRenderedPageBreak/>
        <w:t xml:space="preserve">Ungar, M. (2010). Families as navigators and negotiators: Facilitating culturally and contextually specific expressions of resilience. </w:t>
      </w:r>
      <w:r w:rsidRPr="00FA2668">
        <w:rPr>
          <w:i/>
        </w:rPr>
        <w:t>Family Process</w:t>
      </w:r>
      <w:r w:rsidRPr="00FA2668">
        <w:t xml:space="preserve">, </w:t>
      </w:r>
      <w:r w:rsidRPr="00A53A4B">
        <w:rPr>
          <w:i/>
        </w:rPr>
        <w:t>49</w:t>
      </w:r>
      <w:r w:rsidRPr="00FA2668">
        <w:t>(3), 421-435.</w:t>
      </w:r>
    </w:p>
    <w:p w14:paraId="63EE9FD8" w14:textId="77777777" w:rsidR="00C82F35" w:rsidRDefault="00C82F35" w:rsidP="0070366A">
      <w:pPr>
        <w:pStyle w:val="Bib"/>
        <w:rPr>
          <w:rFonts w:cs="Times New Roman"/>
          <w:b/>
          <w:bCs/>
          <w:color w:val="auto"/>
          <w:sz w:val="22"/>
          <w:szCs w:val="24"/>
        </w:rPr>
      </w:pPr>
      <w:r w:rsidRPr="00C82F35">
        <w:rPr>
          <w:rFonts w:cs="Times New Roman"/>
          <w:b/>
          <w:bCs/>
          <w:color w:val="auto"/>
          <w:sz w:val="22"/>
          <w:szCs w:val="24"/>
        </w:rPr>
        <w:t>Recommended Readings</w:t>
      </w:r>
    </w:p>
    <w:p w14:paraId="54770B7E" w14:textId="77777777" w:rsidR="00CF2853" w:rsidRDefault="00CF2853" w:rsidP="00CF2853">
      <w:pPr>
        <w:pStyle w:val="Bib"/>
      </w:pPr>
      <w:r>
        <w:t xml:space="preserve">Hong, J.S., Cho, H. Allen-Meares, P., &amp; Espelage, D.L. (2011). The social ecology of the Columbine High School shootings. </w:t>
      </w:r>
      <w:r w:rsidRPr="00750879">
        <w:rPr>
          <w:i/>
        </w:rPr>
        <w:t>Children and Youth Services Review</w:t>
      </w:r>
      <w:r>
        <w:t>, 22, 861-868.</w:t>
      </w:r>
    </w:p>
    <w:p w14:paraId="7600BB6F" w14:textId="77777777" w:rsidR="0019589C" w:rsidRDefault="0019589C" w:rsidP="0019589C">
      <w:pPr>
        <w:pStyle w:val="Bib"/>
      </w:pPr>
    </w:p>
    <w:tbl>
      <w:tblPr>
        <w:tblW w:w="0" w:type="auto"/>
        <w:tblInd w:w="18" w:type="dxa"/>
        <w:tblLook w:val="04A0" w:firstRow="1" w:lastRow="0" w:firstColumn="1" w:lastColumn="0" w:noHBand="0" w:noVBand="1"/>
      </w:tblPr>
      <w:tblGrid>
        <w:gridCol w:w="6986"/>
        <w:gridCol w:w="2356"/>
      </w:tblGrid>
      <w:tr w:rsidR="0070366A" w:rsidRPr="00C716BD" w14:paraId="53517ED3" w14:textId="77777777">
        <w:trPr>
          <w:cantSplit/>
          <w:tblHeader/>
        </w:trPr>
        <w:tc>
          <w:tcPr>
            <w:tcW w:w="7110" w:type="dxa"/>
            <w:shd w:val="clear" w:color="auto" w:fill="C00000"/>
          </w:tcPr>
          <w:p w14:paraId="1523894A"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14:paraId="0F568805" w14:textId="77777777" w:rsidR="0070366A" w:rsidRDefault="0070366A" w:rsidP="00187BB4">
            <w:pPr>
              <w:keepNext/>
              <w:spacing w:before="20" w:after="20"/>
              <w:rPr>
                <w:rFonts w:cs="Arial"/>
                <w:b/>
                <w:color w:val="FFFFFF"/>
                <w:sz w:val="22"/>
                <w:szCs w:val="22"/>
              </w:rPr>
            </w:pPr>
          </w:p>
          <w:p w14:paraId="05ACDAC6" w14:textId="77777777" w:rsidR="00187BB4" w:rsidRPr="00C716BD" w:rsidRDefault="00187BB4" w:rsidP="00187BB4">
            <w:pPr>
              <w:keepNext/>
              <w:spacing w:before="20" w:after="20"/>
              <w:rPr>
                <w:rFonts w:cs="Arial"/>
                <w:b/>
                <w:color w:val="FFFFFF"/>
                <w:sz w:val="22"/>
                <w:szCs w:val="22"/>
              </w:rPr>
            </w:pPr>
          </w:p>
        </w:tc>
      </w:tr>
      <w:tr w:rsidR="0070366A" w:rsidRPr="00C716BD" w14:paraId="299AEAA6" w14:textId="77777777">
        <w:trPr>
          <w:cantSplit/>
        </w:trPr>
        <w:tc>
          <w:tcPr>
            <w:tcW w:w="9540" w:type="dxa"/>
            <w:gridSpan w:val="2"/>
          </w:tcPr>
          <w:p w14:paraId="787B3486"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5B73927D" w14:textId="77777777">
        <w:trPr>
          <w:cantSplit/>
        </w:trPr>
        <w:tc>
          <w:tcPr>
            <w:tcW w:w="9540" w:type="dxa"/>
            <w:gridSpan w:val="2"/>
          </w:tcPr>
          <w:p w14:paraId="3728A06C" w14:textId="77777777" w:rsidR="0070366A" w:rsidRPr="0070366A" w:rsidRDefault="00504440" w:rsidP="0070366A">
            <w:pPr>
              <w:pStyle w:val="Level1"/>
            </w:pPr>
            <w:r>
              <w:t>Biopsychosocial Developmental M</w:t>
            </w:r>
            <w:r w:rsidR="0070366A" w:rsidRPr="0070366A">
              <w:t>ilestones</w:t>
            </w:r>
          </w:p>
          <w:p w14:paraId="2C9F18F7" w14:textId="77777777" w:rsidR="00BC25E4" w:rsidRDefault="00BC25E4" w:rsidP="0070366A">
            <w:pPr>
              <w:pStyle w:val="Level1"/>
            </w:pPr>
            <w:r>
              <w:t>Pregnancy</w:t>
            </w:r>
          </w:p>
          <w:p w14:paraId="6E8D8B60" w14:textId="77777777" w:rsidR="0070366A" w:rsidRDefault="0070366A" w:rsidP="0070366A">
            <w:pPr>
              <w:pStyle w:val="Level1"/>
            </w:pPr>
            <w:r w:rsidRPr="0070366A">
              <w:t xml:space="preserve">Infant </w:t>
            </w:r>
            <w:r w:rsidR="00504440">
              <w:t>and Early C</w:t>
            </w:r>
            <w:r w:rsidR="00BC25E4">
              <w:t xml:space="preserve">hildhood (0-5) </w:t>
            </w:r>
            <w:r w:rsidR="00504440">
              <w:t>M</w:t>
            </w:r>
            <w:r w:rsidRPr="0070366A">
              <w:t>ilestones</w:t>
            </w:r>
          </w:p>
          <w:p w14:paraId="4728E54D" w14:textId="77777777" w:rsidR="00197A21" w:rsidRDefault="00504440" w:rsidP="0070366A">
            <w:pPr>
              <w:pStyle w:val="Level1"/>
            </w:pPr>
            <w:r>
              <w:t>The Context of Family and Siblings on Early Childhood D</w:t>
            </w:r>
            <w:r w:rsidR="00197A21">
              <w:t>evelopment</w:t>
            </w:r>
          </w:p>
          <w:p w14:paraId="06F18588" w14:textId="77777777" w:rsidR="00504440" w:rsidRPr="0070366A" w:rsidRDefault="00504440" w:rsidP="0070366A">
            <w:pPr>
              <w:pStyle w:val="Level1"/>
            </w:pPr>
            <w:r>
              <w:t>Early Neurobiological Development</w:t>
            </w:r>
          </w:p>
          <w:p w14:paraId="7A9C5B9D" w14:textId="77777777" w:rsidR="0070366A" w:rsidRPr="0070366A" w:rsidRDefault="0096202E" w:rsidP="00187BB4">
            <w:pPr>
              <w:pStyle w:val="Level1"/>
            </w:pPr>
            <w:r>
              <w:t xml:space="preserve">Video: </w:t>
            </w:r>
            <w:r w:rsidR="00BC25E4">
              <w:t xml:space="preserve">Abby 33: Developmental Milestones </w:t>
            </w:r>
          </w:p>
        </w:tc>
      </w:tr>
    </w:tbl>
    <w:p w14:paraId="7BC7BA5F" w14:textId="77777777" w:rsidR="0070366A" w:rsidRPr="00121DFA" w:rsidRDefault="0070366A" w:rsidP="0070366A">
      <w:pPr>
        <w:pStyle w:val="BodyText"/>
        <w:rPr>
          <w:i/>
        </w:rPr>
      </w:pPr>
      <w:r w:rsidRPr="00121DFA">
        <w:rPr>
          <w:i/>
        </w:rPr>
        <w:t xml:space="preserve">This </w:t>
      </w:r>
      <w:r w:rsidR="0024446C">
        <w:rPr>
          <w:i/>
        </w:rPr>
        <w:t>u</w:t>
      </w:r>
      <w:r w:rsidRPr="00121DFA">
        <w:rPr>
          <w:i/>
        </w:rPr>
        <w:t xml:space="preserve">nit relates to course objectives </w:t>
      </w:r>
      <w:r w:rsidR="00963498">
        <w:t>4 and 5</w:t>
      </w:r>
      <w:r w:rsidRPr="00121DFA">
        <w:rPr>
          <w:i/>
        </w:rPr>
        <w:t>.</w:t>
      </w:r>
    </w:p>
    <w:p w14:paraId="3845BD1B" w14:textId="77777777" w:rsidR="0070366A" w:rsidRDefault="0070366A" w:rsidP="0070366A">
      <w:pPr>
        <w:pStyle w:val="Heading3"/>
      </w:pPr>
      <w:r w:rsidRPr="00A552ED">
        <w:t>Required Readings</w:t>
      </w:r>
    </w:p>
    <w:p w14:paraId="6674928B" w14:textId="77777777" w:rsidR="00486F95" w:rsidRPr="00486F95" w:rsidRDefault="00486F95" w:rsidP="00486F95"/>
    <w:p w14:paraId="2126C141" w14:textId="77777777" w:rsidR="00486F95" w:rsidRDefault="00AE19B3" w:rsidP="0070366A">
      <w:pPr>
        <w:pStyle w:val="Bib"/>
      </w:pPr>
      <w:r w:rsidRPr="00FA4617">
        <w:t>Maschinot, B. (2008). The changing face of the United States: The influence of cul</w:t>
      </w:r>
      <w:r w:rsidR="000946CC" w:rsidRPr="00FA4617">
        <w:t xml:space="preserve">ture on early child development. (pp. 1- 11 only) </w:t>
      </w:r>
      <w:r w:rsidRPr="00FA4617">
        <w:t xml:space="preserve"> Washington, DC: Zero to Three. Retrieved from </w:t>
      </w:r>
      <w:hyperlink r:id="rId13" w:history="1">
        <w:r w:rsidR="00905DF3" w:rsidRPr="00FA4617">
          <w:rPr>
            <w:rStyle w:val="Hyperlink"/>
          </w:rPr>
          <w:t>www.zerotothree.org</w:t>
        </w:r>
      </w:hyperlink>
      <w:r w:rsidR="00905DF3" w:rsidRPr="00FA4617">
        <w:t>.</w:t>
      </w:r>
    </w:p>
    <w:p w14:paraId="66D09D86" w14:textId="77777777" w:rsidR="000C3774" w:rsidRDefault="000C3774" w:rsidP="0070366A">
      <w:pPr>
        <w:pStyle w:val="Bib"/>
      </w:pPr>
      <w:r>
        <w:t xml:space="preserve">Nelson, C.A. (2011). Neural development and lifelong plasticity.  In D.P. Keating (Ed.), </w:t>
      </w:r>
      <w:r>
        <w:rPr>
          <w:i/>
        </w:rPr>
        <w:t xml:space="preserve">Nature and nurture in early child development </w:t>
      </w:r>
      <w:r>
        <w:t xml:space="preserve"> (pp. 45-69). New York, NY: Cambridge University Press.</w:t>
      </w:r>
    </w:p>
    <w:p w14:paraId="6C37FF62" w14:textId="77777777" w:rsidR="0069524E" w:rsidRPr="0069524E" w:rsidRDefault="0069524E" w:rsidP="0070366A">
      <w:pPr>
        <w:pStyle w:val="Bib"/>
      </w:pPr>
      <w:r>
        <w:t>Parker Dominguez, T.</w:t>
      </w:r>
      <w:r w:rsidR="00A51102">
        <w:t xml:space="preserve"> </w:t>
      </w:r>
      <w:r>
        <w:t>(2010</w:t>
      </w:r>
      <w:r w:rsidR="0070366A" w:rsidRPr="00FA4617">
        <w:t xml:space="preserve">). </w:t>
      </w:r>
      <w:r>
        <w:t xml:space="preserve">Adverse birth outcomes in African American women: The social context of persistent reproductive disadvantage. </w:t>
      </w:r>
      <w:r>
        <w:rPr>
          <w:i/>
        </w:rPr>
        <w:t>Social Work in Public Health, 26</w:t>
      </w:r>
      <w:r>
        <w:t>(1), 3-16.</w:t>
      </w:r>
    </w:p>
    <w:p w14:paraId="3B4D4D69" w14:textId="77777777" w:rsidR="0070366A" w:rsidRDefault="0070366A" w:rsidP="0070366A">
      <w:pPr>
        <w:pStyle w:val="Bib"/>
      </w:pPr>
      <w:r w:rsidRPr="00CF6842">
        <w:t>Robbins, S.</w:t>
      </w:r>
      <w:r>
        <w:t xml:space="preserve"> </w:t>
      </w:r>
      <w:r w:rsidRPr="00CF6842">
        <w:t>P., Cha</w:t>
      </w:r>
      <w:r>
        <w:t>tterjee, P., &amp; Canda, E. R. (2011</w:t>
      </w:r>
      <w:r w:rsidRPr="00CF6842">
        <w:t>).</w:t>
      </w:r>
      <w:r w:rsidR="00272DBB" w:rsidRPr="00272DBB">
        <w:t xml:space="preserve"> </w:t>
      </w:r>
      <w:r w:rsidR="00272DBB">
        <w:t>Theories of life span development. In</w:t>
      </w:r>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272DBB">
        <w:t xml:space="preserve"> ed., p</w:t>
      </w:r>
      <w:r w:rsidR="00BC25E4" w:rsidRPr="001C7741">
        <w:t>p. 201-213, infant to early childhood content)</w:t>
      </w:r>
      <w:r w:rsidR="00BC25E4">
        <w:t>.</w:t>
      </w:r>
      <w:r w:rsidR="00B57E7C">
        <w:t xml:space="preserve"> </w:t>
      </w:r>
      <w:r w:rsidRPr="00CF6842">
        <w:t>Bost</w:t>
      </w:r>
      <w:r>
        <w:t>on, MA: Allyn &amp; Bacon.</w:t>
      </w:r>
      <w:r w:rsidRPr="00CF6842">
        <w:t xml:space="preserve"> </w:t>
      </w:r>
    </w:p>
    <w:p w14:paraId="1F9F83E5" w14:textId="77777777" w:rsidR="00415951" w:rsidRDefault="00BC25E4" w:rsidP="00415951">
      <w:pPr>
        <w:pStyle w:val="Bib"/>
        <w:spacing w:after="0"/>
        <w:rPr>
          <w:rFonts w:cs="Times New Roman"/>
          <w:b/>
          <w:bCs/>
          <w:color w:val="auto"/>
          <w:sz w:val="22"/>
          <w:szCs w:val="24"/>
        </w:rPr>
      </w:pPr>
      <w:r w:rsidRPr="00BC25E4">
        <w:rPr>
          <w:rFonts w:cs="Times New Roman"/>
          <w:b/>
          <w:bCs/>
          <w:color w:val="auto"/>
          <w:sz w:val="22"/>
          <w:szCs w:val="24"/>
        </w:rPr>
        <w:t>Recommended Readings</w:t>
      </w:r>
    </w:p>
    <w:p w14:paraId="4593BE5C" w14:textId="77777777" w:rsidR="00486F95" w:rsidRPr="00486F95" w:rsidRDefault="00486F95" w:rsidP="00415951">
      <w:pPr>
        <w:pStyle w:val="Bib"/>
        <w:spacing w:after="0"/>
      </w:pPr>
    </w:p>
    <w:p w14:paraId="4FFAA4EA" w14:textId="77777777" w:rsidR="00415951" w:rsidRDefault="00415951" w:rsidP="00415951">
      <w:pPr>
        <w:pStyle w:val="Bib"/>
      </w:pPr>
      <w:r w:rsidRPr="00FA4617">
        <w:t xml:space="preserve">Conger, K.J., &amp; Kramer, L. (2010). Introduction to the special section: Perspectives on sibling relationships: Advancing child development research. </w:t>
      </w:r>
      <w:r w:rsidRPr="00FA4617">
        <w:rPr>
          <w:i/>
        </w:rPr>
        <w:t>Child Development Perspectives</w:t>
      </w:r>
      <w:r w:rsidRPr="00FA4617">
        <w:t xml:space="preserve">, </w:t>
      </w:r>
      <w:r w:rsidRPr="00B47FFE">
        <w:rPr>
          <w:i/>
        </w:rPr>
        <w:t>4</w:t>
      </w:r>
      <w:r w:rsidRPr="00FA4617">
        <w:t>(2) (69-71).</w:t>
      </w:r>
    </w:p>
    <w:p w14:paraId="5D958883" w14:textId="77777777" w:rsidR="00A51102" w:rsidRDefault="00A51102" w:rsidP="00A51102">
      <w:pPr>
        <w:rPr>
          <w:i/>
        </w:rPr>
      </w:pPr>
      <w:r>
        <w:t xml:space="preserve">Hutchison, E.D. (2013). </w:t>
      </w:r>
      <w:r>
        <w:rPr>
          <w:i/>
        </w:rPr>
        <w:t xml:space="preserve">Essentials of human behavior: Integrating person, environment, and the life </w:t>
      </w:r>
    </w:p>
    <w:p w14:paraId="4CA2EBD2" w14:textId="77777777" w:rsidR="00A51102" w:rsidRDefault="00A51102" w:rsidP="00CD2EAC">
      <w:r>
        <w:rPr>
          <w:i/>
        </w:rPr>
        <w:t xml:space="preserve">       </w:t>
      </w:r>
      <w:r>
        <w:rPr>
          <w:i/>
        </w:rPr>
        <w:tab/>
        <w:t xml:space="preserve">course </w:t>
      </w:r>
      <w:r w:rsidRPr="000631E1">
        <w:t>(pp.</w:t>
      </w:r>
      <w:r>
        <w:t xml:space="preserve"> 388-441; 445-459; 461-470; 476-486</w:t>
      </w:r>
      <w:r w:rsidRPr="000631E1">
        <w:t>)</w:t>
      </w:r>
      <w:r>
        <w:rPr>
          <w:i/>
        </w:rPr>
        <w:t>.</w:t>
      </w:r>
      <w:r>
        <w:t xml:space="preserve"> Thousand Oaks, CA: Sage.</w:t>
      </w:r>
    </w:p>
    <w:p w14:paraId="213DB627" w14:textId="77777777" w:rsidR="00415951" w:rsidRDefault="00415951" w:rsidP="002E0398">
      <w:pPr>
        <w:pStyle w:val="Bib"/>
        <w:spacing w:after="0"/>
      </w:pPr>
    </w:p>
    <w:p w14:paraId="5781A7FF" w14:textId="77777777" w:rsidR="00197A21" w:rsidRDefault="00415951" w:rsidP="00CE0FA5">
      <w:pPr>
        <w:pStyle w:val="Bib"/>
      </w:pPr>
      <w:r w:rsidRPr="00FA4617">
        <w:t>Reid, V. Dtahl, D. Striano, T. (2010). The presence or absence of older siblings and variation in infant goal-directed motor development. International Journal of Behavioral Development, 34, 325-329. doi:10.1177/0165025409337570.</w:t>
      </w:r>
    </w:p>
    <w:p w14:paraId="2416B376" w14:textId="77777777" w:rsidR="00CF2853" w:rsidRDefault="00CF2853" w:rsidP="00CF2853">
      <w:pPr>
        <w:pStyle w:val="Bib"/>
      </w:pPr>
      <w:r>
        <w:t xml:space="preserve">Sroufe, L. A., Egeland, B., Carlson, E. A., &amp; Collins, W. A. (2009). </w:t>
      </w:r>
      <w:r>
        <w:rPr>
          <w:i/>
        </w:rPr>
        <w:t xml:space="preserve">The development of the person. </w:t>
      </w:r>
      <w:r>
        <w:t xml:space="preserve">Chapter 6: Adaptation in the toddler period: Guided self-regulation  (pp. 106-120). New York, NY: Guilford. </w:t>
      </w:r>
    </w:p>
    <w:p w14:paraId="15EF76D5" w14:textId="77777777" w:rsidR="00CF2853" w:rsidRDefault="00CF2853" w:rsidP="00CE0FA5">
      <w:pPr>
        <w:pStyle w:val="Bib"/>
      </w:pPr>
    </w:p>
    <w:tbl>
      <w:tblPr>
        <w:tblW w:w="0" w:type="auto"/>
        <w:tblInd w:w="18" w:type="dxa"/>
        <w:tblLook w:val="04A0" w:firstRow="1" w:lastRow="0" w:firstColumn="1" w:lastColumn="0" w:noHBand="0" w:noVBand="1"/>
      </w:tblPr>
      <w:tblGrid>
        <w:gridCol w:w="6989"/>
        <w:gridCol w:w="2353"/>
      </w:tblGrid>
      <w:tr w:rsidR="0070366A" w:rsidRPr="00C716BD" w14:paraId="1C4325F7" w14:textId="77777777">
        <w:trPr>
          <w:cantSplit/>
          <w:tblHeader/>
        </w:trPr>
        <w:tc>
          <w:tcPr>
            <w:tcW w:w="7110" w:type="dxa"/>
            <w:shd w:val="clear" w:color="auto" w:fill="C00000"/>
          </w:tcPr>
          <w:p w14:paraId="1EAE8F5D"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14:paraId="29BEAF4A" w14:textId="77777777" w:rsidR="0070366A" w:rsidRDefault="0070366A" w:rsidP="00DA2A5F">
            <w:pPr>
              <w:keepNext/>
              <w:spacing w:before="20" w:after="20"/>
              <w:jc w:val="right"/>
              <w:rPr>
                <w:rFonts w:cs="Arial"/>
                <w:b/>
                <w:snapToGrid w:val="0"/>
                <w:color w:val="FFFFFF"/>
                <w:sz w:val="22"/>
                <w:szCs w:val="22"/>
              </w:rPr>
            </w:pPr>
          </w:p>
          <w:p w14:paraId="13576ED2" w14:textId="77777777" w:rsidR="00187BB4" w:rsidRPr="00C716BD" w:rsidRDefault="00187BB4" w:rsidP="00DA2A5F">
            <w:pPr>
              <w:keepNext/>
              <w:spacing w:before="20" w:after="20"/>
              <w:jc w:val="right"/>
              <w:rPr>
                <w:rFonts w:cs="Arial"/>
                <w:b/>
                <w:color w:val="FFFFFF"/>
                <w:sz w:val="22"/>
                <w:szCs w:val="22"/>
              </w:rPr>
            </w:pPr>
          </w:p>
        </w:tc>
      </w:tr>
      <w:tr w:rsidR="0070366A" w:rsidRPr="00C716BD" w14:paraId="3B1AEDA4" w14:textId="77777777">
        <w:trPr>
          <w:cantSplit/>
        </w:trPr>
        <w:tc>
          <w:tcPr>
            <w:tcW w:w="9540" w:type="dxa"/>
            <w:gridSpan w:val="2"/>
          </w:tcPr>
          <w:p w14:paraId="571426A2"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68D4A892" w14:textId="77777777">
        <w:trPr>
          <w:cantSplit/>
        </w:trPr>
        <w:tc>
          <w:tcPr>
            <w:tcW w:w="9540" w:type="dxa"/>
            <w:gridSpan w:val="2"/>
          </w:tcPr>
          <w:p w14:paraId="131B8FC9" w14:textId="77777777" w:rsidR="0070366A" w:rsidRDefault="0090794C" w:rsidP="0070366A">
            <w:pPr>
              <w:pStyle w:val="Level1"/>
            </w:pPr>
            <w:r>
              <w:t>P</w:t>
            </w:r>
            <w:r w:rsidR="0070366A" w:rsidRPr="0070366A">
              <w:t xml:space="preserve">sychoanalytic </w:t>
            </w:r>
            <w:r>
              <w:t>Theory</w:t>
            </w:r>
            <w:r w:rsidR="00857E02">
              <w:t>: Classical and Modern</w:t>
            </w:r>
          </w:p>
          <w:p w14:paraId="2367D861" w14:textId="77777777" w:rsidR="00857E02" w:rsidRPr="0070366A" w:rsidRDefault="00857E02" w:rsidP="0070366A">
            <w:pPr>
              <w:pStyle w:val="Level1"/>
            </w:pPr>
            <w:r>
              <w:t>Theoretical Pluralism</w:t>
            </w:r>
          </w:p>
          <w:p w14:paraId="61E4CA37" w14:textId="77777777" w:rsidR="002C202C" w:rsidRDefault="00B57E7C" w:rsidP="007555EF">
            <w:pPr>
              <w:pStyle w:val="Level1"/>
            </w:pPr>
            <w:r>
              <w:t xml:space="preserve">Topographical Theory: </w:t>
            </w:r>
            <w:r w:rsidR="002C202C">
              <w:t>The</w:t>
            </w:r>
            <w:r w:rsidR="00A036C5">
              <w:t xml:space="preserve"> conscious</w:t>
            </w:r>
            <w:r w:rsidR="002C202C">
              <w:t>, preconscious and unconscious</w:t>
            </w:r>
          </w:p>
          <w:p w14:paraId="212E9D0A" w14:textId="77777777" w:rsidR="0090794C" w:rsidRDefault="002C202C" w:rsidP="007555EF">
            <w:pPr>
              <w:pStyle w:val="Level1"/>
            </w:pPr>
            <w:r>
              <w:t>Structural theo</w:t>
            </w:r>
            <w:r w:rsidR="00B57E7C">
              <w:t>ry</w:t>
            </w:r>
            <w:r>
              <w:t>: Id, ego and superego</w:t>
            </w:r>
          </w:p>
          <w:p w14:paraId="144B422E" w14:textId="77777777" w:rsidR="00EE3FCD" w:rsidRDefault="00EE3FCD" w:rsidP="007555EF">
            <w:pPr>
              <w:pStyle w:val="Level1"/>
            </w:pPr>
            <w:r>
              <w:t>Stages of development</w:t>
            </w:r>
          </w:p>
          <w:p w14:paraId="2636A55F" w14:textId="77777777" w:rsidR="002C202C" w:rsidRPr="0090794C" w:rsidRDefault="002C202C" w:rsidP="007555EF">
            <w:pPr>
              <w:pStyle w:val="Level1"/>
            </w:pPr>
            <w:r>
              <w:t>The influence of early childhood experiences in personality development</w:t>
            </w:r>
          </w:p>
          <w:p w14:paraId="1972EC01" w14:textId="77777777" w:rsidR="0090794C" w:rsidRPr="0070366A" w:rsidRDefault="0090794C" w:rsidP="00187BB4">
            <w:pPr>
              <w:pStyle w:val="Level1"/>
            </w:pPr>
            <w:r>
              <w:t xml:space="preserve">Abby 33: Psychoanalytic Theory </w:t>
            </w:r>
          </w:p>
        </w:tc>
      </w:tr>
    </w:tbl>
    <w:p w14:paraId="4153CA72" w14:textId="77777777" w:rsidR="0070366A" w:rsidRPr="00121DFA" w:rsidRDefault="0070366A" w:rsidP="0070366A">
      <w:pPr>
        <w:pStyle w:val="BodyText"/>
        <w:rPr>
          <w:i/>
        </w:rPr>
      </w:pPr>
      <w:r w:rsidRPr="00121DFA">
        <w:rPr>
          <w:i/>
        </w:rPr>
        <w:t xml:space="preserve">This Unit relates to course objectives </w:t>
      </w:r>
      <w:r w:rsidR="00963498">
        <w:t>2, 4, and 5</w:t>
      </w:r>
    </w:p>
    <w:p w14:paraId="468A5659" w14:textId="77777777" w:rsidR="00FA204C" w:rsidRDefault="00FA204C" w:rsidP="00FA204C">
      <w:pPr>
        <w:pStyle w:val="Heading3"/>
      </w:pPr>
      <w:r>
        <w:t>*ASSIGNMENT 1 DUE</w:t>
      </w:r>
    </w:p>
    <w:p w14:paraId="441F737E" w14:textId="77777777" w:rsidR="00FA204C" w:rsidRPr="00FA204C" w:rsidRDefault="00FA204C" w:rsidP="00FA204C"/>
    <w:p w14:paraId="059E767A" w14:textId="77777777" w:rsidR="0070366A" w:rsidRDefault="0070366A" w:rsidP="0070366A">
      <w:pPr>
        <w:pStyle w:val="Heading3"/>
      </w:pPr>
      <w:r w:rsidRPr="00A552ED">
        <w:t>Required Readings</w:t>
      </w:r>
    </w:p>
    <w:p w14:paraId="2B33E7A9" w14:textId="77777777" w:rsidR="00376C61" w:rsidRDefault="00376C61" w:rsidP="00376C61">
      <w:pPr>
        <w:pStyle w:val="Bib"/>
      </w:pPr>
      <w:r>
        <w:t xml:space="preserve">Berzoff, J. (2011). Freud’s psychoanalytic concepts. </w:t>
      </w:r>
      <w:r>
        <w:rPr>
          <w:bCs/>
        </w:rPr>
        <w:t xml:space="preserve">In J. </w:t>
      </w:r>
      <w:r w:rsidRPr="00CF6842">
        <w:t>Berzoff,</w:t>
      </w:r>
      <w:r>
        <w:t xml:space="preserve">L.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18-47</w:t>
      </w:r>
      <w:r w:rsidRPr="005B0BB3">
        <w:t>)</w:t>
      </w:r>
      <w:r w:rsidRPr="00CF6842">
        <w:t>.</w:t>
      </w:r>
      <w:r>
        <w:t xml:space="preserve"> </w:t>
      </w:r>
      <w:r w:rsidRPr="00CF6842">
        <w:t>Lanham, MD: Jason Aronson.</w:t>
      </w:r>
    </w:p>
    <w:p w14:paraId="014B00DC" w14:textId="77777777" w:rsidR="00376C61" w:rsidRPr="00376C61" w:rsidRDefault="00376C61" w:rsidP="00376C61"/>
    <w:p w14:paraId="356CAFD2" w14:textId="77777777" w:rsidR="00CE262F" w:rsidRDefault="00CE262F" w:rsidP="0070366A">
      <w:pPr>
        <w:pStyle w:val="Bib"/>
      </w:pPr>
      <w:r>
        <w:t>Borden, W</w:t>
      </w:r>
      <w:r w:rsidR="00625CA2">
        <w:t xml:space="preserve">. (2009). </w:t>
      </w:r>
      <w:r w:rsidR="00376C61">
        <w:t xml:space="preserve">Orienting perspectives in contemporary psychodynamic  thought. In </w:t>
      </w:r>
      <w:r w:rsidR="00625CA2">
        <w:rPr>
          <w:i/>
        </w:rPr>
        <w:t xml:space="preserve">Contemporary psychodynamic theory and practice. </w:t>
      </w:r>
      <w:r w:rsidR="00625CA2">
        <w:t>(pp.</w:t>
      </w:r>
      <w:r w:rsidR="00376C61">
        <w:t>1-9</w:t>
      </w:r>
      <w:r w:rsidR="00625CA2">
        <w:t>). Chicago, IL: Lyceum Books.</w:t>
      </w:r>
    </w:p>
    <w:p w14:paraId="25A1D219" w14:textId="77777777" w:rsidR="009273C6" w:rsidRDefault="009273C6" w:rsidP="0070366A">
      <w:pPr>
        <w:pStyle w:val="Bib"/>
      </w:pPr>
      <w:r>
        <w:t xml:space="preserve">Shamess, G. (2011). Structural theory. </w:t>
      </w:r>
      <w:r>
        <w:rPr>
          <w:bCs/>
        </w:rPr>
        <w:t xml:space="preserve">In J. </w:t>
      </w:r>
      <w:r w:rsidRPr="00CF6842">
        <w:t>Berzoff,</w:t>
      </w:r>
      <w:r>
        <w:t xml:space="preserve"> L.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48-61</w:t>
      </w:r>
      <w:r w:rsidRPr="005B0BB3">
        <w:t>)</w:t>
      </w:r>
      <w:r w:rsidRPr="00CF6842">
        <w:t>.</w:t>
      </w:r>
      <w:r>
        <w:t xml:space="preserve"> </w:t>
      </w:r>
      <w:r w:rsidRPr="00CF6842">
        <w:t>Lanham, MD: Jason Aronson.</w:t>
      </w:r>
    </w:p>
    <w:p w14:paraId="4C05E0F9" w14:textId="77777777" w:rsidR="002C202C" w:rsidRPr="002E0398" w:rsidRDefault="002C202C" w:rsidP="002E0398">
      <w:pPr>
        <w:pStyle w:val="Heading3"/>
      </w:pPr>
      <w:r w:rsidRPr="002E0398">
        <w:t>Recommended Reading</w:t>
      </w:r>
    </w:p>
    <w:p w14:paraId="18948CC5" w14:textId="77777777" w:rsidR="002C202C" w:rsidRDefault="002C202C" w:rsidP="002C202C">
      <w:pPr>
        <w:pStyle w:val="Bib"/>
      </w:pPr>
      <w:r w:rsidRPr="00CF6842">
        <w:t>Danto, E.</w:t>
      </w:r>
      <w:r>
        <w:t xml:space="preserve"> </w:t>
      </w:r>
      <w:r w:rsidRPr="00CF6842">
        <w:t xml:space="preserve">A. (1998). The ambulatorium: Freud’s free clinic in Vienna. </w:t>
      </w:r>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
    <w:p w14:paraId="15E93304" w14:textId="77777777" w:rsidR="002C202C" w:rsidRDefault="002C202C" w:rsidP="002C202C">
      <w:pPr>
        <w:pStyle w:val="Bib"/>
      </w:pPr>
      <w:r>
        <w:t xml:space="preserve">Grimberg, </w:t>
      </w:r>
      <w:r w:rsidRPr="00CF6842">
        <w:t xml:space="preserve">S. (2008). Psychological assessment. </w:t>
      </w:r>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r w:rsidRPr="00CF6842">
        <w:t xml:space="preserve"> San Fra</w:t>
      </w:r>
      <w:r>
        <w:t>ncisco, CA: Merrell Publishers.</w:t>
      </w:r>
    </w:p>
    <w:p w14:paraId="2E56E4F0" w14:textId="77777777" w:rsidR="00421411" w:rsidRPr="00625CA2" w:rsidRDefault="00421411" w:rsidP="00421411">
      <w:pPr>
        <w:pStyle w:val="Bib"/>
      </w:pPr>
      <w:r>
        <w:t xml:space="preserve">Milton, J., Polmear, C., &amp; Fabricus, J. (2011). Basics of psychoanalytic theory. In </w:t>
      </w:r>
      <w:r>
        <w:rPr>
          <w:i/>
        </w:rPr>
        <w:t xml:space="preserve">A short introduction to psychoanalysis </w:t>
      </w:r>
      <w:r>
        <w:t>(2</w:t>
      </w:r>
      <w:r w:rsidRPr="00A53A4B">
        <w:rPr>
          <w:vertAlign w:val="superscript"/>
        </w:rPr>
        <w:t>nd</w:t>
      </w:r>
      <w:r>
        <w:t xml:space="preserve"> ed., pp. 19-45).  London, UK: Sage.</w:t>
      </w:r>
    </w:p>
    <w:p w14:paraId="5699A5C6" w14:textId="77777777" w:rsidR="00E75E5F" w:rsidRPr="00CF6842" w:rsidRDefault="00E75E5F" w:rsidP="00E75E5F">
      <w:pPr>
        <w:pStyle w:val="Bib"/>
      </w:pPr>
      <w:r w:rsidRPr="00CF6842">
        <w:t>Robbins, S.</w:t>
      </w:r>
      <w:r>
        <w:t xml:space="preserve"> </w:t>
      </w:r>
      <w:r w:rsidRPr="00CF6842">
        <w:t>P., Cha</w:t>
      </w:r>
      <w:r>
        <w:t>tterjee, P., &amp; Canda, E. R. (2011</w:t>
      </w:r>
      <w:r w:rsidRPr="001C7741">
        <w:t>).</w:t>
      </w:r>
      <w:r w:rsidR="00AD4103">
        <w:t xml:space="preserve"> </w:t>
      </w:r>
      <w:r w:rsidR="00AD4103" w:rsidRPr="001C7741">
        <w:t>Psychodynamic theory</w:t>
      </w:r>
      <w:r w:rsidR="00AD4103">
        <w:t>. In</w:t>
      </w:r>
      <w:r>
        <w:t xml:space="preserve"> </w:t>
      </w:r>
      <w:r w:rsidRPr="00CF6842">
        <w:rPr>
          <w:i/>
        </w:rPr>
        <w:t>Contemporary human behavior theory: A critical perspective for social work</w:t>
      </w:r>
      <w:r w:rsidRPr="001C7741">
        <w:t xml:space="preserve"> (</w:t>
      </w:r>
      <w:r w:rsidR="00AD072A">
        <w:t>3</w:t>
      </w:r>
      <w:r w:rsidR="00AD072A" w:rsidRPr="00AD072A">
        <w:rPr>
          <w:vertAlign w:val="superscript"/>
        </w:rPr>
        <w:t>rd</w:t>
      </w:r>
      <w:r w:rsidR="00AD072A">
        <w:t xml:space="preserve"> ed., pp.</w:t>
      </w:r>
      <w:r w:rsidRPr="001C7741">
        <w:t>169-176, 191-200 as relevant to psychoanalytic theory)</w:t>
      </w:r>
      <w:r w:rsidRPr="00CD2E47">
        <w:t>.</w:t>
      </w:r>
      <w:r w:rsidRPr="00CF6842">
        <w:t xml:space="preserve"> Bost</w:t>
      </w:r>
      <w:r>
        <w:t>on, MA: Allyn &amp; Bacon.</w:t>
      </w:r>
    </w:p>
    <w:p w14:paraId="5F798DEC" w14:textId="77777777" w:rsidR="002C202C" w:rsidRPr="00CF6842" w:rsidRDefault="002C202C" w:rsidP="002C202C">
      <w:pPr>
        <w:pStyle w:val="Bib"/>
      </w:pPr>
      <w:r w:rsidRPr="00CF6842">
        <w:t xml:space="preserve">Smith, W. B. (2007). Karen </w:t>
      </w:r>
      <w:r>
        <w:t>H</w:t>
      </w:r>
      <w:r w:rsidRPr="00CF6842">
        <w:t xml:space="preserve">orney and psychotherapy in the 21st century. </w:t>
      </w:r>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r w:rsidRPr="00CF6842">
        <w:rPr>
          <w:i/>
          <w:iCs/>
        </w:rPr>
        <w:t xml:space="preserve"> </w:t>
      </w:r>
      <w:r w:rsidRPr="00864600">
        <w:rPr>
          <w:iCs/>
        </w:rPr>
        <w:t>doi:10.1007/s10615-006-0060-6</w:t>
      </w:r>
    </w:p>
    <w:p w14:paraId="55466D47" w14:textId="77777777" w:rsidR="002C202C" w:rsidRPr="00CF6842" w:rsidRDefault="002C202C" w:rsidP="0070366A">
      <w:pPr>
        <w:pStyle w:val="Bib"/>
      </w:pPr>
    </w:p>
    <w:tbl>
      <w:tblPr>
        <w:tblW w:w="0" w:type="auto"/>
        <w:tblInd w:w="18" w:type="dxa"/>
        <w:tblLook w:val="04A0" w:firstRow="1" w:lastRow="0" w:firstColumn="1" w:lastColumn="0" w:noHBand="0" w:noVBand="1"/>
      </w:tblPr>
      <w:tblGrid>
        <w:gridCol w:w="6978"/>
        <w:gridCol w:w="2364"/>
      </w:tblGrid>
      <w:tr w:rsidR="0070366A" w:rsidRPr="00C716BD" w14:paraId="165C577A" w14:textId="77777777">
        <w:trPr>
          <w:cantSplit/>
          <w:tblHeader/>
        </w:trPr>
        <w:tc>
          <w:tcPr>
            <w:tcW w:w="7110" w:type="dxa"/>
            <w:shd w:val="clear" w:color="auto" w:fill="C00000"/>
          </w:tcPr>
          <w:p w14:paraId="09DB0EC5"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14:paraId="33D2441B" w14:textId="77777777" w:rsidR="0070366A" w:rsidRDefault="0070366A" w:rsidP="00611C7F">
            <w:pPr>
              <w:keepNext/>
              <w:spacing w:before="20" w:after="20"/>
              <w:jc w:val="right"/>
              <w:rPr>
                <w:rFonts w:cs="Arial"/>
                <w:b/>
                <w:color w:val="FFFFFF"/>
                <w:sz w:val="22"/>
                <w:szCs w:val="22"/>
              </w:rPr>
            </w:pPr>
          </w:p>
          <w:p w14:paraId="248B7D8D" w14:textId="77777777" w:rsidR="00187BB4" w:rsidRPr="00C716BD" w:rsidRDefault="00187BB4" w:rsidP="00611C7F">
            <w:pPr>
              <w:keepNext/>
              <w:spacing w:before="20" w:after="20"/>
              <w:jc w:val="right"/>
              <w:rPr>
                <w:rFonts w:cs="Arial"/>
                <w:b/>
                <w:color w:val="FFFFFF"/>
                <w:sz w:val="22"/>
                <w:szCs w:val="22"/>
              </w:rPr>
            </w:pPr>
          </w:p>
        </w:tc>
      </w:tr>
      <w:tr w:rsidR="0070366A" w:rsidRPr="00C716BD" w14:paraId="33F96FCE" w14:textId="77777777">
        <w:trPr>
          <w:cantSplit/>
        </w:trPr>
        <w:tc>
          <w:tcPr>
            <w:tcW w:w="9540" w:type="dxa"/>
            <w:gridSpan w:val="2"/>
          </w:tcPr>
          <w:p w14:paraId="6F94A135"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3CB93E70" w14:textId="77777777">
        <w:trPr>
          <w:cantSplit/>
        </w:trPr>
        <w:tc>
          <w:tcPr>
            <w:tcW w:w="9540" w:type="dxa"/>
            <w:gridSpan w:val="2"/>
          </w:tcPr>
          <w:p w14:paraId="03430DED" w14:textId="77777777" w:rsidR="008E3D55" w:rsidRDefault="008E3D55" w:rsidP="0070366A">
            <w:pPr>
              <w:pStyle w:val="Level1"/>
            </w:pPr>
            <w:r>
              <w:t>Theory and evolution of ego psychology</w:t>
            </w:r>
          </w:p>
          <w:p w14:paraId="3E79F9A4" w14:textId="77777777" w:rsidR="0070366A" w:rsidRPr="0070366A" w:rsidRDefault="0070366A" w:rsidP="0070366A">
            <w:pPr>
              <w:pStyle w:val="Level1"/>
            </w:pPr>
            <w:r w:rsidRPr="0070366A">
              <w:t>Ego development</w:t>
            </w:r>
          </w:p>
          <w:p w14:paraId="686AD96D" w14:textId="77777777" w:rsidR="0070366A" w:rsidRPr="0070366A" w:rsidRDefault="0070366A" w:rsidP="0070366A">
            <w:pPr>
              <w:pStyle w:val="Level1"/>
            </w:pPr>
            <w:r w:rsidRPr="0070366A">
              <w:t>Ego functions</w:t>
            </w:r>
            <w:r w:rsidR="002E0146">
              <w:t xml:space="preserve">, </w:t>
            </w:r>
            <w:r w:rsidRPr="0070366A">
              <w:t>strengths</w:t>
            </w:r>
            <w:r w:rsidR="002E0146">
              <w:t>, and adaptation</w:t>
            </w:r>
          </w:p>
          <w:p w14:paraId="66241B10" w14:textId="77777777" w:rsidR="0070366A" w:rsidRPr="0070366A" w:rsidRDefault="00E75E68" w:rsidP="0070366A">
            <w:pPr>
              <w:pStyle w:val="Level1"/>
            </w:pPr>
            <w:r>
              <w:t>Defense mechanisms</w:t>
            </w:r>
          </w:p>
          <w:p w14:paraId="122F274E" w14:textId="77777777" w:rsidR="0070366A" w:rsidRDefault="00E75E68" w:rsidP="0070366A">
            <w:pPr>
              <w:pStyle w:val="Level1"/>
            </w:pPr>
            <w:r>
              <w:t xml:space="preserve">Erik </w:t>
            </w:r>
            <w:r w:rsidR="0070366A" w:rsidRPr="0070366A">
              <w:t>Erikson</w:t>
            </w:r>
          </w:p>
          <w:p w14:paraId="3603A3CB" w14:textId="77777777" w:rsidR="00857E02" w:rsidRDefault="00857E02" w:rsidP="0070366A">
            <w:pPr>
              <w:pStyle w:val="Level1"/>
            </w:pPr>
            <w:r>
              <w:t>Heinz Hartmann</w:t>
            </w:r>
          </w:p>
          <w:p w14:paraId="44AF6F06" w14:textId="77777777" w:rsidR="00857E02" w:rsidRDefault="00857E02" w:rsidP="0070366A">
            <w:pPr>
              <w:pStyle w:val="Level1"/>
            </w:pPr>
            <w:r>
              <w:t>Anna Freud</w:t>
            </w:r>
          </w:p>
          <w:p w14:paraId="19430F93" w14:textId="77777777" w:rsidR="008E3D55" w:rsidRPr="0070366A" w:rsidRDefault="008E3D55" w:rsidP="00187BB4">
            <w:pPr>
              <w:pStyle w:val="Level1"/>
            </w:pPr>
            <w:r>
              <w:t xml:space="preserve">Abby 33: Ego Psychology </w:t>
            </w:r>
          </w:p>
        </w:tc>
      </w:tr>
    </w:tbl>
    <w:p w14:paraId="299D25D5" w14:textId="77777777" w:rsidR="0070366A" w:rsidRPr="00121DFA" w:rsidRDefault="0070366A" w:rsidP="0070366A">
      <w:pPr>
        <w:pStyle w:val="BodyText"/>
        <w:rPr>
          <w:i/>
        </w:rPr>
      </w:pPr>
      <w:r w:rsidRPr="00121DFA">
        <w:rPr>
          <w:i/>
        </w:rPr>
        <w:t xml:space="preserve">This Unit relates to course objectives </w:t>
      </w:r>
      <w:r w:rsidR="00963498">
        <w:t>2, 4, and 5</w:t>
      </w:r>
      <w:r w:rsidRPr="00121DFA">
        <w:rPr>
          <w:i/>
        </w:rPr>
        <w:t>.</w:t>
      </w:r>
    </w:p>
    <w:p w14:paraId="0CC11960" w14:textId="77777777" w:rsidR="0070366A" w:rsidRDefault="0070366A" w:rsidP="0070366A">
      <w:pPr>
        <w:pStyle w:val="Heading3"/>
      </w:pPr>
      <w:r w:rsidRPr="00A552ED">
        <w:t>Required Readings</w:t>
      </w:r>
    </w:p>
    <w:p w14:paraId="66F725CE" w14:textId="77777777" w:rsidR="001F443C" w:rsidRDefault="001F443C" w:rsidP="00F36B88">
      <w:pPr>
        <w:spacing w:after="200"/>
        <w:ind w:left="720" w:hanging="720"/>
      </w:pPr>
      <w:r>
        <w:t xml:space="preserve">Berzoff, J. (2011). Psychosocial ego development: The theory of Erik Erikson. </w:t>
      </w:r>
      <w:r>
        <w:rPr>
          <w:bCs/>
        </w:rPr>
        <w:t xml:space="preserve">In J. </w:t>
      </w:r>
      <w:r w:rsidRPr="00CF6842">
        <w:t>Berzoff,</w:t>
      </w:r>
      <w:r w:rsidR="00B131C7">
        <w:t xml:space="preserve"> </w:t>
      </w:r>
      <w:r>
        <w:t xml:space="preserve">L. M. </w:t>
      </w:r>
      <w:r w:rsidRPr="00CF6842">
        <w:t>Flanagan, &amp;</w:t>
      </w:r>
      <w:r w:rsidR="00B131C7">
        <w:t xml:space="preserve">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rsidR="00F36B88">
        <w:t>97-117</w:t>
      </w:r>
      <w:r w:rsidRPr="005B0BB3">
        <w:t>)</w:t>
      </w:r>
      <w:r w:rsidRPr="00CF6842">
        <w:t>.</w:t>
      </w:r>
      <w:r>
        <w:t xml:space="preserve"> </w:t>
      </w:r>
      <w:r w:rsidRPr="00CF6842">
        <w:t>Lanham, MD: Jason Aronson.</w:t>
      </w:r>
    </w:p>
    <w:p w14:paraId="327236F0" w14:textId="77777777" w:rsidR="00A85505" w:rsidRPr="00A85505" w:rsidRDefault="00A85505" w:rsidP="00F36B88">
      <w:pPr>
        <w:spacing w:after="200"/>
        <w:ind w:left="720" w:hanging="720"/>
      </w:pPr>
      <w:r>
        <w:t xml:space="preserve">Edgcumbe, R. (2000). Observation. In </w:t>
      </w:r>
      <w:r>
        <w:rPr>
          <w:i/>
        </w:rPr>
        <w:t xml:space="preserve">Anna Freud: A view of development, disturbance, and therapeutic techniques </w:t>
      </w:r>
      <w:r>
        <w:t>(pp.</w:t>
      </w:r>
      <w:r w:rsidR="00F538FB">
        <w:t>21-54). Hove, East Sussex, UK: Routledge.</w:t>
      </w:r>
    </w:p>
    <w:p w14:paraId="62B26CA1" w14:textId="77777777" w:rsidR="0070366A" w:rsidRDefault="0070366A" w:rsidP="0070366A">
      <w:pPr>
        <w:pStyle w:val="Bib"/>
      </w:pPr>
      <w:r>
        <w:t>Schamess, G., &amp; Shilkret, R. (20</w:t>
      </w:r>
      <w:r w:rsidR="00672667">
        <w:t>11</w:t>
      </w:r>
      <w:r>
        <w:t>).</w:t>
      </w:r>
      <w:r w:rsidR="007574B9">
        <w:t xml:space="preserve"> </w:t>
      </w:r>
      <w:r w:rsidRPr="005B0BB3">
        <w:t>Ego psychology.</w:t>
      </w:r>
      <w:r>
        <w:t xml:space="preserve"> </w:t>
      </w:r>
      <w:r>
        <w:rPr>
          <w:bCs/>
        </w:rPr>
        <w:t xml:space="preserve">In </w:t>
      </w:r>
      <w:r w:rsidR="009D0CA1">
        <w:rPr>
          <w:bCs/>
        </w:rPr>
        <w:t>J.</w:t>
      </w:r>
      <w:r w:rsidR="002F409A">
        <w:rPr>
          <w:bCs/>
        </w:rPr>
        <w:t xml:space="preserve"> </w:t>
      </w:r>
      <w:r w:rsidRPr="00CF6842">
        <w:t>Berzoff</w:t>
      </w:r>
      <w:r w:rsidR="00CF1010" w:rsidRPr="00CF6842">
        <w:t>,</w:t>
      </w:r>
      <w:r w:rsidR="00B131C7">
        <w:t xml:space="preserve"> </w:t>
      </w:r>
      <w:r w:rsidR="00D6014E">
        <w:t xml:space="preserve">L. M. </w:t>
      </w:r>
      <w:r w:rsidRPr="00CF6842">
        <w:t xml:space="preserve">Flanagan, &amp; </w:t>
      </w:r>
      <w:r w:rsidR="009D0CA1">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14:paraId="71FE355A" w14:textId="77777777" w:rsidR="00C6111D" w:rsidRDefault="00E94915" w:rsidP="0070366A">
      <w:pPr>
        <w:pStyle w:val="Bib"/>
      </w:pPr>
      <w:r w:rsidRPr="0042262F">
        <w:t xml:space="preserve">Silverstein, R. (1996). Combat-related trauma as measured by ego developmental indices of defense and identity achievement. </w:t>
      </w:r>
      <w:r w:rsidRPr="0042262F">
        <w:rPr>
          <w:i/>
        </w:rPr>
        <w:t>The Journal of Genetic Psychology, 157</w:t>
      </w:r>
      <w:r w:rsidRPr="0042262F">
        <w:t>(2), 169-179.</w:t>
      </w:r>
      <w:r>
        <w:t xml:space="preserve"> </w:t>
      </w:r>
    </w:p>
    <w:p w14:paraId="4051A7DE" w14:textId="77777777" w:rsidR="008E3D55" w:rsidRDefault="008E3D55" w:rsidP="002E0398">
      <w:pPr>
        <w:pStyle w:val="Heading3"/>
      </w:pPr>
      <w:r w:rsidRPr="002E0398">
        <w:t>Recommended Reading</w:t>
      </w:r>
    </w:p>
    <w:p w14:paraId="17A1D853" w14:textId="77777777" w:rsidR="00DA30F1" w:rsidRPr="00DA30F1" w:rsidRDefault="00DA30F1" w:rsidP="00E35610">
      <w:pPr>
        <w:pStyle w:val="Bib"/>
      </w:pPr>
      <w:r>
        <w:t xml:space="preserve">Goldstein, E. G. (1995). Ego mastery and the processes of coping and adaptation. In </w:t>
      </w:r>
      <w:r w:rsidRPr="00AB410E">
        <w:rPr>
          <w:i/>
        </w:rPr>
        <w:t>Ego psychology and social work practice</w:t>
      </w:r>
      <w:r>
        <w:t xml:space="preserve"> (2</w:t>
      </w:r>
      <w:r w:rsidRPr="007574B9">
        <w:rPr>
          <w:vertAlign w:val="superscript"/>
        </w:rPr>
        <w:t>nd</w:t>
      </w:r>
      <w:r>
        <w:t xml:space="preserve"> ed., pp. 86-112). New York, NY: The Free Press.</w:t>
      </w:r>
    </w:p>
    <w:p w14:paraId="36F4B87A" w14:textId="77777777" w:rsidR="008E3D55" w:rsidRPr="002864C1" w:rsidRDefault="00AB410E" w:rsidP="0070366A">
      <w:pPr>
        <w:pStyle w:val="Bib"/>
      </w:pPr>
      <w:r w:rsidRPr="002864C1">
        <w:t>Goldstein, E. G. (19</w:t>
      </w:r>
      <w:r w:rsidR="00224F31">
        <w:t>95</w:t>
      </w:r>
      <w:r w:rsidRPr="002864C1">
        <w:t>).</w:t>
      </w:r>
      <w:r w:rsidR="00DA30F1">
        <w:t xml:space="preserve"> The ego and its defenses. In</w:t>
      </w:r>
      <w:r w:rsidRPr="002864C1">
        <w:t xml:space="preserve"> </w:t>
      </w:r>
      <w:r w:rsidR="00224F31" w:rsidRPr="002864C1">
        <w:rPr>
          <w:i/>
        </w:rPr>
        <w:t>Ego psychology and social work practice</w:t>
      </w:r>
      <w:r w:rsidR="00224F31" w:rsidRPr="002864C1">
        <w:t xml:space="preserve"> (2</w:t>
      </w:r>
      <w:r w:rsidR="00224F31" w:rsidRPr="002864C1">
        <w:rPr>
          <w:vertAlign w:val="superscript"/>
        </w:rPr>
        <w:t>nd</w:t>
      </w:r>
      <w:r w:rsidR="00224F31" w:rsidRPr="002864C1">
        <w:t xml:space="preserve"> ed</w:t>
      </w:r>
      <w:r w:rsidR="00DA30F1">
        <w:t>.,</w:t>
      </w:r>
      <w:r w:rsidR="00CB67D6">
        <w:t xml:space="preserve"> </w:t>
      </w:r>
      <w:r w:rsidRPr="002864C1">
        <w:t>pp. 53-85). New York, NY: The Free Press.</w:t>
      </w:r>
    </w:p>
    <w:p w14:paraId="6555EF5E" w14:textId="77777777" w:rsidR="00E94915" w:rsidRDefault="00E94915" w:rsidP="00E94915">
      <w:pPr>
        <w:pStyle w:val="Bib"/>
      </w:pPr>
      <w:r w:rsidRPr="002864C1">
        <w:t xml:space="preserve">Manning, M.C., Cornelius, L.J.  &amp; Okundaye, J.N. (2004). Empowering African Americans through social work practice: Integrating an Afrocentric perspective, ego psychology, and spirituality. </w:t>
      </w:r>
      <w:r w:rsidRPr="002864C1">
        <w:rPr>
          <w:i/>
        </w:rPr>
        <w:t>Families in Society</w:t>
      </w:r>
      <w:r w:rsidRPr="002864C1">
        <w:t xml:space="preserve">, </w:t>
      </w:r>
      <w:r w:rsidRPr="00A53A4B">
        <w:rPr>
          <w:i/>
        </w:rPr>
        <w:t>85</w:t>
      </w:r>
      <w:r w:rsidRPr="002864C1">
        <w:t>(2), 229-235.</w:t>
      </w:r>
      <w:r>
        <w:t xml:space="preserve"> </w:t>
      </w:r>
    </w:p>
    <w:p w14:paraId="2CCCDB31" w14:textId="77777777" w:rsidR="00703C58" w:rsidRPr="00CF6842" w:rsidRDefault="00703C58" w:rsidP="00703C58">
      <w:pPr>
        <w:pStyle w:val="Bib"/>
      </w:pPr>
      <w:r w:rsidRPr="00CF6842">
        <w:t>Robbins, S.</w:t>
      </w:r>
      <w:r>
        <w:t xml:space="preserve"> </w:t>
      </w:r>
      <w:r w:rsidRPr="00CF6842">
        <w:t>P., Cha</w:t>
      </w:r>
      <w:r>
        <w:t>tterjee, P., &amp; Canda, E. R. (2011</w:t>
      </w:r>
      <w:r w:rsidRPr="00CF6842">
        <w:t>).</w:t>
      </w:r>
      <w:r>
        <w:t xml:space="preserve"> </w:t>
      </w:r>
      <w:r w:rsidRPr="005B0BB3">
        <w:t xml:space="preserve">Theories of life span development: Erik Erikson </w:t>
      </w:r>
      <w:r>
        <w:t xml:space="preserve">In </w:t>
      </w:r>
      <w:r w:rsidRPr="00CF6842">
        <w:rPr>
          <w:i/>
        </w:rPr>
        <w:t>Contemporary human behavior theory: A critical perspective for social work</w:t>
      </w:r>
      <w:r>
        <w:t xml:space="preserve"> (3</w:t>
      </w:r>
      <w:r w:rsidRPr="00A53A4B">
        <w:rPr>
          <w:vertAlign w:val="superscript"/>
        </w:rPr>
        <w:t>rd</w:t>
      </w:r>
      <w:r>
        <w:t xml:space="preserve"> ed., </w:t>
      </w:r>
      <w:r w:rsidRPr="005B0BB3">
        <w:t>pp. 213-218)</w:t>
      </w:r>
      <w:r w:rsidRPr="00CD2E47">
        <w:t>.</w:t>
      </w:r>
      <w:r>
        <w:t xml:space="preserve"> </w:t>
      </w:r>
      <w:r w:rsidRPr="00CF6842">
        <w:t>Bost</w:t>
      </w:r>
      <w:r>
        <w:t xml:space="preserve">on, MA: Allyn &amp; Bacon. </w:t>
      </w:r>
    </w:p>
    <w:p w14:paraId="4A01ABCF" w14:textId="77777777" w:rsidR="00703C58" w:rsidRDefault="00703C58" w:rsidP="00E94915">
      <w:pPr>
        <w:pStyle w:val="Bib"/>
      </w:pPr>
    </w:p>
    <w:tbl>
      <w:tblPr>
        <w:tblW w:w="0" w:type="auto"/>
        <w:tblInd w:w="18" w:type="dxa"/>
        <w:tblLook w:val="04A0" w:firstRow="1" w:lastRow="0" w:firstColumn="1" w:lastColumn="0" w:noHBand="0" w:noVBand="1"/>
      </w:tblPr>
      <w:tblGrid>
        <w:gridCol w:w="6978"/>
        <w:gridCol w:w="2364"/>
      </w:tblGrid>
      <w:tr w:rsidR="0070366A" w:rsidRPr="00C716BD" w14:paraId="541AB002" w14:textId="77777777">
        <w:trPr>
          <w:cantSplit/>
          <w:tblHeader/>
        </w:trPr>
        <w:tc>
          <w:tcPr>
            <w:tcW w:w="7110" w:type="dxa"/>
            <w:shd w:val="clear" w:color="auto" w:fill="C00000"/>
          </w:tcPr>
          <w:p w14:paraId="3D290934" w14:textId="77777777"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14:paraId="6A52E408" w14:textId="77777777" w:rsidR="0070366A" w:rsidRDefault="0070366A" w:rsidP="00BB3336">
            <w:pPr>
              <w:keepNext/>
              <w:spacing w:before="20" w:after="20"/>
              <w:jc w:val="right"/>
              <w:rPr>
                <w:rFonts w:cs="Arial"/>
                <w:b/>
                <w:snapToGrid w:val="0"/>
                <w:color w:val="FFFFFF"/>
                <w:sz w:val="22"/>
                <w:szCs w:val="22"/>
              </w:rPr>
            </w:pPr>
          </w:p>
          <w:p w14:paraId="09030670" w14:textId="77777777" w:rsidR="00187BB4" w:rsidRPr="00C716BD" w:rsidRDefault="00187BB4" w:rsidP="00BB3336">
            <w:pPr>
              <w:keepNext/>
              <w:spacing w:before="20" w:after="20"/>
              <w:jc w:val="right"/>
              <w:rPr>
                <w:rFonts w:cs="Arial"/>
                <w:b/>
                <w:color w:val="FFFFFF"/>
                <w:sz w:val="22"/>
                <w:szCs w:val="22"/>
              </w:rPr>
            </w:pPr>
          </w:p>
        </w:tc>
      </w:tr>
      <w:tr w:rsidR="0070366A" w:rsidRPr="00C716BD" w14:paraId="6F2F6D52" w14:textId="77777777">
        <w:trPr>
          <w:cantSplit/>
        </w:trPr>
        <w:tc>
          <w:tcPr>
            <w:tcW w:w="9540" w:type="dxa"/>
            <w:gridSpan w:val="2"/>
          </w:tcPr>
          <w:p w14:paraId="1EDF14D8"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2F026943" w14:textId="77777777">
        <w:trPr>
          <w:cantSplit/>
        </w:trPr>
        <w:tc>
          <w:tcPr>
            <w:tcW w:w="9540" w:type="dxa"/>
            <w:gridSpan w:val="2"/>
          </w:tcPr>
          <w:p w14:paraId="0981CE3D" w14:textId="77777777" w:rsidR="00330A45" w:rsidRPr="002007EB" w:rsidRDefault="00330A45" w:rsidP="0070366A">
            <w:pPr>
              <w:pStyle w:val="Level1"/>
              <w:rPr>
                <w:b/>
              </w:rPr>
            </w:pPr>
            <w:r>
              <w:t>Object Relations Theory</w:t>
            </w:r>
            <w:r w:rsidR="002007EB">
              <w:t xml:space="preserve">  </w:t>
            </w:r>
          </w:p>
          <w:p w14:paraId="53D1BFEB" w14:textId="77777777" w:rsidR="0070366A" w:rsidRPr="0070366A" w:rsidRDefault="0070366A" w:rsidP="0070366A">
            <w:pPr>
              <w:pStyle w:val="Level1"/>
            </w:pPr>
            <w:r w:rsidRPr="0070366A">
              <w:t>Mahler</w:t>
            </w:r>
            <w:r w:rsidR="00330A45">
              <w:t>’s theory of separation</w:t>
            </w:r>
          </w:p>
          <w:p w14:paraId="30BC7855" w14:textId="77777777" w:rsidR="0070366A" w:rsidRPr="0070366A" w:rsidRDefault="0070366A" w:rsidP="0070366A">
            <w:pPr>
              <w:pStyle w:val="Level1"/>
            </w:pPr>
            <w:r w:rsidRPr="0070366A">
              <w:t>Winn</w:t>
            </w:r>
            <w:r w:rsidR="00C90A06">
              <w:t>i</w:t>
            </w:r>
            <w:r w:rsidRPr="0070366A">
              <w:t>cott</w:t>
            </w:r>
            <w:r w:rsidR="00E31008">
              <w:t>’s nature and quality of attachment</w:t>
            </w:r>
          </w:p>
          <w:p w14:paraId="4961262D" w14:textId="77777777" w:rsidR="0070366A" w:rsidRPr="0070366A" w:rsidRDefault="002007EB" w:rsidP="00187BB4">
            <w:pPr>
              <w:pStyle w:val="Level1"/>
            </w:pPr>
            <w:r>
              <w:t xml:space="preserve">Abby 33: Object Relations Theory </w:t>
            </w:r>
          </w:p>
        </w:tc>
      </w:tr>
    </w:tbl>
    <w:p w14:paraId="0A8CEBD0" w14:textId="77777777" w:rsidR="0070366A" w:rsidRPr="00121DFA" w:rsidRDefault="0070366A" w:rsidP="0070366A">
      <w:pPr>
        <w:pStyle w:val="BodyText"/>
        <w:rPr>
          <w:i/>
        </w:rPr>
      </w:pPr>
      <w:r w:rsidRPr="00121DFA">
        <w:rPr>
          <w:i/>
        </w:rPr>
        <w:t xml:space="preserve">This Unit relates to course objectives </w:t>
      </w:r>
      <w:r w:rsidR="00963498">
        <w:t>2, 4, and 5</w:t>
      </w:r>
    </w:p>
    <w:p w14:paraId="5B3F2E14" w14:textId="77777777" w:rsidR="00074B38" w:rsidRDefault="00074B38" w:rsidP="00074B38">
      <w:pPr>
        <w:pStyle w:val="Heading3"/>
      </w:pPr>
      <w:r>
        <w:t>*GROUP WORK PLAN IS DUE</w:t>
      </w:r>
    </w:p>
    <w:p w14:paraId="21D792DA" w14:textId="77777777" w:rsidR="0070366A" w:rsidRDefault="0070366A" w:rsidP="0070366A">
      <w:pPr>
        <w:pStyle w:val="Heading3"/>
      </w:pPr>
      <w:r w:rsidRPr="00A552ED">
        <w:t>Required Readings</w:t>
      </w:r>
    </w:p>
    <w:p w14:paraId="66298A03" w14:textId="77777777"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14:paraId="62A0869B" w14:textId="77777777" w:rsidR="001F3C4B" w:rsidRPr="002864C1" w:rsidRDefault="00DB5B09" w:rsidP="0070366A">
      <w:pPr>
        <w:pStyle w:val="Bib"/>
      </w:pPr>
      <w:r>
        <w:t xml:space="preserve">Borden, W. (2009). </w:t>
      </w:r>
      <w:r w:rsidR="00612DDC">
        <w:t xml:space="preserve">D. W. Winnicott and the facilitating environment. In </w:t>
      </w:r>
      <w:r>
        <w:rPr>
          <w:i/>
        </w:rPr>
        <w:t>Contemporary psy</w:t>
      </w:r>
      <w:r w:rsidR="00612DDC">
        <w:rPr>
          <w:i/>
        </w:rPr>
        <w:t>chodynamic theory and practice</w:t>
      </w:r>
      <w:r>
        <w:t xml:space="preserve"> (pp. 89-106). Chicago, IL: Lyceum Books.</w:t>
      </w:r>
    </w:p>
    <w:p w14:paraId="4358C944" w14:textId="77777777"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Object relations theory</w:t>
      </w:r>
      <w:r w:rsidR="00E31008" w:rsidRPr="002864C1">
        <w:t>.</w:t>
      </w:r>
      <w:r w:rsidRPr="002864C1">
        <w:t xml:space="preserve"> </w:t>
      </w:r>
      <w:r w:rsidRPr="002864C1">
        <w:rPr>
          <w:bCs/>
        </w:rPr>
        <w:t>In</w:t>
      </w:r>
      <w:r w:rsidR="00224F31">
        <w:rPr>
          <w:bCs/>
        </w:rPr>
        <w:t xml:space="preserve"> J. </w:t>
      </w:r>
      <w:r w:rsidR="003146E8">
        <w:t>Berzoff,</w:t>
      </w:r>
      <w:r w:rsidRPr="002864C1">
        <w:t xml:space="preserve"> </w:t>
      </w:r>
      <w:r w:rsidR="00224F31">
        <w:t xml:space="preserve">L. M. </w:t>
      </w:r>
      <w:r w:rsidR="003146E8">
        <w:t>Flanagan,</w:t>
      </w:r>
      <w:r w:rsidRPr="002864C1">
        <w:t xml:space="preserve"> &amp; </w:t>
      </w:r>
      <w:r w:rsidR="00224F31">
        <w:t xml:space="preserve"> P. </w:t>
      </w:r>
      <w:r w:rsidR="003146E8">
        <w:t xml:space="preserve">Hertz. </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3146E8">
        <w:t>, pp.</w:t>
      </w:r>
      <w:r w:rsidR="00224F31">
        <w:t>118-157</w:t>
      </w:r>
      <w:r w:rsidRPr="002864C1">
        <w:t>). Lanham, MD: Jason Aronson.</w:t>
      </w:r>
    </w:p>
    <w:p w14:paraId="402E1131" w14:textId="77777777" w:rsidR="00E31008" w:rsidRPr="002864C1" w:rsidRDefault="0070366A" w:rsidP="00E31008">
      <w:pPr>
        <w:pStyle w:val="Bib"/>
      </w:pPr>
      <w:r w:rsidRPr="002864C1">
        <w:t xml:space="preserve"> </w:t>
      </w:r>
      <w:r w:rsidR="00E31008" w:rsidRPr="002864C1">
        <w:t>Robbins, S. P., Chatterjee, P., &amp; Canda, E. R. (2011).</w:t>
      </w:r>
      <w:r w:rsidR="003146E8">
        <w:t xml:space="preserve"> </w:t>
      </w:r>
      <w:r w:rsidR="003146E8" w:rsidRPr="002864C1">
        <w:t>Psychodynamic Theory</w:t>
      </w:r>
      <w:r w:rsidR="003146E8">
        <w:t>. In</w:t>
      </w:r>
      <w:r w:rsidR="00E31008"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3146E8">
        <w:t xml:space="preserve"> ed.,</w:t>
      </w:r>
      <w:r w:rsidR="00EF5DD8">
        <w:t xml:space="preserve"> </w:t>
      </w:r>
      <w:r w:rsidR="00E31008" w:rsidRPr="002864C1">
        <w:t xml:space="preserve">pp.181-185, section on Object Relations- Mahler). . Boston, MA: Allyn &amp; Bacon. </w:t>
      </w:r>
    </w:p>
    <w:p w14:paraId="42565653" w14:textId="77777777" w:rsidR="0070366A" w:rsidRPr="002864C1" w:rsidRDefault="008130C8" w:rsidP="0070366A">
      <w:pPr>
        <w:pStyle w:val="Bib"/>
      </w:pPr>
      <w:r w:rsidRPr="002864C1">
        <w:t>Winn</w:t>
      </w:r>
      <w:r w:rsidR="00C90A06">
        <w:t>i</w:t>
      </w:r>
      <w:r w:rsidRPr="002864C1">
        <w:t>cott, D.W. (1953). Transitional</w:t>
      </w:r>
      <w:r w:rsidR="00C26E5C" w:rsidRPr="002864C1">
        <w:t xml:space="preserve"> </w:t>
      </w:r>
      <w:r w:rsidRPr="002864C1">
        <w:t xml:space="preserve">objects and transitional phenomena. </w:t>
      </w:r>
      <w:r w:rsidRPr="002864C1">
        <w:rPr>
          <w:i/>
        </w:rPr>
        <w:t>The International Journal of Psycho-Analysis</w:t>
      </w:r>
      <w:r w:rsidRPr="002864C1">
        <w:t xml:space="preserve">, </w:t>
      </w:r>
      <w:r w:rsidRPr="00A53A4B">
        <w:rPr>
          <w:i/>
        </w:rPr>
        <w:t>34</w:t>
      </w:r>
      <w:r w:rsidRPr="002864C1">
        <w:t xml:space="preserve">, 89-97. </w:t>
      </w:r>
      <w:r w:rsidR="00F30E33">
        <w:t>(Instructor note: Classic article)</w:t>
      </w:r>
    </w:p>
    <w:p w14:paraId="053A799C" w14:textId="77777777" w:rsidR="0070366A" w:rsidRPr="002864C1" w:rsidRDefault="0070366A" w:rsidP="0070366A">
      <w:pPr>
        <w:pStyle w:val="Heading3"/>
      </w:pPr>
      <w:r w:rsidRPr="002864C1">
        <w:t>Recommended Readings</w:t>
      </w:r>
    </w:p>
    <w:p w14:paraId="2F5805C7" w14:textId="77777777" w:rsidR="00E759C3" w:rsidRPr="002864C1" w:rsidRDefault="00E759C3" w:rsidP="00E759C3">
      <w:pPr>
        <w:pStyle w:val="Bib"/>
      </w:pPr>
      <w:r w:rsidRPr="002864C1">
        <w:t xml:space="preserve">Coates, S.W. (2004). John Bowlby and Margaret S. Mahler: Their lives and theories. </w:t>
      </w:r>
      <w:r w:rsidRPr="002864C1">
        <w:rPr>
          <w:i/>
        </w:rPr>
        <w:t>Journal of American Psychoanalytic Association, 52</w:t>
      </w:r>
      <w:r w:rsidRPr="002864C1">
        <w:t xml:space="preserve">, 571-603. </w:t>
      </w:r>
      <w:r w:rsidRPr="002864C1">
        <w:rPr>
          <w:sz w:val="22"/>
          <w:szCs w:val="22"/>
        </w:rPr>
        <w:t>doi: 10.1177/00030651040520020601</w:t>
      </w:r>
      <w:r w:rsidRPr="002864C1">
        <w:t xml:space="preserve"> </w:t>
      </w:r>
    </w:p>
    <w:p w14:paraId="5EE26E4B" w14:textId="77777777" w:rsidR="00E759C3" w:rsidRDefault="00E759C3" w:rsidP="00E759C3">
      <w:pPr>
        <w:pStyle w:val="Bib"/>
      </w:pPr>
      <w:r w:rsidRPr="002864C1">
        <w:t xml:space="preserve">Jones, K. (2005). The role of the father in psychoanalytic theory. </w:t>
      </w:r>
      <w:r w:rsidRPr="002864C1">
        <w:rPr>
          <w:i/>
        </w:rPr>
        <w:t>Smith College Studies in Social Work</w:t>
      </w:r>
      <w:r w:rsidRPr="002864C1">
        <w:t xml:space="preserve">, </w:t>
      </w:r>
      <w:r w:rsidRPr="002864C1">
        <w:rPr>
          <w:i/>
        </w:rPr>
        <w:t>75</w:t>
      </w:r>
      <w:r w:rsidRPr="002864C1">
        <w:t>(1), 7-28.</w:t>
      </w:r>
    </w:p>
    <w:p w14:paraId="2FAE2CA2" w14:textId="77777777" w:rsidR="00B77219" w:rsidRPr="003D3EFB" w:rsidRDefault="00B77219" w:rsidP="00E759C3">
      <w:pPr>
        <w:pStyle w:val="Bib"/>
      </w:pPr>
    </w:p>
    <w:tbl>
      <w:tblPr>
        <w:tblW w:w="0" w:type="auto"/>
        <w:tblInd w:w="18" w:type="dxa"/>
        <w:tblLook w:val="04A0" w:firstRow="1" w:lastRow="0" w:firstColumn="1" w:lastColumn="0" w:noHBand="0" w:noVBand="1"/>
      </w:tblPr>
      <w:tblGrid>
        <w:gridCol w:w="6984"/>
        <w:gridCol w:w="2358"/>
      </w:tblGrid>
      <w:tr w:rsidR="0070366A" w:rsidRPr="00C716BD" w14:paraId="38F30602" w14:textId="77777777">
        <w:trPr>
          <w:cantSplit/>
          <w:tblHeader/>
        </w:trPr>
        <w:tc>
          <w:tcPr>
            <w:tcW w:w="7110" w:type="dxa"/>
            <w:shd w:val="clear" w:color="auto" w:fill="C00000"/>
          </w:tcPr>
          <w:p w14:paraId="47F30038" w14:textId="77777777"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14:paraId="505C351E" w14:textId="77777777" w:rsidR="0070366A" w:rsidRDefault="0070366A" w:rsidP="00BB3336">
            <w:pPr>
              <w:keepNext/>
              <w:spacing w:before="20" w:after="20"/>
              <w:jc w:val="right"/>
              <w:rPr>
                <w:rFonts w:cs="Arial"/>
                <w:b/>
                <w:snapToGrid w:val="0"/>
                <w:color w:val="FFFFFF"/>
                <w:sz w:val="22"/>
                <w:szCs w:val="22"/>
              </w:rPr>
            </w:pPr>
          </w:p>
          <w:p w14:paraId="7C6E9264" w14:textId="77777777" w:rsidR="00187BB4" w:rsidRPr="00C716BD" w:rsidRDefault="00187BB4" w:rsidP="00BB3336">
            <w:pPr>
              <w:keepNext/>
              <w:spacing w:before="20" w:after="20"/>
              <w:jc w:val="right"/>
              <w:rPr>
                <w:rFonts w:cs="Arial"/>
                <w:b/>
                <w:color w:val="FFFFFF"/>
                <w:sz w:val="22"/>
                <w:szCs w:val="22"/>
              </w:rPr>
            </w:pPr>
          </w:p>
        </w:tc>
      </w:tr>
      <w:tr w:rsidR="00330A45" w:rsidRPr="00C716BD" w14:paraId="7C02306B" w14:textId="77777777">
        <w:trPr>
          <w:cantSplit/>
        </w:trPr>
        <w:tc>
          <w:tcPr>
            <w:tcW w:w="9540" w:type="dxa"/>
            <w:gridSpan w:val="2"/>
          </w:tcPr>
          <w:p w14:paraId="5E3A41FB" w14:textId="77777777"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14:paraId="690F7EF1" w14:textId="77777777">
        <w:trPr>
          <w:cantSplit/>
          <w:trHeight w:val="1152"/>
        </w:trPr>
        <w:tc>
          <w:tcPr>
            <w:tcW w:w="9540" w:type="dxa"/>
            <w:gridSpan w:val="2"/>
          </w:tcPr>
          <w:p w14:paraId="7B086AD5" w14:textId="77777777" w:rsidR="00330A45" w:rsidRDefault="00330A45" w:rsidP="00323C4B">
            <w:pPr>
              <w:pStyle w:val="Level1"/>
            </w:pPr>
            <w:r>
              <w:t>Attachment Theory</w:t>
            </w:r>
          </w:p>
          <w:p w14:paraId="0CF77839" w14:textId="77777777" w:rsidR="00330A45" w:rsidRDefault="00330A45" w:rsidP="00323C4B">
            <w:pPr>
              <w:pStyle w:val="Level1"/>
            </w:pPr>
            <w:r>
              <w:t>Bowlby</w:t>
            </w:r>
            <w:r w:rsidR="001E3A33">
              <w:t xml:space="preserve"> &amp; Ainsworth</w:t>
            </w:r>
          </w:p>
          <w:p w14:paraId="0CCBEC84" w14:textId="77777777" w:rsidR="00C26E5C" w:rsidRDefault="00C26E5C" w:rsidP="00323C4B">
            <w:pPr>
              <w:pStyle w:val="Level1"/>
            </w:pPr>
            <w:r>
              <w:t>Emotional Development</w:t>
            </w:r>
            <w:r w:rsidR="00E65623">
              <w:t xml:space="preserve">, </w:t>
            </w:r>
            <w:r w:rsidR="00C90A06">
              <w:t xml:space="preserve">Affect </w:t>
            </w:r>
            <w:r>
              <w:t>Regulation and Neurobiology</w:t>
            </w:r>
          </w:p>
          <w:p w14:paraId="063D3436" w14:textId="77777777" w:rsidR="002E0146" w:rsidRDefault="002E0146" w:rsidP="00323C4B">
            <w:pPr>
              <w:pStyle w:val="Level1"/>
            </w:pPr>
            <w:r>
              <w:t>Schore and Sroufe</w:t>
            </w:r>
          </w:p>
          <w:p w14:paraId="7508AE31" w14:textId="77777777" w:rsidR="00330A45" w:rsidRPr="0070366A" w:rsidRDefault="002007EB" w:rsidP="00187BB4">
            <w:pPr>
              <w:pStyle w:val="Level1"/>
            </w:pPr>
            <w:r>
              <w:t xml:space="preserve">Abby 33: Attachment Theory </w:t>
            </w:r>
          </w:p>
        </w:tc>
      </w:tr>
    </w:tbl>
    <w:p w14:paraId="1285C82F" w14:textId="77777777" w:rsidR="002E0398" w:rsidRPr="00121DFA" w:rsidRDefault="002E0398" w:rsidP="002E0398">
      <w:pPr>
        <w:pStyle w:val="BodyText"/>
        <w:rPr>
          <w:i/>
        </w:rPr>
      </w:pPr>
      <w:r w:rsidRPr="00121DFA">
        <w:rPr>
          <w:i/>
        </w:rPr>
        <w:t xml:space="preserve">This Unit relates to course objectives </w:t>
      </w:r>
      <w:r w:rsidR="00963498">
        <w:t>1-5</w:t>
      </w:r>
      <w:r w:rsidRPr="00121DFA">
        <w:rPr>
          <w:i/>
        </w:rPr>
        <w:t>.</w:t>
      </w:r>
    </w:p>
    <w:p w14:paraId="315D6461" w14:textId="77777777" w:rsidR="00E65623" w:rsidRDefault="00E65623" w:rsidP="00E65623">
      <w:pPr>
        <w:pStyle w:val="Heading3"/>
      </w:pPr>
      <w:r>
        <w:t>Required Reading</w:t>
      </w:r>
    </w:p>
    <w:p w14:paraId="66E0A4A5" w14:textId="77777777" w:rsidR="00037148" w:rsidRDefault="00037148" w:rsidP="00A53A4B">
      <w:pPr>
        <w:pStyle w:val="BodyText"/>
        <w:spacing w:after="0"/>
        <w:rPr>
          <w:rFonts w:cs="Arial"/>
          <w:color w:val="000000"/>
          <w:szCs w:val="20"/>
        </w:rPr>
      </w:pPr>
    </w:p>
    <w:p w14:paraId="53192BC0" w14:textId="77777777" w:rsidR="00D518BB" w:rsidRDefault="00037148" w:rsidP="00D518BB">
      <w:pPr>
        <w:pStyle w:val="BodyText"/>
        <w:spacing w:after="0"/>
        <w:rPr>
          <w:rFonts w:cs="Arial"/>
          <w:color w:val="000000"/>
          <w:szCs w:val="20"/>
        </w:rPr>
      </w:pPr>
      <w:r>
        <w:rPr>
          <w:rFonts w:cs="Arial"/>
          <w:color w:val="000000"/>
          <w:szCs w:val="20"/>
        </w:rPr>
        <w:t>Brandell</w:t>
      </w:r>
      <w:r w:rsidR="007E1915">
        <w:rPr>
          <w:rFonts w:cs="Arial"/>
          <w:color w:val="000000"/>
          <w:szCs w:val="20"/>
        </w:rPr>
        <w:t xml:space="preserve">, J.R., &amp; Ringel, S. (2007). </w:t>
      </w:r>
      <w:r w:rsidR="00D518BB">
        <w:rPr>
          <w:rFonts w:cs="Arial"/>
          <w:color w:val="000000"/>
          <w:szCs w:val="20"/>
        </w:rPr>
        <w:t xml:space="preserve">Bowlby’s theory of attachment. In </w:t>
      </w:r>
      <w:r w:rsidR="00D518BB">
        <w:rPr>
          <w:rFonts w:cs="Arial"/>
          <w:i/>
          <w:color w:val="000000"/>
          <w:szCs w:val="20"/>
        </w:rPr>
        <w:t>Attachment &amp; dynamic practice</w:t>
      </w:r>
      <w:r w:rsidR="007E1915">
        <w:rPr>
          <w:rFonts w:cs="Arial"/>
          <w:color w:val="000000"/>
          <w:szCs w:val="20"/>
        </w:rPr>
        <w:t xml:space="preserve"> </w:t>
      </w:r>
    </w:p>
    <w:p w14:paraId="07B04E7A" w14:textId="77777777" w:rsidR="007E1915" w:rsidRPr="007E1915" w:rsidRDefault="007E1915" w:rsidP="008A3488">
      <w:pPr>
        <w:pStyle w:val="BodyText"/>
        <w:spacing w:after="0"/>
        <w:ind w:firstLine="720"/>
        <w:rPr>
          <w:rFonts w:cs="Arial"/>
          <w:color w:val="000000"/>
          <w:szCs w:val="20"/>
        </w:rPr>
      </w:pPr>
      <w:r>
        <w:rPr>
          <w:rFonts w:cs="Arial"/>
          <w:color w:val="000000"/>
          <w:szCs w:val="20"/>
        </w:rPr>
        <w:t>(pp. 29-52). New York, NY: Columbia University Press.</w:t>
      </w:r>
    </w:p>
    <w:p w14:paraId="11BF5D1D" w14:textId="77777777" w:rsidR="008A3488" w:rsidRDefault="008A3488" w:rsidP="008A3488">
      <w:pPr>
        <w:pStyle w:val="BodyText"/>
        <w:spacing w:after="0"/>
        <w:ind w:left="720"/>
        <w:rPr>
          <w:rFonts w:cs="Arial"/>
          <w:color w:val="000000"/>
          <w:szCs w:val="20"/>
        </w:rPr>
      </w:pPr>
    </w:p>
    <w:p w14:paraId="7563DD40" w14:textId="77777777" w:rsidR="007E1915" w:rsidRDefault="007E1915" w:rsidP="005B3098">
      <w:pPr>
        <w:pStyle w:val="BodyText"/>
        <w:spacing w:after="200"/>
        <w:ind w:left="720" w:hanging="720"/>
        <w:rPr>
          <w:rFonts w:cs="Arial"/>
          <w:color w:val="000000"/>
          <w:szCs w:val="20"/>
        </w:rPr>
      </w:pPr>
      <w:r>
        <w:rPr>
          <w:rFonts w:cs="Arial"/>
          <w:color w:val="000000"/>
          <w:szCs w:val="20"/>
        </w:rPr>
        <w:t xml:space="preserve">Brandell, J.R., &amp; Ringel, S. (2007). </w:t>
      </w:r>
      <w:r w:rsidR="008A3488">
        <w:rPr>
          <w:rFonts w:cs="Arial"/>
          <w:color w:val="000000"/>
          <w:szCs w:val="20"/>
        </w:rPr>
        <w:t xml:space="preserve">Research on attachment . In </w:t>
      </w:r>
      <w:r>
        <w:rPr>
          <w:rFonts w:cs="Arial"/>
          <w:i/>
          <w:color w:val="000000"/>
          <w:szCs w:val="20"/>
        </w:rPr>
        <w:t xml:space="preserve">Attachment &amp; dynamic </w:t>
      </w:r>
      <w:r w:rsidR="008A3488">
        <w:rPr>
          <w:rFonts w:cs="Arial"/>
          <w:i/>
          <w:color w:val="000000"/>
          <w:szCs w:val="20"/>
        </w:rPr>
        <w:t xml:space="preserve">practice </w:t>
      </w:r>
      <w:r>
        <w:rPr>
          <w:rFonts w:cs="Arial"/>
          <w:color w:val="000000"/>
          <w:szCs w:val="20"/>
        </w:rPr>
        <w:t>(pp. 79-104). New York, NY: Columbia University Press.</w:t>
      </w:r>
    </w:p>
    <w:p w14:paraId="132BD78A" w14:textId="77777777" w:rsidR="0064272B" w:rsidRDefault="0064272B" w:rsidP="007E1915">
      <w:pPr>
        <w:pStyle w:val="BodyText"/>
        <w:spacing w:after="0"/>
        <w:rPr>
          <w:rFonts w:cs="Arial"/>
          <w:color w:val="000000"/>
          <w:szCs w:val="20"/>
        </w:rPr>
      </w:pPr>
    </w:p>
    <w:p w14:paraId="13F88335" w14:textId="77777777" w:rsidR="002E0146" w:rsidRPr="004F7372" w:rsidRDefault="002E0146" w:rsidP="00473197">
      <w:pPr>
        <w:pStyle w:val="BodyText"/>
        <w:spacing w:after="0"/>
        <w:ind w:firstLine="720"/>
      </w:pPr>
    </w:p>
    <w:p w14:paraId="3FCE32F7" w14:textId="77777777" w:rsidR="00473197" w:rsidRPr="00D91584" w:rsidRDefault="00D91584" w:rsidP="00D91584">
      <w:pPr>
        <w:pStyle w:val="BodyText"/>
        <w:spacing w:after="200"/>
        <w:ind w:left="720" w:hanging="720"/>
      </w:pPr>
      <w:r>
        <w:t xml:space="preserve">Schore, A. (2012). Modern attachment theory: The central role of affect regulation in development and treatment. In </w:t>
      </w:r>
      <w:r>
        <w:rPr>
          <w:i/>
        </w:rPr>
        <w:t xml:space="preserve">The science of the art of psychotherapy </w:t>
      </w:r>
      <w:r>
        <w:t xml:space="preserve"> (pp. 27-51). New York, NY: W.W. Norton.</w:t>
      </w:r>
    </w:p>
    <w:p w14:paraId="6485F5BC" w14:textId="77777777" w:rsidR="005B3098" w:rsidRDefault="005B3098" w:rsidP="00473197">
      <w:pPr>
        <w:pStyle w:val="BodyText"/>
        <w:spacing w:after="0"/>
      </w:pPr>
    </w:p>
    <w:p w14:paraId="02311C7F" w14:textId="77777777" w:rsidR="005B3098" w:rsidRPr="005B3098" w:rsidRDefault="005B3098" w:rsidP="00DD172F">
      <w:pPr>
        <w:pStyle w:val="BodyText"/>
        <w:spacing w:after="200"/>
        <w:ind w:left="720" w:hanging="720"/>
      </w:pPr>
      <w:r>
        <w:t xml:space="preserve">Siegel, D. (2012). Self-regulation. In </w:t>
      </w:r>
      <w:r>
        <w:rPr>
          <w:i/>
        </w:rPr>
        <w:t>The developing mind</w:t>
      </w:r>
      <w:r>
        <w:t xml:space="preserve"> (</w:t>
      </w:r>
      <w:r w:rsidR="00DD172F">
        <w:t>2</w:t>
      </w:r>
      <w:r w:rsidR="00DD172F" w:rsidRPr="00DD172F">
        <w:rPr>
          <w:vertAlign w:val="superscript"/>
        </w:rPr>
        <w:t>nd</w:t>
      </w:r>
      <w:r w:rsidR="00DD172F">
        <w:t xml:space="preserve"> ed., pp. 267-306). New York, NY: Guilford Press.</w:t>
      </w:r>
    </w:p>
    <w:p w14:paraId="311ED688" w14:textId="77777777" w:rsidR="00330A45" w:rsidRPr="00E65623" w:rsidRDefault="00330A45" w:rsidP="00F61934">
      <w:pPr>
        <w:pStyle w:val="Heading3"/>
      </w:pPr>
      <w:r w:rsidRPr="00E65623">
        <w:t>Recommended Reading</w:t>
      </w:r>
    </w:p>
    <w:p w14:paraId="0718E133" w14:textId="77777777" w:rsidR="00F61934" w:rsidRDefault="00F61934" w:rsidP="00F61934">
      <w:pPr>
        <w:pStyle w:val="Bib"/>
      </w:pPr>
      <w:r w:rsidRPr="00CF6842">
        <w:t>Bowlby, J. (1979). </w:t>
      </w:r>
      <w:r w:rsidRPr="00CF6842">
        <w:rPr>
          <w:i/>
        </w:rPr>
        <w:t>The making and breaking of affectional bonds</w:t>
      </w:r>
      <w:r w:rsidRPr="00CF6842">
        <w:t xml:space="preserve"> (Lecture 7, pp. 126-160). London</w:t>
      </w:r>
      <w:r w:rsidR="005B3098">
        <w:t>, UK</w:t>
      </w:r>
      <w:r w:rsidRPr="00CF6842">
        <w:t>: Tavistock.</w:t>
      </w:r>
      <w:r>
        <w:t xml:space="preserve"> </w:t>
      </w:r>
    </w:p>
    <w:p w14:paraId="60841813" w14:textId="77777777" w:rsidR="00330A45" w:rsidRDefault="00330A45" w:rsidP="00330A45">
      <w:pPr>
        <w:pStyle w:val="Bib"/>
      </w:pPr>
      <w:r w:rsidRPr="00CF6842">
        <w:t>Penza, K.</w:t>
      </w:r>
      <w:r>
        <w:t xml:space="preserve"> </w:t>
      </w:r>
      <w:r w:rsidRPr="00CF6842">
        <w:t>M., Heim, C., &amp; Nemeroff, C.</w:t>
      </w:r>
      <w:r>
        <w:t xml:space="preserve"> </w:t>
      </w:r>
      <w:r w:rsidRPr="00CF6842">
        <w:t xml:space="preserve">B. (2003). Neurobiological effects of child abuse: Implications for the pathophysiology of depression and anxiety. </w:t>
      </w:r>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
    <w:p w14:paraId="469C73BC" w14:textId="77777777" w:rsidR="005B3098" w:rsidRDefault="005B3098" w:rsidP="005B3098">
      <w:pPr>
        <w:pStyle w:val="Bib"/>
      </w:pPr>
      <w:r>
        <w:t xml:space="preserve">Sroufe, L. A., Egeland, B., Carlson, E. A., &amp; Collins, W. A. (2009). </w:t>
      </w:r>
      <w:r>
        <w:rPr>
          <w:i/>
        </w:rPr>
        <w:t xml:space="preserve">The development of the person. </w:t>
      </w:r>
      <w:r>
        <w:t>Chapter 5: Adaptation in infancy (pp. 87-105). New York, NY: Guilford.</w:t>
      </w:r>
    </w:p>
    <w:p w14:paraId="7B10BD2C" w14:textId="77777777" w:rsidR="005B3098" w:rsidRDefault="005B3098" w:rsidP="005B3098"/>
    <w:tbl>
      <w:tblPr>
        <w:tblW w:w="0" w:type="auto"/>
        <w:tblInd w:w="18" w:type="dxa"/>
        <w:tblLook w:val="04A0" w:firstRow="1" w:lastRow="0" w:firstColumn="1" w:lastColumn="0" w:noHBand="0" w:noVBand="1"/>
      </w:tblPr>
      <w:tblGrid>
        <w:gridCol w:w="6986"/>
        <w:gridCol w:w="2356"/>
      </w:tblGrid>
      <w:tr w:rsidR="0070366A" w:rsidRPr="00C716BD" w14:paraId="43E81591" w14:textId="77777777">
        <w:trPr>
          <w:cantSplit/>
          <w:tblHeader/>
        </w:trPr>
        <w:tc>
          <w:tcPr>
            <w:tcW w:w="7110" w:type="dxa"/>
            <w:shd w:val="clear" w:color="auto" w:fill="C00000"/>
          </w:tcPr>
          <w:p w14:paraId="4C3644EF" w14:textId="77777777"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14:paraId="58FF59B7" w14:textId="77777777" w:rsidR="0070366A" w:rsidRDefault="0070366A" w:rsidP="000430EC">
            <w:pPr>
              <w:keepNext/>
              <w:spacing w:before="20" w:after="20"/>
              <w:jc w:val="right"/>
              <w:rPr>
                <w:rFonts w:cs="Arial"/>
                <w:b/>
                <w:snapToGrid w:val="0"/>
                <w:color w:val="FFFFFF"/>
                <w:sz w:val="22"/>
                <w:szCs w:val="22"/>
              </w:rPr>
            </w:pPr>
          </w:p>
          <w:p w14:paraId="5721B9F7" w14:textId="77777777" w:rsidR="00187BB4" w:rsidRPr="00C716BD" w:rsidRDefault="00187BB4" w:rsidP="000430EC">
            <w:pPr>
              <w:keepNext/>
              <w:spacing w:before="20" w:after="20"/>
              <w:jc w:val="right"/>
              <w:rPr>
                <w:rFonts w:cs="Arial"/>
                <w:b/>
                <w:color w:val="FFFFFF"/>
                <w:sz w:val="22"/>
                <w:szCs w:val="22"/>
              </w:rPr>
            </w:pPr>
          </w:p>
        </w:tc>
      </w:tr>
      <w:tr w:rsidR="0070366A" w:rsidRPr="00C716BD" w14:paraId="6CAF7721" w14:textId="77777777">
        <w:trPr>
          <w:cantSplit/>
        </w:trPr>
        <w:tc>
          <w:tcPr>
            <w:tcW w:w="9540" w:type="dxa"/>
            <w:gridSpan w:val="2"/>
          </w:tcPr>
          <w:p w14:paraId="3990378A"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6F27C64E" w14:textId="77777777">
        <w:trPr>
          <w:cantSplit/>
        </w:trPr>
        <w:tc>
          <w:tcPr>
            <w:tcW w:w="9540" w:type="dxa"/>
            <w:gridSpan w:val="2"/>
          </w:tcPr>
          <w:p w14:paraId="227A3091" w14:textId="77777777" w:rsidR="00E65623" w:rsidRPr="0070366A" w:rsidRDefault="00E65623" w:rsidP="00E65623">
            <w:pPr>
              <w:pStyle w:val="Level1"/>
            </w:pPr>
            <w:r w:rsidRPr="0070366A">
              <w:t>Biopsychosocial Developmental Milestones</w:t>
            </w:r>
          </w:p>
          <w:p w14:paraId="44A5DCA7" w14:textId="77777777" w:rsidR="00E65623" w:rsidRPr="005540D3" w:rsidRDefault="00E65623" w:rsidP="00E65623">
            <w:pPr>
              <w:pStyle w:val="Level1"/>
            </w:pPr>
            <w:r w:rsidRPr="0070366A">
              <w:t>School Age Children 6-12</w:t>
            </w:r>
          </w:p>
          <w:p w14:paraId="2A0ED26E" w14:textId="77777777" w:rsidR="005540D3" w:rsidRPr="0070366A" w:rsidRDefault="005540D3" w:rsidP="00E65623">
            <w:pPr>
              <w:pStyle w:val="Level1"/>
            </w:pPr>
            <w:r>
              <w:t>Child Maltreatment</w:t>
            </w:r>
          </w:p>
          <w:p w14:paraId="15AB7EAF" w14:textId="77777777" w:rsidR="000946CC" w:rsidRPr="0070366A" w:rsidRDefault="000946CC" w:rsidP="00336E20">
            <w:pPr>
              <w:pStyle w:val="Level1"/>
            </w:pPr>
            <w:r>
              <w:rPr>
                <w:szCs w:val="20"/>
              </w:rPr>
              <w:t>Violence</w:t>
            </w:r>
            <w:r w:rsidR="00E65623">
              <w:rPr>
                <w:szCs w:val="20"/>
              </w:rPr>
              <w:t>, aggression and schools</w:t>
            </w:r>
          </w:p>
        </w:tc>
      </w:tr>
    </w:tbl>
    <w:p w14:paraId="63EF8A28" w14:textId="77777777" w:rsidR="0070366A" w:rsidRPr="00121DFA" w:rsidRDefault="0070366A" w:rsidP="0070366A">
      <w:pPr>
        <w:pStyle w:val="BodyText"/>
        <w:rPr>
          <w:i/>
        </w:rPr>
      </w:pPr>
      <w:r w:rsidRPr="00121DFA">
        <w:rPr>
          <w:i/>
        </w:rPr>
        <w:t xml:space="preserve">This Unit relates to course objectives </w:t>
      </w:r>
      <w:r w:rsidR="00963498">
        <w:t>2, 4, and 5</w:t>
      </w:r>
      <w:r w:rsidRPr="00121DFA">
        <w:rPr>
          <w:i/>
        </w:rPr>
        <w:t>.</w:t>
      </w:r>
    </w:p>
    <w:p w14:paraId="7794090E" w14:textId="77777777" w:rsidR="001B1CEB" w:rsidRDefault="00B6443C" w:rsidP="001B1CEB">
      <w:pPr>
        <w:pStyle w:val="Heading3"/>
      </w:pPr>
      <w:r>
        <w:t>*QUIZ</w:t>
      </w:r>
      <w:r w:rsidR="001B1CEB">
        <w:t xml:space="preserve"> </w:t>
      </w:r>
      <w:r w:rsidR="00074B38">
        <w:t>1</w:t>
      </w:r>
    </w:p>
    <w:p w14:paraId="052C46D7" w14:textId="77777777" w:rsidR="0070366A" w:rsidRDefault="0070366A" w:rsidP="0070366A">
      <w:pPr>
        <w:pStyle w:val="Heading3"/>
      </w:pPr>
      <w:r w:rsidRPr="00A552ED">
        <w:t>Required Readings</w:t>
      </w:r>
    </w:p>
    <w:p w14:paraId="0EA65730" w14:textId="77777777" w:rsidR="00D01A6E" w:rsidRPr="002838AC" w:rsidRDefault="00676100" w:rsidP="00D01A6E">
      <w:pPr>
        <w:spacing w:after="200"/>
        <w:ind w:left="720" w:hanging="720"/>
      </w:pPr>
      <w:r>
        <w:t xml:space="preserve">DePedro, K.M., </w:t>
      </w:r>
      <w:r w:rsidR="00D01A6E">
        <w:t xml:space="preserve">Astor, R.A., Benbenishty, R., Estrada, J., Dejoie Smith, G.R., &amp; Esqueda, C. </w:t>
      </w:r>
      <w:r>
        <w:t>(2011).</w:t>
      </w:r>
      <w:r w:rsidR="00D01A6E">
        <w:t xml:space="preserve"> The children of military service members: Challenges, supports, and future educational research. </w:t>
      </w:r>
      <w:r w:rsidR="00D01A6E">
        <w:rPr>
          <w:i/>
        </w:rPr>
        <w:t>Review of Educational Research, 81</w:t>
      </w:r>
      <w:r w:rsidR="00D01A6E">
        <w:t>, 566-618.</w:t>
      </w:r>
    </w:p>
    <w:p w14:paraId="1E6B7EF1" w14:textId="77777777" w:rsidR="009C2E62" w:rsidRPr="009C2E62" w:rsidRDefault="009C2E62" w:rsidP="009C2E62">
      <w:pPr>
        <w:spacing w:after="200"/>
        <w:ind w:left="720" w:hanging="720"/>
      </w:pPr>
      <w:r>
        <w:t xml:space="preserve">Cozolino, L. (2014). Sociostasis: How relationships regulate our brains. In </w:t>
      </w:r>
      <w:r>
        <w:rPr>
          <w:i/>
        </w:rPr>
        <w:t xml:space="preserve">The neuroscience of human relationships: Attachment and the developing social brain </w:t>
      </w:r>
      <w:r>
        <w:t>(2</w:t>
      </w:r>
      <w:r w:rsidRPr="009C2E62">
        <w:rPr>
          <w:vertAlign w:val="superscript"/>
        </w:rPr>
        <w:t>nd</w:t>
      </w:r>
      <w:r>
        <w:t xml:space="preserve"> ed., pp. 243-257). New York, NY: W.W. Norton.</w:t>
      </w:r>
    </w:p>
    <w:p w14:paraId="1CF1A75D" w14:textId="77777777" w:rsidR="009C2E62" w:rsidRDefault="009C2E62" w:rsidP="0059224D">
      <w:pPr>
        <w:spacing w:after="200"/>
        <w:ind w:left="720" w:hanging="720"/>
        <w:rPr>
          <w:i/>
          <w:color w:val="FF0000"/>
        </w:rPr>
      </w:pPr>
      <w:r>
        <w:t xml:space="preserve">Hoffman, J. (2014, June 23). Cool at 13, adrift at 23. </w:t>
      </w:r>
      <w:r>
        <w:rPr>
          <w:i/>
        </w:rPr>
        <w:t xml:space="preserve">New York Times. </w:t>
      </w:r>
    </w:p>
    <w:p w14:paraId="7DAE5D05" w14:textId="77777777" w:rsidR="0009027E" w:rsidRPr="00496AE8" w:rsidRDefault="0009027E" w:rsidP="0059224D">
      <w:pPr>
        <w:spacing w:after="200"/>
        <w:ind w:left="720" w:hanging="720"/>
      </w:pPr>
      <w:r>
        <w:t xml:space="preserve">McCroskey, J., Pecora, P., Franke, T., Christie, C., &amp; Lorthridge, J. (2012). Can public child welfare help to prevent child maltreatment? Promising findings from Los Angeles. </w:t>
      </w:r>
      <w:r w:rsidR="00496AE8">
        <w:rPr>
          <w:i/>
        </w:rPr>
        <w:t>Journal of Family Strengths, 12</w:t>
      </w:r>
      <w:r w:rsidR="00496AE8">
        <w:t>(1), 1-24.</w:t>
      </w:r>
    </w:p>
    <w:p w14:paraId="25337889" w14:textId="77777777" w:rsidR="0070366A" w:rsidRDefault="0070366A" w:rsidP="0070366A">
      <w:pPr>
        <w:pStyle w:val="Bib"/>
      </w:pPr>
      <w:r>
        <w:t xml:space="preserve">Rose, A., &amp; Rudolph, K. (2006). A review of sex differences in peer relationships processes: Potential trade-offs for the emotional and behavioral development of girls and boys. </w:t>
      </w:r>
      <w:r w:rsidRPr="003D3EFB">
        <w:rPr>
          <w:i/>
        </w:rPr>
        <w:t>Psychological Bulletin,</w:t>
      </w:r>
      <w:r>
        <w:rPr>
          <w:i/>
        </w:rPr>
        <w:t xml:space="preserve"> </w:t>
      </w:r>
      <w:r w:rsidRPr="00827269">
        <w:rPr>
          <w:i/>
        </w:rPr>
        <w:t>132</w:t>
      </w:r>
      <w:r w:rsidRPr="00827269">
        <w:t>(1), 98-131.</w:t>
      </w:r>
    </w:p>
    <w:p w14:paraId="42A3F304" w14:textId="77777777" w:rsidR="00B562EF" w:rsidRPr="00827269" w:rsidRDefault="00B562EF" w:rsidP="00F61934">
      <w:pPr>
        <w:pStyle w:val="Bib"/>
      </w:pPr>
      <w:r w:rsidRPr="00827269">
        <w:lastRenderedPageBreak/>
        <w:t xml:space="preserve">Sabol, T.J. &amp; Pianta, R.C. (2012). Patterns of school readiness forecast achievement and socioemotional development at the end of elementary school. </w:t>
      </w:r>
      <w:r w:rsidRPr="00827269">
        <w:rPr>
          <w:i/>
        </w:rPr>
        <w:t>Child Development, 83</w:t>
      </w:r>
      <w:r w:rsidRPr="00827269">
        <w:t>(1), 282-299.</w:t>
      </w:r>
    </w:p>
    <w:p w14:paraId="26AEB2BA" w14:textId="77777777" w:rsidR="00E65623" w:rsidRDefault="00E65623" w:rsidP="00336E20">
      <w:pPr>
        <w:pStyle w:val="Heading3"/>
      </w:pPr>
      <w:r w:rsidRPr="00827269">
        <w:t>Recommended Readings</w:t>
      </w:r>
    </w:p>
    <w:p w14:paraId="170B4DFC" w14:textId="77777777" w:rsidR="00BB3336" w:rsidRDefault="00BB3336" w:rsidP="00BB3336">
      <w:pPr>
        <w:rPr>
          <w:i/>
        </w:rPr>
      </w:pPr>
      <w:r>
        <w:t xml:space="preserve">Hutchison, E.D. (2013). </w:t>
      </w:r>
      <w:r>
        <w:rPr>
          <w:i/>
        </w:rPr>
        <w:t xml:space="preserve">Essentials of human behavior: Integrating person, environment, and the life </w:t>
      </w:r>
    </w:p>
    <w:p w14:paraId="27BB69CE" w14:textId="77777777" w:rsidR="00BB3336" w:rsidRDefault="00BB3336" w:rsidP="00BB3336">
      <w:r>
        <w:rPr>
          <w:i/>
        </w:rPr>
        <w:t xml:space="preserve">       </w:t>
      </w:r>
      <w:r>
        <w:rPr>
          <w:i/>
        </w:rPr>
        <w:tab/>
        <w:t xml:space="preserve">course </w:t>
      </w:r>
      <w:r w:rsidRPr="000631E1">
        <w:t>(pp.</w:t>
      </w:r>
      <w:r>
        <w:t xml:space="preserve"> 501-544</w:t>
      </w:r>
      <w:r w:rsidRPr="000631E1">
        <w:t>)</w:t>
      </w:r>
      <w:r>
        <w:rPr>
          <w:i/>
        </w:rPr>
        <w:t>.</w:t>
      </w:r>
      <w:r>
        <w:t xml:space="preserve"> Thousand Oaks, CA: Sage.</w:t>
      </w:r>
    </w:p>
    <w:p w14:paraId="5BD6D296" w14:textId="77777777" w:rsidR="00BB3336" w:rsidRPr="00BB3336" w:rsidRDefault="00BB3336" w:rsidP="00BB3336"/>
    <w:p w14:paraId="5B599AA9" w14:textId="77777777" w:rsidR="00E65623" w:rsidRDefault="00E65623" w:rsidP="0070366A">
      <w:pPr>
        <w:pStyle w:val="Bib"/>
      </w:pPr>
    </w:p>
    <w:tbl>
      <w:tblPr>
        <w:tblW w:w="0" w:type="auto"/>
        <w:tblInd w:w="18" w:type="dxa"/>
        <w:tblLook w:val="04A0" w:firstRow="1" w:lastRow="0" w:firstColumn="1" w:lastColumn="0" w:noHBand="0" w:noVBand="1"/>
      </w:tblPr>
      <w:tblGrid>
        <w:gridCol w:w="6982"/>
        <w:gridCol w:w="2360"/>
      </w:tblGrid>
      <w:tr w:rsidR="0070366A" w:rsidRPr="00C716BD" w14:paraId="6B898C02" w14:textId="77777777">
        <w:trPr>
          <w:cantSplit/>
          <w:tblHeader/>
        </w:trPr>
        <w:tc>
          <w:tcPr>
            <w:tcW w:w="7110" w:type="dxa"/>
            <w:shd w:val="clear" w:color="auto" w:fill="C00000"/>
          </w:tcPr>
          <w:p w14:paraId="178F1AE4" w14:textId="77777777"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14:paraId="680759F8" w14:textId="77777777" w:rsidR="0070366A" w:rsidRDefault="0070366A" w:rsidP="00BB3336">
            <w:pPr>
              <w:keepNext/>
              <w:spacing w:before="20" w:after="20"/>
              <w:jc w:val="right"/>
              <w:rPr>
                <w:rFonts w:cs="Arial"/>
                <w:b/>
                <w:snapToGrid w:val="0"/>
                <w:color w:val="FFFFFF"/>
                <w:sz w:val="22"/>
                <w:szCs w:val="22"/>
              </w:rPr>
            </w:pPr>
          </w:p>
          <w:p w14:paraId="7D136152" w14:textId="77777777" w:rsidR="00187BB4" w:rsidRPr="00C716BD" w:rsidRDefault="00187BB4" w:rsidP="00BB3336">
            <w:pPr>
              <w:keepNext/>
              <w:spacing w:before="20" w:after="20"/>
              <w:jc w:val="right"/>
              <w:rPr>
                <w:rFonts w:cs="Arial"/>
                <w:b/>
                <w:color w:val="FFFFFF"/>
                <w:sz w:val="22"/>
                <w:szCs w:val="22"/>
              </w:rPr>
            </w:pPr>
          </w:p>
        </w:tc>
      </w:tr>
      <w:tr w:rsidR="0070366A" w:rsidRPr="00C716BD" w14:paraId="576E86CB" w14:textId="77777777">
        <w:trPr>
          <w:cantSplit/>
        </w:trPr>
        <w:tc>
          <w:tcPr>
            <w:tcW w:w="9540" w:type="dxa"/>
            <w:gridSpan w:val="2"/>
          </w:tcPr>
          <w:p w14:paraId="16CD276F"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2CC5F7D4" w14:textId="77777777">
        <w:trPr>
          <w:cantSplit/>
        </w:trPr>
        <w:tc>
          <w:tcPr>
            <w:tcW w:w="9540" w:type="dxa"/>
            <w:gridSpan w:val="2"/>
          </w:tcPr>
          <w:p w14:paraId="4635FFCC" w14:textId="77777777" w:rsidR="0070366A" w:rsidRPr="0070366A" w:rsidRDefault="0070366A" w:rsidP="0070366A">
            <w:pPr>
              <w:pStyle w:val="Level1"/>
            </w:pPr>
            <w:r w:rsidRPr="0070366A">
              <w:t>Piaget</w:t>
            </w:r>
            <w:r w:rsidR="00301AD4">
              <w:t xml:space="preserve"> and stages of cognitive development</w:t>
            </w:r>
          </w:p>
          <w:p w14:paraId="20A31E16" w14:textId="77777777" w:rsidR="0070366A" w:rsidRPr="0070366A" w:rsidRDefault="0070366A" w:rsidP="00121DFA">
            <w:pPr>
              <w:pStyle w:val="Level1"/>
            </w:pPr>
            <w:r w:rsidRPr="0070366A">
              <w:t>Moral development</w:t>
            </w:r>
          </w:p>
        </w:tc>
      </w:tr>
    </w:tbl>
    <w:p w14:paraId="41C13E95" w14:textId="77777777" w:rsidR="0070366A" w:rsidRPr="00121DFA" w:rsidRDefault="0070366A" w:rsidP="0070366A">
      <w:pPr>
        <w:pStyle w:val="BodyText"/>
        <w:rPr>
          <w:i/>
        </w:rPr>
      </w:pPr>
      <w:r w:rsidRPr="00121DFA">
        <w:rPr>
          <w:i/>
        </w:rPr>
        <w:t xml:space="preserve">This Unit relates to course objectives </w:t>
      </w:r>
      <w:r w:rsidR="00963498">
        <w:t>2, 4, and 5.</w:t>
      </w:r>
      <w:r w:rsidRPr="00121DFA">
        <w:rPr>
          <w:i/>
        </w:rPr>
        <w:t>.</w:t>
      </w:r>
    </w:p>
    <w:p w14:paraId="2D8AA74E" w14:textId="77777777" w:rsidR="0070366A" w:rsidRDefault="0070366A" w:rsidP="0070366A">
      <w:pPr>
        <w:pStyle w:val="Heading3"/>
      </w:pPr>
      <w:r w:rsidRPr="00A552ED">
        <w:t>Required Readings</w:t>
      </w:r>
    </w:p>
    <w:p w14:paraId="3B41389F" w14:textId="77777777" w:rsidR="00543B7B" w:rsidRPr="00543B7B" w:rsidRDefault="00543B7B" w:rsidP="00543B7B">
      <w:pPr>
        <w:pStyle w:val="Bib"/>
      </w:pPr>
      <w:r>
        <w:t xml:space="preserve">Costa, A., Foucart, A., Hayakawa, S., Aparici, M., Apesteguia, J., Heafner, J., &amp; Keysar, B. (2014). Your morals depend on language. </w:t>
      </w:r>
      <w:r>
        <w:rPr>
          <w:i/>
        </w:rPr>
        <w:t>PloS One, 9</w:t>
      </w:r>
      <w:r>
        <w:t>(4), e94842.</w:t>
      </w:r>
    </w:p>
    <w:p w14:paraId="50260B12" w14:textId="77777777" w:rsidR="00166FEB" w:rsidRDefault="004A0290" w:rsidP="004A6B1D">
      <w:pPr>
        <w:pStyle w:val="Bib"/>
      </w:pPr>
      <w:r w:rsidRPr="00827269">
        <w:t>Hackman, D.A., Farah, M.J. &amp; Meaney, M.J. (201</w:t>
      </w:r>
      <w:r w:rsidR="00827269">
        <w:t>0</w:t>
      </w:r>
      <w:r w:rsidRPr="00827269">
        <w:t xml:space="preserve">). Socioeconomic status and the brain: Mechanistic insights from human and animal research. </w:t>
      </w:r>
      <w:r w:rsidRPr="00A26A4E">
        <w:rPr>
          <w:i/>
        </w:rPr>
        <w:t>Neuroscience, 11</w:t>
      </w:r>
      <w:r w:rsidRPr="00827269">
        <w:t>, 651-659.</w:t>
      </w:r>
    </w:p>
    <w:p w14:paraId="5E838D2D" w14:textId="77777777" w:rsidR="0070366A" w:rsidRPr="00B04900" w:rsidRDefault="0070366A" w:rsidP="0070366A">
      <w:pPr>
        <w:pStyle w:val="Bib"/>
      </w:pPr>
      <w:r w:rsidRPr="00CF6842">
        <w:t>Robbins, S.</w:t>
      </w:r>
      <w:r>
        <w:t xml:space="preserve"> </w:t>
      </w:r>
      <w:r w:rsidRPr="00CF6842">
        <w:t>P., Cha</w:t>
      </w:r>
      <w:r>
        <w:t>tterjee, P., &amp; Canda, E. R. (2011</w:t>
      </w:r>
      <w:r w:rsidRPr="00CF6842">
        <w:t xml:space="preserve">). </w:t>
      </w:r>
      <w:r w:rsidR="00543B7B" w:rsidRPr="00CF6842">
        <w:t>Theories of c</w:t>
      </w:r>
      <w:r w:rsidR="00543B7B">
        <w:t xml:space="preserve">ognitive and moral </w:t>
      </w:r>
      <w:r w:rsidR="008E3C43">
        <w:t xml:space="preserve">development. In </w:t>
      </w:r>
      <w:r w:rsidR="00A26A4E" w:rsidRPr="00B04900">
        <w:rPr>
          <w:i/>
        </w:rPr>
        <w:t>Contemporary human behavior theory: A critical perspective for social work</w:t>
      </w:r>
      <w:r w:rsidR="00A26A4E">
        <w:t xml:space="preserve"> (3</w:t>
      </w:r>
      <w:r w:rsidR="00A26A4E" w:rsidRPr="00A26A4E">
        <w:rPr>
          <w:vertAlign w:val="superscript"/>
        </w:rPr>
        <w:t>rd</w:t>
      </w:r>
      <w:r w:rsidR="00543B7B">
        <w:t xml:space="preserve"> ed</w:t>
      </w:r>
      <w:r w:rsidR="00A26A4E" w:rsidRPr="00B04900">
        <w:rPr>
          <w:i/>
        </w:rPr>
        <w:t>.</w:t>
      </w:r>
      <w:r w:rsidR="00543B7B">
        <w:t>, pp. 260-296, skipping Fowler’s faith theory;</w:t>
      </w:r>
      <w:r w:rsidR="00A26A4E">
        <w:rPr>
          <w:i/>
        </w:rPr>
        <w:t xml:space="preserve"> </w:t>
      </w:r>
      <w:r w:rsidR="00AB42B8">
        <w:t>pp. 282-285</w:t>
      </w:r>
      <w:r w:rsidR="00543B7B">
        <w:t>)</w:t>
      </w:r>
      <w:r w:rsidR="00AB42B8">
        <w:t>.</w:t>
      </w:r>
      <w:r w:rsidR="00A26A4E">
        <w:t xml:space="preserve"> </w:t>
      </w:r>
      <w:r w:rsidRPr="00B04900">
        <w:t xml:space="preserve">Boston, MA: Allyn &amp; Bacon. </w:t>
      </w:r>
    </w:p>
    <w:p w14:paraId="77CBD6CE" w14:textId="77777777" w:rsidR="0070366A" w:rsidRPr="00B04900" w:rsidRDefault="00EC7B42" w:rsidP="0070366A">
      <w:pPr>
        <w:pStyle w:val="Bib"/>
      </w:pPr>
      <w:r>
        <w:t>Vourlekis, B. S. (2009</w:t>
      </w:r>
      <w:r w:rsidR="0070366A" w:rsidRPr="00B04900">
        <w:t xml:space="preserve">). Cognitive theory for social work practice. In R. Greene (Ed.), </w:t>
      </w:r>
      <w:r w:rsidR="0070366A" w:rsidRPr="00B04900">
        <w:rPr>
          <w:i/>
        </w:rPr>
        <w:t>Human behavior theory and social work practice</w:t>
      </w:r>
      <w:r w:rsidR="00A26A4E">
        <w:t xml:space="preserve"> (3</w:t>
      </w:r>
      <w:r w:rsidR="00A26A4E">
        <w:rPr>
          <w:vertAlign w:val="superscript"/>
        </w:rPr>
        <w:t>rd</w:t>
      </w:r>
      <w:r w:rsidR="00A26A4E">
        <w:t xml:space="preserve"> ed., pp. 133-163</w:t>
      </w:r>
      <w:r w:rsidR="0070366A" w:rsidRPr="00B04900">
        <w:t xml:space="preserve">). New York: Aldine De Gruyyer. </w:t>
      </w:r>
    </w:p>
    <w:p w14:paraId="61FC8668" w14:textId="77777777" w:rsidR="004A0290" w:rsidRDefault="004A0290" w:rsidP="00336E20">
      <w:pPr>
        <w:pStyle w:val="Heading3"/>
      </w:pPr>
      <w:r w:rsidRPr="00B04900">
        <w:t>Recommended Readings</w:t>
      </w:r>
    </w:p>
    <w:p w14:paraId="2FBD4170" w14:textId="77777777" w:rsidR="00543394" w:rsidRDefault="00543394" w:rsidP="00543394">
      <w:pPr>
        <w:rPr>
          <w:i/>
        </w:rPr>
      </w:pPr>
      <w:r>
        <w:t xml:space="preserve">Hutchison, E.D. (2013). </w:t>
      </w:r>
      <w:r>
        <w:rPr>
          <w:i/>
        </w:rPr>
        <w:t xml:space="preserve">Essentials of human behavior: Integrating person, environment, and the life </w:t>
      </w:r>
    </w:p>
    <w:p w14:paraId="0A84309F" w14:textId="77777777" w:rsidR="00543394" w:rsidRDefault="00543394" w:rsidP="00543394">
      <w:r>
        <w:rPr>
          <w:i/>
        </w:rPr>
        <w:t xml:space="preserve">       </w:t>
      </w:r>
      <w:r>
        <w:rPr>
          <w:i/>
        </w:rPr>
        <w:tab/>
        <w:t xml:space="preserve">course </w:t>
      </w:r>
      <w:r w:rsidRPr="000631E1">
        <w:t>(pp.</w:t>
      </w:r>
      <w:r>
        <w:t xml:space="preserve"> 113-120; 468-473</w:t>
      </w:r>
      <w:r w:rsidRPr="000631E1">
        <w:t>)</w:t>
      </w:r>
      <w:r>
        <w:rPr>
          <w:i/>
        </w:rPr>
        <w:t>.</w:t>
      </w:r>
      <w:r>
        <w:t xml:space="preserve"> Thousand Oaks, CA: Sage.</w:t>
      </w:r>
    </w:p>
    <w:p w14:paraId="0C49E974" w14:textId="77777777" w:rsidR="00543394" w:rsidRPr="00543394" w:rsidRDefault="00543394" w:rsidP="00543394"/>
    <w:p w14:paraId="0A8DC8A2" w14:textId="77777777" w:rsidR="00543394" w:rsidRDefault="00CE6387" w:rsidP="00A26A4E">
      <w:pPr>
        <w:pStyle w:val="Bib"/>
      </w:pPr>
      <w:r w:rsidRPr="00B04900">
        <w:t xml:space="preserve">Kristjansson, K. (2004). Empathy, sympathy, justice and the child. </w:t>
      </w:r>
      <w:r w:rsidRPr="00B04900">
        <w:rPr>
          <w:i/>
        </w:rPr>
        <w:t>Journal of Moral Education</w:t>
      </w:r>
      <w:r w:rsidRPr="00B04900">
        <w:t xml:space="preserve">, </w:t>
      </w:r>
      <w:r w:rsidRPr="008E3C43">
        <w:rPr>
          <w:i/>
        </w:rPr>
        <w:t>33</w:t>
      </w:r>
      <w:r w:rsidRPr="00B04900">
        <w:t>(3), 291-305</w:t>
      </w:r>
      <w:r w:rsidR="00B04900">
        <w:t>.</w:t>
      </w:r>
    </w:p>
    <w:p w14:paraId="7C5698E2" w14:textId="77777777" w:rsidR="00A26A4E" w:rsidRPr="00B04900" w:rsidRDefault="00A26A4E" w:rsidP="00A26A4E">
      <w:pPr>
        <w:pStyle w:val="Bib"/>
      </w:pPr>
      <w:r w:rsidRPr="00B04900">
        <w:t xml:space="preserve">Smith, T.J. &amp; Wallace, S. (2011). Social skills of children in the U.S. with comorbid learning disabilities and AD/HD. </w:t>
      </w:r>
      <w:r w:rsidRPr="00A26A4E">
        <w:rPr>
          <w:i/>
        </w:rPr>
        <w:t>International Journal of Special Education, 26</w:t>
      </w:r>
      <w:r w:rsidRPr="00B04900">
        <w:t>(3), 238-246.</w:t>
      </w:r>
    </w:p>
    <w:p w14:paraId="2134127C" w14:textId="77777777" w:rsidR="00A26A4E" w:rsidRPr="00CF6842" w:rsidRDefault="00A26A4E" w:rsidP="0070366A">
      <w:pPr>
        <w:pStyle w:val="Bib"/>
      </w:pPr>
    </w:p>
    <w:tbl>
      <w:tblPr>
        <w:tblW w:w="0" w:type="auto"/>
        <w:tblInd w:w="18" w:type="dxa"/>
        <w:tblLook w:val="04A0" w:firstRow="1" w:lastRow="0" w:firstColumn="1" w:lastColumn="0" w:noHBand="0" w:noVBand="1"/>
      </w:tblPr>
      <w:tblGrid>
        <w:gridCol w:w="6983"/>
        <w:gridCol w:w="2359"/>
      </w:tblGrid>
      <w:tr w:rsidR="0070366A" w:rsidRPr="00C716BD" w14:paraId="0FB4A0C9" w14:textId="77777777">
        <w:trPr>
          <w:cantSplit/>
          <w:tblHeader/>
        </w:trPr>
        <w:tc>
          <w:tcPr>
            <w:tcW w:w="7110" w:type="dxa"/>
            <w:shd w:val="clear" w:color="auto" w:fill="C00000"/>
          </w:tcPr>
          <w:p w14:paraId="65B5E69A" w14:textId="77777777"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14:paraId="0E5C8DB2" w14:textId="77777777" w:rsidR="0070366A" w:rsidRPr="00C716BD" w:rsidRDefault="0070366A" w:rsidP="00BB3336">
            <w:pPr>
              <w:keepNext/>
              <w:spacing w:before="20" w:after="20"/>
              <w:jc w:val="center"/>
              <w:rPr>
                <w:rFonts w:cs="Arial"/>
                <w:b/>
                <w:color w:val="FFFFFF"/>
                <w:sz w:val="22"/>
                <w:szCs w:val="22"/>
              </w:rPr>
            </w:pPr>
          </w:p>
        </w:tc>
      </w:tr>
      <w:tr w:rsidR="0070366A" w:rsidRPr="00C716BD" w14:paraId="659A8EFC" w14:textId="77777777">
        <w:trPr>
          <w:cantSplit/>
        </w:trPr>
        <w:tc>
          <w:tcPr>
            <w:tcW w:w="9540" w:type="dxa"/>
            <w:gridSpan w:val="2"/>
          </w:tcPr>
          <w:p w14:paraId="1F88FE90"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01A953A6" w14:textId="77777777">
        <w:trPr>
          <w:cantSplit/>
        </w:trPr>
        <w:tc>
          <w:tcPr>
            <w:tcW w:w="9540" w:type="dxa"/>
            <w:gridSpan w:val="2"/>
          </w:tcPr>
          <w:p w14:paraId="756C4DFC" w14:textId="77777777" w:rsidR="009304C1" w:rsidRPr="0070366A" w:rsidRDefault="009304C1" w:rsidP="009304C1">
            <w:pPr>
              <w:pStyle w:val="Level1"/>
            </w:pPr>
            <w:r w:rsidRPr="0070366A">
              <w:t>Behaviorism</w:t>
            </w:r>
            <w:r>
              <w:t xml:space="preserve"> (Learning) Theories: Classical and operant conditioning</w:t>
            </w:r>
          </w:p>
          <w:p w14:paraId="56F8A0BA" w14:textId="77777777" w:rsidR="006E4537" w:rsidRPr="00A33E9B" w:rsidRDefault="009304C1" w:rsidP="00A33E9B">
            <w:pPr>
              <w:pStyle w:val="Level1"/>
            </w:pPr>
            <w:r>
              <w:t>Social learning theory</w:t>
            </w:r>
          </w:p>
          <w:p w14:paraId="1B3AD3DE" w14:textId="77777777" w:rsidR="009304C1" w:rsidRDefault="006E4537" w:rsidP="009304C1">
            <w:pPr>
              <w:pStyle w:val="Level1"/>
            </w:pPr>
            <w:r>
              <w:t>Bandura: Social cognitive theory and self efficacy</w:t>
            </w:r>
          </w:p>
          <w:p w14:paraId="3ADEAC63" w14:textId="77777777" w:rsidR="009304C1" w:rsidRDefault="009304C1" w:rsidP="009304C1">
            <w:pPr>
              <w:pStyle w:val="Level1"/>
            </w:pPr>
            <w:r>
              <w:t>Peer and media influence</w:t>
            </w:r>
          </w:p>
          <w:p w14:paraId="0B882969" w14:textId="77777777" w:rsidR="0070366A" w:rsidRPr="00FC1745" w:rsidRDefault="009304C1" w:rsidP="00FC1745">
            <w:pPr>
              <w:pStyle w:val="Level1"/>
            </w:pPr>
            <w:r>
              <w:t xml:space="preserve">Abby 33: Social Learning </w:t>
            </w:r>
            <w:r w:rsidR="00FC1745">
              <w:t>&amp; Cognitive Behavioral Theories</w:t>
            </w:r>
          </w:p>
        </w:tc>
      </w:tr>
      <w:tr w:rsidR="006E4537" w:rsidRPr="00C716BD" w14:paraId="4B4F0023" w14:textId="77777777">
        <w:trPr>
          <w:cantSplit/>
        </w:trPr>
        <w:tc>
          <w:tcPr>
            <w:tcW w:w="9540" w:type="dxa"/>
            <w:gridSpan w:val="2"/>
          </w:tcPr>
          <w:p w14:paraId="57FACB1D" w14:textId="77777777" w:rsidR="006E4537" w:rsidRPr="0070366A" w:rsidRDefault="006E4537" w:rsidP="00121DFA">
            <w:pPr>
              <w:pStyle w:val="Level1"/>
              <w:numPr>
                <w:ilvl w:val="0"/>
                <w:numId w:val="0"/>
              </w:numPr>
            </w:pPr>
          </w:p>
        </w:tc>
      </w:tr>
    </w:tbl>
    <w:p w14:paraId="30C51389" w14:textId="77777777" w:rsidR="0070366A" w:rsidRPr="00121DFA" w:rsidRDefault="0070366A" w:rsidP="0070366A">
      <w:pPr>
        <w:pStyle w:val="BodyText"/>
        <w:rPr>
          <w:i/>
        </w:rPr>
      </w:pPr>
      <w:r w:rsidRPr="00121DFA">
        <w:rPr>
          <w:i/>
        </w:rPr>
        <w:t xml:space="preserve">This Unit relates to course objectives </w:t>
      </w:r>
      <w:r w:rsidR="00963498">
        <w:t>2, 4, and 5</w:t>
      </w:r>
    </w:p>
    <w:p w14:paraId="138B39ED" w14:textId="77777777" w:rsidR="0070366A" w:rsidRPr="00A53A4B" w:rsidRDefault="0070366A" w:rsidP="0070366A">
      <w:pPr>
        <w:pStyle w:val="Heading3"/>
      </w:pPr>
      <w:r w:rsidRPr="00A552ED">
        <w:lastRenderedPageBreak/>
        <w:t>Required Readings</w:t>
      </w:r>
    </w:p>
    <w:p w14:paraId="5F39F3B1" w14:textId="77777777" w:rsidR="00AB14D9" w:rsidRDefault="0070366A" w:rsidP="00AB14D9">
      <w:pPr>
        <w:pStyle w:val="Bib"/>
      </w:pPr>
      <w:r w:rsidRPr="00B04900">
        <w:t xml:space="preserve">Bandura, A. (1994). Self-efficacy. In V. S. Ramachaudran (Ed.), </w:t>
      </w:r>
      <w:r w:rsidRPr="00B04900">
        <w:rPr>
          <w:i/>
        </w:rPr>
        <w:t xml:space="preserve">Encyclopedia of human behavior </w:t>
      </w:r>
      <w:r w:rsidRPr="00B04900">
        <w:t>(Vol. 4, pp. 71-83). New York</w:t>
      </w:r>
      <w:r w:rsidR="006E4537">
        <w:t>, NY</w:t>
      </w:r>
      <w:r w:rsidRPr="00B04900">
        <w:t xml:space="preserve">: Academic Press. </w:t>
      </w:r>
      <w:r w:rsidR="006E4537">
        <w:t>(Instructor note: Classic article)</w:t>
      </w:r>
    </w:p>
    <w:p w14:paraId="4D46A8CA" w14:textId="77777777" w:rsidR="00330DC0" w:rsidRPr="00134897" w:rsidRDefault="00330DC0" w:rsidP="00AB14D9">
      <w:pPr>
        <w:pStyle w:val="Bib"/>
      </w:pPr>
      <w:r>
        <w:t xml:space="preserve">Bandura, A. </w:t>
      </w:r>
      <w:r w:rsidR="007156CA">
        <w:t>(1999). Exercise of personal and collective efficacy in changing societies</w:t>
      </w:r>
      <w:r w:rsidR="00B56243">
        <w:t xml:space="preserve">.  In A. Bandura (Ed.) </w:t>
      </w:r>
      <w:r w:rsidR="00B56243">
        <w:rPr>
          <w:i/>
        </w:rPr>
        <w:t>Self-efficacy in changing societies</w:t>
      </w:r>
      <w:r w:rsidR="00134897">
        <w:rPr>
          <w:i/>
        </w:rPr>
        <w:t xml:space="preserve"> </w:t>
      </w:r>
      <w:r w:rsidR="00134897">
        <w:t xml:space="preserve"> (pp.</w:t>
      </w:r>
      <w:r w:rsidR="00C1388B">
        <w:t xml:space="preserve"> 1-45).  Cambirdge</w:t>
      </w:r>
      <w:r w:rsidR="00433C16">
        <w:t>, UK: Cambridge University Press.</w:t>
      </w:r>
    </w:p>
    <w:p w14:paraId="2AC61EE8" w14:textId="77777777" w:rsidR="006E4537" w:rsidRDefault="00011626" w:rsidP="0070366A">
      <w:pPr>
        <w:pStyle w:val="Bib"/>
      </w:pPr>
      <w:r w:rsidRPr="00B04900">
        <w:t>Chavis, A.</w:t>
      </w:r>
      <w:r>
        <w:t xml:space="preserve"> M.</w:t>
      </w:r>
      <w:r w:rsidRPr="00B04900">
        <w:t xml:space="preserve"> (2012). Social learning theory and behavioral therapy: Considering human behaviors within the social and cultural context of individuals and families</w:t>
      </w:r>
      <w:r w:rsidRPr="00011626">
        <w:rPr>
          <w:i/>
        </w:rPr>
        <w:t>. Journal of Human Behavior in the Social Environment, 22</w:t>
      </w:r>
      <w:r w:rsidRPr="00B04900">
        <w:t>, 54-64. doi: 10.1090/10911359.2011.598828.</w:t>
      </w:r>
    </w:p>
    <w:p w14:paraId="0D9C75BD" w14:textId="77777777" w:rsidR="002E23F2" w:rsidRDefault="00E85FC5" w:rsidP="002E23F2">
      <w:pPr>
        <w:pStyle w:val="Bib"/>
      </w:pPr>
      <w:r w:rsidRPr="00B04900">
        <w:t xml:space="preserve"> </w:t>
      </w:r>
      <w:r w:rsidR="0070366A" w:rsidRPr="00B04900">
        <w:t xml:space="preserve">Robbins, S. P., Chatterjee, P., &amp; Canda, E. R. (2011). </w:t>
      </w:r>
      <w:r w:rsidR="00C0623D" w:rsidRPr="00B04900">
        <w:rPr>
          <w:i/>
        </w:rPr>
        <w:t>Contemporary human behavior theory: A critical perspective for social work</w:t>
      </w:r>
      <w:r w:rsidR="00C0623D" w:rsidRPr="00B04900">
        <w:t>.</w:t>
      </w:r>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Boston, MA: Allyn &amp; Bacon. </w:t>
      </w:r>
    </w:p>
    <w:p w14:paraId="465D83C4" w14:textId="77777777" w:rsidR="00D25F2F" w:rsidRDefault="00D25F2F" w:rsidP="00D25F2F">
      <w:pPr>
        <w:pStyle w:val="Heading3"/>
      </w:pPr>
      <w:r w:rsidRPr="00B04900">
        <w:t>Re</w:t>
      </w:r>
      <w:r w:rsidR="00430508" w:rsidRPr="00B04900">
        <w:t>commended</w:t>
      </w:r>
      <w:r w:rsidRPr="00B04900">
        <w:t xml:space="preserve"> Readings</w:t>
      </w:r>
    </w:p>
    <w:p w14:paraId="0C94C136" w14:textId="77777777" w:rsidR="008E3C43" w:rsidRDefault="008E3C43" w:rsidP="008E3C43">
      <w:pPr>
        <w:rPr>
          <w:i/>
        </w:rPr>
      </w:pPr>
      <w:r>
        <w:t xml:space="preserve">Hutchison, E.D. (2013). </w:t>
      </w:r>
      <w:r>
        <w:rPr>
          <w:i/>
        </w:rPr>
        <w:t xml:space="preserve">Essentials of human behavior: Integrating person, environment, and the life </w:t>
      </w:r>
    </w:p>
    <w:p w14:paraId="41C4E146" w14:textId="77777777" w:rsidR="008E3C43" w:rsidRDefault="008E3C43" w:rsidP="008E3C43">
      <w:r>
        <w:rPr>
          <w:i/>
        </w:rPr>
        <w:t xml:space="preserve">       </w:t>
      </w:r>
      <w:r>
        <w:rPr>
          <w:i/>
        </w:rPr>
        <w:tab/>
        <w:t xml:space="preserve">course </w:t>
      </w:r>
      <w:r w:rsidRPr="000631E1">
        <w:t>(pp.</w:t>
      </w:r>
      <w:r>
        <w:t xml:space="preserve"> 63-65; 113-120; 471</w:t>
      </w:r>
      <w:r w:rsidRPr="000631E1">
        <w:t>)</w:t>
      </w:r>
      <w:r>
        <w:rPr>
          <w:i/>
        </w:rPr>
        <w:t>.</w:t>
      </w:r>
      <w:r>
        <w:t xml:space="preserve"> Thousand Oaks, CA: Sage.</w:t>
      </w:r>
    </w:p>
    <w:p w14:paraId="39031E29" w14:textId="77777777" w:rsidR="008E3C43" w:rsidRPr="008E3C43" w:rsidRDefault="008E3C43" w:rsidP="008E3C43"/>
    <w:p w14:paraId="47A8DBAB" w14:textId="77777777" w:rsidR="00D25F2F" w:rsidRDefault="00D25F2F" w:rsidP="00F61934">
      <w:pPr>
        <w:pStyle w:val="Bib"/>
      </w:pPr>
      <w:r w:rsidRPr="00B04900">
        <w:t xml:space="preserve">Long, </w:t>
      </w:r>
      <w:r w:rsidR="00430508" w:rsidRPr="00B04900">
        <w:t xml:space="preserve">M., Steinke, J., Applegate, B., Lapinski, M.K., Johnson, J.J. &amp; Ghosh, S. (2010). Portrayals of male and female scientists in Television programs popular among middle school-age children. </w:t>
      </w:r>
      <w:r w:rsidR="00430508" w:rsidRPr="00B04900">
        <w:rPr>
          <w:i/>
        </w:rPr>
        <w:t>Science Communication</w:t>
      </w:r>
      <w:r w:rsidR="00430508" w:rsidRPr="00B04900">
        <w:t>, 32(3), 356-382.</w:t>
      </w:r>
    </w:p>
    <w:p w14:paraId="3400019E" w14:textId="77777777" w:rsidR="004A6B1D" w:rsidRPr="004A6B1D" w:rsidRDefault="004A6B1D" w:rsidP="004A6B1D">
      <w:pPr>
        <w:pStyle w:val="Bib"/>
        <w:rPr>
          <w:bCs/>
          <w:i/>
        </w:rPr>
      </w:pPr>
      <w:r w:rsidRPr="004A6B1D">
        <w:rPr>
          <w:bCs/>
        </w:rPr>
        <w:t xml:space="preserve">Usher, E.L. &amp; Pajares, F. (2008). Sources of self-efficacy in school: Critical review of the literature and future directions. </w:t>
      </w:r>
      <w:r w:rsidRPr="004A6B1D">
        <w:rPr>
          <w:bCs/>
          <w:i/>
        </w:rPr>
        <w:t>Review of Educational Research, 78</w:t>
      </w:r>
      <w:r w:rsidRPr="004A6B1D">
        <w:rPr>
          <w:bCs/>
        </w:rPr>
        <w:t xml:space="preserve">(4),751-796.(Note: Read pp. 751-755, and </w:t>
      </w:r>
      <w:r w:rsidRPr="004A6B1D">
        <w:rPr>
          <w:bCs/>
          <w:i/>
        </w:rPr>
        <w:t>Synthesis</w:t>
      </w:r>
      <w:r w:rsidRPr="004A6B1D">
        <w:rPr>
          <w:bCs/>
        </w:rPr>
        <w:t xml:space="preserve"> on pp.780-791). </w:t>
      </w:r>
      <w:r w:rsidRPr="004A6B1D">
        <w:rPr>
          <w:bCs/>
          <w:i/>
        </w:rPr>
        <w:t xml:space="preserve"> </w:t>
      </w:r>
    </w:p>
    <w:p w14:paraId="7F4AE3B6" w14:textId="77777777" w:rsidR="0097280E" w:rsidRPr="0097280E" w:rsidRDefault="0097280E" w:rsidP="0097280E"/>
    <w:tbl>
      <w:tblPr>
        <w:tblW w:w="0" w:type="auto"/>
        <w:tblInd w:w="18" w:type="dxa"/>
        <w:tblLook w:val="04A0" w:firstRow="1" w:lastRow="0" w:firstColumn="1" w:lastColumn="0" w:noHBand="0" w:noVBand="1"/>
      </w:tblPr>
      <w:tblGrid>
        <w:gridCol w:w="6988"/>
        <w:gridCol w:w="2354"/>
      </w:tblGrid>
      <w:tr w:rsidR="0070366A" w:rsidRPr="00C716BD" w14:paraId="4C5095AD" w14:textId="77777777">
        <w:trPr>
          <w:cantSplit/>
          <w:tblHeader/>
        </w:trPr>
        <w:tc>
          <w:tcPr>
            <w:tcW w:w="7110" w:type="dxa"/>
            <w:shd w:val="clear" w:color="auto" w:fill="C00000"/>
          </w:tcPr>
          <w:p w14:paraId="770EAABC" w14:textId="77777777"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14:paraId="08B8E49D" w14:textId="77777777" w:rsidR="0070366A" w:rsidRDefault="0070366A" w:rsidP="00BB3336">
            <w:pPr>
              <w:keepNext/>
              <w:spacing w:before="20" w:after="20"/>
              <w:jc w:val="center"/>
              <w:rPr>
                <w:rFonts w:cs="Arial"/>
                <w:b/>
                <w:snapToGrid w:val="0"/>
                <w:color w:val="FFFFFF"/>
                <w:sz w:val="22"/>
                <w:szCs w:val="22"/>
              </w:rPr>
            </w:pPr>
          </w:p>
          <w:p w14:paraId="38270752" w14:textId="77777777" w:rsidR="00FC1745" w:rsidRPr="00C716BD" w:rsidRDefault="00FC1745" w:rsidP="00BB3336">
            <w:pPr>
              <w:keepNext/>
              <w:spacing w:before="20" w:after="20"/>
              <w:jc w:val="center"/>
              <w:rPr>
                <w:rFonts w:cs="Arial"/>
                <w:b/>
                <w:color w:val="FFFFFF"/>
                <w:sz w:val="22"/>
                <w:szCs w:val="22"/>
              </w:rPr>
            </w:pPr>
          </w:p>
        </w:tc>
      </w:tr>
      <w:tr w:rsidR="0070366A" w:rsidRPr="00C716BD" w14:paraId="4FA1C8B1" w14:textId="77777777">
        <w:trPr>
          <w:cantSplit/>
        </w:trPr>
        <w:tc>
          <w:tcPr>
            <w:tcW w:w="9540" w:type="dxa"/>
            <w:gridSpan w:val="2"/>
          </w:tcPr>
          <w:p w14:paraId="4A8AF33A"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29B4D436" w14:textId="77777777">
        <w:trPr>
          <w:cantSplit/>
        </w:trPr>
        <w:tc>
          <w:tcPr>
            <w:tcW w:w="9540" w:type="dxa"/>
            <w:gridSpan w:val="2"/>
          </w:tcPr>
          <w:p w14:paraId="0C9D193A" w14:textId="77777777" w:rsidR="0070366A" w:rsidRPr="0070366A" w:rsidRDefault="0070366A" w:rsidP="0070366A">
            <w:pPr>
              <w:pStyle w:val="Level1"/>
            </w:pPr>
            <w:r w:rsidRPr="0070366A">
              <w:t>Introduction to alternative theories</w:t>
            </w:r>
          </w:p>
          <w:p w14:paraId="01DD8145" w14:textId="77777777" w:rsidR="003750DE" w:rsidRPr="00BD3348" w:rsidRDefault="0070366A" w:rsidP="00BD3348">
            <w:pPr>
              <w:pStyle w:val="Level1"/>
            </w:pPr>
            <w:r w:rsidRPr="0070366A">
              <w:t>Empowerment theory</w:t>
            </w:r>
          </w:p>
        </w:tc>
      </w:tr>
    </w:tbl>
    <w:p w14:paraId="193DF28A" w14:textId="77777777" w:rsidR="0070366A" w:rsidRPr="00121DFA" w:rsidRDefault="0070366A" w:rsidP="0070366A">
      <w:pPr>
        <w:pStyle w:val="BodyText"/>
        <w:rPr>
          <w:i/>
        </w:rPr>
      </w:pPr>
      <w:r w:rsidRPr="00121DFA">
        <w:rPr>
          <w:i/>
        </w:rPr>
        <w:t xml:space="preserve">This Unit relates to course objectives </w:t>
      </w:r>
      <w:r w:rsidR="00963498">
        <w:t>1, 2, and 5.</w:t>
      </w:r>
    </w:p>
    <w:p w14:paraId="788E5738" w14:textId="77777777" w:rsidR="001B1CEB" w:rsidRDefault="00B6443C" w:rsidP="001B1CEB">
      <w:pPr>
        <w:pStyle w:val="Heading3"/>
      </w:pPr>
      <w:r>
        <w:t>*QUIZ</w:t>
      </w:r>
      <w:r w:rsidR="001B1CEB">
        <w:t xml:space="preserve"> </w:t>
      </w:r>
      <w:r w:rsidR="00074B38">
        <w:t>2</w:t>
      </w:r>
    </w:p>
    <w:p w14:paraId="07B4FD4D" w14:textId="77777777" w:rsidR="0070366A" w:rsidRDefault="0070366A" w:rsidP="0070366A">
      <w:pPr>
        <w:pStyle w:val="Heading3"/>
      </w:pPr>
      <w:r w:rsidRPr="00A552ED">
        <w:t>Required Readings</w:t>
      </w:r>
    </w:p>
    <w:p w14:paraId="4566337C" w14:textId="77777777" w:rsidR="003750DE" w:rsidRPr="00F62504" w:rsidRDefault="003750DE" w:rsidP="00B7272A">
      <w:pPr>
        <w:autoSpaceDE w:val="0"/>
        <w:autoSpaceDN w:val="0"/>
        <w:adjustRightInd w:val="0"/>
      </w:pPr>
    </w:p>
    <w:p w14:paraId="7CD204F1" w14:textId="77777777" w:rsidR="004D494A" w:rsidRPr="00F62504" w:rsidRDefault="004D494A" w:rsidP="00B7272A">
      <w:pPr>
        <w:autoSpaceDE w:val="0"/>
        <w:autoSpaceDN w:val="0"/>
        <w:adjustRightInd w:val="0"/>
      </w:pPr>
      <w:r w:rsidRPr="00F62504">
        <w:t xml:space="preserve">Guo, W. &amp; Tsui, M. (2010). From resilience to resistance: A reconstruction of the strengths perspective in </w:t>
      </w:r>
    </w:p>
    <w:p w14:paraId="20149D25" w14:textId="77777777" w:rsidR="004D494A" w:rsidRPr="0047189D" w:rsidRDefault="004D494A" w:rsidP="00C763C2">
      <w:pPr>
        <w:autoSpaceDE w:val="0"/>
        <w:autoSpaceDN w:val="0"/>
        <w:adjustRightInd w:val="0"/>
        <w:ind w:firstLine="720"/>
        <w:rPr>
          <w:color w:val="FF0000"/>
        </w:rPr>
      </w:pPr>
      <w:r w:rsidRPr="00F62504">
        <w:t>social work practice</w:t>
      </w:r>
      <w:r w:rsidRPr="00F62504">
        <w:rPr>
          <w:i/>
        </w:rPr>
        <w:t>. International Social Work, 53</w:t>
      </w:r>
      <w:r w:rsidRPr="00F62504">
        <w:t>(2), 233-245. doi: 10.1177/0020872809355391</w:t>
      </w:r>
      <w:r w:rsidR="0047189D">
        <w:t xml:space="preserve"> </w:t>
      </w:r>
    </w:p>
    <w:p w14:paraId="51DD5734" w14:textId="77777777" w:rsidR="00906BB8" w:rsidRDefault="00906BB8" w:rsidP="00906BB8">
      <w:pPr>
        <w:autoSpaceDE w:val="0"/>
        <w:autoSpaceDN w:val="0"/>
        <w:adjustRightInd w:val="0"/>
      </w:pPr>
    </w:p>
    <w:p w14:paraId="336739A9" w14:textId="77777777" w:rsidR="00906BB8" w:rsidRPr="00F62504" w:rsidRDefault="00906BB8" w:rsidP="00906BB8">
      <w:pPr>
        <w:autoSpaceDE w:val="0"/>
        <w:autoSpaceDN w:val="0"/>
        <w:adjustRightInd w:val="0"/>
        <w:rPr>
          <w:rFonts w:cs="Arial"/>
          <w:color w:val="000000"/>
        </w:rPr>
      </w:pPr>
      <w:r w:rsidRPr="00F62504">
        <w:t>Hur, M.H. (2006). E</w:t>
      </w:r>
      <w:r w:rsidRPr="00F62504">
        <w:rPr>
          <w:rFonts w:cs="Arial"/>
          <w:color w:val="000000"/>
        </w:rPr>
        <w:t xml:space="preserve">mpowerment in terms of theoretical perspectives: Exploring a typology of the process </w:t>
      </w:r>
    </w:p>
    <w:p w14:paraId="1A1BE515" w14:textId="77777777" w:rsidR="00C763C2" w:rsidRDefault="00906BB8" w:rsidP="00FC006E">
      <w:pPr>
        <w:autoSpaceDE w:val="0"/>
        <w:autoSpaceDN w:val="0"/>
        <w:adjustRightInd w:val="0"/>
        <w:ind w:firstLine="720"/>
      </w:pPr>
      <w:r w:rsidRPr="00F62504">
        <w:rPr>
          <w:rFonts w:cs="Arial"/>
          <w:color w:val="000000"/>
        </w:rPr>
        <w:t xml:space="preserve">and components </w:t>
      </w:r>
      <w:r w:rsidRPr="00F62504">
        <w:t xml:space="preserve">across disciplines. </w:t>
      </w:r>
      <w:r w:rsidRPr="00906BB8">
        <w:rPr>
          <w:i/>
        </w:rPr>
        <w:t>Journal of Community Psychology, 34</w:t>
      </w:r>
      <w:r w:rsidRPr="00F62504">
        <w:t xml:space="preserve">(5), 523-540.  </w:t>
      </w:r>
    </w:p>
    <w:p w14:paraId="3B30248E" w14:textId="77777777" w:rsidR="00AB14D9" w:rsidRDefault="00AB14D9" w:rsidP="00A53A4B">
      <w:pPr>
        <w:autoSpaceDE w:val="0"/>
        <w:autoSpaceDN w:val="0"/>
        <w:adjustRightInd w:val="0"/>
      </w:pPr>
    </w:p>
    <w:p w14:paraId="40F731D4" w14:textId="77777777" w:rsidR="007A0F75" w:rsidRDefault="00AB14D9" w:rsidP="00FC006E">
      <w:pPr>
        <w:autoSpaceDE w:val="0"/>
        <w:autoSpaceDN w:val="0"/>
        <w:adjustRightInd w:val="0"/>
        <w:spacing w:after="200"/>
        <w:ind w:left="720" w:hanging="720"/>
      </w:pPr>
      <w:r>
        <w:t>Kaplan, E.B. (2013).</w:t>
      </w:r>
      <w:r w:rsidR="00DE2B19">
        <w:t xml:space="preserve"> </w:t>
      </w:r>
      <w:r w:rsidR="0047189D">
        <w:t xml:space="preserve">The photovoice methodology </w:t>
      </w:r>
      <w:r w:rsidR="007A0F75">
        <w:rPr>
          <w:i/>
        </w:rPr>
        <w:t>“We live in the shadow” Inner-city kids tell th</w:t>
      </w:r>
      <w:r w:rsidR="0047189D">
        <w:rPr>
          <w:i/>
        </w:rPr>
        <w:t xml:space="preserve">eir stories through photographs </w:t>
      </w:r>
      <w:r w:rsidR="007A0F75">
        <w:t xml:space="preserve"> (pp. 17-25). Philadelphia, PA: Temple University Press.</w:t>
      </w:r>
    </w:p>
    <w:p w14:paraId="663F6E7A" w14:textId="77777777" w:rsidR="007A0F75" w:rsidRDefault="007A0F75" w:rsidP="00FC006E">
      <w:pPr>
        <w:autoSpaceDE w:val="0"/>
        <w:autoSpaceDN w:val="0"/>
        <w:adjustRightInd w:val="0"/>
        <w:spacing w:after="200"/>
        <w:ind w:left="720" w:hanging="720"/>
      </w:pPr>
      <w:r>
        <w:t xml:space="preserve">Kaplan, E.B. (2013). </w:t>
      </w:r>
      <w:r w:rsidR="00C170D5">
        <w:t xml:space="preserve">To hope for something </w:t>
      </w:r>
      <w:r>
        <w:rPr>
          <w:i/>
        </w:rPr>
        <w:t>“We live in the shadow” Inner-city kids tell th</w:t>
      </w:r>
      <w:r w:rsidR="00C170D5">
        <w:rPr>
          <w:i/>
        </w:rPr>
        <w:t xml:space="preserve">eir stories through photographs </w:t>
      </w:r>
      <w:r>
        <w:t xml:space="preserve"> (pp. 151-165). Philadelphia, PA: Temple University Press.</w:t>
      </w:r>
    </w:p>
    <w:p w14:paraId="2A7E1DB5" w14:textId="77777777" w:rsidR="00EF0099" w:rsidRPr="00F62504" w:rsidRDefault="00EF0099" w:rsidP="00EF0099">
      <w:pPr>
        <w:pStyle w:val="Bib"/>
      </w:pPr>
      <w:r>
        <w:t xml:space="preserve">Payne, M. (2014). Empowerment and advocacy. In </w:t>
      </w:r>
      <w:r>
        <w:rPr>
          <w:i/>
        </w:rPr>
        <w:t xml:space="preserve">Modern social work theory </w:t>
      </w:r>
      <w:r>
        <w:t>(4</w:t>
      </w:r>
      <w:r w:rsidRPr="005D75DF">
        <w:rPr>
          <w:vertAlign w:val="superscript"/>
        </w:rPr>
        <w:t>th</w:t>
      </w:r>
      <w:r>
        <w:t xml:space="preserve"> ed., pp. 294-318). Chicago, IL: Lyceum.</w:t>
      </w:r>
    </w:p>
    <w:p w14:paraId="434664FF" w14:textId="77777777" w:rsidR="002D0D2F" w:rsidRDefault="0070366A" w:rsidP="002D0D2F">
      <w:pPr>
        <w:pStyle w:val="Bib"/>
      </w:pPr>
      <w:r w:rsidRPr="00F62504">
        <w:lastRenderedPageBreak/>
        <w:t xml:space="preserve">Robbins, S. P., Chatterjee, P., &amp; Canda, E. R. (2011). </w:t>
      </w:r>
      <w:r w:rsidR="00FC006E" w:rsidRPr="00F62504">
        <w:t>Theories of empowerment</w:t>
      </w:r>
      <w:r w:rsidR="00FC006E">
        <w:t xml:space="preserve">. In </w:t>
      </w:r>
      <w:r w:rsidR="00DE2B19" w:rsidRPr="00F62504">
        <w:rPr>
          <w:i/>
        </w:rPr>
        <w:t>Contemporary human behavior theory: A critical perspective for social work</w:t>
      </w:r>
      <w:r w:rsidR="00DE2B19" w:rsidRPr="00F62504">
        <w:t xml:space="preserve"> </w:t>
      </w:r>
      <w:r w:rsidR="00430508" w:rsidRPr="00F62504">
        <w:t>(pp. 85-106</w:t>
      </w:r>
      <w:r w:rsidR="00C763C2">
        <w:t xml:space="preserve">). </w:t>
      </w:r>
      <w:r w:rsidRPr="00F62504">
        <w:t xml:space="preserve">Boston, MA: Allyn &amp; Bacon. </w:t>
      </w:r>
    </w:p>
    <w:p w14:paraId="7E9D65F9" w14:textId="77777777" w:rsidR="00C763C2" w:rsidRPr="00C763C2" w:rsidRDefault="00FC006E" w:rsidP="002D0D2F">
      <w:pPr>
        <w:pStyle w:val="Bib"/>
      </w:pPr>
      <w:r>
        <w:t>Simon</w:t>
      </w:r>
      <w:r w:rsidR="006107DE">
        <w:t xml:space="preserve">, </w:t>
      </w:r>
      <w:r w:rsidR="002D0D2F">
        <w:t>B.</w:t>
      </w:r>
      <w:r>
        <w:t xml:space="preserve"> </w:t>
      </w:r>
      <w:r w:rsidR="002D0D2F">
        <w:t>(1990</w:t>
      </w:r>
      <w:r w:rsidR="00C763C2">
        <w:t xml:space="preserve">). Rethinking empowerment. </w:t>
      </w:r>
      <w:r w:rsidR="00C763C2">
        <w:rPr>
          <w:i/>
        </w:rPr>
        <w:t>Journal of Progressive Human Services, 1</w:t>
      </w:r>
      <w:r w:rsidR="00C763C2">
        <w:t xml:space="preserve">(1), 27-39. </w:t>
      </w:r>
      <w:r w:rsidR="00C763C2">
        <w:tab/>
      </w:r>
    </w:p>
    <w:p w14:paraId="775DEB67" w14:textId="77777777" w:rsidR="00C763C2" w:rsidRDefault="00EC1583" w:rsidP="00EC1583">
      <w:pPr>
        <w:pStyle w:val="Heading3"/>
      </w:pPr>
      <w:r>
        <w:t>Recommended Readings</w:t>
      </w:r>
    </w:p>
    <w:p w14:paraId="691CC8A0" w14:textId="77777777" w:rsidR="00C763C2" w:rsidRPr="00C763C2" w:rsidRDefault="00C763C2" w:rsidP="00C763C2"/>
    <w:p w14:paraId="104985DC" w14:textId="77777777" w:rsidR="003840DC" w:rsidRPr="00F62504" w:rsidRDefault="003840DC" w:rsidP="003840DC">
      <w:pPr>
        <w:pStyle w:val="Bib"/>
      </w:pPr>
      <w:r w:rsidRPr="00F62504">
        <w:t xml:space="preserve">Sellick, M., Delaney, R., &amp; Brownlee, K. (2002). The deconstruction of professional knowledge: Authority without accountability. </w:t>
      </w:r>
      <w:r w:rsidRPr="00F62504">
        <w:rPr>
          <w:i/>
        </w:rPr>
        <w:t>Families in Society: The Journal of Contemporary Human Services</w:t>
      </w:r>
      <w:r w:rsidRPr="00F62504">
        <w:t xml:space="preserve">, </w:t>
      </w:r>
      <w:r w:rsidRPr="00F62504">
        <w:rPr>
          <w:i/>
        </w:rPr>
        <w:t xml:space="preserve">83, </w:t>
      </w:r>
      <w:r w:rsidRPr="00F62504">
        <w:t>493-498.</w:t>
      </w:r>
    </w:p>
    <w:p w14:paraId="6FA0F354" w14:textId="77777777" w:rsidR="0085575E" w:rsidRPr="00F62504" w:rsidRDefault="0085575E" w:rsidP="0085575E">
      <w:pPr>
        <w:autoSpaceDE w:val="0"/>
        <w:autoSpaceDN w:val="0"/>
        <w:adjustRightInd w:val="0"/>
      </w:pPr>
      <w:r w:rsidRPr="00F62504">
        <w:t xml:space="preserve">Yoshikawa, H., Aber, J.L., &amp; Beardslee, W.R. (2012). The effects of poverty on the mental, emotional, </w:t>
      </w:r>
    </w:p>
    <w:p w14:paraId="0CA3D661" w14:textId="77777777" w:rsidR="0085575E" w:rsidRPr="00F62504" w:rsidRDefault="0085575E" w:rsidP="0085575E">
      <w:pPr>
        <w:autoSpaceDE w:val="0"/>
        <w:autoSpaceDN w:val="0"/>
        <w:adjustRightInd w:val="0"/>
        <w:ind w:firstLine="720"/>
        <w:rPr>
          <w:i/>
        </w:rPr>
      </w:pPr>
      <w:r w:rsidRPr="00F62504">
        <w:t>and beh</w:t>
      </w:r>
      <w:r>
        <w:t>avioral health of children and y</w:t>
      </w:r>
      <w:r w:rsidRPr="00F62504">
        <w:t xml:space="preserve">outh: Implications for prevention. </w:t>
      </w:r>
      <w:r w:rsidRPr="00F62504">
        <w:rPr>
          <w:i/>
        </w:rPr>
        <w:t xml:space="preserve">American Psychologist, </w:t>
      </w:r>
    </w:p>
    <w:p w14:paraId="0463FA45" w14:textId="77777777" w:rsidR="0085575E" w:rsidRDefault="0085575E" w:rsidP="0070366A">
      <w:pPr>
        <w:pStyle w:val="Bib"/>
      </w:pPr>
      <w:r w:rsidRPr="00F62504">
        <w:rPr>
          <w:i/>
        </w:rPr>
        <w:t>67</w:t>
      </w:r>
      <w:r w:rsidRPr="00F62504">
        <w:t>(4), 272-284. doi: 10.1037/a0028015.</w:t>
      </w:r>
      <w:r w:rsidR="00FC006E">
        <w:t xml:space="preserve"> </w:t>
      </w:r>
    </w:p>
    <w:p w14:paraId="0A84D0EF" w14:textId="77777777" w:rsidR="002A3E9D" w:rsidRPr="00FC006E" w:rsidRDefault="002A3E9D" w:rsidP="0070366A">
      <w:pPr>
        <w:pStyle w:val="Bib"/>
        <w:rPr>
          <w:color w:val="FF0000"/>
        </w:rPr>
      </w:pPr>
    </w:p>
    <w:tbl>
      <w:tblPr>
        <w:tblW w:w="0" w:type="auto"/>
        <w:tblInd w:w="18" w:type="dxa"/>
        <w:tblLook w:val="04A0" w:firstRow="1" w:lastRow="0" w:firstColumn="1" w:lastColumn="0" w:noHBand="0" w:noVBand="1"/>
      </w:tblPr>
      <w:tblGrid>
        <w:gridCol w:w="6980"/>
        <w:gridCol w:w="2362"/>
      </w:tblGrid>
      <w:tr w:rsidR="0070366A" w:rsidRPr="00C716BD" w14:paraId="0705E2FD" w14:textId="77777777">
        <w:trPr>
          <w:cantSplit/>
          <w:tblHeader/>
        </w:trPr>
        <w:tc>
          <w:tcPr>
            <w:tcW w:w="7110" w:type="dxa"/>
            <w:shd w:val="clear" w:color="auto" w:fill="C00000"/>
          </w:tcPr>
          <w:p w14:paraId="24500637" w14:textId="77777777"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r w:rsidR="00FC006E">
              <w:rPr>
                <w:rFonts w:cs="Arial"/>
                <w:b/>
                <w:snapToGrid w:val="0"/>
                <w:color w:val="FFFFFF"/>
                <w:sz w:val="22"/>
                <w:szCs w:val="22"/>
              </w:rPr>
              <w:t xml:space="preserve"> and Globalization</w:t>
            </w:r>
          </w:p>
        </w:tc>
        <w:tc>
          <w:tcPr>
            <w:tcW w:w="2430" w:type="dxa"/>
            <w:shd w:val="clear" w:color="auto" w:fill="C00000"/>
          </w:tcPr>
          <w:p w14:paraId="2D0B37F6" w14:textId="77777777" w:rsidR="00581E73" w:rsidRDefault="00A36C82" w:rsidP="00FC1745">
            <w:pPr>
              <w:keepNext/>
              <w:spacing w:before="20" w:after="20"/>
              <w:jc w:val="center"/>
              <w:rPr>
                <w:rFonts w:cs="Arial"/>
                <w:b/>
                <w:snapToGrid w:val="0"/>
                <w:color w:val="FFFFFF"/>
                <w:sz w:val="22"/>
                <w:szCs w:val="22"/>
              </w:rPr>
            </w:pPr>
            <w:r>
              <w:rPr>
                <w:rFonts w:cs="Arial"/>
                <w:b/>
                <w:snapToGrid w:val="0"/>
                <w:color w:val="FFFFFF"/>
                <w:sz w:val="22"/>
                <w:szCs w:val="22"/>
              </w:rPr>
              <w:t xml:space="preserve"> </w:t>
            </w:r>
          </w:p>
          <w:p w14:paraId="226E92E3" w14:textId="77777777" w:rsidR="00FC1745" w:rsidRPr="00C716BD" w:rsidRDefault="00FC1745" w:rsidP="00FC1745">
            <w:pPr>
              <w:keepNext/>
              <w:spacing w:before="20" w:after="20"/>
              <w:jc w:val="center"/>
              <w:rPr>
                <w:rFonts w:cs="Arial"/>
                <w:b/>
                <w:color w:val="FFFFFF"/>
                <w:sz w:val="22"/>
                <w:szCs w:val="22"/>
              </w:rPr>
            </w:pPr>
          </w:p>
        </w:tc>
      </w:tr>
      <w:tr w:rsidR="0070366A" w:rsidRPr="00C716BD" w14:paraId="78A429E0" w14:textId="77777777">
        <w:trPr>
          <w:cantSplit/>
        </w:trPr>
        <w:tc>
          <w:tcPr>
            <w:tcW w:w="9540" w:type="dxa"/>
            <w:gridSpan w:val="2"/>
          </w:tcPr>
          <w:p w14:paraId="07E1B332"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170FA878" w14:textId="77777777">
        <w:trPr>
          <w:cantSplit/>
        </w:trPr>
        <w:tc>
          <w:tcPr>
            <w:tcW w:w="9540" w:type="dxa"/>
            <w:gridSpan w:val="2"/>
          </w:tcPr>
          <w:p w14:paraId="4CE776BA" w14:textId="77777777" w:rsidR="003750DE" w:rsidRDefault="003750DE" w:rsidP="0070366A">
            <w:pPr>
              <w:pStyle w:val="Level1"/>
            </w:pPr>
            <w:r>
              <w:t>Conflict theory</w:t>
            </w:r>
          </w:p>
          <w:p w14:paraId="66C29D40" w14:textId="77777777" w:rsidR="00056911" w:rsidRDefault="00056911" w:rsidP="0070366A">
            <w:pPr>
              <w:pStyle w:val="Level1"/>
            </w:pPr>
            <w:r>
              <w:t>Social dominance theory</w:t>
            </w:r>
          </w:p>
          <w:p w14:paraId="53179EBA" w14:textId="77777777" w:rsidR="0070366A" w:rsidRDefault="0070366A" w:rsidP="0070366A">
            <w:pPr>
              <w:pStyle w:val="Level1"/>
            </w:pPr>
            <w:r w:rsidRPr="0070366A">
              <w:t>Classism</w:t>
            </w:r>
          </w:p>
          <w:p w14:paraId="4C3136C9" w14:textId="77777777" w:rsidR="0070366A" w:rsidRPr="0070366A" w:rsidRDefault="0070366A" w:rsidP="0070366A">
            <w:pPr>
              <w:pStyle w:val="Level1"/>
            </w:pPr>
            <w:r w:rsidRPr="0070366A">
              <w:t>Globalization</w:t>
            </w:r>
          </w:p>
        </w:tc>
      </w:tr>
    </w:tbl>
    <w:p w14:paraId="4EBEC934" w14:textId="77777777" w:rsidR="00822919" w:rsidRPr="00121DFA" w:rsidRDefault="0070366A" w:rsidP="0070366A">
      <w:pPr>
        <w:pStyle w:val="BodyText"/>
        <w:rPr>
          <w:i/>
        </w:rPr>
      </w:pPr>
      <w:r w:rsidRPr="00121DFA">
        <w:rPr>
          <w:i/>
        </w:rPr>
        <w:t xml:space="preserve">This Unit relates to course objectives </w:t>
      </w:r>
      <w:r w:rsidR="00963498">
        <w:t>1, 2, and 5</w:t>
      </w:r>
    </w:p>
    <w:p w14:paraId="08399FEB" w14:textId="77777777" w:rsidR="0070366A" w:rsidRDefault="0070366A" w:rsidP="0070366A">
      <w:pPr>
        <w:pStyle w:val="Heading3"/>
      </w:pPr>
      <w:r w:rsidRPr="00A552ED">
        <w:t>Required Readings</w:t>
      </w:r>
    </w:p>
    <w:p w14:paraId="25B8AD8D" w14:textId="77777777" w:rsidR="002A3E9D" w:rsidRDefault="002A3E9D" w:rsidP="002A3E9D">
      <w:pPr>
        <w:pStyle w:val="Bib"/>
      </w:pPr>
      <w:r w:rsidRPr="0073784C">
        <w:t xml:space="preserve">Dominelli, L. (2001, September 10). Globalization, contemporary challenges and social work practice. </w:t>
      </w:r>
      <w:r w:rsidRPr="0073784C">
        <w:rPr>
          <w:i/>
        </w:rPr>
        <w:t>International Social Work,</w:t>
      </w:r>
      <w:r w:rsidRPr="0073784C">
        <w:t xml:space="preserve"> </w:t>
      </w:r>
      <w:r w:rsidRPr="0073784C">
        <w:rPr>
          <w:i/>
        </w:rPr>
        <w:t>53</w:t>
      </w:r>
      <w:r w:rsidRPr="0073784C">
        <w:t>, 599-612.</w:t>
      </w:r>
    </w:p>
    <w:p w14:paraId="38E6B006" w14:textId="77777777" w:rsidR="006A64E4" w:rsidRDefault="006A64E4" w:rsidP="002A3E9D">
      <w:pPr>
        <w:pStyle w:val="Bib"/>
        <w:rPr>
          <w:sz w:val="22"/>
          <w:szCs w:val="22"/>
        </w:rPr>
      </w:pPr>
      <w:r>
        <w:t>Law, K., &amp; Lee, K. (2014). Importing Western values versus indigenization: Social work prac</w:t>
      </w:r>
      <w:r w:rsidR="00B368AC">
        <w:t xml:space="preserve">tice with ethnic minorities in Hong Kong. </w:t>
      </w:r>
      <w:r w:rsidR="00B368AC">
        <w:rPr>
          <w:i/>
        </w:rPr>
        <w:t>International Social Work Journal</w:t>
      </w:r>
      <w:r w:rsidR="00B368AC">
        <w:t>,</w:t>
      </w:r>
      <w:r w:rsidR="00B368AC">
        <w:rPr>
          <w:i/>
        </w:rPr>
        <w:t xml:space="preserve"> </w:t>
      </w:r>
      <w:r w:rsidR="00B368AC" w:rsidRPr="00B368AC">
        <w:t>1-14. Retrieved from</w:t>
      </w:r>
      <w:r w:rsidR="00B368AC">
        <w:rPr>
          <w:i/>
        </w:rPr>
        <w:t xml:space="preserve"> </w:t>
      </w:r>
      <w:hyperlink r:id="rId14" w:history="1">
        <w:r w:rsidR="00B368AC" w:rsidRPr="00E56432">
          <w:rPr>
            <w:rStyle w:val="Hyperlink"/>
            <w:sz w:val="22"/>
            <w:szCs w:val="22"/>
          </w:rPr>
          <w:t>http://isw.sagepub.com/content/early/2014/01/27/0020872813500804</w:t>
        </w:r>
      </w:hyperlink>
    </w:p>
    <w:p w14:paraId="04FB99B2" w14:textId="77777777" w:rsidR="002D0D8E" w:rsidRDefault="002D0D8E" w:rsidP="002D0D8E">
      <w:pPr>
        <w:pStyle w:val="Bib"/>
      </w:pPr>
      <w:r>
        <w:t xml:space="preserve">Payne, M. (2014). Critical practice. In </w:t>
      </w:r>
      <w:r>
        <w:rPr>
          <w:i/>
        </w:rPr>
        <w:t xml:space="preserve">Modern social work theory </w:t>
      </w:r>
      <w:r>
        <w:t>(4</w:t>
      </w:r>
      <w:r w:rsidRPr="005D75DF">
        <w:rPr>
          <w:vertAlign w:val="superscript"/>
        </w:rPr>
        <w:t>th</w:t>
      </w:r>
      <w:r>
        <w:t xml:space="preserve"> ed., pp. 319-347). Chicago, IL: Lyceum.</w:t>
      </w:r>
    </w:p>
    <w:p w14:paraId="4343E807" w14:textId="77777777" w:rsidR="00906BB8" w:rsidRPr="0073784C" w:rsidRDefault="0070366A" w:rsidP="002A3E9D">
      <w:pPr>
        <w:pStyle w:val="Bib"/>
      </w:pPr>
      <w:r w:rsidRPr="0073784C">
        <w:t>Robbins, S. P., Chatterjee, P., &amp; Canda, E. R. (2011).</w:t>
      </w:r>
      <w:r w:rsidR="002A3E9D">
        <w:t xml:space="preserve"> </w:t>
      </w:r>
      <w:r w:rsidR="002A3E9D" w:rsidRPr="0073784C">
        <w:t>Conflict theory</w:t>
      </w:r>
      <w:r w:rsidR="002A3E9D">
        <w:t>. In</w:t>
      </w:r>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ed</w:t>
      </w:r>
      <w:r w:rsidR="00906BB8" w:rsidRPr="0073784C">
        <w:t>.</w:t>
      </w:r>
      <w:r w:rsidR="002A3E9D">
        <w:t xml:space="preserve">, </w:t>
      </w:r>
      <w:r w:rsidR="00B71551" w:rsidRPr="0073784C">
        <w:t>pp. 59-84, skip pp. 67-74</w:t>
      </w:r>
      <w:r w:rsidR="00906BB8">
        <w:t>).</w:t>
      </w:r>
      <w:r w:rsidRPr="0073784C">
        <w:t xml:space="preserve"> Boston, MA: Allyn &amp; Bacon. </w:t>
      </w:r>
    </w:p>
    <w:p w14:paraId="1F292E62" w14:textId="77777777" w:rsidR="00056911" w:rsidRPr="0073784C" w:rsidRDefault="00056911" w:rsidP="0070366A">
      <w:pPr>
        <w:pStyle w:val="Bib"/>
      </w:pPr>
      <w:r w:rsidRPr="0073784C">
        <w:t xml:space="preserve">Sidanius, J., Pratto, F., van Laar, C., &amp; Levin, S. (2004). Social dominance theory: Its agenda and method. </w:t>
      </w:r>
      <w:r w:rsidRPr="00AE3133">
        <w:rPr>
          <w:i/>
        </w:rPr>
        <w:t>International Society of Political Psychology</w:t>
      </w:r>
      <w:r w:rsidRPr="0073784C">
        <w:t xml:space="preserve">, </w:t>
      </w:r>
      <w:r w:rsidRPr="00AE3133">
        <w:rPr>
          <w:i/>
        </w:rPr>
        <w:t>25</w:t>
      </w:r>
      <w:r w:rsidRPr="0073784C">
        <w:t xml:space="preserve">(6), 845-880. </w:t>
      </w:r>
    </w:p>
    <w:p w14:paraId="09E53747" w14:textId="77777777" w:rsidR="002A3E9D" w:rsidRDefault="00056911" w:rsidP="002A3E9D">
      <w:pPr>
        <w:pStyle w:val="Heading3"/>
      </w:pPr>
      <w:r w:rsidRPr="0073784C">
        <w:t>Recommended Readings</w:t>
      </w:r>
    </w:p>
    <w:p w14:paraId="398651D2" w14:textId="77777777" w:rsidR="002A3E9D" w:rsidRDefault="002A3E9D" w:rsidP="002A3E9D">
      <w:pPr>
        <w:pStyle w:val="Bib"/>
      </w:pPr>
      <w:r w:rsidRPr="0073784C">
        <w:t xml:space="preserve">Guillen, M. (2001). Is globalization civilizing, destructive, or feeble? A critique of five key debates in the social science literature. </w:t>
      </w:r>
      <w:r w:rsidRPr="0073784C">
        <w:rPr>
          <w:i/>
        </w:rPr>
        <w:t>Annual Review of Sociology</w:t>
      </w:r>
      <w:r w:rsidRPr="0073784C">
        <w:t xml:space="preserve">, </w:t>
      </w:r>
      <w:r w:rsidRPr="0073784C">
        <w:rPr>
          <w:i/>
        </w:rPr>
        <w:t>27</w:t>
      </w:r>
      <w:r w:rsidRPr="0073784C">
        <w:t>, 235-260.</w:t>
      </w:r>
    </w:p>
    <w:p w14:paraId="70FDB383" w14:textId="77777777" w:rsidR="00C96EFA" w:rsidRDefault="00C96EFA" w:rsidP="00C96EFA">
      <w:pPr>
        <w:pStyle w:val="Bib"/>
      </w:pPr>
      <w:r w:rsidRPr="0073784C">
        <w:t xml:space="preserve">Shapiro, T. M., Meschede, T., &amp; Sullivan, L. (Ed.). (2010). </w:t>
      </w:r>
      <w:r w:rsidRPr="00AE3133">
        <w:t>The racial wealth gap increases fourfold</w:t>
      </w:r>
      <w:r w:rsidRPr="0073784C">
        <w:rPr>
          <w:i/>
        </w:rPr>
        <w:t xml:space="preserve">. </w:t>
      </w:r>
      <w:r w:rsidR="00AE3133">
        <w:rPr>
          <w:i/>
        </w:rPr>
        <w:t xml:space="preserve">Research and Policy Brief, May. </w:t>
      </w:r>
      <w:r w:rsidRPr="0073784C">
        <w:t>Waltham, MA: Instit</w:t>
      </w:r>
      <w:r w:rsidR="00AE3133">
        <w:t>ute on Assets and Social Policy, 1-4.</w:t>
      </w:r>
    </w:p>
    <w:tbl>
      <w:tblPr>
        <w:tblW w:w="0" w:type="auto"/>
        <w:tblInd w:w="18" w:type="dxa"/>
        <w:tblLook w:val="04A0" w:firstRow="1" w:lastRow="0" w:firstColumn="1" w:lastColumn="0" w:noHBand="0" w:noVBand="1"/>
      </w:tblPr>
      <w:tblGrid>
        <w:gridCol w:w="6980"/>
        <w:gridCol w:w="2362"/>
      </w:tblGrid>
      <w:tr w:rsidR="0070366A" w:rsidRPr="00C716BD" w14:paraId="6EE7A355" w14:textId="77777777">
        <w:trPr>
          <w:cantSplit/>
          <w:tblHeader/>
        </w:trPr>
        <w:tc>
          <w:tcPr>
            <w:tcW w:w="7110" w:type="dxa"/>
            <w:shd w:val="clear" w:color="auto" w:fill="C00000"/>
          </w:tcPr>
          <w:p w14:paraId="4FDC9AB4" w14:textId="77777777"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14:paraId="5D27DDCE" w14:textId="77777777" w:rsidR="00FC1745" w:rsidRPr="00C716BD" w:rsidRDefault="00C76ADC" w:rsidP="00FC1745">
            <w:pPr>
              <w:keepNext/>
              <w:spacing w:before="20" w:after="20"/>
              <w:rPr>
                <w:rFonts w:cs="Arial"/>
                <w:b/>
                <w:color w:val="FFFFFF"/>
                <w:sz w:val="22"/>
                <w:szCs w:val="22"/>
              </w:rPr>
            </w:pPr>
            <w:r>
              <w:rPr>
                <w:rFonts w:cs="Arial"/>
                <w:b/>
                <w:snapToGrid w:val="0"/>
                <w:color w:val="FFFFFF"/>
                <w:sz w:val="22"/>
                <w:szCs w:val="22"/>
              </w:rPr>
              <w:t xml:space="preserve"> </w:t>
            </w:r>
          </w:p>
          <w:p w14:paraId="5D750FAF" w14:textId="77777777" w:rsidR="009B563D" w:rsidRPr="00C716BD" w:rsidRDefault="009B563D" w:rsidP="00A36C82">
            <w:pPr>
              <w:keepNext/>
              <w:spacing w:before="20" w:after="20"/>
              <w:rPr>
                <w:rFonts w:cs="Arial"/>
                <w:b/>
                <w:color w:val="FFFFFF"/>
                <w:sz w:val="22"/>
                <w:szCs w:val="22"/>
              </w:rPr>
            </w:pPr>
          </w:p>
        </w:tc>
      </w:tr>
      <w:tr w:rsidR="0070366A" w:rsidRPr="00C716BD" w14:paraId="791B01E5" w14:textId="77777777">
        <w:trPr>
          <w:cantSplit/>
        </w:trPr>
        <w:tc>
          <w:tcPr>
            <w:tcW w:w="9540" w:type="dxa"/>
            <w:gridSpan w:val="2"/>
          </w:tcPr>
          <w:p w14:paraId="4771F042"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613DF540" w14:textId="77777777">
        <w:trPr>
          <w:cantSplit/>
        </w:trPr>
        <w:tc>
          <w:tcPr>
            <w:tcW w:w="9540" w:type="dxa"/>
            <w:gridSpan w:val="2"/>
          </w:tcPr>
          <w:p w14:paraId="1C2499F1" w14:textId="77777777" w:rsidR="0070366A" w:rsidRPr="0070366A" w:rsidRDefault="0070366A" w:rsidP="0070366A">
            <w:pPr>
              <w:pStyle w:val="Level1"/>
            </w:pPr>
            <w:r w:rsidRPr="0070366A">
              <w:t>Critical Race Theory</w:t>
            </w:r>
          </w:p>
          <w:p w14:paraId="43326DD2" w14:textId="77777777" w:rsidR="0070366A" w:rsidRPr="0070366A" w:rsidRDefault="0070366A" w:rsidP="0070366A">
            <w:pPr>
              <w:pStyle w:val="Level1"/>
            </w:pPr>
            <w:r w:rsidRPr="0070366A">
              <w:t>Social construction of race</w:t>
            </w:r>
          </w:p>
          <w:p w14:paraId="00ABDEC5" w14:textId="77777777" w:rsidR="0070366A" w:rsidRPr="0070366A" w:rsidRDefault="0070366A" w:rsidP="0070366A">
            <w:pPr>
              <w:pStyle w:val="Level1"/>
            </w:pPr>
            <w:r w:rsidRPr="0070366A">
              <w:t xml:space="preserve">Ethnocentrism </w:t>
            </w:r>
          </w:p>
          <w:p w14:paraId="5C8DD7FF" w14:textId="77777777" w:rsidR="00830316" w:rsidRDefault="0070366A" w:rsidP="00830316">
            <w:pPr>
              <w:pStyle w:val="Level1"/>
            </w:pPr>
            <w:r w:rsidRPr="0070366A">
              <w:t>Racism</w:t>
            </w:r>
          </w:p>
          <w:p w14:paraId="48A446D3" w14:textId="77777777" w:rsidR="0070366A" w:rsidRPr="0070366A" w:rsidRDefault="00830316" w:rsidP="00121DFA">
            <w:pPr>
              <w:pStyle w:val="Level1"/>
            </w:pPr>
            <w:r>
              <w:t xml:space="preserve">Abby 33: Critical Race Theory </w:t>
            </w:r>
          </w:p>
        </w:tc>
      </w:tr>
    </w:tbl>
    <w:p w14:paraId="20F687F8" w14:textId="77777777" w:rsidR="00822919" w:rsidRPr="00121DFA" w:rsidRDefault="0070366A" w:rsidP="0070366A">
      <w:pPr>
        <w:pStyle w:val="BodyText"/>
        <w:rPr>
          <w:i/>
        </w:rPr>
      </w:pPr>
      <w:r w:rsidRPr="00121DFA">
        <w:rPr>
          <w:i/>
        </w:rPr>
        <w:t xml:space="preserve">This Unit relates to course objectives </w:t>
      </w:r>
      <w:r w:rsidR="00963498">
        <w:t>1, 2, and 5</w:t>
      </w:r>
    </w:p>
    <w:p w14:paraId="2CCB0844" w14:textId="77777777" w:rsidR="00C96EFA" w:rsidRDefault="0070366A" w:rsidP="00361926">
      <w:pPr>
        <w:pStyle w:val="Heading3"/>
      </w:pPr>
      <w:r w:rsidRPr="00A552ED">
        <w:t>Required Readings</w:t>
      </w:r>
    </w:p>
    <w:p w14:paraId="0408E403" w14:textId="77777777" w:rsidR="00E767C3" w:rsidRDefault="0070366A" w:rsidP="0070366A">
      <w:pPr>
        <w:pStyle w:val="Bib"/>
      </w:pPr>
      <w:r w:rsidRPr="00CF6842">
        <w:t>Delgado, R.</w:t>
      </w:r>
      <w:r>
        <w:t>,</w:t>
      </w:r>
      <w:r w:rsidR="007B1AF7">
        <w:t xml:space="preserve"> &amp; Stefancic, J. (2012</w:t>
      </w:r>
      <w:r w:rsidRPr="00CF6842">
        <w:t>).</w:t>
      </w:r>
      <w:r>
        <w:t xml:space="preserve"> </w:t>
      </w:r>
      <w:r w:rsidR="00FE6978">
        <w:t xml:space="preserve">Introduction.  In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1-14)</w:t>
      </w:r>
      <w:r w:rsidRPr="00CF6842">
        <w:rPr>
          <w:i/>
        </w:rPr>
        <w:t>.</w:t>
      </w:r>
      <w:r>
        <w:t xml:space="preserve"> </w:t>
      </w:r>
      <w:r w:rsidRPr="00CF6842">
        <w:t>New York</w:t>
      </w:r>
      <w:r w:rsidR="007B1AF7">
        <w:t>, NY</w:t>
      </w:r>
      <w:r w:rsidRPr="00CF6842">
        <w:t>: New York University Press.</w:t>
      </w:r>
    </w:p>
    <w:p w14:paraId="641FE941" w14:textId="77777777" w:rsidR="0070366A" w:rsidRDefault="0070366A" w:rsidP="0070366A">
      <w:pPr>
        <w:pStyle w:val="Bib"/>
      </w:pPr>
      <w:r w:rsidRPr="00C96EFA">
        <w:t>Delga</w:t>
      </w:r>
      <w:r w:rsidRPr="00CF6842">
        <w:t>do, R.</w:t>
      </w:r>
      <w:r>
        <w:t>,</w:t>
      </w:r>
      <w:r w:rsidR="007B1AF7">
        <w:t xml:space="preserve"> &amp; Stefancic, J. (2012</w:t>
      </w:r>
      <w:r w:rsidRPr="00CF6842">
        <w:t>).</w:t>
      </w:r>
      <w:r w:rsidR="00FE6978">
        <w:t xml:space="preserve"> Power and the shape of knowledge.</w:t>
      </w:r>
      <w:r w:rsidR="00FE6978" w:rsidRPr="00CF6842">
        <w:t xml:space="preserve"> </w:t>
      </w:r>
      <w:r w:rsidR="00FE6978">
        <w:t>In</w:t>
      </w:r>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67-86)</w:t>
      </w:r>
      <w:r w:rsidRPr="00CF6842">
        <w:rPr>
          <w:i/>
        </w:rPr>
        <w:t>.</w:t>
      </w:r>
      <w:r>
        <w:t xml:space="preserve"> </w:t>
      </w:r>
      <w:r w:rsidR="007B1AF7">
        <w:t xml:space="preserve">New York, </w:t>
      </w:r>
      <w:r>
        <w:t>NY</w:t>
      </w:r>
      <w:r w:rsidRPr="00CF6842">
        <w:t>: New York University Press.</w:t>
      </w:r>
    </w:p>
    <w:p w14:paraId="37445C39" w14:textId="77777777" w:rsidR="006042F9" w:rsidRDefault="009058CD" w:rsidP="00EF0099">
      <w:pPr>
        <w:pStyle w:val="Bib"/>
      </w:pPr>
      <w:r>
        <w:t xml:space="preserve">Human Impact Partners (2013).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r>
        <w:t xml:space="preserve">Retrieved from: </w:t>
      </w:r>
      <w:hyperlink r:id="rId15" w:history="1">
        <w:r w:rsidRPr="007B7B1B">
          <w:rPr>
            <w:rStyle w:val="Hyperlink"/>
          </w:rPr>
          <w:t>http://www.familyunityfamilyhealth.org</w:t>
        </w:r>
      </w:hyperlink>
      <w:r>
        <w:t>.</w:t>
      </w:r>
    </w:p>
    <w:p w14:paraId="5492C8FA" w14:textId="77777777" w:rsidR="00C96EFA" w:rsidRPr="00C96EFA" w:rsidRDefault="00C96EFA" w:rsidP="00C96EFA">
      <w:r w:rsidRPr="00C96EFA">
        <w:t xml:space="preserve">Ortiz, L. &amp; Jani, J. (2010). Critical </w:t>
      </w:r>
      <w:r>
        <w:t>r</w:t>
      </w:r>
      <w:r w:rsidRPr="00C96EFA">
        <w:t xml:space="preserve">ace </w:t>
      </w:r>
      <w:r>
        <w:t>t</w:t>
      </w:r>
      <w:r w:rsidRPr="00C96EFA">
        <w:t xml:space="preserve">heory: A transformational model for teaching diversity. </w:t>
      </w:r>
    </w:p>
    <w:p w14:paraId="1E350998" w14:textId="77777777" w:rsidR="00C96EFA" w:rsidRDefault="00C96EFA" w:rsidP="00C96EFA">
      <w:pPr>
        <w:ind w:firstLine="720"/>
        <w:rPr>
          <w:sz w:val="22"/>
        </w:rPr>
      </w:pPr>
      <w:r w:rsidRPr="00C96EFA">
        <w:rPr>
          <w:i/>
        </w:rPr>
        <w:t>Journal of Social Work Education, 46</w:t>
      </w:r>
      <w:r w:rsidRPr="00C96EFA">
        <w:t xml:space="preserve"> (2), 175-193.</w:t>
      </w:r>
      <w:r>
        <w:rPr>
          <w:sz w:val="22"/>
        </w:rPr>
        <w:t xml:space="preserve"> </w:t>
      </w:r>
    </w:p>
    <w:p w14:paraId="73BDDFD6" w14:textId="77777777" w:rsidR="00F25D08" w:rsidRDefault="00F25D08" w:rsidP="00F25D08">
      <w:pPr>
        <w:rPr>
          <w:sz w:val="22"/>
        </w:rPr>
      </w:pPr>
    </w:p>
    <w:p w14:paraId="564109DB" w14:textId="77777777" w:rsidR="00F25D08" w:rsidRDefault="00F25D08" w:rsidP="00F25D08">
      <w:r>
        <w:t xml:space="preserve">Sue, D.W., Capodilupo, C. M., Torino, G.C., Bucceri, J.M., Holder, A.M.B., Nadal, K.L., &amp; Esquilin, M. </w:t>
      </w:r>
    </w:p>
    <w:p w14:paraId="1823ECCE" w14:textId="77777777" w:rsidR="00F25D08" w:rsidRDefault="00F25D08" w:rsidP="00F25D08">
      <w:pPr>
        <w:rPr>
          <w:i/>
        </w:rPr>
      </w:pPr>
      <w:r>
        <w:tab/>
        <w:t xml:space="preserve">(2007). Racial microagressions in everyday life: Implications for clinical practice. </w:t>
      </w:r>
      <w:r>
        <w:rPr>
          <w:i/>
        </w:rPr>
        <w:t xml:space="preserve">American </w:t>
      </w:r>
    </w:p>
    <w:p w14:paraId="354050EF" w14:textId="77777777" w:rsidR="00C96EFA" w:rsidRDefault="00F25D08" w:rsidP="00D90A14">
      <w:r>
        <w:rPr>
          <w:i/>
        </w:rPr>
        <w:tab/>
        <w:t xml:space="preserve">Psychologist, </w:t>
      </w:r>
      <w:r w:rsidR="00D90A14">
        <w:rPr>
          <w:i/>
        </w:rPr>
        <w:t>64</w:t>
      </w:r>
      <w:r w:rsidR="00D90A14">
        <w:t>(4), 271-286.</w:t>
      </w:r>
    </w:p>
    <w:p w14:paraId="7F6DC034" w14:textId="77777777" w:rsidR="00D90A14" w:rsidRDefault="00D90A14" w:rsidP="00D90A14"/>
    <w:p w14:paraId="307393DC" w14:textId="77777777" w:rsidR="0070366A" w:rsidRPr="00A552ED" w:rsidRDefault="0070366A" w:rsidP="00F61934">
      <w:pPr>
        <w:pStyle w:val="Heading3"/>
      </w:pPr>
      <w:r w:rsidRPr="00A552ED">
        <w:t>Recommended Readings</w:t>
      </w:r>
    </w:p>
    <w:p w14:paraId="5CFC3A42" w14:textId="77777777" w:rsidR="00830316" w:rsidRDefault="0069094C" w:rsidP="0070366A">
      <w:pPr>
        <w:pStyle w:val="Bib"/>
      </w:pPr>
      <w:r>
        <w:t xml:space="preserve">Crul, M., Schneider, J., &amp; Lelie, F. (2013). </w:t>
      </w:r>
      <w:r>
        <w:rPr>
          <w:i/>
        </w:rPr>
        <w:t xml:space="preserve">Super diversity: A new perspective on integration. </w:t>
      </w:r>
      <w:r w:rsidRPr="0069094C">
        <w:t>Amsterdam,</w:t>
      </w:r>
      <w:r>
        <w:rPr>
          <w:i/>
        </w:rPr>
        <w:t xml:space="preserve"> </w:t>
      </w:r>
      <w:r>
        <w:t>Netherlands: VU University Press.</w:t>
      </w:r>
    </w:p>
    <w:p w14:paraId="5353DFED" w14:textId="77777777" w:rsidR="00EF0099" w:rsidRDefault="00EF0099" w:rsidP="00EF0099">
      <w:pPr>
        <w:rPr>
          <w:i/>
        </w:rPr>
      </w:pPr>
      <w:r>
        <w:t xml:space="preserve">Hutchison, E.D. (2013). </w:t>
      </w:r>
      <w:r>
        <w:rPr>
          <w:i/>
        </w:rPr>
        <w:t xml:space="preserve">Essentials of human behavior: Integrating person, environment, and the life </w:t>
      </w:r>
    </w:p>
    <w:p w14:paraId="53C25ACB" w14:textId="77777777" w:rsidR="00EF0099" w:rsidRDefault="00EF0099" w:rsidP="00EF0099">
      <w:r>
        <w:rPr>
          <w:i/>
        </w:rPr>
        <w:t xml:space="preserve">       </w:t>
      </w:r>
      <w:r>
        <w:rPr>
          <w:i/>
        </w:rPr>
        <w:tab/>
        <w:t xml:space="preserve">course </w:t>
      </w:r>
      <w:r w:rsidRPr="000631E1">
        <w:t>(pp.</w:t>
      </w:r>
      <w:r>
        <w:t xml:space="preserve"> 18-23; 207-217</w:t>
      </w:r>
      <w:r w:rsidRPr="000631E1">
        <w:t>)</w:t>
      </w:r>
      <w:r>
        <w:rPr>
          <w:i/>
        </w:rPr>
        <w:t xml:space="preserve">. </w:t>
      </w:r>
      <w:r>
        <w:t>Thousand Oaks, CA: Sage.</w:t>
      </w:r>
    </w:p>
    <w:p w14:paraId="6221F376" w14:textId="77777777" w:rsidR="00EF0099" w:rsidRPr="0069094C" w:rsidRDefault="00EF0099" w:rsidP="0070366A">
      <w:pPr>
        <w:pStyle w:val="Bib"/>
      </w:pPr>
    </w:p>
    <w:tbl>
      <w:tblPr>
        <w:tblW w:w="0" w:type="auto"/>
        <w:tblInd w:w="18" w:type="dxa"/>
        <w:tblLook w:val="04A0" w:firstRow="1" w:lastRow="0" w:firstColumn="1" w:lastColumn="0" w:noHBand="0" w:noVBand="1"/>
      </w:tblPr>
      <w:tblGrid>
        <w:gridCol w:w="6988"/>
        <w:gridCol w:w="2354"/>
      </w:tblGrid>
      <w:tr w:rsidR="0070366A" w:rsidRPr="00C716BD" w14:paraId="49DE84F0" w14:textId="77777777">
        <w:trPr>
          <w:cantSplit/>
          <w:tblHeader/>
        </w:trPr>
        <w:tc>
          <w:tcPr>
            <w:tcW w:w="7110" w:type="dxa"/>
            <w:shd w:val="clear" w:color="auto" w:fill="C00000"/>
          </w:tcPr>
          <w:p w14:paraId="4B85EE47" w14:textId="77777777" w:rsidR="0070366A" w:rsidRPr="00C716BD" w:rsidRDefault="0070366A" w:rsidP="00187BB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AC1FC0">
              <w:rPr>
                <w:rFonts w:cs="Arial"/>
                <w:b/>
                <w:snapToGrid w:val="0"/>
                <w:color w:val="FFFFFF"/>
                <w:sz w:val="22"/>
                <w:szCs w:val="22"/>
              </w:rPr>
              <w:t xml:space="preserve">Presentations of Final Projects &amp; </w:t>
            </w:r>
            <w:r w:rsidR="00667AC5">
              <w:rPr>
                <w:rFonts w:cs="Arial"/>
                <w:b/>
                <w:snapToGrid w:val="0"/>
                <w:color w:val="FFFFFF"/>
                <w:sz w:val="22"/>
                <w:szCs w:val="22"/>
              </w:rPr>
              <w:t xml:space="preserve">Course Wrap Up </w:t>
            </w:r>
          </w:p>
        </w:tc>
        <w:tc>
          <w:tcPr>
            <w:tcW w:w="2430" w:type="dxa"/>
            <w:shd w:val="clear" w:color="auto" w:fill="C00000"/>
          </w:tcPr>
          <w:p w14:paraId="6C12EFA9" w14:textId="77777777" w:rsidR="0070366A" w:rsidRDefault="00A36C82" w:rsidP="00187BB4">
            <w:pPr>
              <w:keepNext/>
              <w:spacing w:before="20" w:after="20"/>
              <w:rPr>
                <w:rFonts w:cs="Arial"/>
                <w:b/>
                <w:snapToGrid w:val="0"/>
                <w:color w:val="FFFFFF"/>
                <w:sz w:val="22"/>
                <w:szCs w:val="22"/>
              </w:rPr>
            </w:pPr>
            <w:r>
              <w:rPr>
                <w:rFonts w:cs="Arial"/>
                <w:b/>
                <w:snapToGrid w:val="0"/>
                <w:color w:val="FFFFFF"/>
                <w:sz w:val="22"/>
                <w:szCs w:val="22"/>
              </w:rPr>
              <w:t xml:space="preserve"> </w:t>
            </w:r>
          </w:p>
          <w:p w14:paraId="2D810661" w14:textId="77777777" w:rsidR="00FC1745" w:rsidRPr="00C716BD" w:rsidRDefault="00FC1745" w:rsidP="00187BB4">
            <w:pPr>
              <w:keepNext/>
              <w:spacing w:before="20" w:after="20"/>
              <w:rPr>
                <w:rFonts w:cs="Arial"/>
                <w:b/>
                <w:color w:val="FFFFFF"/>
                <w:sz w:val="22"/>
                <w:szCs w:val="22"/>
              </w:rPr>
            </w:pPr>
          </w:p>
        </w:tc>
      </w:tr>
    </w:tbl>
    <w:p w14:paraId="789ED2E3" w14:textId="77777777" w:rsidR="00FC1745" w:rsidRDefault="0070366A" w:rsidP="00963498">
      <w:pPr>
        <w:pStyle w:val="BodyText"/>
      </w:pPr>
      <w:r w:rsidRPr="00121DFA">
        <w:rPr>
          <w:i/>
        </w:rPr>
        <w:t xml:space="preserve">This Unit relates to course objectives </w:t>
      </w:r>
      <w:r w:rsidR="00963498">
        <w:t>1-5.</w:t>
      </w:r>
      <w:r w:rsidR="00FC1745">
        <w:t>Course wrap up</w:t>
      </w:r>
    </w:p>
    <w:p w14:paraId="000D374B" w14:textId="77777777" w:rsidR="00FC1745" w:rsidRDefault="00FC1745" w:rsidP="00AC1FC0">
      <w:pPr>
        <w:pStyle w:val="Level1"/>
      </w:pPr>
      <w:r>
        <w:t xml:space="preserve">Discussion of lessons learned from the Final </w:t>
      </w:r>
      <w:r w:rsidR="00AC1FC0">
        <w:t>Project</w:t>
      </w:r>
    </w:p>
    <w:p w14:paraId="160EF038" w14:textId="77777777" w:rsidR="00FC1745" w:rsidRDefault="00FC1745" w:rsidP="00FC1745">
      <w:pPr>
        <w:pStyle w:val="Level1"/>
        <w:numPr>
          <w:ilvl w:val="0"/>
          <w:numId w:val="0"/>
        </w:numPr>
        <w:ind w:left="288"/>
      </w:pPr>
    </w:p>
    <w:p w14:paraId="5622621F" w14:textId="77777777" w:rsidR="00B6443C" w:rsidRDefault="00B6443C" w:rsidP="00FC1745">
      <w:pPr>
        <w:pStyle w:val="Heading3"/>
      </w:pPr>
      <w:r>
        <w:t xml:space="preserve">GROUP PRESENTATIONS </w:t>
      </w:r>
      <w:r w:rsidR="00074B38">
        <w:t>AND PEER REVIEWS ARE DUE</w:t>
      </w:r>
    </w:p>
    <w:p w14:paraId="001B153A" w14:textId="77777777" w:rsidR="00FC1745" w:rsidRDefault="00FC1745" w:rsidP="00FC1745">
      <w:pPr>
        <w:pStyle w:val="Level1"/>
        <w:numPr>
          <w:ilvl w:val="0"/>
          <w:numId w:val="0"/>
        </w:numPr>
        <w:ind w:left="288"/>
      </w:pPr>
    </w:p>
    <w:tbl>
      <w:tblPr>
        <w:tblW w:w="0" w:type="auto"/>
        <w:tblInd w:w="18" w:type="dxa"/>
        <w:tblLook w:val="04A0" w:firstRow="1" w:lastRow="0" w:firstColumn="1" w:lastColumn="0" w:noHBand="0" w:noVBand="1"/>
      </w:tblPr>
      <w:tblGrid>
        <w:gridCol w:w="6955"/>
        <w:gridCol w:w="2387"/>
      </w:tblGrid>
      <w:tr w:rsidR="00FC1745" w:rsidRPr="00EA1A58" w14:paraId="44804687" w14:textId="77777777">
        <w:trPr>
          <w:cantSplit/>
          <w:tblHeader/>
        </w:trPr>
        <w:tc>
          <w:tcPr>
            <w:tcW w:w="7110" w:type="dxa"/>
            <w:shd w:val="clear" w:color="auto" w:fill="C00000"/>
          </w:tcPr>
          <w:p w14:paraId="2A0A0ACB" w14:textId="77777777" w:rsidR="00FC1745" w:rsidRPr="00EA1A58" w:rsidRDefault="00FC1745" w:rsidP="00956BBC">
            <w:pPr>
              <w:keepNext/>
              <w:spacing w:before="20" w:after="20"/>
              <w:rPr>
                <w:rFonts w:cs="Arial"/>
                <w:b/>
                <w:color w:val="FFFFFF"/>
                <w:sz w:val="22"/>
                <w:szCs w:val="22"/>
              </w:rPr>
            </w:pPr>
            <w:r>
              <w:rPr>
                <w:rFonts w:cs="Arial"/>
                <w:b/>
                <w:snapToGrid w:val="0"/>
                <w:color w:val="FFFFFF"/>
                <w:sz w:val="22"/>
                <w:szCs w:val="22"/>
              </w:rPr>
              <w:t xml:space="preserve">End of instruction: No live sessions after Unit 15  </w:t>
            </w:r>
          </w:p>
        </w:tc>
        <w:tc>
          <w:tcPr>
            <w:tcW w:w="2448" w:type="dxa"/>
            <w:shd w:val="clear" w:color="auto" w:fill="C00000"/>
          </w:tcPr>
          <w:p w14:paraId="5E4CD47A" w14:textId="77777777" w:rsidR="00FC1745" w:rsidRPr="00EA1A58" w:rsidRDefault="00FC1745" w:rsidP="00956BBC">
            <w:pPr>
              <w:keepNext/>
              <w:spacing w:before="20" w:after="20"/>
              <w:jc w:val="right"/>
              <w:rPr>
                <w:rFonts w:cs="Arial"/>
                <w:b/>
                <w:color w:val="FFFFFF"/>
                <w:sz w:val="22"/>
                <w:szCs w:val="22"/>
              </w:rPr>
            </w:pPr>
          </w:p>
        </w:tc>
      </w:tr>
    </w:tbl>
    <w:p w14:paraId="081E8CB4" w14:textId="77777777" w:rsidR="000430EC" w:rsidRDefault="000430EC" w:rsidP="000430EC">
      <w:pPr>
        <w:pStyle w:val="Heading3"/>
      </w:pPr>
    </w:p>
    <w:p w14:paraId="170878D6" w14:textId="77777777" w:rsidR="0070366A" w:rsidRPr="00FC07B7" w:rsidRDefault="0070366A" w:rsidP="0070366A">
      <w:pPr>
        <w:pStyle w:val="BodyText"/>
        <w:spacing w:after="0"/>
        <w:rPr>
          <w:sz w:val="12"/>
          <w:szCs w:val="12"/>
        </w:rPr>
      </w:pPr>
    </w:p>
    <w:p w14:paraId="3B1059FF" w14:textId="77777777"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14:paraId="7D596493" w14:textId="77777777" w:rsidR="00121DFA" w:rsidRDefault="00121DFA" w:rsidP="00121DFA">
      <w:pPr>
        <w:pStyle w:val="Heading1"/>
      </w:pPr>
      <w:r w:rsidRPr="00D7741C">
        <w:t>Attendance Policy</w:t>
      </w:r>
    </w:p>
    <w:p w14:paraId="69744C8B" w14:textId="77777777" w:rsidR="00121DFA" w:rsidRPr="00D20FB5" w:rsidRDefault="00121DFA" w:rsidP="00121DFA">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6" w:history="1">
        <w:r w:rsidRPr="00D20FB5">
          <w:rPr>
            <w:rStyle w:val="Hyperlink"/>
          </w:rPr>
          <w:t>xxx@usc.edu</w:t>
        </w:r>
      </w:hyperlink>
      <w:r w:rsidRPr="00D20FB5">
        <w:t>) of any anticipated absence or reason for tardiness.</w:t>
      </w:r>
    </w:p>
    <w:p w14:paraId="2DA95520" w14:textId="77777777" w:rsidR="00121DFA" w:rsidRDefault="00121DFA" w:rsidP="00121DFA">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5433844A" w14:textId="77777777" w:rsidR="00121DFA" w:rsidRPr="00D20FB5" w:rsidRDefault="00121DFA" w:rsidP="00121DFA">
      <w:pPr>
        <w:pStyle w:val="BodyText"/>
      </w:pPr>
      <w:r w:rsidRPr="00D20FB5">
        <w:t>Please refer to Scampus and to the USC School of Social Work Student Handbook for additional information on attendance policies.</w:t>
      </w:r>
    </w:p>
    <w:p w14:paraId="5766F8A7" w14:textId="77777777" w:rsidR="00121DFA" w:rsidRDefault="00121DFA" w:rsidP="00121DFA">
      <w:pPr>
        <w:pStyle w:val="Heading1"/>
      </w:pPr>
      <w:r>
        <w:t>Academic Conduct</w:t>
      </w:r>
    </w:p>
    <w:p w14:paraId="245DFC7B" w14:textId="77777777" w:rsidR="00121DFA" w:rsidRPr="00FB0445" w:rsidRDefault="00121DFA" w:rsidP="00121DFA">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17"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18" w:history="1">
        <w:r w:rsidRPr="00FB0445">
          <w:rPr>
            <w:rStyle w:val="Hyperlink"/>
            <w:rFonts w:cs="Arial"/>
          </w:rPr>
          <w:t>http://policy.usc.edu/scientific-misconduct/</w:t>
        </w:r>
      </w:hyperlink>
      <w:r w:rsidRPr="00FB0445">
        <w:rPr>
          <w:rFonts w:cs="Arial"/>
          <w:color w:val="000000"/>
        </w:rPr>
        <w:t>.</w:t>
      </w:r>
    </w:p>
    <w:p w14:paraId="44ABBE0B" w14:textId="77777777" w:rsidR="00121DFA" w:rsidRPr="00FB0445" w:rsidRDefault="00121DFA" w:rsidP="00121DFA">
      <w:pPr>
        <w:ind w:right="720"/>
        <w:rPr>
          <w:rFonts w:cs="Arial"/>
        </w:rPr>
      </w:pPr>
    </w:p>
    <w:p w14:paraId="0BA69127" w14:textId="77777777" w:rsidR="00121DFA" w:rsidRPr="00FB0445" w:rsidRDefault="00121DFA" w:rsidP="00121DFA">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9"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0"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1"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2" w:history="1">
        <w:r w:rsidRPr="00FB0445">
          <w:rPr>
            <w:rStyle w:val="Hyperlink"/>
            <w:rFonts w:cs="Arial"/>
          </w:rPr>
          <w:t>sarc@usc.edu</w:t>
        </w:r>
      </w:hyperlink>
      <w:r w:rsidRPr="00FB0445">
        <w:rPr>
          <w:rFonts w:cs="Arial"/>
          <w:color w:val="000000"/>
        </w:rPr>
        <w:t xml:space="preserve"> describes reporting options and other resources.</w:t>
      </w:r>
    </w:p>
    <w:p w14:paraId="101B40E4" w14:textId="77777777" w:rsidR="00121DFA" w:rsidRDefault="00121DFA" w:rsidP="00121DFA">
      <w:pPr>
        <w:pStyle w:val="Heading1"/>
      </w:pPr>
      <w:r>
        <w:t>Support Systems</w:t>
      </w:r>
    </w:p>
    <w:p w14:paraId="00951564" w14:textId="77777777" w:rsidR="00121DFA" w:rsidRPr="00FB0445" w:rsidRDefault="00121DFA" w:rsidP="00121DFA">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3"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4"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5"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72625765" w14:textId="77777777" w:rsidR="00121DFA" w:rsidRDefault="00121DFA" w:rsidP="00121DFA">
      <w:pPr>
        <w:pStyle w:val="Heading1"/>
      </w:pPr>
      <w:r w:rsidRPr="003679AD">
        <w:lastRenderedPageBreak/>
        <w:t>Statement about Incompletes</w:t>
      </w:r>
    </w:p>
    <w:p w14:paraId="41BFB521" w14:textId="77777777" w:rsidR="00121DFA" w:rsidRPr="00D339E8" w:rsidRDefault="00121DFA" w:rsidP="00121DF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2948688" w14:textId="77777777" w:rsidR="00121DFA" w:rsidRDefault="00121DFA" w:rsidP="00121DFA">
      <w:pPr>
        <w:pStyle w:val="Heading1"/>
      </w:pPr>
      <w:r>
        <w:t xml:space="preserve">Policy on </w:t>
      </w:r>
      <w:r w:rsidRPr="004B1D77">
        <w:t>Late or Make-Up Work</w:t>
      </w:r>
    </w:p>
    <w:p w14:paraId="46F9FD8D" w14:textId="77777777" w:rsidR="00121DFA" w:rsidRPr="00931F39" w:rsidRDefault="00121DFA" w:rsidP="00121DFA">
      <w:pPr>
        <w:pStyle w:val="BodyText"/>
      </w:pPr>
      <w:r w:rsidRPr="00931F39">
        <w:t>Papers are due on the day and time specified.  Extensions will be granted only for extenuating circumstances.  If the paper is late without permission, the grade will be affected.</w:t>
      </w:r>
    </w:p>
    <w:p w14:paraId="7F80E4A8" w14:textId="77777777" w:rsidR="00121DFA" w:rsidRDefault="00121DFA" w:rsidP="00121DFA">
      <w:pPr>
        <w:pStyle w:val="Heading1"/>
      </w:pPr>
      <w:r w:rsidRPr="004B1D77">
        <w:t xml:space="preserve">Policy </w:t>
      </w:r>
      <w:r>
        <w:t xml:space="preserve">on </w:t>
      </w:r>
      <w:r w:rsidRPr="004B1D77">
        <w:t>Changes to the Syllabus and/or Course Requirements</w:t>
      </w:r>
    </w:p>
    <w:p w14:paraId="0ED10A74" w14:textId="77777777" w:rsidR="00121DFA" w:rsidRPr="00D339E8" w:rsidRDefault="00121DFA" w:rsidP="00121DF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048ABCB7" w14:textId="77777777" w:rsidR="00121DFA" w:rsidRPr="005D779C" w:rsidRDefault="00121DFA" w:rsidP="00121DFA">
      <w:pPr>
        <w:pStyle w:val="Heading1"/>
        <w:rPr>
          <w:color w:val="FF0000"/>
        </w:rPr>
      </w:pPr>
      <w:r w:rsidRPr="001E469F">
        <w:t xml:space="preserve">Code of Ethics of the National Association of Social Workers </w:t>
      </w:r>
      <w:r w:rsidRPr="005D779C">
        <w:rPr>
          <w:color w:val="FF0000"/>
        </w:rPr>
        <w:t>(Optional)</w:t>
      </w:r>
    </w:p>
    <w:p w14:paraId="59767146" w14:textId="77777777" w:rsidR="00121DFA" w:rsidRPr="00F647F9" w:rsidRDefault="00121DFA" w:rsidP="00121DFA">
      <w:pPr>
        <w:pStyle w:val="BodyText"/>
        <w:rPr>
          <w:i/>
        </w:rPr>
      </w:pPr>
      <w:r w:rsidRPr="00F647F9">
        <w:rPr>
          <w:i/>
        </w:rPr>
        <w:t>Approved by the 1996 NASW Delegate Assembly and revised by the 2008 NASW Delegate Assembly [http://www.socialworkers.org/pubs/Code/code.asp]</w:t>
      </w:r>
    </w:p>
    <w:p w14:paraId="2FE47E7F" w14:textId="77777777" w:rsidR="00121DFA" w:rsidRPr="00D20FB5" w:rsidRDefault="00121DFA" w:rsidP="00121DFA">
      <w:pPr>
        <w:pStyle w:val="Heading2"/>
      </w:pPr>
      <w:r w:rsidRPr="00D20FB5">
        <w:t>Preamble</w:t>
      </w:r>
    </w:p>
    <w:p w14:paraId="6BD58F79" w14:textId="77777777" w:rsidR="00121DFA" w:rsidRPr="00D20FB5" w:rsidRDefault="00121DFA" w:rsidP="00121DF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7AEDFDC7" w14:textId="77777777" w:rsidR="00121DFA" w:rsidRPr="00D20FB5" w:rsidRDefault="00121DFA" w:rsidP="00121DF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72DBFFE" w14:textId="77777777" w:rsidR="00121DFA" w:rsidRPr="00D20FB5" w:rsidRDefault="00121DFA" w:rsidP="00121DF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512B4120" w14:textId="77777777" w:rsidR="00121DFA" w:rsidRPr="00325D4C" w:rsidRDefault="00121DFA" w:rsidP="00121DFA">
      <w:pPr>
        <w:pStyle w:val="Bullets1"/>
        <w:rPr>
          <w:sz w:val="20"/>
          <w:szCs w:val="20"/>
        </w:rPr>
      </w:pPr>
      <w:r w:rsidRPr="00325D4C">
        <w:rPr>
          <w:sz w:val="20"/>
          <w:szCs w:val="20"/>
        </w:rPr>
        <w:t xml:space="preserve">Service </w:t>
      </w:r>
    </w:p>
    <w:p w14:paraId="036E37E7" w14:textId="77777777" w:rsidR="00121DFA" w:rsidRPr="00325D4C" w:rsidRDefault="00121DFA" w:rsidP="00121DFA">
      <w:pPr>
        <w:pStyle w:val="Bullets1"/>
        <w:rPr>
          <w:sz w:val="20"/>
          <w:szCs w:val="20"/>
        </w:rPr>
      </w:pPr>
      <w:r w:rsidRPr="00325D4C">
        <w:rPr>
          <w:sz w:val="20"/>
          <w:szCs w:val="20"/>
        </w:rPr>
        <w:t xml:space="preserve">Social justice </w:t>
      </w:r>
    </w:p>
    <w:p w14:paraId="36635323" w14:textId="77777777" w:rsidR="00121DFA" w:rsidRPr="00325D4C" w:rsidRDefault="00121DFA" w:rsidP="00121DFA">
      <w:pPr>
        <w:pStyle w:val="Bullets1"/>
        <w:rPr>
          <w:sz w:val="20"/>
          <w:szCs w:val="20"/>
        </w:rPr>
      </w:pPr>
      <w:r w:rsidRPr="00325D4C">
        <w:rPr>
          <w:sz w:val="20"/>
          <w:szCs w:val="20"/>
        </w:rPr>
        <w:t xml:space="preserve">Dignity and worth of the person </w:t>
      </w:r>
    </w:p>
    <w:p w14:paraId="1B7944BA" w14:textId="77777777" w:rsidR="00121DFA" w:rsidRPr="00325D4C" w:rsidRDefault="00121DFA" w:rsidP="00121DFA">
      <w:pPr>
        <w:pStyle w:val="Bullets1"/>
        <w:rPr>
          <w:sz w:val="20"/>
          <w:szCs w:val="20"/>
        </w:rPr>
      </w:pPr>
      <w:r w:rsidRPr="00325D4C">
        <w:rPr>
          <w:sz w:val="20"/>
          <w:szCs w:val="20"/>
        </w:rPr>
        <w:t xml:space="preserve">Importance of human relationships </w:t>
      </w:r>
    </w:p>
    <w:p w14:paraId="164E5356" w14:textId="77777777" w:rsidR="00121DFA" w:rsidRPr="00325D4C" w:rsidRDefault="00121DFA" w:rsidP="00121DFA">
      <w:pPr>
        <w:pStyle w:val="Bullets1"/>
        <w:rPr>
          <w:sz w:val="20"/>
          <w:szCs w:val="20"/>
        </w:rPr>
      </w:pPr>
      <w:r w:rsidRPr="00325D4C">
        <w:rPr>
          <w:sz w:val="20"/>
          <w:szCs w:val="20"/>
        </w:rPr>
        <w:t xml:space="preserve">Integrity </w:t>
      </w:r>
    </w:p>
    <w:p w14:paraId="55DFD3D2" w14:textId="77777777" w:rsidR="00121DFA" w:rsidRDefault="00121DFA" w:rsidP="00121DFA">
      <w:pPr>
        <w:pStyle w:val="Bullets1"/>
        <w:rPr>
          <w:sz w:val="20"/>
          <w:szCs w:val="20"/>
        </w:rPr>
      </w:pPr>
      <w:r w:rsidRPr="00325D4C">
        <w:rPr>
          <w:sz w:val="20"/>
          <w:szCs w:val="20"/>
        </w:rPr>
        <w:t>Competence</w:t>
      </w:r>
    </w:p>
    <w:p w14:paraId="06CE075E" w14:textId="77777777" w:rsidR="00121DFA" w:rsidRPr="00325D4C" w:rsidRDefault="00121DFA" w:rsidP="00121DFA">
      <w:pPr>
        <w:pStyle w:val="Bullets1"/>
        <w:numPr>
          <w:ilvl w:val="0"/>
          <w:numId w:val="0"/>
        </w:numPr>
        <w:ind w:left="720"/>
        <w:rPr>
          <w:sz w:val="20"/>
          <w:szCs w:val="20"/>
        </w:rPr>
      </w:pPr>
    </w:p>
    <w:p w14:paraId="28FD6017" w14:textId="77777777" w:rsidR="00121DFA" w:rsidRPr="00D20FB5" w:rsidRDefault="00121DFA" w:rsidP="00121DFA">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14:paraId="1B5C1C03" w14:textId="77777777" w:rsidR="00121DFA" w:rsidRPr="003D3E97" w:rsidRDefault="00121DFA" w:rsidP="00121DFA">
      <w:pPr>
        <w:pStyle w:val="Heading1"/>
        <w:rPr>
          <w:color w:val="800000"/>
        </w:rPr>
      </w:pPr>
      <w:r w:rsidRPr="001E469F">
        <w:t>Complaints</w:t>
      </w:r>
    </w:p>
    <w:p w14:paraId="37AB67C5" w14:textId="77777777" w:rsidR="00121DFA" w:rsidRDefault="00121DFA" w:rsidP="00121DF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Vice Dean Dr. Paul Maiden</w:t>
      </w:r>
      <w:r w:rsidRPr="00D20FB5">
        <w:t xml:space="preserve"> for further guidance. </w:t>
      </w:r>
    </w:p>
    <w:p w14:paraId="45B8D1C0" w14:textId="77777777" w:rsidR="00121DFA" w:rsidRPr="005D779C" w:rsidRDefault="00121DFA" w:rsidP="00121DFA">
      <w:pPr>
        <w:pStyle w:val="Heading1"/>
        <w:rPr>
          <w:color w:val="FF0000"/>
        </w:rPr>
      </w:pPr>
      <w:r w:rsidRPr="00DA1F11">
        <w:t>Tips for Maximizing Your Learning Experience in this Course</w:t>
      </w:r>
      <w:r>
        <w:t xml:space="preserve"> </w:t>
      </w:r>
      <w:r w:rsidRPr="005D779C">
        <w:rPr>
          <w:color w:val="FF0000"/>
        </w:rPr>
        <w:t>(Optional)</w:t>
      </w:r>
    </w:p>
    <w:p w14:paraId="5E537CC7" w14:textId="77777777" w:rsidR="00121DFA" w:rsidRPr="00D20FB5" w:rsidRDefault="00121DFA" w:rsidP="00121DFA">
      <w:pPr>
        <w:pStyle w:val="CheckBullets"/>
        <w:tabs>
          <w:tab w:val="clear" w:pos="540"/>
          <w:tab w:val="left" w:pos="720"/>
        </w:tabs>
      </w:pPr>
      <w:r>
        <w:t>Be mindful of getting proper nutrition, exercise, rest and sleep!</w:t>
      </w:r>
      <w:r w:rsidRPr="00D20FB5">
        <w:t xml:space="preserve"> </w:t>
      </w:r>
    </w:p>
    <w:p w14:paraId="43E6C9D1" w14:textId="77777777" w:rsidR="00121DFA" w:rsidRDefault="00121DFA" w:rsidP="00121DFA">
      <w:pPr>
        <w:pStyle w:val="CheckBullets"/>
        <w:tabs>
          <w:tab w:val="clear" w:pos="540"/>
          <w:tab w:val="left" w:pos="720"/>
        </w:tabs>
      </w:pPr>
      <w:r>
        <w:t>Come to class.</w:t>
      </w:r>
    </w:p>
    <w:p w14:paraId="07D92382" w14:textId="77777777" w:rsidR="00121DFA" w:rsidRPr="00D20FB5" w:rsidRDefault="00121DFA" w:rsidP="00121DFA">
      <w:pPr>
        <w:pStyle w:val="CheckBullets"/>
        <w:tabs>
          <w:tab w:val="clear" w:pos="540"/>
          <w:tab w:val="left" w:pos="720"/>
        </w:tabs>
      </w:pPr>
      <w:r w:rsidRPr="00D20FB5">
        <w:t xml:space="preserve">Complete required readings and assignments BEFORE coming to class. </w:t>
      </w:r>
    </w:p>
    <w:p w14:paraId="3033D7C4" w14:textId="77777777" w:rsidR="00121DFA" w:rsidRPr="00D20FB5" w:rsidRDefault="00121DFA" w:rsidP="00121DFA">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4FE9541E" w14:textId="77777777" w:rsidR="00121DFA" w:rsidRPr="00D20FB5" w:rsidRDefault="00121DFA" w:rsidP="00121DFA">
      <w:pPr>
        <w:pStyle w:val="CheckBullets"/>
        <w:tabs>
          <w:tab w:val="clear" w:pos="540"/>
          <w:tab w:val="left" w:pos="720"/>
        </w:tabs>
      </w:pPr>
      <w:r w:rsidRPr="00D20FB5">
        <w:t>Come to class prepared to ask any questions you might have.</w:t>
      </w:r>
    </w:p>
    <w:p w14:paraId="454CDB8A" w14:textId="77777777" w:rsidR="00121DFA" w:rsidRPr="00D20FB5" w:rsidRDefault="00121DFA" w:rsidP="00121DFA">
      <w:pPr>
        <w:pStyle w:val="CheckBullets"/>
        <w:tabs>
          <w:tab w:val="clear" w:pos="540"/>
          <w:tab w:val="left" w:pos="720"/>
        </w:tabs>
      </w:pPr>
      <w:r w:rsidRPr="00D20FB5">
        <w:t>Participate in class discussions.</w:t>
      </w:r>
    </w:p>
    <w:p w14:paraId="308F1267" w14:textId="77777777" w:rsidR="00121DFA" w:rsidRPr="00D20FB5" w:rsidRDefault="00121DFA" w:rsidP="00121DFA">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7BC1C804" w14:textId="77777777" w:rsidR="00121DFA" w:rsidRPr="00D20FB5" w:rsidRDefault="00121DFA" w:rsidP="00121DFA">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5423300C" w14:textId="77777777" w:rsidR="00121DFA" w:rsidRPr="00D20FB5" w:rsidRDefault="00121DFA" w:rsidP="00121DFA">
      <w:pPr>
        <w:pStyle w:val="CheckBullets"/>
        <w:tabs>
          <w:tab w:val="clear" w:pos="540"/>
          <w:tab w:val="left" w:pos="720"/>
        </w:tabs>
        <w:spacing w:after="120"/>
      </w:pPr>
      <w:r w:rsidRPr="00D20FB5">
        <w:t xml:space="preserve">Keep up with the assigned readings. </w:t>
      </w:r>
    </w:p>
    <w:p w14:paraId="64F71A18" w14:textId="77777777" w:rsidR="00121DFA" w:rsidRPr="0006241B" w:rsidRDefault="00121DFA" w:rsidP="00121DF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76B0ED79" w14:textId="77777777" w:rsidR="00121DFA" w:rsidRDefault="00121DFA" w:rsidP="00121DFA">
      <w:pPr>
        <w:pStyle w:val="Heading1"/>
        <w:numPr>
          <w:ilvl w:val="0"/>
          <w:numId w:val="0"/>
        </w:numPr>
        <w:ind w:left="360"/>
      </w:pPr>
    </w:p>
    <w:p w14:paraId="7C93243A" w14:textId="77777777" w:rsidR="00121DFA" w:rsidRDefault="00121DFA" w:rsidP="00121DFA">
      <w:pPr>
        <w:pStyle w:val="Heading1"/>
        <w:numPr>
          <w:ilvl w:val="0"/>
          <w:numId w:val="0"/>
        </w:numPr>
        <w:ind w:left="360"/>
      </w:pPr>
    </w:p>
    <w:p w14:paraId="33E1CD37" w14:textId="77777777" w:rsidR="00121DFA" w:rsidRDefault="00121DFA" w:rsidP="00121DFA">
      <w:pPr>
        <w:pStyle w:val="Heading1"/>
        <w:numPr>
          <w:ilvl w:val="0"/>
          <w:numId w:val="0"/>
        </w:numPr>
        <w:ind w:left="360"/>
      </w:pPr>
    </w:p>
    <w:p w14:paraId="788A9277" w14:textId="77777777" w:rsidR="00121DFA" w:rsidRDefault="00121DFA" w:rsidP="00121DFA">
      <w:pPr>
        <w:pStyle w:val="Heading1"/>
        <w:numPr>
          <w:ilvl w:val="0"/>
          <w:numId w:val="0"/>
        </w:numPr>
        <w:ind w:left="360"/>
      </w:pPr>
    </w:p>
    <w:p w14:paraId="7721D71D" w14:textId="77777777" w:rsidR="0070366A" w:rsidRPr="00A552ED" w:rsidRDefault="0070366A" w:rsidP="00121DFA">
      <w:pPr>
        <w:pStyle w:val="Heading1"/>
        <w:numPr>
          <w:ilvl w:val="0"/>
          <w:numId w:val="0"/>
        </w:numPr>
        <w:ind w:left="360"/>
      </w:pPr>
    </w:p>
    <w:sectPr w:rsidR="0070366A" w:rsidRPr="00A552ED" w:rsidSect="0070366A">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01B39" w14:textId="77777777" w:rsidR="00B930A0" w:rsidRDefault="00B930A0" w:rsidP="0070366A">
      <w:r>
        <w:separator/>
      </w:r>
    </w:p>
  </w:endnote>
  <w:endnote w:type="continuationSeparator" w:id="0">
    <w:p w14:paraId="78C7F527" w14:textId="77777777" w:rsidR="00B930A0" w:rsidRDefault="00B930A0" w:rsidP="0070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2424" w14:textId="77777777" w:rsidR="00250AE4" w:rsidRDefault="00250AE4" w:rsidP="0070366A">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SOWK503_Revision_F14_MLL_Master_v3.docx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14:paraId="0A2D650E" w14:textId="77777777" w:rsidR="00250AE4" w:rsidRDefault="00250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3FEC" w14:textId="77777777" w:rsidR="00250AE4" w:rsidRPr="00FE450F" w:rsidRDefault="00250AE4"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2015-2016 - New EPAs</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72E2E">
      <w:rPr>
        <w:rFonts w:cs="Arial"/>
        <w:noProof/>
        <w:color w:val="C00000"/>
      </w:rPr>
      <w:t>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72E2E">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36A3B" w14:textId="77777777" w:rsidR="00250AE4" w:rsidRPr="00FE450F" w:rsidRDefault="00250AE4"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2015-2016 - New EPAs</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72E2E">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72E2E">
      <w:rPr>
        <w:rFonts w:cs="Arial"/>
        <w:noProof/>
        <w:color w:val="C00000"/>
      </w:rPr>
      <w:t>24</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101CB" w14:textId="77777777" w:rsidR="00B930A0" w:rsidRDefault="00B930A0" w:rsidP="0070366A">
      <w:r>
        <w:separator/>
      </w:r>
    </w:p>
  </w:footnote>
  <w:footnote w:type="continuationSeparator" w:id="0">
    <w:p w14:paraId="09F54E93" w14:textId="77777777" w:rsidR="00B930A0" w:rsidRDefault="00B930A0" w:rsidP="0070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5DFD8" w14:textId="77777777" w:rsidR="00250AE4" w:rsidRDefault="00250AE4">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58F80" w14:textId="77777777" w:rsidR="00250AE4" w:rsidRPr="00B65CE9" w:rsidRDefault="00250AE4" w:rsidP="0070366A">
    <w:pPr>
      <w:pStyle w:val="Header"/>
      <w:ind w:right="-180"/>
      <w:jc w:val="right"/>
      <w:rPr>
        <w:rFonts w:ascii="Verdana" w:hAnsi="Verdana"/>
        <w:b/>
        <w:sz w:val="24"/>
        <w:szCs w:val="24"/>
      </w:rPr>
    </w:pPr>
    <w:r>
      <w:rPr>
        <w:noProof/>
      </w:rPr>
      <w:drawing>
        <wp:inline distT="0" distB="0" distL="0" distR="0" wp14:anchorId="200901A8" wp14:editId="14914501">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D2500" w14:textId="77777777" w:rsidR="00250AE4" w:rsidRDefault="00250AE4" w:rsidP="0070366A">
    <w:pPr>
      <w:pStyle w:val="Header"/>
      <w:ind w:left="-540"/>
    </w:pPr>
    <w:r>
      <w:rPr>
        <w:noProof/>
      </w:rPr>
      <w:drawing>
        <wp:inline distT="0" distB="0" distL="0" distR="0" wp14:anchorId="2410E8F8" wp14:editId="37C62F03">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pt;height:15pt" o:bullet="t">
        <v:imagedata r:id="rId1" o:title="MCBD21398_0000[1]"/>
      </v:shape>
    </w:pict>
  </w:numPicBullet>
  <w:numPicBullet w:numPicBulletId="1">
    <w:pict>
      <v:shape id="_x0000_i1042" type="#_x0000_t75" style="width:18pt;height:18pt" o:bullet="t">
        <v:imagedata r:id="rId2" o:title="MCBD21329_0000[1]"/>
      </v:shape>
    </w:pict>
  </w:numPicBullet>
  <w:numPicBullet w:numPicBulletId="2">
    <w:pict>
      <v:shape id="_x0000_i1043" type="#_x0000_t75" style="width:12pt;height:12pt" o:bullet="t">
        <v:imagedata r:id="rId3" o:title="MCBD15312_0000[1]"/>
      </v:shape>
    </w:pict>
  </w:numPicBullet>
  <w:numPicBullet w:numPicBulletId="3">
    <w:pict>
      <v:shape id="_x0000_i1044" type="#_x0000_t75" style="width:12pt;height:12pt" o:bullet="t">
        <v:imagedata r:id="rId4" o:title="BD14868_"/>
      </v:shape>
    </w:pict>
  </w:numPicBullet>
  <w:numPicBullet w:numPicBulletId="4">
    <w:pict>
      <v:shape id="_x0000_i1045" type="#_x0000_t75" style="width:12pt;height:12pt" o:bullet="t">
        <v:imagedata r:id="rId5" o:title="BD21423_"/>
      </v:shape>
    </w:pict>
  </w:numPicBullet>
  <w:abstractNum w:abstractNumId="0" w15:restartNumberingAfterBreak="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ell Maze">
    <w15:presenceInfo w15:providerId="Windows Live" w15:userId="aa0acd00cb038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DFA"/>
    <w:rsid w:val="00000F3D"/>
    <w:rsid w:val="00011626"/>
    <w:rsid w:val="00011BEB"/>
    <w:rsid w:val="0001214F"/>
    <w:rsid w:val="000133C3"/>
    <w:rsid w:val="00014CF1"/>
    <w:rsid w:val="00016BB8"/>
    <w:rsid w:val="00017C0A"/>
    <w:rsid w:val="00037148"/>
    <w:rsid w:val="000430EC"/>
    <w:rsid w:val="00044E7D"/>
    <w:rsid w:val="00045C26"/>
    <w:rsid w:val="00046E82"/>
    <w:rsid w:val="00051C87"/>
    <w:rsid w:val="00056911"/>
    <w:rsid w:val="000631E1"/>
    <w:rsid w:val="000632B6"/>
    <w:rsid w:val="00074B38"/>
    <w:rsid w:val="00076271"/>
    <w:rsid w:val="00077933"/>
    <w:rsid w:val="000826B9"/>
    <w:rsid w:val="00087A2C"/>
    <w:rsid w:val="0009027E"/>
    <w:rsid w:val="000946CC"/>
    <w:rsid w:val="000A6D79"/>
    <w:rsid w:val="000A777C"/>
    <w:rsid w:val="000B4F8A"/>
    <w:rsid w:val="000C3774"/>
    <w:rsid w:val="000C5944"/>
    <w:rsid w:val="000D7CA5"/>
    <w:rsid w:val="000E3957"/>
    <w:rsid w:val="000F26DF"/>
    <w:rsid w:val="000F3948"/>
    <w:rsid w:val="001155C2"/>
    <w:rsid w:val="00121DFA"/>
    <w:rsid w:val="0012306F"/>
    <w:rsid w:val="001237AF"/>
    <w:rsid w:val="00134897"/>
    <w:rsid w:val="0013728A"/>
    <w:rsid w:val="001467AC"/>
    <w:rsid w:val="00165EE1"/>
    <w:rsid w:val="00166FEB"/>
    <w:rsid w:val="00176861"/>
    <w:rsid w:val="001836A3"/>
    <w:rsid w:val="00187BB4"/>
    <w:rsid w:val="001901EE"/>
    <w:rsid w:val="001950F6"/>
    <w:rsid w:val="0019589C"/>
    <w:rsid w:val="00195CD8"/>
    <w:rsid w:val="00197A21"/>
    <w:rsid w:val="001A1186"/>
    <w:rsid w:val="001A364A"/>
    <w:rsid w:val="001A4227"/>
    <w:rsid w:val="001B1CEB"/>
    <w:rsid w:val="001C7741"/>
    <w:rsid w:val="001D30C0"/>
    <w:rsid w:val="001D4BFF"/>
    <w:rsid w:val="001E00D2"/>
    <w:rsid w:val="001E3A33"/>
    <w:rsid w:val="001F0D0C"/>
    <w:rsid w:val="001F14BB"/>
    <w:rsid w:val="001F3AD2"/>
    <w:rsid w:val="001F3C4B"/>
    <w:rsid w:val="001F3F7D"/>
    <w:rsid w:val="001F443C"/>
    <w:rsid w:val="001F4FE4"/>
    <w:rsid w:val="00200765"/>
    <w:rsid w:val="002007EB"/>
    <w:rsid w:val="00203255"/>
    <w:rsid w:val="0020407A"/>
    <w:rsid w:val="002079CC"/>
    <w:rsid w:val="002129A6"/>
    <w:rsid w:val="00224F31"/>
    <w:rsid w:val="0022695D"/>
    <w:rsid w:val="00240C35"/>
    <w:rsid w:val="0024446C"/>
    <w:rsid w:val="0024670E"/>
    <w:rsid w:val="00250AE4"/>
    <w:rsid w:val="002547E5"/>
    <w:rsid w:val="00272DBB"/>
    <w:rsid w:val="002838AC"/>
    <w:rsid w:val="002864C1"/>
    <w:rsid w:val="002A2D3D"/>
    <w:rsid w:val="002A2FCF"/>
    <w:rsid w:val="002A3E9D"/>
    <w:rsid w:val="002C202C"/>
    <w:rsid w:val="002C48A7"/>
    <w:rsid w:val="002C4AC8"/>
    <w:rsid w:val="002C6B8F"/>
    <w:rsid w:val="002C7C74"/>
    <w:rsid w:val="002C7FB7"/>
    <w:rsid w:val="002D07B2"/>
    <w:rsid w:val="002D0D2F"/>
    <w:rsid w:val="002D0D8E"/>
    <w:rsid w:val="002D382F"/>
    <w:rsid w:val="002D7DC4"/>
    <w:rsid w:val="002E0146"/>
    <w:rsid w:val="002E0398"/>
    <w:rsid w:val="002E064D"/>
    <w:rsid w:val="002E23F2"/>
    <w:rsid w:val="002E29FA"/>
    <w:rsid w:val="002E6183"/>
    <w:rsid w:val="002F409A"/>
    <w:rsid w:val="00300B3A"/>
    <w:rsid w:val="00301AD4"/>
    <w:rsid w:val="003023D7"/>
    <w:rsid w:val="003146E8"/>
    <w:rsid w:val="00316C15"/>
    <w:rsid w:val="00323C4B"/>
    <w:rsid w:val="00327D26"/>
    <w:rsid w:val="00330A45"/>
    <w:rsid w:val="00330DC0"/>
    <w:rsid w:val="00336E20"/>
    <w:rsid w:val="00347F61"/>
    <w:rsid w:val="0035026B"/>
    <w:rsid w:val="003559E3"/>
    <w:rsid w:val="00361926"/>
    <w:rsid w:val="00371949"/>
    <w:rsid w:val="00372E2E"/>
    <w:rsid w:val="003750DE"/>
    <w:rsid w:val="00376C61"/>
    <w:rsid w:val="003840DC"/>
    <w:rsid w:val="0039790A"/>
    <w:rsid w:val="003A0613"/>
    <w:rsid w:val="003A4EE1"/>
    <w:rsid w:val="003B3AC6"/>
    <w:rsid w:val="003D1AC8"/>
    <w:rsid w:val="003D6B97"/>
    <w:rsid w:val="003D6F00"/>
    <w:rsid w:val="003E4602"/>
    <w:rsid w:val="00402AB1"/>
    <w:rsid w:val="00403A6C"/>
    <w:rsid w:val="00412ABE"/>
    <w:rsid w:val="0041435B"/>
    <w:rsid w:val="00415951"/>
    <w:rsid w:val="00416C48"/>
    <w:rsid w:val="0041727E"/>
    <w:rsid w:val="00420C95"/>
    <w:rsid w:val="00421411"/>
    <w:rsid w:val="0042262F"/>
    <w:rsid w:val="00430508"/>
    <w:rsid w:val="00433C16"/>
    <w:rsid w:val="004456CB"/>
    <w:rsid w:val="00447E69"/>
    <w:rsid w:val="00454A06"/>
    <w:rsid w:val="00455E10"/>
    <w:rsid w:val="00461949"/>
    <w:rsid w:val="004710AE"/>
    <w:rsid w:val="0047189D"/>
    <w:rsid w:val="00473197"/>
    <w:rsid w:val="00486F95"/>
    <w:rsid w:val="00496AE8"/>
    <w:rsid w:val="004A0290"/>
    <w:rsid w:val="004A6B1D"/>
    <w:rsid w:val="004B3769"/>
    <w:rsid w:val="004C78C8"/>
    <w:rsid w:val="004D30FF"/>
    <w:rsid w:val="004D4459"/>
    <w:rsid w:val="004D494A"/>
    <w:rsid w:val="004E004B"/>
    <w:rsid w:val="004F2318"/>
    <w:rsid w:val="004F7372"/>
    <w:rsid w:val="00504440"/>
    <w:rsid w:val="00505078"/>
    <w:rsid w:val="005050E6"/>
    <w:rsid w:val="0051218E"/>
    <w:rsid w:val="0051349F"/>
    <w:rsid w:val="00522535"/>
    <w:rsid w:val="00527C7B"/>
    <w:rsid w:val="005329B1"/>
    <w:rsid w:val="005335F8"/>
    <w:rsid w:val="00541850"/>
    <w:rsid w:val="00543394"/>
    <w:rsid w:val="00543B7B"/>
    <w:rsid w:val="00551E54"/>
    <w:rsid w:val="005540D3"/>
    <w:rsid w:val="00556E41"/>
    <w:rsid w:val="00556E53"/>
    <w:rsid w:val="00561ECD"/>
    <w:rsid w:val="005620FA"/>
    <w:rsid w:val="005652FC"/>
    <w:rsid w:val="0057496C"/>
    <w:rsid w:val="00581E73"/>
    <w:rsid w:val="0059224D"/>
    <w:rsid w:val="005A1A67"/>
    <w:rsid w:val="005A7BA1"/>
    <w:rsid w:val="005B0AD0"/>
    <w:rsid w:val="005B0BB3"/>
    <w:rsid w:val="005B1F73"/>
    <w:rsid w:val="005B3098"/>
    <w:rsid w:val="005B5390"/>
    <w:rsid w:val="005D708B"/>
    <w:rsid w:val="005D7CFB"/>
    <w:rsid w:val="006003CD"/>
    <w:rsid w:val="006042F9"/>
    <w:rsid w:val="006059D6"/>
    <w:rsid w:val="0060772C"/>
    <w:rsid w:val="006107DE"/>
    <w:rsid w:val="00611C7F"/>
    <w:rsid w:val="006120E2"/>
    <w:rsid w:val="00612DDC"/>
    <w:rsid w:val="00623B88"/>
    <w:rsid w:val="00625CA2"/>
    <w:rsid w:val="006349EE"/>
    <w:rsid w:val="00640231"/>
    <w:rsid w:val="0064272B"/>
    <w:rsid w:val="00657678"/>
    <w:rsid w:val="00667AC5"/>
    <w:rsid w:val="00672667"/>
    <w:rsid w:val="00673933"/>
    <w:rsid w:val="00676100"/>
    <w:rsid w:val="0069094C"/>
    <w:rsid w:val="0069524E"/>
    <w:rsid w:val="006A1F77"/>
    <w:rsid w:val="006A64E4"/>
    <w:rsid w:val="006B1500"/>
    <w:rsid w:val="006B500A"/>
    <w:rsid w:val="006C56E1"/>
    <w:rsid w:val="006D1B4D"/>
    <w:rsid w:val="006E4537"/>
    <w:rsid w:val="006F1129"/>
    <w:rsid w:val="0070366A"/>
    <w:rsid w:val="00703C58"/>
    <w:rsid w:val="00707C29"/>
    <w:rsid w:val="007156CA"/>
    <w:rsid w:val="00715899"/>
    <w:rsid w:val="00716078"/>
    <w:rsid w:val="00723169"/>
    <w:rsid w:val="00723ECA"/>
    <w:rsid w:val="00731F16"/>
    <w:rsid w:val="00732BC7"/>
    <w:rsid w:val="00734C10"/>
    <w:rsid w:val="0073784C"/>
    <w:rsid w:val="007414DD"/>
    <w:rsid w:val="00750879"/>
    <w:rsid w:val="00751864"/>
    <w:rsid w:val="00751903"/>
    <w:rsid w:val="00752CA7"/>
    <w:rsid w:val="007555EF"/>
    <w:rsid w:val="007574B9"/>
    <w:rsid w:val="00765C2F"/>
    <w:rsid w:val="00767E0F"/>
    <w:rsid w:val="007745AF"/>
    <w:rsid w:val="00777EE5"/>
    <w:rsid w:val="00780E4E"/>
    <w:rsid w:val="00791C17"/>
    <w:rsid w:val="0079510B"/>
    <w:rsid w:val="007A0E76"/>
    <w:rsid w:val="007A0F75"/>
    <w:rsid w:val="007A6382"/>
    <w:rsid w:val="007B1AF7"/>
    <w:rsid w:val="007B42AD"/>
    <w:rsid w:val="007C0B0A"/>
    <w:rsid w:val="007C1262"/>
    <w:rsid w:val="007C787B"/>
    <w:rsid w:val="007C7F60"/>
    <w:rsid w:val="007D1321"/>
    <w:rsid w:val="007D3319"/>
    <w:rsid w:val="007E1915"/>
    <w:rsid w:val="007E4960"/>
    <w:rsid w:val="007E6483"/>
    <w:rsid w:val="007F1C2E"/>
    <w:rsid w:val="008130C8"/>
    <w:rsid w:val="00822919"/>
    <w:rsid w:val="008250E9"/>
    <w:rsid w:val="00827269"/>
    <w:rsid w:val="00827C88"/>
    <w:rsid w:val="00830316"/>
    <w:rsid w:val="00832D82"/>
    <w:rsid w:val="00850F7D"/>
    <w:rsid w:val="00854D86"/>
    <w:rsid w:val="0085575E"/>
    <w:rsid w:val="00856475"/>
    <w:rsid w:val="00857E02"/>
    <w:rsid w:val="00873A8A"/>
    <w:rsid w:val="0088034B"/>
    <w:rsid w:val="008860F7"/>
    <w:rsid w:val="00893349"/>
    <w:rsid w:val="008A3488"/>
    <w:rsid w:val="008A56DB"/>
    <w:rsid w:val="008A791B"/>
    <w:rsid w:val="008B1460"/>
    <w:rsid w:val="008C6330"/>
    <w:rsid w:val="008D1E39"/>
    <w:rsid w:val="008D66CB"/>
    <w:rsid w:val="008E3C43"/>
    <w:rsid w:val="008E3D55"/>
    <w:rsid w:val="008F6D7B"/>
    <w:rsid w:val="009058CD"/>
    <w:rsid w:val="00905DF3"/>
    <w:rsid w:val="00906BB8"/>
    <w:rsid w:val="0090794C"/>
    <w:rsid w:val="009273C6"/>
    <w:rsid w:val="009304C1"/>
    <w:rsid w:val="00933FF1"/>
    <w:rsid w:val="009419C3"/>
    <w:rsid w:val="00956BBC"/>
    <w:rsid w:val="0096202E"/>
    <w:rsid w:val="00963498"/>
    <w:rsid w:val="00964C42"/>
    <w:rsid w:val="0097280E"/>
    <w:rsid w:val="009753FB"/>
    <w:rsid w:val="00991D71"/>
    <w:rsid w:val="009A0506"/>
    <w:rsid w:val="009A3F77"/>
    <w:rsid w:val="009A7904"/>
    <w:rsid w:val="009B3FFC"/>
    <w:rsid w:val="009B563D"/>
    <w:rsid w:val="009B5662"/>
    <w:rsid w:val="009C074A"/>
    <w:rsid w:val="009C2E62"/>
    <w:rsid w:val="009C2EC5"/>
    <w:rsid w:val="009C6013"/>
    <w:rsid w:val="009D0CA1"/>
    <w:rsid w:val="009D18CE"/>
    <w:rsid w:val="009D67B8"/>
    <w:rsid w:val="009F07B7"/>
    <w:rsid w:val="009F2857"/>
    <w:rsid w:val="009F49AB"/>
    <w:rsid w:val="009F5CDB"/>
    <w:rsid w:val="00A036C5"/>
    <w:rsid w:val="00A167DE"/>
    <w:rsid w:val="00A174DD"/>
    <w:rsid w:val="00A17CA3"/>
    <w:rsid w:val="00A2452C"/>
    <w:rsid w:val="00A26A4E"/>
    <w:rsid w:val="00A26DBF"/>
    <w:rsid w:val="00A33E9B"/>
    <w:rsid w:val="00A36C82"/>
    <w:rsid w:val="00A40731"/>
    <w:rsid w:val="00A503D3"/>
    <w:rsid w:val="00A51102"/>
    <w:rsid w:val="00A53A4B"/>
    <w:rsid w:val="00A56053"/>
    <w:rsid w:val="00A57CEA"/>
    <w:rsid w:val="00A62C60"/>
    <w:rsid w:val="00A66740"/>
    <w:rsid w:val="00A82D7C"/>
    <w:rsid w:val="00A85505"/>
    <w:rsid w:val="00A85654"/>
    <w:rsid w:val="00AA288C"/>
    <w:rsid w:val="00AA2900"/>
    <w:rsid w:val="00AA7286"/>
    <w:rsid w:val="00AB14D9"/>
    <w:rsid w:val="00AB316B"/>
    <w:rsid w:val="00AB410E"/>
    <w:rsid w:val="00AB42B8"/>
    <w:rsid w:val="00AC10A7"/>
    <w:rsid w:val="00AC1FC0"/>
    <w:rsid w:val="00AD072A"/>
    <w:rsid w:val="00AD4103"/>
    <w:rsid w:val="00AE19B3"/>
    <w:rsid w:val="00AE3133"/>
    <w:rsid w:val="00B01328"/>
    <w:rsid w:val="00B04900"/>
    <w:rsid w:val="00B05266"/>
    <w:rsid w:val="00B131C7"/>
    <w:rsid w:val="00B2510F"/>
    <w:rsid w:val="00B368AC"/>
    <w:rsid w:val="00B43663"/>
    <w:rsid w:val="00B45AEC"/>
    <w:rsid w:val="00B468DC"/>
    <w:rsid w:val="00B47FFE"/>
    <w:rsid w:val="00B51C11"/>
    <w:rsid w:val="00B52BDE"/>
    <w:rsid w:val="00B56243"/>
    <w:rsid w:val="00B562EF"/>
    <w:rsid w:val="00B57296"/>
    <w:rsid w:val="00B57E7C"/>
    <w:rsid w:val="00B60054"/>
    <w:rsid w:val="00B62BD2"/>
    <w:rsid w:val="00B6443C"/>
    <w:rsid w:val="00B71551"/>
    <w:rsid w:val="00B7272A"/>
    <w:rsid w:val="00B77219"/>
    <w:rsid w:val="00B81DED"/>
    <w:rsid w:val="00B930A0"/>
    <w:rsid w:val="00B9506C"/>
    <w:rsid w:val="00BB3336"/>
    <w:rsid w:val="00BB4683"/>
    <w:rsid w:val="00BC25E4"/>
    <w:rsid w:val="00BC4BAC"/>
    <w:rsid w:val="00BD26EF"/>
    <w:rsid w:val="00BD3348"/>
    <w:rsid w:val="00BD71C4"/>
    <w:rsid w:val="00BD7FE6"/>
    <w:rsid w:val="00BE5CCB"/>
    <w:rsid w:val="00BE7867"/>
    <w:rsid w:val="00C00912"/>
    <w:rsid w:val="00C045DC"/>
    <w:rsid w:val="00C0623D"/>
    <w:rsid w:val="00C1388B"/>
    <w:rsid w:val="00C152BC"/>
    <w:rsid w:val="00C170D5"/>
    <w:rsid w:val="00C26E5C"/>
    <w:rsid w:val="00C26FE2"/>
    <w:rsid w:val="00C34E4C"/>
    <w:rsid w:val="00C50FC2"/>
    <w:rsid w:val="00C57CB4"/>
    <w:rsid w:val="00C6111D"/>
    <w:rsid w:val="00C639F1"/>
    <w:rsid w:val="00C737A8"/>
    <w:rsid w:val="00C763C2"/>
    <w:rsid w:val="00C76ADC"/>
    <w:rsid w:val="00C82F35"/>
    <w:rsid w:val="00C831A5"/>
    <w:rsid w:val="00C90A06"/>
    <w:rsid w:val="00C94859"/>
    <w:rsid w:val="00C96D5F"/>
    <w:rsid w:val="00C96EFA"/>
    <w:rsid w:val="00CA5D9D"/>
    <w:rsid w:val="00CB4377"/>
    <w:rsid w:val="00CB67D6"/>
    <w:rsid w:val="00CC02B8"/>
    <w:rsid w:val="00CC0747"/>
    <w:rsid w:val="00CD2E47"/>
    <w:rsid w:val="00CD2EAC"/>
    <w:rsid w:val="00CE0FA5"/>
    <w:rsid w:val="00CE262F"/>
    <w:rsid w:val="00CE2A25"/>
    <w:rsid w:val="00CE6387"/>
    <w:rsid w:val="00CF1010"/>
    <w:rsid w:val="00CF1631"/>
    <w:rsid w:val="00CF2853"/>
    <w:rsid w:val="00CF2E0B"/>
    <w:rsid w:val="00CF3036"/>
    <w:rsid w:val="00D01A6E"/>
    <w:rsid w:val="00D20DC4"/>
    <w:rsid w:val="00D23328"/>
    <w:rsid w:val="00D25F2F"/>
    <w:rsid w:val="00D37BB1"/>
    <w:rsid w:val="00D44038"/>
    <w:rsid w:val="00D45E68"/>
    <w:rsid w:val="00D518BB"/>
    <w:rsid w:val="00D6014E"/>
    <w:rsid w:val="00D64C09"/>
    <w:rsid w:val="00D66D78"/>
    <w:rsid w:val="00D66DA1"/>
    <w:rsid w:val="00D7008C"/>
    <w:rsid w:val="00D7100A"/>
    <w:rsid w:val="00D84BD5"/>
    <w:rsid w:val="00D85B57"/>
    <w:rsid w:val="00D90A14"/>
    <w:rsid w:val="00D91584"/>
    <w:rsid w:val="00D94C80"/>
    <w:rsid w:val="00DA2A5F"/>
    <w:rsid w:val="00DA30F1"/>
    <w:rsid w:val="00DB1D67"/>
    <w:rsid w:val="00DB5B09"/>
    <w:rsid w:val="00DB7E20"/>
    <w:rsid w:val="00DC677A"/>
    <w:rsid w:val="00DD172F"/>
    <w:rsid w:val="00DD217E"/>
    <w:rsid w:val="00DE2B19"/>
    <w:rsid w:val="00E01818"/>
    <w:rsid w:val="00E01BDF"/>
    <w:rsid w:val="00E0787F"/>
    <w:rsid w:val="00E12EEB"/>
    <w:rsid w:val="00E151AE"/>
    <w:rsid w:val="00E31008"/>
    <w:rsid w:val="00E31486"/>
    <w:rsid w:val="00E35610"/>
    <w:rsid w:val="00E4323D"/>
    <w:rsid w:val="00E51659"/>
    <w:rsid w:val="00E6096D"/>
    <w:rsid w:val="00E65623"/>
    <w:rsid w:val="00E730F9"/>
    <w:rsid w:val="00E759C3"/>
    <w:rsid w:val="00E75E5F"/>
    <w:rsid w:val="00E75E68"/>
    <w:rsid w:val="00E767C3"/>
    <w:rsid w:val="00E85FC5"/>
    <w:rsid w:val="00E8734B"/>
    <w:rsid w:val="00E9145A"/>
    <w:rsid w:val="00E93B55"/>
    <w:rsid w:val="00E94915"/>
    <w:rsid w:val="00E95E84"/>
    <w:rsid w:val="00EA1A4C"/>
    <w:rsid w:val="00EA2E57"/>
    <w:rsid w:val="00EA7B72"/>
    <w:rsid w:val="00EB5B11"/>
    <w:rsid w:val="00EC1583"/>
    <w:rsid w:val="00EC6D9F"/>
    <w:rsid w:val="00EC75CC"/>
    <w:rsid w:val="00EC7B42"/>
    <w:rsid w:val="00ED2725"/>
    <w:rsid w:val="00EE3FCD"/>
    <w:rsid w:val="00EE60AC"/>
    <w:rsid w:val="00EF0099"/>
    <w:rsid w:val="00EF2575"/>
    <w:rsid w:val="00EF5DD8"/>
    <w:rsid w:val="00EF6A94"/>
    <w:rsid w:val="00F002D0"/>
    <w:rsid w:val="00F0067B"/>
    <w:rsid w:val="00F22336"/>
    <w:rsid w:val="00F25D08"/>
    <w:rsid w:val="00F30E33"/>
    <w:rsid w:val="00F32727"/>
    <w:rsid w:val="00F36B88"/>
    <w:rsid w:val="00F37243"/>
    <w:rsid w:val="00F40DC3"/>
    <w:rsid w:val="00F423E0"/>
    <w:rsid w:val="00F538FB"/>
    <w:rsid w:val="00F61934"/>
    <w:rsid w:val="00F62504"/>
    <w:rsid w:val="00F64781"/>
    <w:rsid w:val="00F66437"/>
    <w:rsid w:val="00F70022"/>
    <w:rsid w:val="00F70A31"/>
    <w:rsid w:val="00F8258D"/>
    <w:rsid w:val="00F82C4F"/>
    <w:rsid w:val="00FA204C"/>
    <w:rsid w:val="00FA2668"/>
    <w:rsid w:val="00FA4617"/>
    <w:rsid w:val="00FB3838"/>
    <w:rsid w:val="00FB3BBC"/>
    <w:rsid w:val="00FC006E"/>
    <w:rsid w:val="00FC1745"/>
    <w:rsid w:val="00FC38D5"/>
    <w:rsid w:val="00FD0E48"/>
    <w:rsid w:val="00FD35AB"/>
    <w:rsid w:val="00FE4504"/>
    <w:rsid w:val="00FE63AB"/>
    <w:rsid w:val="00FE69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BAF4BC"/>
  <w15:docId w15:val="{05B3CD83-35AD-411F-BD72-B3BB8511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4">
    <w:name w:val="Light Grid Accent 4"/>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 w:type="character" w:customStyle="1" w:styleId="description">
    <w:name w:val="description"/>
    <w:rsid w:val="0012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86121">
      <w:bodyDiv w:val="1"/>
      <w:marLeft w:val="0"/>
      <w:marRight w:val="0"/>
      <w:marTop w:val="0"/>
      <w:marBottom w:val="0"/>
      <w:divBdr>
        <w:top w:val="none" w:sz="0" w:space="0" w:color="auto"/>
        <w:left w:val="none" w:sz="0" w:space="0" w:color="auto"/>
        <w:bottom w:val="none" w:sz="0" w:space="0" w:color="auto"/>
        <w:right w:val="none" w:sz="0" w:space="0" w:color="auto"/>
      </w:divBdr>
    </w:div>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ies.usc.edu" TargetMode="External"/><Relationship Id="rId13" Type="http://schemas.openxmlformats.org/officeDocument/2006/relationships/hyperlink" Target="http://www.zerotothree.org" TargetMode="External"/><Relationship Id="rId18" Type="http://schemas.openxmlformats.org/officeDocument/2006/relationships/hyperlink" Target="http://policy.usc.edu/scientific-misconduc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sc.edu/student-affairs/cw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swdc.org/pubs/code/default.asp" TargetMode="External"/><Relationship Id="rId17" Type="http://schemas.openxmlformats.org/officeDocument/2006/relationships/hyperlink" Target="https://scampus.usc.edu/1100-behavior-violating-university-standards-and-appropriate-sanctions/" TargetMode="External"/><Relationship Id="rId25" Type="http://schemas.openxmlformats.org/officeDocument/2006/relationships/hyperlink" Target="http://emergency.usc.edu/"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xxx@usc.edu" TargetMode="External"/><Relationship Id="rId20" Type="http://schemas.openxmlformats.org/officeDocument/2006/relationships/hyperlink" Target="http://capsnet.usc.edu/department/department-public-safety/online-forms/contact-u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tudent-affairs/student-conduct/ug_plag.htm" TargetMode="External"/><Relationship Id="rId24" Type="http://schemas.openxmlformats.org/officeDocument/2006/relationships/hyperlink" Target="http://sait.usc.edu/academicsupport/centerprograms/dsp/home_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milyunityfamilyhealth.org" TargetMode="External"/><Relationship Id="rId23" Type="http://schemas.openxmlformats.org/officeDocument/2006/relationships/hyperlink" Target="http://dornsife.usc.edu/ali" TargetMode="External"/><Relationship Id="rId28" Type="http://schemas.openxmlformats.org/officeDocument/2006/relationships/footer" Target="footer1.xml"/><Relationship Id="rId10" Type="http://schemas.openxmlformats.org/officeDocument/2006/relationships/hyperlink" Target="http://www.bartleby.com/141/" TargetMode="External"/><Relationship Id="rId19" Type="http://schemas.openxmlformats.org/officeDocument/2006/relationships/hyperlink" Target="http://equity.usc.ed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aswdc.org" TargetMode="External"/><Relationship Id="rId14" Type="http://schemas.openxmlformats.org/officeDocument/2006/relationships/hyperlink" Target="http://isw.sagepub.com/content/early/2014/01/27/0020872813500804" TargetMode="External"/><Relationship Id="rId22" Type="http://schemas.openxmlformats.org/officeDocument/2006/relationships/hyperlink" Target="mailto:sarc@usc.edu"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F56F6-504C-43C2-B936-7E9B02CE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7689</Words>
  <Characters>43829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51416</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Jennell Maze</cp:lastModifiedBy>
  <cp:revision>2</cp:revision>
  <cp:lastPrinted>2014-07-01T18:28:00Z</cp:lastPrinted>
  <dcterms:created xsi:type="dcterms:W3CDTF">2016-01-05T01:46:00Z</dcterms:created>
  <dcterms:modified xsi:type="dcterms:W3CDTF">2016-01-05T01:46:00Z</dcterms:modified>
</cp:coreProperties>
</file>