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B3C1F" w14:textId="77777777" w:rsidR="0070366A" w:rsidRDefault="00780E4E" w:rsidP="0070366A">
      <w:pPr>
        <w:spacing w:before="100"/>
        <w:jc w:val="center"/>
        <w:rPr>
          <w:rFonts w:cs="Arial"/>
          <w:b/>
          <w:bCs/>
          <w:sz w:val="32"/>
          <w:szCs w:val="32"/>
        </w:rPr>
      </w:pPr>
      <w:r>
        <w:rPr>
          <w:rFonts w:cs="Arial"/>
          <w:b/>
          <w:bCs/>
          <w:sz w:val="32"/>
          <w:szCs w:val="32"/>
        </w:rPr>
        <w:t xml:space="preserve"> </w:t>
      </w:r>
      <w:r w:rsidR="0070366A" w:rsidRPr="008B33DB">
        <w:rPr>
          <w:rFonts w:cs="Arial"/>
          <w:b/>
          <w:bCs/>
          <w:sz w:val="32"/>
          <w:szCs w:val="32"/>
        </w:rPr>
        <w:t xml:space="preserve">Social Work </w:t>
      </w:r>
      <w:r w:rsidR="0070366A" w:rsidRPr="00C40944">
        <w:rPr>
          <w:rFonts w:cs="Arial"/>
          <w:b/>
          <w:bCs/>
          <w:sz w:val="32"/>
          <w:szCs w:val="32"/>
        </w:rPr>
        <w:t>503</w:t>
      </w:r>
    </w:p>
    <w:p w14:paraId="446E6ED7" w14:textId="77777777" w:rsidR="0070366A" w:rsidRPr="008B33DB" w:rsidRDefault="0070366A" w:rsidP="0070366A">
      <w:pPr>
        <w:spacing w:before="100"/>
        <w:jc w:val="center"/>
        <w:rPr>
          <w:rFonts w:cs="Arial"/>
          <w:b/>
          <w:bCs/>
          <w:sz w:val="32"/>
          <w:szCs w:val="32"/>
        </w:rPr>
      </w:pPr>
      <w:r>
        <w:rPr>
          <w:rFonts w:cs="Arial"/>
          <w:b/>
          <w:bCs/>
          <w:sz w:val="32"/>
          <w:szCs w:val="32"/>
        </w:rPr>
        <w:t>Section #</w:t>
      </w:r>
    </w:p>
    <w:p w14:paraId="5B9F186D" w14:textId="77777777" w:rsidR="0070366A" w:rsidRPr="00B65CE9" w:rsidRDefault="0070366A" w:rsidP="0070366A">
      <w:pPr>
        <w:pStyle w:val="CommentText"/>
        <w:jc w:val="center"/>
        <w:rPr>
          <w:rFonts w:cs="Arial"/>
          <w:sz w:val="24"/>
        </w:rPr>
      </w:pPr>
    </w:p>
    <w:p w14:paraId="01790423" w14:textId="77777777" w:rsidR="0070366A" w:rsidRPr="00D20FB5" w:rsidRDefault="0070366A" w:rsidP="0070366A">
      <w:pPr>
        <w:jc w:val="center"/>
        <w:rPr>
          <w:rFonts w:cs="Arial"/>
          <w:b/>
          <w:bCs/>
          <w:color w:val="C00000"/>
          <w:sz w:val="28"/>
          <w:szCs w:val="36"/>
        </w:rPr>
      </w:pPr>
      <w:r w:rsidRPr="00C40944">
        <w:rPr>
          <w:rFonts w:cs="Arial"/>
          <w:b/>
          <w:bCs/>
          <w:color w:val="C00000"/>
          <w:sz w:val="28"/>
          <w:szCs w:val="36"/>
        </w:rPr>
        <w:t>Human Behavior and the Social Environment</w:t>
      </w:r>
      <w:r w:rsidR="002547E5">
        <w:rPr>
          <w:rFonts w:cs="Arial"/>
          <w:b/>
          <w:bCs/>
          <w:color w:val="C00000"/>
          <w:sz w:val="28"/>
          <w:szCs w:val="36"/>
        </w:rPr>
        <w:t xml:space="preserve"> I</w:t>
      </w:r>
    </w:p>
    <w:p w14:paraId="1AA073D5" w14:textId="77777777" w:rsidR="0070366A" w:rsidRPr="00B54ABC" w:rsidRDefault="0070366A" w:rsidP="0070366A">
      <w:pPr>
        <w:jc w:val="center"/>
        <w:rPr>
          <w:rFonts w:cs="Arial"/>
          <w:bCs/>
          <w:sz w:val="28"/>
          <w:szCs w:val="36"/>
        </w:rPr>
      </w:pPr>
    </w:p>
    <w:p w14:paraId="18885FF0" w14:textId="77777777" w:rsidR="0070366A" w:rsidRPr="00D20FB5" w:rsidRDefault="0070366A" w:rsidP="0070366A">
      <w:pPr>
        <w:jc w:val="center"/>
        <w:rPr>
          <w:rFonts w:cs="Arial"/>
          <w:b/>
          <w:bCs/>
          <w:color w:val="C00000"/>
          <w:sz w:val="28"/>
          <w:szCs w:val="36"/>
        </w:rPr>
      </w:pPr>
      <w:r>
        <w:rPr>
          <w:rFonts w:cs="Arial"/>
          <w:b/>
          <w:bCs/>
          <w:color w:val="C00000"/>
          <w:sz w:val="28"/>
          <w:szCs w:val="36"/>
        </w:rPr>
        <w:t>3</w:t>
      </w:r>
      <w:r w:rsidRPr="00D20FB5">
        <w:rPr>
          <w:rFonts w:cs="Arial"/>
          <w:b/>
          <w:bCs/>
          <w:color w:val="C00000"/>
          <w:sz w:val="28"/>
          <w:szCs w:val="36"/>
        </w:rPr>
        <w:t xml:space="preserve"> Units</w:t>
      </w:r>
    </w:p>
    <w:p w14:paraId="42D549F3" w14:textId="77777777" w:rsidR="0070366A" w:rsidRPr="00B54ABC" w:rsidRDefault="0070366A" w:rsidP="0070366A">
      <w:pPr>
        <w:jc w:val="center"/>
        <w:rPr>
          <w:rFonts w:cs="Arial"/>
          <w:bCs/>
          <w:sz w:val="28"/>
          <w:szCs w:val="36"/>
        </w:rPr>
      </w:pPr>
    </w:p>
    <w:p w14:paraId="0B82C39D" w14:textId="77777777" w:rsidR="001B1CEB" w:rsidRPr="001B1CEB" w:rsidRDefault="00D37BB1" w:rsidP="0070366A">
      <w:pPr>
        <w:autoSpaceDE w:val="0"/>
        <w:autoSpaceDN w:val="0"/>
        <w:adjustRightInd w:val="0"/>
        <w:jc w:val="center"/>
        <w:rPr>
          <w:rFonts w:cs="Arial"/>
          <w:b/>
          <w:bCs/>
          <w:i/>
          <w:color w:val="262626"/>
          <w:sz w:val="28"/>
          <w:szCs w:val="28"/>
        </w:rPr>
      </w:pPr>
      <w:r w:rsidRPr="001B1CEB">
        <w:rPr>
          <w:rFonts w:cs="Arial"/>
          <w:b/>
          <w:bCs/>
          <w:i/>
          <w:color w:val="262626"/>
          <w:sz w:val="28"/>
          <w:szCs w:val="28"/>
        </w:rPr>
        <w:t xml:space="preserve">VAC </w:t>
      </w:r>
    </w:p>
    <w:p w14:paraId="32970F0A" w14:textId="6CD6AFC5" w:rsidR="00C00912" w:rsidRDefault="00D84BD5" w:rsidP="0070366A">
      <w:pPr>
        <w:autoSpaceDE w:val="0"/>
        <w:autoSpaceDN w:val="0"/>
        <w:adjustRightInd w:val="0"/>
        <w:jc w:val="center"/>
        <w:rPr>
          <w:rFonts w:cs="Arial"/>
          <w:b/>
          <w:bCs/>
          <w:i/>
          <w:color w:val="262626"/>
          <w:szCs w:val="24"/>
        </w:rPr>
      </w:pPr>
      <w:r>
        <w:rPr>
          <w:rFonts w:cs="Arial"/>
          <w:b/>
          <w:bCs/>
          <w:i/>
          <w:color w:val="262626"/>
          <w:szCs w:val="24"/>
        </w:rPr>
        <w:t xml:space="preserve">Spring </w:t>
      </w:r>
      <w:r w:rsidR="002547E5">
        <w:rPr>
          <w:rFonts w:cs="Arial"/>
          <w:b/>
          <w:bCs/>
          <w:i/>
          <w:color w:val="262626"/>
          <w:szCs w:val="24"/>
        </w:rPr>
        <w:t>2016</w:t>
      </w:r>
    </w:p>
    <w:p w14:paraId="6828C487" w14:textId="77777777" w:rsidR="0070366A" w:rsidRPr="00D20FB5" w:rsidRDefault="0070366A" w:rsidP="0070366A">
      <w:pPr>
        <w:rPr>
          <w:rFonts w:cs="Arial"/>
          <w:b/>
        </w:rPr>
      </w:pPr>
    </w:p>
    <w:tbl>
      <w:tblPr>
        <w:tblW w:w="10008" w:type="dxa"/>
        <w:tblLook w:val="04A0" w:firstRow="1" w:lastRow="0" w:firstColumn="1" w:lastColumn="0" w:noHBand="0" w:noVBand="1"/>
      </w:tblPr>
      <w:tblGrid>
        <w:gridCol w:w="1712"/>
        <w:gridCol w:w="3128"/>
        <w:gridCol w:w="2057"/>
        <w:gridCol w:w="3111"/>
      </w:tblGrid>
      <w:tr w:rsidR="0070366A" w:rsidRPr="00587029" w14:paraId="14D98C8C" w14:textId="77777777">
        <w:trPr>
          <w:cantSplit/>
        </w:trPr>
        <w:tc>
          <w:tcPr>
            <w:tcW w:w="1620" w:type="dxa"/>
          </w:tcPr>
          <w:p w14:paraId="7F085D55" w14:textId="03F14BF1" w:rsidR="0070366A" w:rsidRPr="00732BC7" w:rsidRDefault="0070366A" w:rsidP="0070366A">
            <w:pPr>
              <w:tabs>
                <w:tab w:val="left" w:pos="1620"/>
              </w:tabs>
              <w:rPr>
                <w:rFonts w:cs="Arial"/>
                <w:bCs/>
              </w:rPr>
            </w:pPr>
            <w:r w:rsidRPr="00587029">
              <w:rPr>
                <w:rFonts w:cs="Arial"/>
                <w:b/>
                <w:bCs/>
              </w:rPr>
              <w:t>Instructor:</w:t>
            </w:r>
            <w:r>
              <w:rPr>
                <w:rFonts w:cs="Arial"/>
                <w:b/>
                <w:bCs/>
              </w:rPr>
              <w:t xml:space="preserve"> </w:t>
            </w:r>
            <w:ins w:id="0" w:author="Azure" w:date="2015-12-15T08:57:00Z">
              <w:r w:rsidR="00D32F7A">
                <w:rPr>
                  <w:rFonts w:cs="Arial"/>
                  <w:b/>
                  <w:bCs/>
                </w:rPr>
                <w:t>Azure Darby</w:t>
              </w:r>
            </w:ins>
            <w:ins w:id="1" w:author="Azure" w:date="2015-12-15T09:01:00Z">
              <w:r w:rsidR="00E670B4">
                <w:rPr>
                  <w:rFonts w:cs="Arial"/>
                  <w:b/>
                  <w:bCs/>
                </w:rPr>
                <w:t>, M.S.W.</w:t>
              </w:r>
            </w:ins>
          </w:p>
        </w:tc>
        <w:tc>
          <w:tcPr>
            <w:tcW w:w="8388" w:type="dxa"/>
            <w:gridSpan w:val="3"/>
          </w:tcPr>
          <w:p w14:paraId="7EF19477" w14:textId="77777777" w:rsidR="0070366A" w:rsidRPr="00587029" w:rsidRDefault="0070366A" w:rsidP="0070366A">
            <w:pPr>
              <w:tabs>
                <w:tab w:val="left" w:pos="1620"/>
              </w:tabs>
              <w:rPr>
                <w:rFonts w:cs="Arial"/>
                <w:bCs/>
              </w:rPr>
            </w:pPr>
          </w:p>
        </w:tc>
      </w:tr>
      <w:tr w:rsidR="0070366A" w:rsidRPr="00587029" w14:paraId="2E673C03" w14:textId="77777777">
        <w:trPr>
          <w:cantSplit/>
        </w:trPr>
        <w:tc>
          <w:tcPr>
            <w:tcW w:w="1620" w:type="dxa"/>
          </w:tcPr>
          <w:p w14:paraId="78F19F50" w14:textId="2EF069FD" w:rsidR="0070366A" w:rsidRPr="00587029" w:rsidRDefault="0070366A" w:rsidP="0070366A">
            <w:pPr>
              <w:tabs>
                <w:tab w:val="left" w:pos="1620"/>
              </w:tabs>
              <w:rPr>
                <w:rFonts w:cs="Arial"/>
                <w:b/>
                <w:bCs/>
              </w:rPr>
            </w:pPr>
            <w:r w:rsidRPr="00587029">
              <w:rPr>
                <w:rFonts w:cs="Arial"/>
                <w:b/>
                <w:bCs/>
              </w:rPr>
              <w:t xml:space="preserve">E-Mail: </w:t>
            </w:r>
            <w:ins w:id="2" w:author="Azure" w:date="2015-12-15T08:57:00Z">
              <w:r w:rsidR="00D32F7A">
                <w:rPr>
                  <w:rFonts w:cs="Arial"/>
                  <w:b/>
                  <w:bCs/>
                </w:rPr>
                <w:t>darby@usc.edu</w:t>
              </w:r>
            </w:ins>
          </w:p>
        </w:tc>
        <w:tc>
          <w:tcPr>
            <w:tcW w:w="3168" w:type="dxa"/>
          </w:tcPr>
          <w:p w14:paraId="6879B2B3" w14:textId="77777777" w:rsidR="0070366A" w:rsidRPr="00587029" w:rsidRDefault="0070366A" w:rsidP="0070366A">
            <w:pPr>
              <w:tabs>
                <w:tab w:val="left" w:pos="1620"/>
              </w:tabs>
              <w:rPr>
                <w:rFonts w:cs="Arial"/>
                <w:bCs/>
              </w:rPr>
            </w:pPr>
          </w:p>
        </w:tc>
        <w:tc>
          <w:tcPr>
            <w:tcW w:w="2070" w:type="dxa"/>
          </w:tcPr>
          <w:p w14:paraId="1FC979EF" w14:textId="42810FF0" w:rsidR="0070366A" w:rsidRPr="00587029" w:rsidRDefault="0070366A" w:rsidP="0070366A">
            <w:pPr>
              <w:tabs>
                <w:tab w:val="left" w:pos="1620"/>
              </w:tabs>
              <w:rPr>
                <w:rFonts w:cs="Arial"/>
                <w:b/>
                <w:bCs/>
              </w:rPr>
            </w:pPr>
            <w:r w:rsidRPr="00587029">
              <w:rPr>
                <w:rFonts w:cs="Arial"/>
                <w:b/>
                <w:bCs/>
              </w:rPr>
              <w:t>Course Day:</w:t>
            </w:r>
            <w:ins w:id="3" w:author="Azure" w:date="2015-12-15T08:57:00Z">
              <w:r w:rsidR="00493A68">
                <w:rPr>
                  <w:rFonts w:cs="Arial"/>
                  <w:b/>
                  <w:bCs/>
                </w:rPr>
                <w:t xml:space="preserve"> Thursday</w:t>
              </w:r>
            </w:ins>
          </w:p>
        </w:tc>
        <w:tc>
          <w:tcPr>
            <w:tcW w:w="3150" w:type="dxa"/>
          </w:tcPr>
          <w:p w14:paraId="0F5797CD" w14:textId="77777777" w:rsidR="0070366A" w:rsidRPr="00587029" w:rsidRDefault="0070366A" w:rsidP="00832D82">
            <w:pPr>
              <w:tabs>
                <w:tab w:val="left" w:pos="1620"/>
              </w:tabs>
              <w:rPr>
                <w:rFonts w:cs="Arial"/>
                <w:bCs/>
              </w:rPr>
            </w:pPr>
          </w:p>
        </w:tc>
      </w:tr>
      <w:tr w:rsidR="0070366A" w:rsidRPr="00587029" w14:paraId="4CEAEFA1" w14:textId="77777777">
        <w:trPr>
          <w:cantSplit/>
        </w:trPr>
        <w:tc>
          <w:tcPr>
            <w:tcW w:w="1620" w:type="dxa"/>
          </w:tcPr>
          <w:p w14:paraId="4975FCD5" w14:textId="581ED544" w:rsidR="0070366A" w:rsidRPr="00587029" w:rsidRDefault="0070366A" w:rsidP="0070366A">
            <w:pPr>
              <w:tabs>
                <w:tab w:val="left" w:pos="1620"/>
              </w:tabs>
              <w:rPr>
                <w:rFonts w:cs="Arial"/>
                <w:b/>
                <w:bCs/>
              </w:rPr>
            </w:pPr>
            <w:r w:rsidRPr="00587029">
              <w:rPr>
                <w:rFonts w:cs="Arial"/>
                <w:b/>
                <w:bCs/>
              </w:rPr>
              <w:t>Telephone:</w:t>
            </w:r>
            <w:ins w:id="4" w:author="Azure" w:date="2015-12-15T08:57:00Z">
              <w:r w:rsidR="00D32F7A">
                <w:rPr>
                  <w:rFonts w:cs="Arial"/>
                  <w:b/>
                  <w:bCs/>
                </w:rPr>
                <w:t xml:space="preserve"> 213-840-1206</w:t>
              </w:r>
            </w:ins>
          </w:p>
        </w:tc>
        <w:tc>
          <w:tcPr>
            <w:tcW w:w="3168" w:type="dxa"/>
          </w:tcPr>
          <w:p w14:paraId="4E7144A1" w14:textId="77777777" w:rsidR="0070366A" w:rsidRPr="00587029" w:rsidRDefault="00832D82" w:rsidP="003559E3">
            <w:pPr>
              <w:tabs>
                <w:tab w:val="left" w:pos="1620"/>
              </w:tabs>
              <w:rPr>
                <w:rFonts w:cs="Arial"/>
                <w:bCs/>
              </w:rPr>
            </w:pPr>
            <w:r>
              <w:rPr>
                <w:rFonts w:cs="Arial"/>
                <w:bCs/>
              </w:rPr>
              <w:t xml:space="preserve"> </w:t>
            </w:r>
          </w:p>
        </w:tc>
        <w:tc>
          <w:tcPr>
            <w:tcW w:w="2070" w:type="dxa"/>
          </w:tcPr>
          <w:p w14:paraId="3DDAD782" w14:textId="77777777" w:rsidR="00D32F7A" w:rsidRDefault="0070366A" w:rsidP="0070366A">
            <w:pPr>
              <w:tabs>
                <w:tab w:val="left" w:pos="1620"/>
              </w:tabs>
              <w:rPr>
                <w:ins w:id="5" w:author="Azure" w:date="2015-12-15T08:58:00Z"/>
                <w:rFonts w:cs="Arial"/>
                <w:b/>
                <w:bCs/>
              </w:rPr>
            </w:pPr>
            <w:r w:rsidRPr="00587029">
              <w:rPr>
                <w:rFonts w:cs="Arial"/>
                <w:b/>
                <w:bCs/>
              </w:rPr>
              <w:t>Course Time:</w:t>
            </w:r>
          </w:p>
          <w:p w14:paraId="6A62B8BD" w14:textId="6B425123" w:rsidR="0070366A" w:rsidRPr="00587029" w:rsidRDefault="00493A68" w:rsidP="0070366A">
            <w:pPr>
              <w:tabs>
                <w:tab w:val="left" w:pos="1620"/>
              </w:tabs>
              <w:rPr>
                <w:rFonts w:cs="Arial"/>
                <w:b/>
                <w:bCs/>
              </w:rPr>
            </w:pPr>
            <w:ins w:id="6" w:author="Azure" w:date="2015-12-15T08:59:00Z">
              <w:r>
                <w:rPr>
                  <w:rFonts w:cs="Arial"/>
                  <w:b/>
                  <w:bCs/>
                </w:rPr>
                <w:t>1:30-2:45 p</w:t>
              </w:r>
              <w:r w:rsidR="00D32F7A">
                <w:rPr>
                  <w:rFonts w:cs="Arial"/>
                  <w:b/>
                  <w:bCs/>
                </w:rPr>
                <w:t>m/</w:t>
              </w:r>
            </w:ins>
            <w:ins w:id="7" w:author="Azure" w:date="2015-12-15T09:02:00Z">
              <w:r>
                <w:rPr>
                  <w:rFonts w:cs="Arial"/>
                  <w:b/>
                  <w:bCs/>
                </w:rPr>
                <w:t>3:15</w:t>
              </w:r>
            </w:ins>
            <w:ins w:id="8" w:author="Azure" w:date="2015-12-15T08:59:00Z">
              <w:r>
                <w:rPr>
                  <w:rFonts w:cs="Arial"/>
                  <w:b/>
                  <w:bCs/>
                </w:rPr>
                <w:t>-4:30</w:t>
              </w:r>
              <w:r w:rsidR="009303D5">
                <w:rPr>
                  <w:rFonts w:cs="Arial"/>
                  <w:b/>
                  <w:bCs/>
                </w:rPr>
                <w:t xml:space="preserve"> </w:t>
              </w:r>
              <w:bookmarkStart w:id="9" w:name="_GoBack"/>
              <w:bookmarkEnd w:id="9"/>
              <w:r w:rsidR="00D32F7A">
                <w:rPr>
                  <w:rFonts w:cs="Arial"/>
                  <w:b/>
                  <w:bCs/>
                </w:rPr>
                <w:t>pm</w:t>
              </w:r>
            </w:ins>
            <w:r w:rsidR="0070366A" w:rsidRPr="00587029">
              <w:rPr>
                <w:rFonts w:cs="Arial"/>
                <w:b/>
                <w:bCs/>
              </w:rPr>
              <w:tab/>
            </w:r>
          </w:p>
        </w:tc>
        <w:tc>
          <w:tcPr>
            <w:tcW w:w="3150" w:type="dxa"/>
          </w:tcPr>
          <w:p w14:paraId="68562C36" w14:textId="77777777" w:rsidR="0070366A" w:rsidRPr="00587029" w:rsidRDefault="0070366A" w:rsidP="0070366A">
            <w:pPr>
              <w:tabs>
                <w:tab w:val="left" w:pos="1620"/>
              </w:tabs>
              <w:rPr>
                <w:rFonts w:cs="Arial"/>
                <w:bCs/>
              </w:rPr>
            </w:pPr>
          </w:p>
        </w:tc>
      </w:tr>
      <w:tr w:rsidR="0070366A" w:rsidRPr="00587029" w14:paraId="43E41E8A" w14:textId="77777777">
        <w:trPr>
          <w:cantSplit/>
        </w:trPr>
        <w:tc>
          <w:tcPr>
            <w:tcW w:w="1620" w:type="dxa"/>
          </w:tcPr>
          <w:p w14:paraId="6BF7CF6C" w14:textId="31E8810C" w:rsidR="0070366A" w:rsidRPr="00587029" w:rsidRDefault="0070366A" w:rsidP="0070366A">
            <w:pPr>
              <w:tabs>
                <w:tab w:val="left" w:pos="1620"/>
              </w:tabs>
              <w:rPr>
                <w:rFonts w:cs="Arial"/>
                <w:b/>
                <w:bCs/>
              </w:rPr>
            </w:pPr>
            <w:r w:rsidRPr="00587029">
              <w:rPr>
                <w:rFonts w:cs="Arial"/>
                <w:b/>
                <w:bCs/>
              </w:rPr>
              <w:t xml:space="preserve">Office: </w:t>
            </w:r>
            <w:ins w:id="10" w:author="Azure" w:date="2015-12-15T08:57:00Z">
              <w:r w:rsidR="00D32F7A">
                <w:rPr>
                  <w:rFonts w:cs="Arial"/>
                  <w:b/>
                  <w:bCs/>
                </w:rPr>
                <w:t>N/A</w:t>
              </w:r>
            </w:ins>
          </w:p>
        </w:tc>
        <w:tc>
          <w:tcPr>
            <w:tcW w:w="3168" w:type="dxa"/>
          </w:tcPr>
          <w:p w14:paraId="1CDD5D92" w14:textId="77777777" w:rsidR="0070366A" w:rsidRPr="00587029" w:rsidRDefault="0070366A" w:rsidP="00832D82">
            <w:pPr>
              <w:tabs>
                <w:tab w:val="left" w:pos="1620"/>
              </w:tabs>
              <w:rPr>
                <w:rFonts w:cs="Arial"/>
                <w:bCs/>
              </w:rPr>
            </w:pPr>
          </w:p>
        </w:tc>
        <w:tc>
          <w:tcPr>
            <w:tcW w:w="2070" w:type="dxa"/>
            <w:vMerge w:val="restart"/>
          </w:tcPr>
          <w:p w14:paraId="735B5CEA" w14:textId="5A43C1BD" w:rsidR="0070366A" w:rsidRPr="00587029" w:rsidRDefault="0070366A" w:rsidP="0070366A">
            <w:pPr>
              <w:tabs>
                <w:tab w:val="left" w:pos="1620"/>
              </w:tabs>
              <w:rPr>
                <w:rFonts w:cs="Arial"/>
                <w:b/>
                <w:bCs/>
              </w:rPr>
            </w:pPr>
            <w:r w:rsidRPr="00587029">
              <w:rPr>
                <w:rFonts w:cs="Arial"/>
                <w:b/>
                <w:bCs/>
              </w:rPr>
              <w:t>Course Location:</w:t>
            </w:r>
            <w:ins w:id="11" w:author="Azure" w:date="2015-12-15T09:00:00Z">
              <w:r w:rsidR="00D32F7A">
                <w:rPr>
                  <w:rFonts w:cs="Arial"/>
                  <w:b/>
                  <w:bCs/>
                </w:rPr>
                <w:t xml:space="preserve"> VAC</w:t>
              </w:r>
            </w:ins>
          </w:p>
        </w:tc>
        <w:tc>
          <w:tcPr>
            <w:tcW w:w="3150" w:type="dxa"/>
            <w:vMerge w:val="restart"/>
          </w:tcPr>
          <w:p w14:paraId="130863AA" w14:textId="77777777" w:rsidR="0070366A" w:rsidRPr="00587029" w:rsidRDefault="0070366A" w:rsidP="0070366A">
            <w:pPr>
              <w:tabs>
                <w:tab w:val="left" w:pos="1620"/>
              </w:tabs>
              <w:rPr>
                <w:rFonts w:cs="Arial"/>
                <w:bCs/>
              </w:rPr>
            </w:pPr>
          </w:p>
        </w:tc>
      </w:tr>
      <w:tr w:rsidR="0070366A" w:rsidRPr="00587029" w14:paraId="2099B3AA" w14:textId="77777777">
        <w:trPr>
          <w:cantSplit/>
        </w:trPr>
        <w:tc>
          <w:tcPr>
            <w:tcW w:w="1620" w:type="dxa"/>
          </w:tcPr>
          <w:p w14:paraId="21746D4D" w14:textId="3FAB800D" w:rsidR="0070366A" w:rsidRPr="00587029" w:rsidRDefault="0070366A" w:rsidP="0070366A">
            <w:pPr>
              <w:tabs>
                <w:tab w:val="left" w:pos="1620"/>
              </w:tabs>
              <w:rPr>
                <w:rFonts w:cs="Arial"/>
                <w:b/>
                <w:bCs/>
              </w:rPr>
            </w:pPr>
            <w:r w:rsidRPr="00587029">
              <w:rPr>
                <w:rFonts w:cs="Arial"/>
                <w:b/>
                <w:bCs/>
              </w:rPr>
              <w:t>Office Hours:</w:t>
            </w:r>
            <w:ins w:id="12" w:author="Azure" w:date="2015-12-15T08:57:00Z">
              <w:r w:rsidR="00D32F7A">
                <w:rPr>
                  <w:rFonts w:cs="Arial"/>
                  <w:b/>
                  <w:bCs/>
                </w:rPr>
                <w:t xml:space="preserve"> By Appointment</w:t>
              </w:r>
            </w:ins>
          </w:p>
        </w:tc>
        <w:tc>
          <w:tcPr>
            <w:tcW w:w="3168" w:type="dxa"/>
          </w:tcPr>
          <w:p w14:paraId="0A91DC4C" w14:textId="77777777" w:rsidR="0070366A" w:rsidRPr="00587029" w:rsidRDefault="0070366A" w:rsidP="004D30FF">
            <w:pPr>
              <w:tabs>
                <w:tab w:val="left" w:pos="1620"/>
              </w:tabs>
              <w:rPr>
                <w:rFonts w:cs="Arial"/>
                <w:bCs/>
              </w:rPr>
            </w:pPr>
          </w:p>
        </w:tc>
        <w:tc>
          <w:tcPr>
            <w:tcW w:w="2070" w:type="dxa"/>
            <w:vMerge/>
          </w:tcPr>
          <w:p w14:paraId="18BD015D" w14:textId="77777777" w:rsidR="0070366A" w:rsidRPr="00587029" w:rsidRDefault="0070366A" w:rsidP="0070366A">
            <w:pPr>
              <w:tabs>
                <w:tab w:val="left" w:pos="1620"/>
              </w:tabs>
              <w:rPr>
                <w:rFonts w:cs="Arial"/>
                <w:b/>
                <w:bCs/>
              </w:rPr>
            </w:pPr>
          </w:p>
        </w:tc>
        <w:tc>
          <w:tcPr>
            <w:tcW w:w="3150" w:type="dxa"/>
            <w:vMerge/>
          </w:tcPr>
          <w:p w14:paraId="25EA17A4" w14:textId="77777777" w:rsidR="0070366A" w:rsidRPr="00587029" w:rsidRDefault="0070366A" w:rsidP="0070366A">
            <w:pPr>
              <w:tabs>
                <w:tab w:val="left" w:pos="1620"/>
              </w:tabs>
              <w:rPr>
                <w:rFonts w:cs="Arial"/>
                <w:bCs/>
              </w:rPr>
            </w:pPr>
          </w:p>
        </w:tc>
      </w:tr>
    </w:tbl>
    <w:p w14:paraId="438E465E" w14:textId="77777777" w:rsidR="0070366A" w:rsidRPr="00B10670" w:rsidRDefault="0070366A" w:rsidP="0070366A">
      <w:pPr>
        <w:pStyle w:val="Heading1"/>
      </w:pPr>
      <w:r w:rsidRPr="003C4020">
        <w:t>Course Prerequisites</w:t>
      </w:r>
    </w:p>
    <w:p w14:paraId="442E542C" w14:textId="77777777" w:rsidR="0070366A" w:rsidRDefault="0070366A" w:rsidP="0070366A">
      <w:pPr>
        <w:pStyle w:val="BodyText"/>
      </w:pPr>
      <w:r>
        <w:t>None</w:t>
      </w:r>
    </w:p>
    <w:p w14:paraId="405FF586" w14:textId="77777777" w:rsidR="0070366A" w:rsidRDefault="0070366A" w:rsidP="0070366A">
      <w:pPr>
        <w:pStyle w:val="Heading1"/>
      </w:pPr>
      <w:r w:rsidRPr="003F5ABA">
        <w:t>Catalogue Description</w:t>
      </w:r>
    </w:p>
    <w:p w14:paraId="3C5AF1D8" w14:textId="77777777" w:rsidR="0070366A" w:rsidRPr="00887C7D" w:rsidRDefault="0070366A" w:rsidP="0070366A">
      <w:pPr>
        <w:pStyle w:val="BodyText"/>
      </w:pPr>
      <w:r>
        <w:t>The ecological systems paradigm is the lens through which theories of personality, family, group, organization, community and culture and the interaction among these systems are explored.</w:t>
      </w:r>
    </w:p>
    <w:p w14:paraId="07FCAEFC" w14:textId="77777777" w:rsidR="0070366A" w:rsidRDefault="0070366A" w:rsidP="0070366A">
      <w:pPr>
        <w:pStyle w:val="Heading1"/>
      </w:pPr>
      <w:r>
        <w:t xml:space="preserve"> </w:t>
      </w:r>
      <w:r w:rsidRPr="003F5ABA">
        <w:t>Course Description</w:t>
      </w:r>
    </w:p>
    <w:p w14:paraId="03D19FEA" w14:textId="77777777" w:rsidR="0070366A" w:rsidRDefault="0070366A" w:rsidP="0070366A">
      <w:pPr>
        <w:pStyle w:val="BodyText"/>
      </w:pPr>
      <w:r>
        <w:t xml:space="preserve">Content includes empirically-based theories and knowledge that focuses on individual development and behavior as well as the interactions between and among individuals, groups, organizations, communities, institutions and larger systems. Students will also learn about human development over the life span including knowledge of </w:t>
      </w:r>
      <w:proofErr w:type="spellStart"/>
      <w:r>
        <w:t>biophysiological</w:t>
      </w:r>
      <w:proofErr w:type="spellEnd"/>
      <w:r>
        <w:t xml:space="preserve"> maturation, cognitive development, social relationships, and the psychosocial developmental tasks for the individual and family from birth to pre-adolescence. At each phase of the life course, the reciprocal interplay between individual development and familial, small group, community and societal contexts are emphasized. The course is organized according to the case study method to help students critically analyze how people develop within a range of social systems (individual, family, group, organizational, and community) and how these systems promote or impede health, </w:t>
      </w:r>
      <w:proofErr w:type="spellStart"/>
      <w:r>
        <w:t>well being</w:t>
      </w:r>
      <w:proofErr w:type="spellEnd"/>
      <w:r>
        <w:t xml:space="preserve">, and resiliency. Thus, students will critically apply these different theories and </w:t>
      </w:r>
      <w:r>
        <w:lastRenderedPageBreak/>
        <w:t xml:space="preserve">perspectives to case studies or scenarios of contemporary situations in complex, urban, multicultural environments. </w:t>
      </w:r>
    </w:p>
    <w:p w14:paraId="1BF0877C" w14:textId="77777777" w:rsidR="0070366A" w:rsidRDefault="0070366A" w:rsidP="0070366A">
      <w:pPr>
        <w:pStyle w:val="BodyText"/>
      </w:pPr>
      <w:r>
        <w:t xml:space="preserve">Given the mission and purpose of social work, the course integrates content on the values and ethics of the profession as they pertain to human behavior and development across multiple systems. Special attention is given to the influence of diversity characterized by (but not limited to) age, gender, class, race, ethnicity, culture, sexual orientation, disability and religion. The course makes important linkages between course content and social work practice, policy, research, and field instruction, specifically in evaluating multiple factors that impinge on functioning and converge in differential assessment and intervention. </w:t>
      </w:r>
    </w:p>
    <w:p w14:paraId="758A71B7" w14:textId="77777777" w:rsidR="0070366A" w:rsidRDefault="0070366A" w:rsidP="0070366A">
      <w:pPr>
        <w:pStyle w:val="Heading1"/>
        <w:spacing w:before="0" w:after="120"/>
      </w:pPr>
      <w:r w:rsidRPr="003F5ABA">
        <w:t>Course Objectives</w:t>
      </w:r>
    </w:p>
    <w:p w14:paraId="5B39793B" w14:textId="77777777" w:rsidR="0070366A" w:rsidRPr="0018146B" w:rsidRDefault="0070366A" w:rsidP="0070366A">
      <w:pPr>
        <w:pStyle w:val="BodyText"/>
        <w:keepNext/>
        <w:spacing w:after="120"/>
      </w:pPr>
      <w:r w:rsidRPr="0018146B">
        <w:t xml:space="preserve">The </w:t>
      </w:r>
      <w:r w:rsidRPr="00C40944">
        <w:t>Human Behavior and the Social Environment</w:t>
      </w:r>
      <w:r w:rsidRPr="0018146B">
        <w:t xml:space="preserve"> course (SOWK </w:t>
      </w:r>
      <w:r>
        <w:t>503</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70366A" w:rsidRPr="00D84F7C" w14:paraId="5F16DCB1" w14:textId="77777777">
        <w:trPr>
          <w:cantSplit/>
          <w:tblHeader/>
        </w:trPr>
        <w:tc>
          <w:tcPr>
            <w:tcW w:w="1638" w:type="dxa"/>
            <w:shd w:val="clear" w:color="auto" w:fill="C00000"/>
          </w:tcPr>
          <w:p w14:paraId="46ECC119" w14:textId="77777777" w:rsidR="0070366A" w:rsidRPr="008014DF" w:rsidRDefault="0070366A" w:rsidP="0070366A">
            <w:pPr>
              <w:keepNext/>
              <w:rPr>
                <w:rFonts w:cs="Arial"/>
                <w:b/>
                <w:bCs/>
                <w:color w:val="FFFFFF"/>
              </w:rPr>
            </w:pPr>
            <w:r w:rsidRPr="008014DF">
              <w:rPr>
                <w:rFonts w:cs="Arial"/>
                <w:b/>
                <w:color w:val="FFFFFF"/>
              </w:rPr>
              <w:t>Objective #</w:t>
            </w:r>
          </w:p>
        </w:tc>
        <w:tc>
          <w:tcPr>
            <w:tcW w:w="7920" w:type="dxa"/>
            <w:shd w:val="clear" w:color="auto" w:fill="C00000"/>
          </w:tcPr>
          <w:p w14:paraId="03B8AECF" w14:textId="77777777" w:rsidR="0070366A" w:rsidRPr="008014DF" w:rsidRDefault="0070366A" w:rsidP="0070366A">
            <w:pPr>
              <w:keepNext/>
              <w:rPr>
                <w:rFonts w:cs="Arial"/>
                <w:b/>
                <w:bCs/>
                <w:color w:val="FFFFFF"/>
              </w:rPr>
            </w:pPr>
            <w:r w:rsidRPr="008014DF">
              <w:rPr>
                <w:rFonts w:cs="Arial"/>
                <w:b/>
                <w:color w:val="FFFFFF"/>
              </w:rPr>
              <w:t>Objectives</w:t>
            </w:r>
          </w:p>
        </w:tc>
      </w:tr>
      <w:tr w:rsidR="0070366A" w:rsidRPr="00D84F7C" w14:paraId="5922DC50" w14:textId="77777777">
        <w:trPr>
          <w:cantSplit/>
        </w:trPr>
        <w:tc>
          <w:tcPr>
            <w:tcW w:w="1638" w:type="dxa"/>
            <w:tcBorders>
              <w:top w:val="single" w:sz="8" w:space="0" w:color="C0504D"/>
              <w:left w:val="single" w:sz="8" w:space="0" w:color="C0504D"/>
              <w:bottom w:val="single" w:sz="8" w:space="0" w:color="C0504D"/>
            </w:tcBorders>
          </w:tcPr>
          <w:p w14:paraId="0B1D5390" w14:textId="77777777" w:rsidR="0070366A" w:rsidRPr="00887C7D" w:rsidRDefault="0070366A" w:rsidP="0070366A">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7F1B65F1" w14:textId="77777777" w:rsidR="0070366A" w:rsidRPr="00E70B4E" w:rsidRDefault="0070366A" w:rsidP="0070366A">
            <w:r w:rsidRPr="00E70B4E">
              <w:t>Teach the ethical standards and practices of professional social work.</w:t>
            </w:r>
            <w:r>
              <w:t xml:space="preserve"> </w:t>
            </w:r>
            <w:r w:rsidRPr="00E70B4E">
              <w:t>Provide an environment that encourages students to explore how their particular gender, age, religion, ethnicity, social class, and sexual orientation influence their ethics and how these variables may affect their ethical decision making in practice.</w:t>
            </w:r>
          </w:p>
        </w:tc>
      </w:tr>
      <w:tr w:rsidR="0070366A" w:rsidRPr="00D84F7C" w14:paraId="0F69C213" w14:textId="77777777">
        <w:trPr>
          <w:cantSplit/>
        </w:trPr>
        <w:tc>
          <w:tcPr>
            <w:tcW w:w="1638" w:type="dxa"/>
          </w:tcPr>
          <w:p w14:paraId="296ADC61" w14:textId="77777777" w:rsidR="0070366A" w:rsidRPr="00887C7D" w:rsidRDefault="0070366A" w:rsidP="0070366A">
            <w:pPr>
              <w:jc w:val="center"/>
              <w:rPr>
                <w:rFonts w:cs="Arial"/>
              </w:rPr>
            </w:pPr>
            <w:r w:rsidRPr="00887C7D">
              <w:rPr>
                <w:rFonts w:cs="Arial"/>
              </w:rPr>
              <w:t>2</w:t>
            </w:r>
          </w:p>
        </w:tc>
        <w:tc>
          <w:tcPr>
            <w:tcW w:w="7920" w:type="dxa"/>
          </w:tcPr>
          <w:p w14:paraId="03953D9F" w14:textId="77777777" w:rsidR="0070366A" w:rsidRPr="00E70B4E" w:rsidRDefault="0070366A" w:rsidP="0070366A">
            <w:r w:rsidRPr="00E70B4E">
              <w:t>Provide opportunities for students to increase awareness of individual needs that diverse populations (gender, race, sexual orientation, social class, religion, and vulnerable and oppressed groups) present, identify the special influence of diversity on human behavior and the social environment, and how theories and perspectives address these populations.</w:t>
            </w:r>
          </w:p>
        </w:tc>
      </w:tr>
      <w:tr w:rsidR="0070366A" w:rsidRPr="00D84F7C" w14:paraId="6426E50C" w14:textId="77777777">
        <w:trPr>
          <w:cantSplit/>
        </w:trPr>
        <w:tc>
          <w:tcPr>
            <w:tcW w:w="1638" w:type="dxa"/>
            <w:tcBorders>
              <w:top w:val="single" w:sz="8" w:space="0" w:color="C0504D"/>
              <w:left w:val="single" w:sz="8" w:space="0" w:color="C0504D"/>
              <w:bottom w:val="single" w:sz="8" w:space="0" w:color="C0504D"/>
            </w:tcBorders>
          </w:tcPr>
          <w:p w14:paraId="6747070D" w14:textId="77777777" w:rsidR="0070366A" w:rsidRPr="00887C7D" w:rsidRDefault="0070366A" w:rsidP="0070366A">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2AE667BF" w14:textId="77777777" w:rsidR="0070366A" w:rsidRPr="00E70B4E" w:rsidRDefault="0070366A" w:rsidP="0070366A">
            <w:r w:rsidRPr="00E70B4E">
              <w:t>Demonstrate critical analysis of socio-historical-political contexts from which theories and perspectives emanated and their relation to the social work profession in order to provide students with skills necessary to integrate and apply multiple (sometimes competing perspectives) using varying learning formats through both oral and written assignments.</w:t>
            </w:r>
          </w:p>
        </w:tc>
      </w:tr>
      <w:tr w:rsidR="0070366A" w:rsidRPr="00D84F7C" w14:paraId="255272F7" w14:textId="77777777">
        <w:trPr>
          <w:cantSplit/>
        </w:trPr>
        <w:tc>
          <w:tcPr>
            <w:tcW w:w="1638" w:type="dxa"/>
            <w:tcBorders>
              <w:top w:val="single" w:sz="8" w:space="0" w:color="C0504D"/>
              <w:left w:val="single" w:sz="8" w:space="0" w:color="C0504D"/>
              <w:bottom w:val="single" w:sz="8" w:space="0" w:color="C0504D"/>
            </w:tcBorders>
          </w:tcPr>
          <w:p w14:paraId="432DF552" w14:textId="77777777" w:rsidR="0070366A" w:rsidRPr="00887C7D" w:rsidRDefault="0070366A" w:rsidP="0070366A">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55291D36" w14:textId="77777777" w:rsidR="0070366A" w:rsidRPr="00E70B4E" w:rsidRDefault="0070366A" w:rsidP="0070366A">
            <w:r w:rsidRPr="00E70B4E">
              <w:t>Present foundation materials on the complex nature and scope of human behavior and the social environment, and how understanding of these theories address factors assist social workers in becoming effective change agents.</w:t>
            </w:r>
            <w:r>
              <w:t xml:space="preserve"> </w:t>
            </w:r>
            <w:r w:rsidRPr="00E70B4E">
              <w:t>Emphasis will also be placed on the role of research in generating, supporting, and revising the knowledge base and relative gap of evidence across theories and populations.</w:t>
            </w:r>
          </w:p>
        </w:tc>
      </w:tr>
      <w:tr w:rsidR="0070366A" w:rsidRPr="00D84F7C" w14:paraId="2114B39C" w14:textId="77777777">
        <w:trPr>
          <w:cantSplit/>
        </w:trPr>
        <w:tc>
          <w:tcPr>
            <w:tcW w:w="1638" w:type="dxa"/>
            <w:tcBorders>
              <w:top w:val="single" w:sz="8" w:space="0" w:color="C0504D"/>
              <w:left w:val="single" w:sz="8" w:space="0" w:color="C0504D"/>
              <w:bottom w:val="single" w:sz="8" w:space="0" w:color="C0504D"/>
            </w:tcBorders>
          </w:tcPr>
          <w:p w14:paraId="6711391B" w14:textId="77777777" w:rsidR="0070366A" w:rsidRDefault="0070366A" w:rsidP="0070366A">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1AC8B6AC" w14:textId="77777777" w:rsidR="0070366A" w:rsidRDefault="0070366A" w:rsidP="0070366A">
            <w:r w:rsidRPr="00E70B4E">
              <w:t>Provide the theoretical foundation needed for students to develop core knowledge of human behavior and the social environment.</w:t>
            </w:r>
            <w:r>
              <w:t xml:space="preserve"> </w:t>
            </w:r>
            <w:r w:rsidRPr="00E70B4E">
              <w:t>Demonstrate major concepts (person in environment, lifespan development, biopsychosocial assessment, social construction, and knowledge building).</w:t>
            </w:r>
            <w:r>
              <w:t xml:space="preserve"> </w:t>
            </w:r>
            <w:r w:rsidRPr="00E70B4E">
              <w:t>Provide students with commonly applied theories utilized in the field of social work.</w:t>
            </w:r>
          </w:p>
        </w:tc>
      </w:tr>
    </w:tbl>
    <w:p w14:paraId="323B3A52" w14:textId="77777777" w:rsidR="0070366A" w:rsidRDefault="0070366A" w:rsidP="0070366A">
      <w:pPr>
        <w:pStyle w:val="Heading1"/>
        <w:spacing w:before="120" w:after="120"/>
      </w:pPr>
      <w:r>
        <w:t xml:space="preserve">Course format / </w:t>
      </w:r>
      <w:r w:rsidRPr="003F5ABA">
        <w:t>Instructional Methods</w:t>
      </w:r>
    </w:p>
    <w:p w14:paraId="25391CAE" w14:textId="77777777" w:rsidR="0070366A" w:rsidRPr="003B2A43" w:rsidRDefault="0070366A" w:rsidP="0070366A">
      <w:pPr>
        <w:pStyle w:val="BodyText"/>
        <w:spacing w:before="120" w:after="120"/>
        <w:rPr>
          <w:color w:val="000000"/>
          <w:szCs w:val="20"/>
        </w:rPr>
      </w:pPr>
      <w:r w:rsidRPr="003B2A43">
        <w:rPr>
          <w:color w:val="000000"/>
          <w:szCs w:val="20"/>
        </w:rPr>
        <w:t>The course will encompass a combination of diverse learning modalities and tools which may include, but are not limited to the following: didactic presentations by the instructor; small and large group discussions; case studies; videos; guest speakers; experiential exercises, computer-based, online activities.</w:t>
      </w:r>
    </w:p>
    <w:p w14:paraId="1B0DFE3A" w14:textId="77777777" w:rsidR="0070366A" w:rsidRPr="00F63447" w:rsidRDefault="0070366A" w:rsidP="0070366A">
      <w:pPr>
        <w:pStyle w:val="BodyText"/>
        <w:spacing w:before="120" w:after="120"/>
      </w:pPr>
      <w:r w:rsidRPr="003B2A43">
        <w:rPr>
          <w:color w:val="000000"/>
          <w:szCs w:val="20"/>
        </w:rPr>
        <w:t xml:space="preserve">The online teaching and learning environment provided by the University’s Blackboard Academic </w:t>
      </w:r>
      <w:proofErr w:type="spellStart"/>
      <w:r w:rsidRPr="003B2A43">
        <w:rPr>
          <w:color w:val="000000"/>
          <w:szCs w:val="20"/>
        </w:rPr>
        <w:t>Suite</w:t>
      </w:r>
      <w:r w:rsidRPr="003B2A43">
        <w:rPr>
          <w:color w:val="000000"/>
          <w:szCs w:val="20"/>
          <w:vertAlign w:val="superscript"/>
        </w:rPr>
        <w:t>TM</w:t>
      </w:r>
      <w:proofErr w:type="spellEnd"/>
      <w:r w:rsidRPr="003B2A43">
        <w:rPr>
          <w:color w:val="000000"/>
          <w:szCs w:val="20"/>
        </w:rPr>
        <w:t xml:space="preserve"> System (https://blackboard.usc.edu/) will support access to course-related materials and communication. </w:t>
      </w:r>
    </w:p>
    <w:p w14:paraId="02DEC7B2" w14:textId="77777777" w:rsidR="0070366A" w:rsidRDefault="0070366A" w:rsidP="0070366A">
      <w:pPr>
        <w:pStyle w:val="Heading1"/>
        <w:spacing w:before="120" w:after="120"/>
      </w:pPr>
      <w:r w:rsidRPr="003F5ABA">
        <w:t>Student Learning Outcomes</w:t>
      </w:r>
    </w:p>
    <w:p w14:paraId="379FBC39" w14:textId="77777777" w:rsidR="00BD71C4" w:rsidRDefault="00BD71C4" w:rsidP="00BD71C4">
      <w:pPr>
        <w:spacing w:after="240"/>
        <w:rPr>
          <w:rFonts w:cs="Arial"/>
        </w:rPr>
      </w:pPr>
      <w:r>
        <w:rPr>
          <w:rFonts w:cs="Arial"/>
        </w:rPr>
        <w:t>Student learning for this course relates to one or more of the following nine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BD71C4" w:rsidRPr="00D84F7C" w14:paraId="43BB4FBA" w14:textId="77777777">
        <w:trPr>
          <w:cantSplit/>
          <w:jc w:val="center"/>
        </w:trPr>
        <w:tc>
          <w:tcPr>
            <w:tcW w:w="4807" w:type="dxa"/>
            <w:gridSpan w:val="2"/>
            <w:tcBorders>
              <w:top w:val="single" w:sz="8" w:space="0" w:color="C0504D"/>
              <w:left w:val="single" w:sz="8" w:space="0" w:color="C0504D"/>
              <w:bottom w:val="single" w:sz="8" w:space="0" w:color="C0504D"/>
            </w:tcBorders>
            <w:vAlign w:val="bottom"/>
          </w:tcPr>
          <w:p w14:paraId="0604B845" w14:textId="77777777" w:rsidR="00BD71C4" w:rsidRPr="000B2A7B" w:rsidRDefault="00BD71C4" w:rsidP="00BD71C4">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14:paraId="7E1DE636" w14:textId="77777777" w:rsidR="00BD71C4" w:rsidRPr="000D3CFC" w:rsidRDefault="00BD71C4" w:rsidP="00BD71C4">
            <w:pPr>
              <w:jc w:val="center"/>
              <w:rPr>
                <w:rFonts w:cs="Arial"/>
                <w:b/>
                <w:bCs/>
                <w:sz w:val="22"/>
                <w:szCs w:val="22"/>
              </w:rPr>
            </w:pPr>
            <w:r w:rsidRPr="000D3CFC">
              <w:rPr>
                <w:rFonts w:cs="Arial"/>
                <w:b/>
                <w:bCs/>
                <w:sz w:val="22"/>
                <w:szCs w:val="22"/>
              </w:rPr>
              <w:t xml:space="preserve">SOWK </w:t>
            </w:r>
            <w:r>
              <w:rPr>
                <w:rFonts w:cs="Arial"/>
                <w:b/>
                <w:bCs/>
                <w:sz w:val="22"/>
                <w:szCs w:val="22"/>
              </w:rPr>
              <w:t>503</w:t>
            </w:r>
          </w:p>
        </w:tc>
        <w:tc>
          <w:tcPr>
            <w:tcW w:w="1408" w:type="dxa"/>
            <w:tcBorders>
              <w:top w:val="single" w:sz="8" w:space="0" w:color="C0504D"/>
              <w:left w:val="single" w:sz="8" w:space="0" w:color="C0504D"/>
              <w:bottom w:val="single" w:sz="8" w:space="0" w:color="C0504D"/>
            </w:tcBorders>
            <w:vAlign w:val="bottom"/>
          </w:tcPr>
          <w:p w14:paraId="5C1599D4" w14:textId="77777777" w:rsidR="00BD71C4" w:rsidRPr="000D3CFC" w:rsidRDefault="00BD71C4" w:rsidP="00BD71C4">
            <w:pPr>
              <w:jc w:val="center"/>
              <w:rPr>
                <w:rFonts w:cs="Arial"/>
                <w:b/>
                <w:bCs/>
                <w:sz w:val="22"/>
                <w:szCs w:val="22"/>
              </w:rPr>
            </w:pPr>
            <w:r w:rsidRPr="000D3CFC">
              <w:rPr>
                <w:rFonts w:cs="Arial"/>
                <w:b/>
                <w:bCs/>
                <w:sz w:val="22"/>
                <w:szCs w:val="22"/>
              </w:rPr>
              <w:t>Course Objective</w:t>
            </w:r>
          </w:p>
        </w:tc>
      </w:tr>
      <w:tr w:rsidR="00BD71C4" w:rsidRPr="00D84F7C" w14:paraId="1A3303F3" w14:textId="77777777">
        <w:trPr>
          <w:cantSplit/>
          <w:jc w:val="center"/>
        </w:trPr>
        <w:tc>
          <w:tcPr>
            <w:tcW w:w="644" w:type="dxa"/>
            <w:tcBorders>
              <w:top w:val="single" w:sz="8" w:space="0" w:color="C0504D"/>
              <w:left w:val="single" w:sz="8" w:space="0" w:color="C0504D"/>
              <w:bottom w:val="single" w:sz="8" w:space="0" w:color="C0504D"/>
            </w:tcBorders>
          </w:tcPr>
          <w:p w14:paraId="03EE7A20" w14:textId="77777777" w:rsidR="00BD71C4" w:rsidRPr="00E83524" w:rsidRDefault="00BD71C4" w:rsidP="00BD71C4">
            <w:pPr>
              <w:jc w:val="center"/>
              <w:rPr>
                <w:rFonts w:cs="Arial"/>
                <w:bCs/>
                <w:sz w:val="22"/>
                <w:szCs w:val="22"/>
              </w:rPr>
            </w:pPr>
            <w:r w:rsidRPr="00E83524">
              <w:rPr>
                <w:rFonts w:cs="Arial"/>
                <w:bCs/>
                <w:sz w:val="22"/>
                <w:szCs w:val="22"/>
              </w:rPr>
              <w:lastRenderedPageBreak/>
              <w:t>1</w:t>
            </w:r>
          </w:p>
        </w:tc>
        <w:tc>
          <w:tcPr>
            <w:tcW w:w="4163" w:type="dxa"/>
            <w:tcBorders>
              <w:top w:val="single" w:sz="8" w:space="0" w:color="C0504D"/>
              <w:bottom w:val="single" w:sz="8" w:space="0" w:color="C0504D"/>
              <w:right w:val="single" w:sz="8" w:space="0" w:color="C0504D"/>
            </w:tcBorders>
          </w:tcPr>
          <w:p w14:paraId="6ECFD226" w14:textId="77777777" w:rsidR="00BD71C4" w:rsidRPr="00147320" w:rsidRDefault="00BD71C4" w:rsidP="00BD71C4">
            <w:pPr>
              <w:rPr>
                <w:rFonts w:cs="Arial"/>
                <w:b/>
                <w:bCs/>
                <w:sz w:val="22"/>
                <w:szCs w:val="22"/>
              </w:rPr>
            </w:pPr>
            <w:r w:rsidRPr="00147320">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35BDE24F" w14:textId="77777777" w:rsidR="00BD71C4" w:rsidRPr="00963498" w:rsidRDefault="00BD71C4" w:rsidP="00BD71C4">
            <w:pPr>
              <w:jc w:val="center"/>
              <w:rPr>
                <w:rFonts w:cs="Arial"/>
                <w:b/>
                <w:bCs/>
                <w:sz w:val="22"/>
                <w:szCs w:val="22"/>
                <w:highlight w:val="yellow"/>
              </w:rPr>
            </w:pPr>
            <w:r w:rsidRPr="00963498">
              <w:rPr>
                <w:rFonts w:cs="Arial"/>
                <w:b/>
                <w:bCs/>
                <w:sz w:val="22"/>
                <w:szCs w:val="22"/>
                <w:highlight w:val="yellow"/>
              </w:rPr>
              <w:t>*</w:t>
            </w:r>
          </w:p>
        </w:tc>
        <w:tc>
          <w:tcPr>
            <w:tcW w:w="1408" w:type="dxa"/>
            <w:tcBorders>
              <w:top w:val="single" w:sz="8" w:space="0" w:color="C0504D"/>
              <w:left w:val="single" w:sz="8" w:space="0" w:color="C0504D"/>
              <w:bottom w:val="single" w:sz="8" w:space="0" w:color="C0504D"/>
            </w:tcBorders>
          </w:tcPr>
          <w:p w14:paraId="509FB6C2" w14:textId="77777777" w:rsidR="00BD71C4" w:rsidRPr="00963498" w:rsidRDefault="00BD71C4" w:rsidP="00BD71C4">
            <w:pPr>
              <w:jc w:val="center"/>
              <w:rPr>
                <w:rFonts w:cs="Arial"/>
                <w:b/>
                <w:bCs/>
                <w:color w:val="C00000"/>
                <w:sz w:val="22"/>
                <w:szCs w:val="22"/>
                <w:highlight w:val="yellow"/>
              </w:rPr>
            </w:pPr>
            <w:r w:rsidRPr="00963498">
              <w:rPr>
                <w:rFonts w:cs="Arial"/>
                <w:b/>
                <w:bCs/>
                <w:color w:val="C00000"/>
                <w:sz w:val="22"/>
                <w:szCs w:val="22"/>
                <w:highlight w:val="yellow"/>
              </w:rPr>
              <w:t>1</w:t>
            </w:r>
          </w:p>
        </w:tc>
      </w:tr>
      <w:tr w:rsidR="00BD71C4" w:rsidRPr="00D84F7C" w14:paraId="2449C719" w14:textId="77777777">
        <w:trPr>
          <w:cantSplit/>
          <w:jc w:val="center"/>
        </w:trPr>
        <w:tc>
          <w:tcPr>
            <w:tcW w:w="644" w:type="dxa"/>
            <w:tcBorders>
              <w:top w:val="single" w:sz="8" w:space="0" w:color="C0504D"/>
              <w:bottom w:val="single" w:sz="8" w:space="0" w:color="C0504D"/>
            </w:tcBorders>
            <w:shd w:val="clear" w:color="auto" w:fill="auto"/>
          </w:tcPr>
          <w:p w14:paraId="322B4217" w14:textId="77777777" w:rsidR="00BD71C4" w:rsidRPr="008852BD" w:rsidRDefault="00BD71C4" w:rsidP="00BD71C4">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14:paraId="40934AC4" w14:textId="77777777" w:rsidR="00BD71C4" w:rsidRPr="00147320" w:rsidRDefault="00BD71C4" w:rsidP="00BD71C4">
            <w:pPr>
              <w:rPr>
                <w:rFonts w:cs="Arial"/>
                <w:b/>
                <w:sz w:val="22"/>
                <w:szCs w:val="22"/>
              </w:rPr>
            </w:pPr>
            <w:r w:rsidRPr="00147320">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6DA815F2" w14:textId="77777777" w:rsidR="00BD71C4" w:rsidRPr="00963498" w:rsidRDefault="00BD71C4" w:rsidP="00BD71C4">
            <w:pPr>
              <w:jc w:val="center"/>
              <w:rPr>
                <w:rFonts w:cs="Arial"/>
                <w:b/>
                <w:sz w:val="22"/>
                <w:szCs w:val="22"/>
                <w:highlight w:val="yellow"/>
              </w:rPr>
            </w:pPr>
            <w:r w:rsidRPr="00963498">
              <w:rPr>
                <w:rFonts w:cs="Arial"/>
                <w:b/>
                <w:sz w:val="22"/>
                <w:szCs w:val="22"/>
                <w:highlight w:val="yellow"/>
              </w:rPr>
              <w:t>*</w:t>
            </w:r>
          </w:p>
        </w:tc>
        <w:tc>
          <w:tcPr>
            <w:tcW w:w="1408" w:type="dxa"/>
            <w:tcBorders>
              <w:top w:val="single" w:sz="8" w:space="0" w:color="C0504D"/>
              <w:left w:val="single" w:sz="8" w:space="0" w:color="C0504D"/>
              <w:bottom w:val="single" w:sz="8" w:space="0" w:color="C0504D"/>
            </w:tcBorders>
            <w:shd w:val="clear" w:color="auto" w:fill="auto"/>
          </w:tcPr>
          <w:p w14:paraId="645ECF76" w14:textId="77777777" w:rsidR="00BD71C4" w:rsidRPr="00963498" w:rsidRDefault="00BD71C4" w:rsidP="00BD71C4">
            <w:pPr>
              <w:jc w:val="center"/>
              <w:rPr>
                <w:rFonts w:cs="Arial"/>
                <w:b/>
                <w:color w:val="C00000"/>
                <w:sz w:val="22"/>
                <w:szCs w:val="22"/>
                <w:highlight w:val="yellow"/>
              </w:rPr>
            </w:pPr>
            <w:r w:rsidRPr="00963498">
              <w:rPr>
                <w:rFonts w:cs="Arial"/>
                <w:b/>
                <w:color w:val="C00000"/>
                <w:sz w:val="22"/>
                <w:szCs w:val="22"/>
                <w:highlight w:val="yellow"/>
              </w:rPr>
              <w:t>2, 3</w:t>
            </w:r>
          </w:p>
        </w:tc>
      </w:tr>
      <w:tr w:rsidR="00BD71C4" w:rsidRPr="00D84F7C" w14:paraId="2235615A" w14:textId="77777777">
        <w:trPr>
          <w:cantSplit/>
          <w:jc w:val="center"/>
        </w:trPr>
        <w:tc>
          <w:tcPr>
            <w:tcW w:w="644" w:type="dxa"/>
            <w:tcBorders>
              <w:top w:val="single" w:sz="8" w:space="0" w:color="C0504D"/>
              <w:left w:val="single" w:sz="8" w:space="0" w:color="C0504D"/>
              <w:bottom w:val="single" w:sz="8" w:space="0" w:color="C0504D"/>
            </w:tcBorders>
          </w:tcPr>
          <w:p w14:paraId="3D67CCC5" w14:textId="77777777" w:rsidR="00BD71C4" w:rsidRPr="00E83524" w:rsidRDefault="00BD71C4" w:rsidP="00BD71C4">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14:paraId="52276E5E" w14:textId="77777777" w:rsidR="00BD71C4" w:rsidRPr="000B2A7B" w:rsidRDefault="00BD71C4" w:rsidP="00BD71C4">
            <w:pPr>
              <w:rPr>
                <w:rFonts w:cs="Arial"/>
                <w:b/>
                <w:sz w:val="22"/>
                <w:szCs w:val="22"/>
              </w:rPr>
            </w:pPr>
            <w:r>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4DC1ECF5" w14:textId="77777777" w:rsidR="00BD71C4" w:rsidRPr="00AB0703" w:rsidRDefault="00BD71C4" w:rsidP="00BD71C4">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23AC408F" w14:textId="77777777" w:rsidR="00BD71C4" w:rsidRPr="00AB0703" w:rsidRDefault="00BD71C4" w:rsidP="00BD71C4">
            <w:pPr>
              <w:jc w:val="center"/>
              <w:rPr>
                <w:rFonts w:cs="Arial"/>
                <w:b/>
                <w:color w:val="C00000"/>
                <w:sz w:val="22"/>
                <w:szCs w:val="22"/>
                <w:highlight w:val="yellow"/>
              </w:rPr>
            </w:pPr>
          </w:p>
        </w:tc>
      </w:tr>
      <w:tr w:rsidR="00BD71C4" w:rsidRPr="00D84F7C" w14:paraId="5905CFE1" w14:textId="77777777">
        <w:trPr>
          <w:cantSplit/>
          <w:jc w:val="center"/>
        </w:trPr>
        <w:tc>
          <w:tcPr>
            <w:tcW w:w="644" w:type="dxa"/>
            <w:tcBorders>
              <w:top w:val="single" w:sz="8" w:space="0" w:color="C0504D"/>
              <w:bottom w:val="single" w:sz="8" w:space="0" w:color="C0504D"/>
            </w:tcBorders>
            <w:shd w:val="clear" w:color="auto" w:fill="auto"/>
          </w:tcPr>
          <w:p w14:paraId="74E48465" w14:textId="77777777" w:rsidR="00BD71C4" w:rsidRPr="003E5C6F" w:rsidRDefault="00BD71C4" w:rsidP="00BD71C4">
            <w:pPr>
              <w:jc w:val="center"/>
              <w:rPr>
                <w:rFonts w:cs="Arial"/>
                <w:b/>
                <w:sz w:val="22"/>
                <w:szCs w:val="22"/>
              </w:rPr>
            </w:pPr>
            <w:r w:rsidRPr="003E5C6F">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7DB81A90" w14:textId="77777777" w:rsidR="00BD71C4" w:rsidRPr="000B2A7B" w:rsidRDefault="00BD71C4" w:rsidP="00BD71C4">
            <w:pPr>
              <w:rPr>
                <w:rFonts w:cs="Arial"/>
                <w:b/>
                <w:sz w:val="22"/>
                <w:szCs w:val="22"/>
              </w:rPr>
            </w:pPr>
            <w:r>
              <w:rPr>
                <w:rFonts w:cs="Arial"/>
                <w:b/>
                <w:sz w:val="22"/>
                <w:szCs w:val="22"/>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1ADFFA87" w14:textId="77777777" w:rsidR="00BD71C4" w:rsidRPr="00AB0703" w:rsidRDefault="00BD71C4" w:rsidP="00BD71C4">
            <w:pPr>
              <w:jc w:val="center"/>
              <w:rPr>
                <w:rFonts w:cs="Arial"/>
                <w:b/>
                <w:sz w:val="28"/>
                <w:szCs w:val="28"/>
                <w:highlight w:val="yellow"/>
              </w:rPr>
            </w:pPr>
          </w:p>
        </w:tc>
        <w:tc>
          <w:tcPr>
            <w:tcW w:w="1408" w:type="dxa"/>
            <w:tcBorders>
              <w:top w:val="single" w:sz="8" w:space="0" w:color="C0504D"/>
              <w:left w:val="single" w:sz="8" w:space="0" w:color="C0504D"/>
              <w:bottom w:val="single" w:sz="8" w:space="0" w:color="C0504D"/>
            </w:tcBorders>
            <w:shd w:val="clear" w:color="auto" w:fill="auto"/>
          </w:tcPr>
          <w:p w14:paraId="1D9ADC65" w14:textId="77777777" w:rsidR="00BD71C4" w:rsidRPr="00AB0703" w:rsidRDefault="00BD71C4" w:rsidP="00121DFA">
            <w:pPr>
              <w:rPr>
                <w:rFonts w:cs="Arial"/>
                <w:b/>
                <w:color w:val="C00000"/>
                <w:sz w:val="22"/>
                <w:szCs w:val="22"/>
                <w:highlight w:val="yellow"/>
              </w:rPr>
            </w:pPr>
          </w:p>
        </w:tc>
      </w:tr>
      <w:tr w:rsidR="00BD71C4" w:rsidRPr="00D84F7C" w14:paraId="2B580A74" w14:textId="77777777">
        <w:trPr>
          <w:cantSplit/>
          <w:jc w:val="center"/>
        </w:trPr>
        <w:tc>
          <w:tcPr>
            <w:tcW w:w="644" w:type="dxa"/>
            <w:tcBorders>
              <w:top w:val="single" w:sz="8" w:space="0" w:color="C0504D"/>
              <w:bottom w:val="single" w:sz="8" w:space="0" w:color="C0504D"/>
            </w:tcBorders>
          </w:tcPr>
          <w:p w14:paraId="4F04C5A0" w14:textId="77777777" w:rsidR="00BD71C4" w:rsidRPr="00E83524" w:rsidRDefault="00BD71C4" w:rsidP="00BD71C4">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14:paraId="051E71A1" w14:textId="77777777" w:rsidR="00BD71C4" w:rsidRPr="000B2A7B" w:rsidRDefault="00BD71C4" w:rsidP="00BD71C4">
            <w:pPr>
              <w:rPr>
                <w:rFonts w:cs="Arial"/>
                <w:b/>
                <w:sz w:val="22"/>
                <w:szCs w:val="22"/>
              </w:rPr>
            </w:pPr>
            <w:r>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14:paraId="7BF9F38B" w14:textId="77777777" w:rsidR="00BD71C4" w:rsidRPr="00AB0703" w:rsidRDefault="00BD71C4" w:rsidP="00BD71C4">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3F011554" w14:textId="77777777" w:rsidR="00BD71C4" w:rsidRDefault="00BD71C4" w:rsidP="00BD71C4">
            <w:pPr>
              <w:jc w:val="center"/>
              <w:rPr>
                <w:rFonts w:cs="Arial"/>
                <w:b/>
                <w:color w:val="C00000"/>
                <w:sz w:val="22"/>
                <w:szCs w:val="22"/>
                <w:highlight w:val="yellow"/>
              </w:rPr>
            </w:pPr>
          </w:p>
          <w:p w14:paraId="279C1ED8" w14:textId="77777777" w:rsidR="00BD71C4" w:rsidRPr="00AB0703" w:rsidRDefault="00BD71C4" w:rsidP="00BD71C4">
            <w:pPr>
              <w:jc w:val="center"/>
              <w:rPr>
                <w:rFonts w:cs="Arial"/>
                <w:b/>
                <w:color w:val="C00000"/>
                <w:sz w:val="22"/>
                <w:szCs w:val="22"/>
                <w:highlight w:val="yellow"/>
              </w:rPr>
            </w:pPr>
          </w:p>
        </w:tc>
      </w:tr>
      <w:tr w:rsidR="00BD71C4" w:rsidRPr="00D84F7C" w14:paraId="6B0BA5CE" w14:textId="77777777">
        <w:trPr>
          <w:cantSplit/>
          <w:jc w:val="center"/>
        </w:trPr>
        <w:tc>
          <w:tcPr>
            <w:tcW w:w="644" w:type="dxa"/>
            <w:tcBorders>
              <w:top w:val="single" w:sz="8" w:space="0" w:color="C0504D"/>
              <w:bottom w:val="single" w:sz="8" w:space="0" w:color="C0504D"/>
            </w:tcBorders>
            <w:shd w:val="clear" w:color="auto" w:fill="auto"/>
          </w:tcPr>
          <w:p w14:paraId="6B95D0A4" w14:textId="77777777" w:rsidR="00BD71C4" w:rsidRPr="008852BD" w:rsidRDefault="00BD71C4" w:rsidP="00BD71C4">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14:paraId="6D720EDF" w14:textId="77777777" w:rsidR="00BD71C4" w:rsidRPr="000B2A7B" w:rsidRDefault="00BD71C4" w:rsidP="00BD71C4">
            <w:pPr>
              <w:rPr>
                <w:rFonts w:cs="Arial"/>
                <w:b/>
                <w:sz w:val="22"/>
                <w:szCs w:val="22"/>
              </w:rPr>
            </w:pPr>
            <w:r>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4BB18569" w14:textId="77777777" w:rsidR="00BD71C4" w:rsidRPr="00AB0703" w:rsidRDefault="00BD71C4" w:rsidP="00BD71C4">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14:paraId="7457E57B" w14:textId="77777777" w:rsidR="00BD71C4" w:rsidRPr="00AB0703" w:rsidRDefault="00BD71C4" w:rsidP="00BD71C4">
            <w:pPr>
              <w:jc w:val="center"/>
              <w:rPr>
                <w:rFonts w:cs="Arial"/>
                <w:b/>
                <w:color w:val="C00000"/>
                <w:sz w:val="22"/>
                <w:szCs w:val="22"/>
                <w:highlight w:val="yellow"/>
              </w:rPr>
            </w:pPr>
          </w:p>
        </w:tc>
      </w:tr>
      <w:tr w:rsidR="00BD71C4" w:rsidRPr="00D84F7C" w14:paraId="37F052B5" w14:textId="77777777">
        <w:trPr>
          <w:cantSplit/>
          <w:jc w:val="center"/>
        </w:trPr>
        <w:tc>
          <w:tcPr>
            <w:tcW w:w="644" w:type="dxa"/>
            <w:tcBorders>
              <w:top w:val="single" w:sz="8" w:space="0" w:color="C0504D"/>
              <w:bottom w:val="single" w:sz="8" w:space="0" w:color="C0504D"/>
            </w:tcBorders>
          </w:tcPr>
          <w:p w14:paraId="38E4AF12" w14:textId="77777777" w:rsidR="00BD71C4" w:rsidRPr="00E83524" w:rsidRDefault="00BD71C4" w:rsidP="00BD71C4">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14:paraId="381D1A49" w14:textId="77777777" w:rsidR="00BD71C4" w:rsidRPr="000B2A7B" w:rsidRDefault="00BD71C4" w:rsidP="00BD71C4">
            <w:pPr>
              <w:rPr>
                <w:rFonts w:cs="Arial"/>
                <w:b/>
                <w:sz w:val="22"/>
                <w:szCs w:val="22"/>
              </w:rPr>
            </w:pPr>
            <w:r>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4F8626B4" w14:textId="77777777" w:rsidR="00BD71C4" w:rsidRPr="00963498" w:rsidRDefault="00BD71C4" w:rsidP="00BD71C4">
            <w:pPr>
              <w:jc w:val="center"/>
              <w:rPr>
                <w:rFonts w:cs="Arial"/>
                <w:b/>
                <w:sz w:val="22"/>
                <w:szCs w:val="22"/>
                <w:highlight w:val="yellow"/>
              </w:rPr>
            </w:pPr>
            <w:r w:rsidRPr="00963498">
              <w:rPr>
                <w:rFonts w:cs="Arial"/>
                <w:b/>
                <w:sz w:val="22"/>
                <w:szCs w:val="22"/>
                <w:highlight w:val="yellow"/>
              </w:rPr>
              <w:t>*</w:t>
            </w:r>
          </w:p>
        </w:tc>
        <w:tc>
          <w:tcPr>
            <w:tcW w:w="1408" w:type="dxa"/>
            <w:tcBorders>
              <w:top w:val="single" w:sz="8" w:space="0" w:color="C0504D"/>
              <w:left w:val="single" w:sz="8" w:space="0" w:color="C0504D"/>
              <w:bottom w:val="single" w:sz="8" w:space="0" w:color="C0504D"/>
            </w:tcBorders>
          </w:tcPr>
          <w:p w14:paraId="6887AC77" w14:textId="77777777" w:rsidR="00BD71C4" w:rsidRPr="00963498" w:rsidRDefault="00BD71C4" w:rsidP="00BD71C4">
            <w:pPr>
              <w:jc w:val="center"/>
              <w:rPr>
                <w:rFonts w:cs="Arial"/>
                <w:b/>
                <w:color w:val="C00000"/>
                <w:sz w:val="22"/>
                <w:szCs w:val="22"/>
                <w:highlight w:val="yellow"/>
              </w:rPr>
            </w:pPr>
            <w:r w:rsidRPr="00963498">
              <w:rPr>
                <w:rFonts w:cs="Arial"/>
                <w:b/>
                <w:color w:val="C00000"/>
                <w:sz w:val="22"/>
                <w:szCs w:val="22"/>
                <w:highlight w:val="yellow"/>
              </w:rPr>
              <w:t xml:space="preserve">1, </w:t>
            </w:r>
            <w:r w:rsidR="00121DFA" w:rsidRPr="00963498">
              <w:rPr>
                <w:rFonts w:cs="Arial"/>
                <w:b/>
                <w:color w:val="C00000"/>
                <w:sz w:val="22"/>
                <w:szCs w:val="22"/>
                <w:highlight w:val="yellow"/>
              </w:rPr>
              <w:t xml:space="preserve">2, </w:t>
            </w:r>
            <w:r w:rsidRPr="00963498">
              <w:rPr>
                <w:rFonts w:cs="Arial"/>
                <w:b/>
                <w:color w:val="C00000"/>
                <w:sz w:val="22"/>
                <w:szCs w:val="22"/>
                <w:highlight w:val="yellow"/>
              </w:rPr>
              <w:t>3, 4, 5</w:t>
            </w:r>
          </w:p>
        </w:tc>
      </w:tr>
      <w:tr w:rsidR="00BD71C4" w:rsidRPr="00D84F7C" w14:paraId="79E42E0B" w14:textId="77777777">
        <w:trPr>
          <w:cantSplit/>
          <w:jc w:val="center"/>
        </w:trPr>
        <w:tc>
          <w:tcPr>
            <w:tcW w:w="644" w:type="dxa"/>
            <w:tcBorders>
              <w:top w:val="single" w:sz="8" w:space="0" w:color="C0504D"/>
              <w:bottom w:val="single" w:sz="8" w:space="0" w:color="C0504D"/>
            </w:tcBorders>
          </w:tcPr>
          <w:p w14:paraId="19A1BECD" w14:textId="77777777" w:rsidR="00BD71C4" w:rsidRPr="00E83524" w:rsidRDefault="00BD71C4" w:rsidP="00BD71C4">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14:paraId="6D21782A" w14:textId="77777777" w:rsidR="00BD71C4" w:rsidRPr="000B2A7B" w:rsidRDefault="00BD71C4" w:rsidP="00BD71C4">
            <w:pPr>
              <w:rPr>
                <w:rFonts w:cs="Arial"/>
                <w:b/>
                <w:sz w:val="22"/>
                <w:szCs w:val="22"/>
              </w:rPr>
            </w:pPr>
            <w:r>
              <w:rPr>
                <w:rFonts w:cs="Arial"/>
                <w:b/>
                <w:sz w:val="22"/>
                <w:szCs w:val="22"/>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380BDE37" w14:textId="77777777" w:rsidR="00BD71C4" w:rsidRPr="00AB0703" w:rsidRDefault="00BD71C4" w:rsidP="00BD71C4">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3A58C0AB" w14:textId="77777777" w:rsidR="00BD71C4" w:rsidRPr="00AB0703" w:rsidRDefault="00BD71C4" w:rsidP="00BD71C4">
            <w:pPr>
              <w:jc w:val="center"/>
              <w:rPr>
                <w:rFonts w:cs="Arial"/>
                <w:b/>
                <w:color w:val="C00000"/>
                <w:sz w:val="22"/>
                <w:szCs w:val="22"/>
                <w:highlight w:val="yellow"/>
              </w:rPr>
            </w:pPr>
          </w:p>
        </w:tc>
      </w:tr>
      <w:tr w:rsidR="00BD71C4" w:rsidRPr="00D84F7C" w14:paraId="373307D4" w14:textId="77777777">
        <w:trPr>
          <w:cantSplit/>
          <w:jc w:val="center"/>
        </w:trPr>
        <w:tc>
          <w:tcPr>
            <w:tcW w:w="644" w:type="dxa"/>
            <w:tcBorders>
              <w:top w:val="single" w:sz="8" w:space="0" w:color="C0504D"/>
              <w:bottom w:val="single" w:sz="8" w:space="0" w:color="C0504D"/>
            </w:tcBorders>
          </w:tcPr>
          <w:p w14:paraId="41C7589A" w14:textId="77777777" w:rsidR="00BD71C4" w:rsidRPr="00E83524" w:rsidRDefault="00BD71C4" w:rsidP="00BD71C4">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14:paraId="179EE87C" w14:textId="77777777" w:rsidR="00BD71C4" w:rsidRPr="000B2A7B" w:rsidRDefault="00BD71C4" w:rsidP="00BD71C4">
            <w:pPr>
              <w:rPr>
                <w:rFonts w:cs="Arial"/>
                <w:b/>
                <w:sz w:val="22"/>
                <w:szCs w:val="22"/>
              </w:rPr>
            </w:pPr>
            <w:r>
              <w:rPr>
                <w:rFonts w:cs="Arial"/>
                <w:b/>
                <w:sz w:val="22"/>
                <w:szCs w:val="22"/>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46499D09" w14:textId="77777777" w:rsidR="00BD71C4" w:rsidRPr="00AB0703" w:rsidRDefault="00BD71C4" w:rsidP="00BD71C4">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111A40C2" w14:textId="77777777" w:rsidR="00BD71C4" w:rsidRPr="00AB0703" w:rsidRDefault="00BD71C4" w:rsidP="00BD71C4">
            <w:pPr>
              <w:jc w:val="center"/>
              <w:rPr>
                <w:rFonts w:cs="Arial"/>
                <w:b/>
                <w:color w:val="C00000"/>
                <w:sz w:val="22"/>
                <w:szCs w:val="22"/>
                <w:highlight w:val="yellow"/>
              </w:rPr>
            </w:pPr>
          </w:p>
        </w:tc>
      </w:tr>
    </w:tbl>
    <w:p w14:paraId="3BC01014" w14:textId="77777777" w:rsidR="0070366A" w:rsidRPr="00DF164E" w:rsidRDefault="0070366A" w:rsidP="0070366A">
      <w:pPr>
        <w:tabs>
          <w:tab w:val="right" w:pos="8460"/>
        </w:tabs>
        <w:spacing w:after="240"/>
        <w:rPr>
          <w:rFonts w:cs="Arial"/>
        </w:rPr>
      </w:pPr>
      <w:r>
        <w:rPr>
          <w:rFonts w:cs="Arial"/>
        </w:rPr>
        <w:tab/>
        <w:t>* Highlighted in this course</w:t>
      </w:r>
    </w:p>
    <w:p w14:paraId="5235B4B8" w14:textId="77777777" w:rsidR="0070366A" w:rsidRDefault="0070366A" w:rsidP="0070366A">
      <w:pPr>
        <w:pStyle w:val="BodyText"/>
      </w:pPr>
      <w:r>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BD71C4" w:rsidRPr="00073FC1" w14:paraId="116FA103" w14:textId="77777777">
        <w:trPr>
          <w:cantSplit/>
          <w:tblHeader/>
        </w:trPr>
        <w:tc>
          <w:tcPr>
            <w:tcW w:w="4050" w:type="dxa"/>
            <w:shd w:val="clear" w:color="auto" w:fill="C00000"/>
            <w:vAlign w:val="bottom"/>
          </w:tcPr>
          <w:p w14:paraId="7162CE6F" w14:textId="77777777" w:rsidR="00BD71C4" w:rsidRPr="00073FC1" w:rsidRDefault="00BD71C4" w:rsidP="00BD71C4">
            <w:pPr>
              <w:keepNext/>
              <w:jc w:val="center"/>
              <w:rPr>
                <w:rFonts w:cs="Arial"/>
                <w:bCs/>
                <w:smallCaps/>
                <w:color w:val="C00000"/>
              </w:rPr>
            </w:pPr>
            <w:r w:rsidRPr="00073FC1">
              <w:rPr>
                <w:rFonts w:cs="Arial"/>
                <w:b/>
                <w:color w:val="FFFFFF"/>
              </w:rPr>
              <w:lastRenderedPageBreak/>
              <w:t>Competenc</w:t>
            </w:r>
            <w:r>
              <w:rPr>
                <w:rFonts w:cs="Arial"/>
                <w:b/>
                <w:color w:val="FFFFFF"/>
              </w:rPr>
              <w:t xml:space="preserve">ies/ Knowledge, Values, Skills </w:t>
            </w:r>
          </w:p>
        </w:tc>
        <w:tc>
          <w:tcPr>
            <w:tcW w:w="3150" w:type="dxa"/>
            <w:tcBorders>
              <w:bottom w:val="nil"/>
            </w:tcBorders>
            <w:shd w:val="clear" w:color="auto" w:fill="C00000"/>
            <w:vAlign w:val="bottom"/>
          </w:tcPr>
          <w:p w14:paraId="76965F1F" w14:textId="77777777" w:rsidR="00BD71C4" w:rsidRPr="00073FC1" w:rsidRDefault="00BD71C4" w:rsidP="00BD71C4">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14:paraId="01CC308F" w14:textId="77777777" w:rsidR="00BD71C4" w:rsidRPr="00963498" w:rsidRDefault="00BD71C4" w:rsidP="00BD71C4">
            <w:pPr>
              <w:keepNext/>
              <w:jc w:val="center"/>
              <w:rPr>
                <w:rFonts w:cs="Arial"/>
                <w:b/>
                <w:bCs/>
                <w:color w:val="FFFFFF"/>
              </w:rPr>
            </w:pPr>
            <w:r w:rsidRPr="00963498">
              <w:rPr>
                <w:rFonts w:cs="Arial"/>
                <w:b/>
                <w:bCs/>
                <w:color w:val="FFFFFF"/>
              </w:rPr>
              <w:t>Method of Assessment</w:t>
            </w:r>
          </w:p>
        </w:tc>
      </w:tr>
      <w:tr w:rsidR="00BD71C4" w:rsidRPr="00073FC1" w14:paraId="54674ACA" w14:textId="77777777">
        <w:trPr>
          <w:cantSplit/>
        </w:trPr>
        <w:tc>
          <w:tcPr>
            <w:tcW w:w="4050" w:type="dxa"/>
            <w:vMerge w:val="restart"/>
            <w:tcBorders>
              <w:right w:val="single" w:sz="8" w:space="0" w:color="C00000"/>
            </w:tcBorders>
          </w:tcPr>
          <w:p w14:paraId="0280B960" w14:textId="77777777" w:rsidR="00BD71C4" w:rsidRPr="00147320" w:rsidRDefault="00BD71C4" w:rsidP="00BD71C4">
            <w:pPr>
              <w:keepNext/>
              <w:spacing w:after="120"/>
              <w:rPr>
                <w:rFonts w:cs="Arial"/>
                <w:b/>
                <w:bCs/>
                <w:color w:val="000000"/>
                <w:sz w:val="18"/>
                <w:szCs w:val="18"/>
              </w:rPr>
            </w:pPr>
            <w:r w:rsidRPr="00147320">
              <w:rPr>
                <w:rFonts w:cs="Arial"/>
                <w:b/>
                <w:bCs/>
                <w:sz w:val="18"/>
                <w:szCs w:val="18"/>
              </w:rPr>
              <w:t>Demonstrate Ethical and Professional Behavior</w:t>
            </w:r>
            <w:r>
              <w:rPr>
                <w:rFonts w:cs="Arial"/>
                <w:b/>
                <w:bCs/>
                <w:color w:val="000000"/>
                <w:sz w:val="18"/>
                <w:szCs w:val="18"/>
              </w:rPr>
              <w:t>:</w:t>
            </w:r>
          </w:p>
          <w:p w14:paraId="1F5454B8" w14:textId="77777777" w:rsidR="00BD71C4" w:rsidRPr="00147320" w:rsidRDefault="00BD71C4" w:rsidP="00BD71C4">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14:paraId="0142DD35" w14:textId="77777777" w:rsidR="00BD71C4" w:rsidRPr="00147320" w:rsidRDefault="00BD71C4" w:rsidP="00BD71C4">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14:paraId="7D2CF3DF" w14:textId="77777777" w:rsidR="00BD71C4" w:rsidRPr="00147320" w:rsidRDefault="00BD71C4" w:rsidP="00BD71C4">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14:paraId="4094A601" w14:textId="77777777" w:rsidR="00BD71C4" w:rsidRPr="00147320" w:rsidRDefault="00BD71C4" w:rsidP="00BD71C4">
            <w:pPr>
              <w:pStyle w:val="TableBull1"/>
              <w:keepNext/>
              <w:rPr>
                <w:b/>
                <w:sz w:val="18"/>
                <w:szCs w:val="18"/>
              </w:rPr>
            </w:pPr>
            <w:r>
              <w:rPr>
                <w:color w:val="000000"/>
                <w:sz w:val="18"/>
                <w:szCs w:val="18"/>
              </w:rPr>
              <w:t>U</w:t>
            </w:r>
            <w:r w:rsidRPr="00147320">
              <w:rPr>
                <w:color w:val="000000"/>
                <w:sz w:val="18"/>
                <w:szCs w:val="18"/>
              </w:rPr>
              <w:t>nderstand the profession’s history, its mission, and the roles and responsibilities of the profession</w:t>
            </w:r>
          </w:p>
          <w:p w14:paraId="21B13A46" w14:textId="77777777" w:rsidR="00BD71C4" w:rsidRPr="00147320" w:rsidRDefault="00BD71C4" w:rsidP="00BD71C4">
            <w:pPr>
              <w:pStyle w:val="TableBull1"/>
              <w:keepNext/>
              <w:rPr>
                <w:b/>
                <w:sz w:val="18"/>
                <w:szCs w:val="18"/>
              </w:rPr>
            </w:pPr>
            <w:r>
              <w:rPr>
                <w:color w:val="000000"/>
                <w:sz w:val="18"/>
                <w:szCs w:val="18"/>
              </w:rPr>
              <w:t>U</w:t>
            </w:r>
            <w:r w:rsidRPr="00147320">
              <w:rPr>
                <w:color w:val="000000"/>
                <w:sz w:val="18"/>
                <w:szCs w:val="18"/>
              </w:rPr>
              <w:t>nderstand the role of other professions when engaged in inter-professional teams</w:t>
            </w:r>
          </w:p>
          <w:p w14:paraId="271554F7" w14:textId="77777777" w:rsidR="00BD71C4" w:rsidRPr="00147320" w:rsidRDefault="00BD71C4" w:rsidP="00BD71C4">
            <w:pPr>
              <w:pStyle w:val="TableBull1"/>
              <w:keepNext/>
              <w:rPr>
                <w:b/>
                <w:sz w:val="18"/>
                <w:szCs w:val="18"/>
              </w:rPr>
            </w:pPr>
            <w:r>
              <w:rPr>
                <w:color w:val="000000"/>
                <w:sz w:val="18"/>
                <w:szCs w:val="18"/>
              </w:rPr>
              <w:t>R</w:t>
            </w:r>
            <w:r w:rsidRPr="00147320">
              <w:rPr>
                <w:color w:val="000000"/>
                <w:sz w:val="18"/>
                <w:szCs w:val="18"/>
              </w:rPr>
              <w:t>ecognize the importance of life-long learning and are committed to continually updating their skills to ensure they are relevant and effective</w:t>
            </w:r>
          </w:p>
          <w:p w14:paraId="786950C8" w14:textId="77777777" w:rsidR="00BD71C4" w:rsidRPr="00147320" w:rsidRDefault="00BD71C4" w:rsidP="00BD71C4">
            <w:pPr>
              <w:pStyle w:val="TableBull1"/>
              <w:keepNext/>
              <w:rPr>
                <w:b/>
                <w:sz w:val="18"/>
                <w:szCs w:val="18"/>
              </w:rPr>
            </w:pPr>
            <w:r>
              <w:rPr>
                <w:color w:val="000000"/>
                <w:sz w:val="18"/>
                <w:szCs w:val="18"/>
              </w:rPr>
              <w:t>U</w:t>
            </w:r>
            <w:r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14:paraId="7B4D0CAD" w14:textId="77777777" w:rsidR="00BD71C4" w:rsidRPr="00147320" w:rsidRDefault="00BD71C4" w:rsidP="00BD71C4">
            <w:pPr>
              <w:autoSpaceDE w:val="0"/>
              <w:autoSpaceDN w:val="0"/>
              <w:adjustRightInd w:val="0"/>
              <w:rPr>
                <w:rFonts w:cs="Arial"/>
                <w:color w:val="000000"/>
                <w:sz w:val="18"/>
                <w:szCs w:val="18"/>
              </w:rPr>
            </w:pPr>
          </w:p>
          <w:p w14:paraId="55EC4B26" w14:textId="77777777" w:rsidR="00BD71C4" w:rsidRPr="00147320" w:rsidRDefault="00BD71C4" w:rsidP="00BD71C4">
            <w:pPr>
              <w:autoSpaceDE w:val="0"/>
              <w:autoSpaceDN w:val="0"/>
              <w:adjustRightInd w:val="0"/>
              <w:rPr>
                <w:rFonts w:cs="Arial"/>
                <w:color w:val="000000"/>
                <w:sz w:val="18"/>
                <w:szCs w:val="18"/>
              </w:rPr>
            </w:pPr>
            <w:r>
              <w:rPr>
                <w:rFonts w:cs="Arial"/>
                <w:color w:val="000000"/>
                <w:sz w:val="18"/>
                <w:szCs w:val="18"/>
              </w:rPr>
              <w:t>M</w:t>
            </w:r>
            <w:r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14:paraId="650BC5D9" w14:textId="77777777" w:rsidR="00BD71C4" w:rsidRPr="00147320" w:rsidRDefault="00BD71C4" w:rsidP="00BD71C4">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14:paraId="0FB1F5E5" w14:textId="77777777" w:rsidR="00BD71C4" w:rsidRPr="00963498" w:rsidRDefault="00BD71C4" w:rsidP="00BD71C4">
            <w:pPr>
              <w:keepNext/>
              <w:jc w:val="center"/>
              <w:rPr>
                <w:rFonts w:cs="Arial"/>
                <w:bCs/>
                <w:sz w:val="18"/>
                <w:szCs w:val="18"/>
                <w:highlight w:val="yellow"/>
              </w:rPr>
            </w:pPr>
          </w:p>
          <w:p w14:paraId="3933006C" w14:textId="77777777" w:rsidR="00BD71C4" w:rsidRPr="00963498" w:rsidRDefault="00BD71C4" w:rsidP="00BD71C4">
            <w:pPr>
              <w:keepNext/>
              <w:jc w:val="center"/>
              <w:rPr>
                <w:rFonts w:cs="Arial"/>
                <w:highlight w:val="yellow"/>
              </w:rPr>
            </w:pPr>
            <w:r w:rsidRPr="00963498">
              <w:rPr>
                <w:rFonts w:cs="Arial"/>
                <w:highlight w:val="yellow"/>
              </w:rPr>
              <w:t>Assignment 1, Quizzes, Assignment 3,</w:t>
            </w:r>
          </w:p>
          <w:p w14:paraId="74A40BD8" w14:textId="77777777" w:rsidR="00BD71C4" w:rsidRPr="00963498" w:rsidRDefault="00BD71C4" w:rsidP="00BD71C4">
            <w:pPr>
              <w:keepNext/>
              <w:jc w:val="center"/>
              <w:rPr>
                <w:rFonts w:cs="Arial"/>
                <w:sz w:val="18"/>
                <w:szCs w:val="18"/>
                <w:highlight w:val="yellow"/>
              </w:rPr>
            </w:pPr>
            <w:r w:rsidRPr="00963498">
              <w:rPr>
                <w:rFonts w:cs="Arial"/>
                <w:highlight w:val="yellow"/>
              </w:rPr>
              <w:t>Class Participation</w:t>
            </w:r>
          </w:p>
        </w:tc>
      </w:tr>
      <w:tr w:rsidR="00BD71C4" w:rsidRPr="00073FC1" w14:paraId="6E7F5C78" w14:textId="77777777">
        <w:trPr>
          <w:cantSplit/>
        </w:trPr>
        <w:tc>
          <w:tcPr>
            <w:tcW w:w="4050" w:type="dxa"/>
            <w:vMerge/>
            <w:tcBorders>
              <w:right w:val="single" w:sz="8" w:space="0" w:color="C00000"/>
            </w:tcBorders>
          </w:tcPr>
          <w:p w14:paraId="19AD01D3" w14:textId="77777777" w:rsidR="00BD71C4" w:rsidRPr="00147320" w:rsidRDefault="00BD71C4" w:rsidP="00BD71C4">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1D2BB859" w14:textId="77777777" w:rsidR="00BD71C4" w:rsidRDefault="00BD71C4" w:rsidP="00BD71C4">
            <w:pPr>
              <w:pStyle w:val="Default"/>
              <w:rPr>
                <w:rFonts w:ascii="Arial" w:hAnsi="Arial" w:cs="Arial"/>
                <w:sz w:val="18"/>
                <w:szCs w:val="18"/>
              </w:rPr>
            </w:pPr>
          </w:p>
          <w:p w14:paraId="314BE6C1" w14:textId="77777777" w:rsidR="00BD71C4" w:rsidRPr="00147320" w:rsidRDefault="00BD71C4" w:rsidP="00BD71C4">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reflection and self-regulation to manage personal values and maintain professionalism in practice situations </w:t>
            </w:r>
          </w:p>
          <w:p w14:paraId="47E04B56" w14:textId="77777777" w:rsidR="00BD71C4" w:rsidRPr="00147320" w:rsidRDefault="00BD71C4" w:rsidP="00BD71C4">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02B6F830" w14:textId="77777777" w:rsidR="00BD71C4" w:rsidRPr="00963498" w:rsidRDefault="00BD71C4" w:rsidP="00BD71C4">
            <w:pPr>
              <w:keepNext/>
              <w:jc w:val="center"/>
              <w:rPr>
                <w:rFonts w:cs="Arial"/>
                <w:bCs/>
                <w:sz w:val="18"/>
                <w:szCs w:val="18"/>
                <w:highlight w:val="yellow"/>
              </w:rPr>
            </w:pPr>
          </w:p>
          <w:p w14:paraId="405C0A07" w14:textId="77777777" w:rsidR="00BD71C4" w:rsidRPr="00963498" w:rsidRDefault="00BD71C4" w:rsidP="00BD71C4">
            <w:pPr>
              <w:keepNext/>
              <w:jc w:val="center"/>
              <w:rPr>
                <w:rFonts w:cs="Arial"/>
                <w:highlight w:val="yellow"/>
              </w:rPr>
            </w:pPr>
            <w:r w:rsidRPr="00963498">
              <w:rPr>
                <w:rFonts w:cs="Arial"/>
                <w:highlight w:val="yellow"/>
              </w:rPr>
              <w:t xml:space="preserve">Assignment 1, Quizzes, Assignment 3, </w:t>
            </w:r>
          </w:p>
          <w:p w14:paraId="25F9780D" w14:textId="77777777" w:rsidR="00BD71C4" w:rsidRPr="00963498" w:rsidRDefault="00BD71C4" w:rsidP="00BD71C4">
            <w:pPr>
              <w:keepNext/>
              <w:jc w:val="center"/>
              <w:rPr>
                <w:rFonts w:cs="Arial"/>
                <w:sz w:val="18"/>
                <w:szCs w:val="18"/>
                <w:highlight w:val="yellow"/>
              </w:rPr>
            </w:pPr>
            <w:r w:rsidRPr="00963498">
              <w:rPr>
                <w:rFonts w:cs="Arial"/>
                <w:highlight w:val="yellow"/>
              </w:rPr>
              <w:t>Class Participation</w:t>
            </w:r>
          </w:p>
        </w:tc>
      </w:tr>
      <w:tr w:rsidR="00BD71C4" w:rsidRPr="00073FC1" w14:paraId="0EBF383E" w14:textId="77777777">
        <w:trPr>
          <w:cantSplit/>
        </w:trPr>
        <w:tc>
          <w:tcPr>
            <w:tcW w:w="4050" w:type="dxa"/>
            <w:vMerge/>
            <w:tcBorders>
              <w:right w:val="single" w:sz="8" w:space="0" w:color="C00000"/>
            </w:tcBorders>
          </w:tcPr>
          <w:p w14:paraId="270B47F4" w14:textId="77777777" w:rsidR="00BD71C4" w:rsidRPr="00147320" w:rsidRDefault="00BD71C4" w:rsidP="00BD71C4">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76D425E4" w14:textId="77777777" w:rsidR="00BD71C4" w:rsidRDefault="00BD71C4" w:rsidP="00BD71C4">
            <w:pPr>
              <w:pStyle w:val="Default"/>
              <w:rPr>
                <w:rFonts w:ascii="Arial" w:hAnsi="Arial" w:cs="Arial"/>
                <w:sz w:val="18"/>
                <w:szCs w:val="18"/>
              </w:rPr>
            </w:pPr>
          </w:p>
          <w:p w14:paraId="43BE9C41" w14:textId="77777777" w:rsidR="00BD71C4" w:rsidRPr="00147320" w:rsidRDefault="00BD71C4" w:rsidP="00BD71C4">
            <w:pPr>
              <w:pStyle w:val="Default"/>
              <w:rPr>
                <w:rFonts w:ascii="Arial" w:hAnsi="Arial" w:cs="Arial"/>
                <w:sz w:val="18"/>
                <w:szCs w:val="18"/>
              </w:rPr>
            </w:pPr>
            <w:r>
              <w:rPr>
                <w:rFonts w:ascii="Arial" w:hAnsi="Arial" w:cs="Arial"/>
                <w:sz w:val="18"/>
                <w:szCs w:val="18"/>
              </w:rPr>
              <w:t>D</w:t>
            </w:r>
            <w:r w:rsidRPr="00147320">
              <w:rPr>
                <w:rFonts w:ascii="Arial" w:hAnsi="Arial" w:cs="Arial"/>
                <w:sz w:val="18"/>
                <w:szCs w:val="18"/>
              </w:rPr>
              <w:t xml:space="preserve">emonstrate professional demeanor in behavior; appearance; and oral, written, and electronic communication; </w:t>
            </w:r>
          </w:p>
          <w:p w14:paraId="027D5058" w14:textId="77777777" w:rsidR="00BD71C4" w:rsidRPr="00147320" w:rsidRDefault="00BD71C4" w:rsidP="00BD71C4">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1C7FF492" w14:textId="77777777" w:rsidR="00BD71C4" w:rsidRPr="00963498" w:rsidRDefault="00BD71C4" w:rsidP="00BD71C4">
            <w:pPr>
              <w:keepNext/>
              <w:jc w:val="center"/>
              <w:rPr>
                <w:rFonts w:cs="Arial"/>
                <w:bCs/>
                <w:sz w:val="18"/>
                <w:szCs w:val="18"/>
                <w:highlight w:val="yellow"/>
              </w:rPr>
            </w:pPr>
          </w:p>
          <w:p w14:paraId="73D64C25" w14:textId="77777777" w:rsidR="00BD71C4" w:rsidRPr="00963498" w:rsidRDefault="00CC0747" w:rsidP="00BD71C4">
            <w:pPr>
              <w:keepNext/>
              <w:jc w:val="center"/>
              <w:rPr>
                <w:rFonts w:cs="Arial"/>
                <w:highlight w:val="yellow"/>
              </w:rPr>
            </w:pPr>
            <w:r w:rsidRPr="00963498">
              <w:rPr>
                <w:rFonts w:cs="Arial"/>
                <w:highlight w:val="yellow"/>
              </w:rPr>
              <w:t xml:space="preserve">Assignment 1, Quizzes, </w:t>
            </w:r>
            <w:r w:rsidR="00BD71C4" w:rsidRPr="00963498">
              <w:rPr>
                <w:rFonts w:cs="Arial"/>
                <w:highlight w:val="yellow"/>
              </w:rPr>
              <w:t xml:space="preserve">Assignment 3, </w:t>
            </w:r>
          </w:p>
          <w:p w14:paraId="7F3426BE" w14:textId="77777777" w:rsidR="00BD71C4" w:rsidRPr="00963498" w:rsidRDefault="00BD71C4" w:rsidP="00BD71C4">
            <w:pPr>
              <w:keepNext/>
              <w:jc w:val="center"/>
              <w:rPr>
                <w:rFonts w:cs="Arial"/>
                <w:sz w:val="18"/>
                <w:szCs w:val="18"/>
                <w:highlight w:val="yellow"/>
              </w:rPr>
            </w:pPr>
            <w:r w:rsidRPr="00963498">
              <w:rPr>
                <w:rFonts w:cs="Arial"/>
                <w:highlight w:val="yellow"/>
              </w:rPr>
              <w:t>Class Participation</w:t>
            </w:r>
          </w:p>
        </w:tc>
      </w:tr>
      <w:tr w:rsidR="00BD71C4" w:rsidRPr="00073FC1" w14:paraId="2415A543" w14:textId="77777777">
        <w:trPr>
          <w:cantSplit/>
        </w:trPr>
        <w:tc>
          <w:tcPr>
            <w:tcW w:w="4050" w:type="dxa"/>
            <w:vMerge/>
            <w:tcBorders>
              <w:right w:val="single" w:sz="8" w:space="0" w:color="C00000"/>
            </w:tcBorders>
          </w:tcPr>
          <w:p w14:paraId="58DD67AE" w14:textId="77777777" w:rsidR="00BD71C4" w:rsidRPr="00147320" w:rsidRDefault="00BD71C4" w:rsidP="00BD71C4">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40DF7127" w14:textId="77777777" w:rsidR="00BD71C4" w:rsidRDefault="00BD71C4" w:rsidP="00BD71C4">
            <w:pPr>
              <w:pStyle w:val="Default"/>
              <w:rPr>
                <w:rFonts w:ascii="Arial" w:hAnsi="Arial" w:cs="Arial"/>
                <w:sz w:val="18"/>
                <w:szCs w:val="18"/>
              </w:rPr>
            </w:pPr>
          </w:p>
          <w:p w14:paraId="5704B112" w14:textId="77777777" w:rsidR="00BD71C4" w:rsidRPr="00147320" w:rsidRDefault="00BD71C4" w:rsidP="00BD71C4">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technology ethically and appropriately to facilitate practice outcomes; </w:t>
            </w:r>
          </w:p>
          <w:p w14:paraId="6A09D973" w14:textId="77777777" w:rsidR="00BD71C4" w:rsidRPr="00147320" w:rsidRDefault="00BD71C4" w:rsidP="00BD71C4">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16E80FC9" w14:textId="77777777" w:rsidR="00BD71C4" w:rsidRPr="00963498" w:rsidRDefault="00BD71C4" w:rsidP="00BD71C4">
            <w:pPr>
              <w:keepNext/>
              <w:jc w:val="center"/>
              <w:rPr>
                <w:rFonts w:cs="Arial"/>
                <w:bCs/>
                <w:sz w:val="18"/>
                <w:szCs w:val="18"/>
                <w:highlight w:val="yellow"/>
              </w:rPr>
            </w:pPr>
          </w:p>
          <w:p w14:paraId="5FB240EC" w14:textId="77777777" w:rsidR="00BD71C4" w:rsidRPr="00963498" w:rsidRDefault="00BD71C4" w:rsidP="00CC0747">
            <w:pPr>
              <w:keepNext/>
              <w:jc w:val="center"/>
              <w:rPr>
                <w:rFonts w:cs="Arial"/>
                <w:highlight w:val="yellow"/>
              </w:rPr>
            </w:pPr>
            <w:r w:rsidRPr="00963498">
              <w:rPr>
                <w:rFonts w:cs="Arial"/>
                <w:highlight w:val="yellow"/>
              </w:rPr>
              <w:t>Assignment 1, Quizzes, Assignment 3</w:t>
            </w:r>
            <w:r w:rsidR="00CC0747" w:rsidRPr="00963498">
              <w:rPr>
                <w:rFonts w:cs="Arial"/>
                <w:highlight w:val="yellow"/>
              </w:rPr>
              <w:t xml:space="preserve">, </w:t>
            </w:r>
          </w:p>
          <w:p w14:paraId="547192B2" w14:textId="77777777" w:rsidR="00BD71C4" w:rsidRPr="00963498" w:rsidRDefault="00CC0747" w:rsidP="00BD71C4">
            <w:pPr>
              <w:keepNext/>
              <w:jc w:val="center"/>
              <w:rPr>
                <w:rFonts w:cs="Arial"/>
                <w:sz w:val="18"/>
                <w:szCs w:val="18"/>
                <w:highlight w:val="yellow"/>
              </w:rPr>
            </w:pPr>
            <w:r w:rsidRPr="00963498">
              <w:rPr>
                <w:rFonts w:cs="Arial"/>
                <w:highlight w:val="yellow"/>
              </w:rPr>
              <w:t>Class Participation</w:t>
            </w:r>
          </w:p>
        </w:tc>
      </w:tr>
      <w:tr w:rsidR="00BD71C4" w:rsidRPr="00073FC1" w14:paraId="1AB1A95E" w14:textId="77777777">
        <w:trPr>
          <w:cantSplit/>
        </w:trPr>
        <w:tc>
          <w:tcPr>
            <w:tcW w:w="4050" w:type="dxa"/>
            <w:vMerge/>
            <w:tcBorders>
              <w:right w:val="single" w:sz="8" w:space="0" w:color="C00000"/>
            </w:tcBorders>
          </w:tcPr>
          <w:p w14:paraId="6D71B2B6" w14:textId="77777777" w:rsidR="00BD71C4" w:rsidRPr="00147320" w:rsidRDefault="00BD71C4" w:rsidP="00BD71C4">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3DE1D2E0" w14:textId="77777777" w:rsidR="00BD71C4" w:rsidRDefault="00BD71C4" w:rsidP="00BD71C4">
            <w:pPr>
              <w:pStyle w:val="Default"/>
              <w:rPr>
                <w:rFonts w:ascii="Arial" w:hAnsi="Arial" w:cs="Arial"/>
                <w:sz w:val="18"/>
                <w:szCs w:val="18"/>
              </w:rPr>
            </w:pPr>
          </w:p>
          <w:p w14:paraId="1B639E70" w14:textId="77777777" w:rsidR="00BD71C4" w:rsidRPr="00147320" w:rsidRDefault="00BD71C4" w:rsidP="00BD71C4">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supervision and consultation to guide professional judgment and behavior. </w:t>
            </w:r>
          </w:p>
          <w:p w14:paraId="57C1F7F7" w14:textId="77777777" w:rsidR="00BD71C4" w:rsidRPr="00147320" w:rsidRDefault="00BD71C4" w:rsidP="00BD71C4">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14:paraId="4752B14C" w14:textId="77777777" w:rsidR="00BD71C4" w:rsidRPr="00963498" w:rsidRDefault="00BD71C4" w:rsidP="00BD71C4">
            <w:pPr>
              <w:keepNext/>
              <w:jc w:val="center"/>
              <w:rPr>
                <w:rFonts w:cs="Arial"/>
                <w:bCs/>
                <w:sz w:val="18"/>
                <w:szCs w:val="18"/>
                <w:highlight w:val="yellow"/>
              </w:rPr>
            </w:pPr>
          </w:p>
          <w:p w14:paraId="4A688008" w14:textId="77777777" w:rsidR="00BD71C4" w:rsidRPr="00963498" w:rsidRDefault="00BD71C4" w:rsidP="00BD71C4">
            <w:pPr>
              <w:keepNext/>
              <w:jc w:val="center"/>
              <w:rPr>
                <w:rFonts w:cs="Arial"/>
                <w:highlight w:val="yellow"/>
              </w:rPr>
            </w:pPr>
            <w:r w:rsidRPr="00963498">
              <w:rPr>
                <w:rFonts w:cs="Arial"/>
                <w:highlight w:val="yellow"/>
              </w:rPr>
              <w:t>Assignment 1, Quizzes, Assignment 3,</w:t>
            </w:r>
          </w:p>
          <w:p w14:paraId="2604A16D" w14:textId="77777777" w:rsidR="00BD71C4" w:rsidRPr="00963498" w:rsidRDefault="00BD71C4" w:rsidP="00BD71C4">
            <w:pPr>
              <w:keepNext/>
              <w:jc w:val="center"/>
              <w:rPr>
                <w:rFonts w:cs="Arial"/>
                <w:bCs/>
                <w:sz w:val="18"/>
                <w:szCs w:val="18"/>
                <w:highlight w:val="yellow"/>
              </w:rPr>
            </w:pPr>
            <w:r w:rsidRPr="00963498">
              <w:rPr>
                <w:rFonts w:cs="Arial"/>
                <w:highlight w:val="yellow"/>
              </w:rPr>
              <w:t>Class Participation</w:t>
            </w:r>
          </w:p>
        </w:tc>
      </w:tr>
    </w:tbl>
    <w:p w14:paraId="2CBB3BAA" w14:textId="77777777" w:rsidR="00BD71C4" w:rsidRDefault="00BD71C4" w:rsidP="0070366A">
      <w:pPr>
        <w:pStyle w:val="BodyText"/>
      </w:pPr>
    </w:p>
    <w:p w14:paraId="25ECAB4C" w14:textId="77777777" w:rsidR="00BD71C4" w:rsidRDefault="00BD71C4" w:rsidP="0070366A">
      <w:pPr>
        <w:pStyle w:val="BodyText"/>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C0747" w:rsidRPr="00073FC1" w14:paraId="54E3E636" w14:textId="77777777">
        <w:trPr>
          <w:cantSplit/>
        </w:trPr>
        <w:tc>
          <w:tcPr>
            <w:tcW w:w="4050" w:type="dxa"/>
            <w:vMerge w:val="restart"/>
            <w:tcBorders>
              <w:top w:val="single" w:sz="24" w:space="0" w:color="C00000"/>
              <w:bottom w:val="single" w:sz="8" w:space="0" w:color="C00000"/>
              <w:right w:val="single" w:sz="8" w:space="0" w:color="C00000"/>
            </w:tcBorders>
          </w:tcPr>
          <w:p w14:paraId="0374417A" w14:textId="77777777" w:rsidR="00CC0747" w:rsidRPr="009E4D5B" w:rsidRDefault="00CC0747" w:rsidP="0024446C">
            <w:pPr>
              <w:keepNext/>
              <w:rPr>
                <w:rFonts w:cs="Arial"/>
                <w:b/>
                <w:sz w:val="18"/>
                <w:szCs w:val="18"/>
              </w:rPr>
            </w:pPr>
            <w:r w:rsidRPr="009E4D5B">
              <w:rPr>
                <w:rFonts w:cs="Arial"/>
                <w:b/>
                <w:sz w:val="18"/>
                <w:szCs w:val="18"/>
              </w:rPr>
              <w:lastRenderedPageBreak/>
              <w:t>Engage in Diversity and Difference in Practice:</w:t>
            </w:r>
          </w:p>
          <w:p w14:paraId="1E00A802" w14:textId="77777777" w:rsidR="00CC0747" w:rsidRPr="009E4D5B" w:rsidRDefault="00CC0747" w:rsidP="0024446C">
            <w:pPr>
              <w:keepNext/>
              <w:rPr>
                <w:rFonts w:cs="Arial"/>
                <w:bCs/>
                <w:color w:val="000000"/>
                <w:sz w:val="18"/>
                <w:szCs w:val="18"/>
              </w:rPr>
            </w:pPr>
          </w:p>
          <w:p w14:paraId="1A3A2188" w14:textId="77777777" w:rsidR="00CC0747" w:rsidRPr="009E4D5B" w:rsidRDefault="00CC0747" w:rsidP="0024446C">
            <w:pPr>
              <w:pStyle w:val="TableBull1"/>
              <w:keepNext/>
              <w:rPr>
                <w:sz w:val="18"/>
                <w:szCs w:val="18"/>
              </w:rPr>
            </w:pPr>
            <w:r w:rsidRPr="009E4D5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9E4D5B">
              <w:rPr>
                <w:sz w:val="18"/>
                <w:szCs w:val="18"/>
              </w:rPr>
              <w:t xml:space="preserve">. </w:t>
            </w:r>
          </w:p>
          <w:p w14:paraId="432518DA" w14:textId="77777777" w:rsidR="00CC0747" w:rsidRPr="009E4D5B" w:rsidRDefault="00CC0747" w:rsidP="0024446C">
            <w:pPr>
              <w:pStyle w:val="TableBull1"/>
              <w:keepNext/>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Pr="009E4D5B">
              <w:rPr>
                <w:sz w:val="18"/>
                <w:szCs w:val="18"/>
              </w:rPr>
              <w:t xml:space="preserve">. </w:t>
            </w:r>
          </w:p>
          <w:p w14:paraId="013730C0" w14:textId="77777777" w:rsidR="00CC0747" w:rsidRPr="009E4D5B" w:rsidRDefault="00CC0747" w:rsidP="0024446C">
            <w:pPr>
              <w:pStyle w:val="TableBull1"/>
              <w:keepNext/>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14:paraId="3D55E927" w14:textId="77777777" w:rsidR="00CC0747" w:rsidRPr="009E4D5B" w:rsidRDefault="00CC0747" w:rsidP="0024446C">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23DE47E0" w14:textId="77777777" w:rsidR="00CC0747" w:rsidRPr="009E4D5B" w:rsidRDefault="00CC0747" w:rsidP="0024446C">
            <w:pPr>
              <w:autoSpaceDE w:val="0"/>
              <w:autoSpaceDN w:val="0"/>
              <w:adjustRightInd w:val="0"/>
              <w:rPr>
                <w:rFonts w:cs="Arial"/>
                <w:color w:val="000000"/>
                <w:sz w:val="18"/>
                <w:szCs w:val="18"/>
              </w:rPr>
            </w:pPr>
            <w:r w:rsidRPr="009E4D5B">
              <w:rPr>
                <w:rFonts w:cs="Arial"/>
                <w:color w:val="000000"/>
                <w:sz w:val="18"/>
                <w:szCs w:val="18"/>
              </w:rPr>
              <w:t xml:space="preserve">Apply and communicate understanding of the importance of diversity and difference in shaping life experiences in practice at the micro, mezzo, and macro levels; </w:t>
            </w:r>
          </w:p>
          <w:p w14:paraId="21781EFD" w14:textId="77777777" w:rsidR="00CC0747" w:rsidRPr="009E4D5B" w:rsidRDefault="00CC0747" w:rsidP="0024446C">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14:paraId="184995BF" w14:textId="77777777" w:rsidR="00CC0747" w:rsidRPr="00963498" w:rsidRDefault="00CC0747" w:rsidP="0024446C">
            <w:pPr>
              <w:keepNext/>
              <w:jc w:val="center"/>
              <w:rPr>
                <w:rFonts w:cs="Arial"/>
                <w:bCs/>
                <w:sz w:val="18"/>
                <w:szCs w:val="18"/>
                <w:highlight w:val="yellow"/>
              </w:rPr>
            </w:pPr>
          </w:p>
          <w:p w14:paraId="5A027EF3" w14:textId="77777777" w:rsidR="00CC0747" w:rsidRPr="00963498" w:rsidRDefault="00CC0747" w:rsidP="00CC0747">
            <w:pPr>
              <w:keepNext/>
              <w:jc w:val="center"/>
              <w:rPr>
                <w:rFonts w:cs="Arial"/>
                <w:highlight w:val="yellow"/>
              </w:rPr>
            </w:pPr>
            <w:r w:rsidRPr="00963498">
              <w:rPr>
                <w:rFonts w:cs="Arial"/>
                <w:highlight w:val="yellow"/>
              </w:rPr>
              <w:t xml:space="preserve">Assignment 1, Quizzes, Assignment 3, </w:t>
            </w:r>
          </w:p>
          <w:p w14:paraId="2CCD23D1" w14:textId="77777777" w:rsidR="00CC0747" w:rsidRPr="00963498" w:rsidRDefault="00CC0747" w:rsidP="00CC0747">
            <w:pPr>
              <w:keepNext/>
              <w:jc w:val="center"/>
              <w:rPr>
                <w:rFonts w:cs="Arial"/>
                <w:sz w:val="18"/>
                <w:szCs w:val="18"/>
                <w:highlight w:val="yellow"/>
              </w:rPr>
            </w:pPr>
            <w:r w:rsidRPr="00963498">
              <w:rPr>
                <w:rFonts w:cs="Arial"/>
                <w:highlight w:val="yellow"/>
              </w:rPr>
              <w:t>Class Participation</w:t>
            </w:r>
          </w:p>
        </w:tc>
      </w:tr>
      <w:tr w:rsidR="00CC0747" w:rsidRPr="00073FC1" w14:paraId="666D55F2" w14:textId="77777777">
        <w:trPr>
          <w:cantSplit/>
        </w:trPr>
        <w:tc>
          <w:tcPr>
            <w:tcW w:w="4050" w:type="dxa"/>
            <w:vMerge/>
            <w:tcBorders>
              <w:top w:val="single" w:sz="8" w:space="0" w:color="C00000"/>
              <w:bottom w:val="single" w:sz="8" w:space="0" w:color="C00000"/>
              <w:right w:val="single" w:sz="8" w:space="0" w:color="C00000"/>
            </w:tcBorders>
          </w:tcPr>
          <w:p w14:paraId="460384ED" w14:textId="77777777" w:rsidR="00CC0747" w:rsidRPr="009E4D5B" w:rsidRDefault="00CC0747" w:rsidP="0024446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100F53BD" w14:textId="77777777" w:rsidR="00CC0747" w:rsidRPr="009E4D5B" w:rsidRDefault="00CC0747" w:rsidP="0024446C">
            <w:pPr>
              <w:pStyle w:val="Default"/>
              <w:rPr>
                <w:rFonts w:ascii="Arial" w:hAnsi="Arial" w:cs="Arial"/>
                <w:sz w:val="18"/>
                <w:szCs w:val="18"/>
              </w:rPr>
            </w:pPr>
          </w:p>
          <w:p w14:paraId="370C32C2" w14:textId="77777777" w:rsidR="00CC0747" w:rsidRPr="009E4D5B" w:rsidRDefault="00CC0747" w:rsidP="0024446C">
            <w:pPr>
              <w:pStyle w:val="Default"/>
              <w:rPr>
                <w:rFonts w:ascii="Arial" w:hAnsi="Arial" w:cs="Arial"/>
                <w:sz w:val="18"/>
                <w:szCs w:val="18"/>
              </w:rPr>
            </w:pPr>
            <w:r w:rsidRPr="009E4D5B">
              <w:rPr>
                <w:rFonts w:ascii="Arial" w:hAnsi="Arial" w:cs="Arial"/>
                <w:sz w:val="18"/>
                <w:szCs w:val="18"/>
              </w:rPr>
              <w:t xml:space="preserve">Present themselves as learners and engage clients and constituencies as experts of their own experiences; </w:t>
            </w:r>
          </w:p>
          <w:p w14:paraId="6A03FFAF" w14:textId="77777777" w:rsidR="00CC0747" w:rsidRPr="009E4D5B" w:rsidRDefault="00CC0747" w:rsidP="0024446C">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3674DA28" w14:textId="77777777" w:rsidR="00CC0747" w:rsidRPr="00963498" w:rsidRDefault="00CC0747" w:rsidP="0024446C">
            <w:pPr>
              <w:keepNext/>
              <w:jc w:val="center"/>
              <w:rPr>
                <w:rFonts w:cs="Arial"/>
                <w:bCs/>
                <w:sz w:val="18"/>
                <w:szCs w:val="18"/>
                <w:highlight w:val="yellow"/>
              </w:rPr>
            </w:pPr>
          </w:p>
          <w:p w14:paraId="3BE1F47E" w14:textId="77777777" w:rsidR="00CC0747" w:rsidRPr="00963498" w:rsidRDefault="00CC0747" w:rsidP="00CC0747">
            <w:pPr>
              <w:keepNext/>
              <w:jc w:val="center"/>
              <w:rPr>
                <w:rFonts w:cs="Arial"/>
                <w:sz w:val="18"/>
                <w:szCs w:val="18"/>
                <w:highlight w:val="yellow"/>
              </w:rPr>
            </w:pPr>
          </w:p>
        </w:tc>
      </w:tr>
      <w:tr w:rsidR="00CC0747" w:rsidRPr="00073FC1" w14:paraId="1B45923F" w14:textId="77777777">
        <w:trPr>
          <w:cantSplit/>
          <w:trHeight w:val="730"/>
        </w:trPr>
        <w:tc>
          <w:tcPr>
            <w:tcW w:w="4050" w:type="dxa"/>
            <w:vMerge/>
            <w:tcBorders>
              <w:top w:val="nil"/>
              <w:right w:val="single" w:sz="8" w:space="0" w:color="C00000"/>
            </w:tcBorders>
          </w:tcPr>
          <w:p w14:paraId="0B870C65" w14:textId="77777777" w:rsidR="00CC0747" w:rsidRPr="009E4D5B" w:rsidRDefault="00CC0747" w:rsidP="0024446C">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56F32C3F" w14:textId="77777777" w:rsidR="00CC0747" w:rsidRPr="009E4D5B" w:rsidRDefault="00CC0747" w:rsidP="0024446C">
            <w:pPr>
              <w:pStyle w:val="Default"/>
              <w:rPr>
                <w:rFonts w:ascii="Arial" w:hAnsi="Arial" w:cs="Arial"/>
                <w:sz w:val="18"/>
                <w:szCs w:val="18"/>
              </w:rPr>
            </w:pPr>
          </w:p>
          <w:p w14:paraId="49F55782" w14:textId="77777777" w:rsidR="00CC0747" w:rsidRPr="009E4D5B" w:rsidRDefault="00CC0747" w:rsidP="0024446C">
            <w:pPr>
              <w:pStyle w:val="Default"/>
              <w:rPr>
                <w:rFonts w:ascii="Arial" w:hAnsi="Arial" w:cs="Arial"/>
                <w:sz w:val="18"/>
                <w:szCs w:val="18"/>
              </w:rPr>
            </w:pPr>
            <w:r w:rsidRPr="009E4D5B">
              <w:rPr>
                <w:rFonts w:ascii="Arial" w:hAnsi="Arial" w:cs="Arial"/>
                <w:sz w:val="18"/>
                <w:szCs w:val="18"/>
              </w:rPr>
              <w:t xml:space="preserve">Apply self-awareness and self-regulation to manage the influence of personal biases and values in working with diverse clients and constituencies. </w:t>
            </w:r>
          </w:p>
          <w:p w14:paraId="642B0245" w14:textId="77777777" w:rsidR="00CC0747" w:rsidRPr="009E4D5B" w:rsidRDefault="00CC0747" w:rsidP="0024446C">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14:paraId="61030E6B" w14:textId="77777777" w:rsidR="00CC0747" w:rsidRPr="00963498" w:rsidRDefault="00CC0747" w:rsidP="0024446C">
            <w:pPr>
              <w:keepNext/>
              <w:jc w:val="center"/>
              <w:rPr>
                <w:rFonts w:cs="Arial"/>
                <w:bCs/>
                <w:sz w:val="18"/>
                <w:szCs w:val="18"/>
                <w:highlight w:val="yellow"/>
              </w:rPr>
            </w:pPr>
          </w:p>
          <w:p w14:paraId="4D4D1AA7" w14:textId="77777777" w:rsidR="00CC0747" w:rsidRPr="00963498" w:rsidRDefault="00CC0747" w:rsidP="00CC0747">
            <w:pPr>
              <w:keepNext/>
              <w:jc w:val="center"/>
              <w:rPr>
                <w:rFonts w:cs="Arial"/>
                <w:highlight w:val="yellow"/>
              </w:rPr>
            </w:pPr>
            <w:r w:rsidRPr="00963498">
              <w:rPr>
                <w:rFonts w:cs="Arial"/>
                <w:highlight w:val="yellow"/>
              </w:rPr>
              <w:t xml:space="preserve">Assignment 1, Quizzes, Assignment 3, </w:t>
            </w:r>
          </w:p>
          <w:p w14:paraId="22045535" w14:textId="77777777" w:rsidR="00CC0747" w:rsidRPr="00963498" w:rsidRDefault="00CC0747" w:rsidP="00CC0747">
            <w:pPr>
              <w:keepNext/>
              <w:jc w:val="center"/>
              <w:rPr>
                <w:rFonts w:cs="Arial"/>
                <w:sz w:val="18"/>
                <w:szCs w:val="18"/>
                <w:highlight w:val="yellow"/>
              </w:rPr>
            </w:pPr>
            <w:r w:rsidRPr="00963498">
              <w:rPr>
                <w:rFonts w:cs="Arial"/>
                <w:highlight w:val="yellow"/>
              </w:rPr>
              <w:t>Class Participation</w:t>
            </w:r>
          </w:p>
        </w:tc>
      </w:tr>
    </w:tbl>
    <w:p w14:paraId="57083302" w14:textId="77777777" w:rsidR="00BD71C4" w:rsidRDefault="00BD71C4" w:rsidP="0070366A">
      <w:pPr>
        <w:pStyle w:val="BodyText"/>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C0747" w:rsidRPr="009E4D5B" w14:paraId="5FAAABE7" w14:textId="77777777">
        <w:trPr>
          <w:cantSplit/>
          <w:trHeight w:val="1380"/>
        </w:trPr>
        <w:tc>
          <w:tcPr>
            <w:tcW w:w="4050" w:type="dxa"/>
            <w:tcBorders>
              <w:right w:val="single" w:sz="8" w:space="0" w:color="C00000"/>
            </w:tcBorders>
          </w:tcPr>
          <w:p w14:paraId="7099AF70" w14:textId="77777777" w:rsidR="00CC0747" w:rsidRPr="009E4D5B" w:rsidRDefault="00CC0747" w:rsidP="0024446C">
            <w:pPr>
              <w:keepNext/>
              <w:rPr>
                <w:rFonts w:cs="Arial"/>
                <w:sz w:val="18"/>
                <w:szCs w:val="18"/>
              </w:rPr>
            </w:pPr>
            <w:r w:rsidRPr="009E4D5B">
              <w:rPr>
                <w:rFonts w:cs="Arial"/>
                <w:b/>
                <w:sz w:val="18"/>
                <w:szCs w:val="18"/>
              </w:rPr>
              <w:lastRenderedPageBreak/>
              <w:t>Assess Individuals, Families, Groups, Organizations, and Communities:</w:t>
            </w:r>
          </w:p>
          <w:p w14:paraId="52EC421D" w14:textId="77777777" w:rsidR="00CC0747" w:rsidRPr="009E4D5B" w:rsidRDefault="00CC0747" w:rsidP="0024446C">
            <w:pPr>
              <w:keepNext/>
              <w:spacing w:before="120" w:after="120"/>
              <w:rPr>
                <w:rFonts w:cs="Arial"/>
                <w:bCs/>
                <w:color w:val="000000"/>
                <w:sz w:val="18"/>
                <w:szCs w:val="18"/>
              </w:rPr>
            </w:pPr>
          </w:p>
          <w:p w14:paraId="4CB13810" w14:textId="77777777" w:rsidR="00CC0747" w:rsidRPr="009E4D5B" w:rsidRDefault="00CC0747" w:rsidP="0024446C">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14:paraId="45C09C5F" w14:textId="77777777" w:rsidR="00CC0747" w:rsidRPr="009E4D5B" w:rsidRDefault="00CC0747" w:rsidP="0024446C">
            <w:pPr>
              <w:pStyle w:val="TableBull1"/>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14:paraId="093BCB32" w14:textId="77777777" w:rsidR="00CC0747" w:rsidRPr="009E4D5B" w:rsidRDefault="00CC0747" w:rsidP="0024446C">
            <w:pPr>
              <w:pStyle w:val="TableBull1"/>
              <w:rPr>
                <w:sz w:val="18"/>
                <w:szCs w:val="18"/>
              </w:rPr>
            </w:pPr>
            <w:r w:rsidRPr="009E4D5B">
              <w:rPr>
                <w:sz w:val="18"/>
                <w:szCs w:val="18"/>
              </w:rPr>
              <w:t>Understand methods of assessment with diverse clients and constituencies to advance practice effectiveness.</w:t>
            </w:r>
          </w:p>
          <w:p w14:paraId="55EEF91B" w14:textId="77777777" w:rsidR="00CC0747" w:rsidRPr="009E4D5B" w:rsidRDefault="00CC0747" w:rsidP="0024446C">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14:paraId="4BD766A3" w14:textId="77777777" w:rsidR="00CC0747" w:rsidRPr="009E4D5B" w:rsidRDefault="00CC0747" w:rsidP="0024446C">
            <w:pPr>
              <w:pStyle w:val="TableBull1"/>
              <w:rPr>
                <w:sz w:val="18"/>
                <w:szCs w:val="18"/>
              </w:rPr>
            </w:pPr>
            <w:r w:rsidRPr="009E4D5B">
              <w:rPr>
                <w:sz w:val="18"/>
                <w:szCs w:val="18"/>
              </w:rPr>
              <w:t>Understand how their personal experiences and affective reactions may affect their assessment and decision-making.</w:t>
            </w:r>
          </w:p>
          <w:p w14:paraId="21894F49" w14:textId="77777777" w:rsidR="00CC0747" w:rsidRPr="009E4D5B" w:rsidRDefault="00CC0747" w:rsidP="0024446C">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2BB375B8" w14:textId="77777777" w:rsidR="00CC0747" w:rsidRDefault="00CC0747" w:rsidP="0024446C">
            <w:pPr>
              <w:pStyle w:val="LearningOutcomes"/>
              <w:numPr>
                <w:ilvl w:val="0"/>
                <w:numId w:val="0"/>
              </w:numPr>
              <w:ind w:left="342" w:hanging="342"/>
              <w:rPr>
                <w:sz w:val="18"/>
                <w:szCs w:val="18"/>
              </w:rPr>
            </w:pPr>
          </w:p>
          <w:p w14:paraId="1EB7D14A" w14:textId="77777777" w:rsidR="00CC0747" w:rsidRDefault="00CC0747" w:rsidP="0024446C">
            <w:pPr>
              <w:pStyle w:val="LearningOutcomes"/>
              <w:numPr>
                <w:ilvl w:val="0"/>
                <w:numId w:val="0"/>
              </w:numPr>
              <w:ind w:left="342" w:hanging="342"/>
              <w:rPr>
                <w:sz w:val="18"/>
                <w:szCs w:val="18"/>
              </w:rPr>
            </w:pPr>
            <w:r w:rsidRPr="009E4D5B">
              <w:rPr>
                <w:sz w:val="18"/>
                <w:szCs w:val="18"/>
              </w:rPr>
              <w:t>Colle</w:t>
            </w:r>
            <w:r>
              <w:rPr>
                <w:sz w:val="18"/>
                <w:szCs w:val="18"/>
              </w:rPr>
              <w:t>ct and organize data, and apply</w:t>
            </w:r>
          </w:p>
          <w:p w14:paraId="0CE4B544" w14:textId="77777777" w:rsidR="00CC0747" w:rsidRDefault="00CC0747" w:rsidP="0024446C">
            <w:pPr>
              <w:pStyle w:val="LearningOutcomes"/>
              <w:numPr>
                <w:ilvl w:val="0"/>
                <w:numId w:val="0"/>
              </w:numPr>
              <w:ind w:left="342" w:hanging="342"/>
              <w:rPr>
                <w:sz w:val="18"/>
                <w:szCs w:val="18"/>
              </w:rPr>
            </w:pPr>
            <w:r>
              <w:rPr>
                <w:sz w:val="18"/>
                <w:szCs w:val="18"/>
              </w:rPr>
              <w:t>critical thinking to interpret</w:t>
            </w:r>
          </w:p>
          <w:p w14:paraId="3D0A99B7" w14:textId="77777777" w:rsidR="00CC0747" w:rsidRDefault="00CC0747" w:rsidP="0024446C">
            <w:pPr>
              <w:pStyle w:val="LearningOutcomes"/>
              <w:numPr>
                <w:ilvl w:val="0"/>
                <w:numId w:val="0"/>
              </w:numPr>
              <w:ind w:left="342" w:hanging="342"/>
              <w:rPr>
                <w:sz w:val="18"/>
                <w:szCs w:val="18"/>
              </w:rPr>
            </w:pPr>
            <w:r>
              <w:rPr>
                <w:sz w:val="18"/>
                <w:szCs w:val="18"/>
              </w:rPr>
              <w:t>information from clients and</w:t>
            </w:r>
          </w:p>
          <w:p w14:paraId="5AB7DB2B" w14:textId="77777777" w:rsidR="00CC0747" w:rsidRPr="009E4D5B" w:rsidRDefault="00CC0747" w:rsidP="0024446C">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24" w:space="0" w:color="C00000"/>
              <w:left w:val="single" w:sz="8" w:space="0" w:color="C00000"/>
              <w:bottom w:val="single" w:sz="8" w:space="0" w:color="C00000"/>
            </w:tcBorders>
          </w:tcPr>
          <w:p w14:paraId="5A5FEAB8" w14:textId="77777777" w:rsidR="00CC0747" w:rsidRPr="00963498" w:rsidRDefault="00CC0747" w:rsidP="0024446C">
            <w:pPr>
              <w:keepNext/>
              <w:jc w:val="center"/>
              <w:rPr>
                <w:rFonts w:cs="Arial"/>
                <w:bCs/>
                <w:sz w:val="18"/>
                <w:szCs w:val="18"/>
                <w:highlight w:val="yellow"/>
              </w:rPr>
            </w:pPr>
          </w:p>
          <w:p w14:paraId="2CBC767A" w14:textId="77777777" w:rsidR="00CC0747" w:rsidRPr="00963498" w:rsidRDefault="00CC0747" w:rsidP="00CC0747">
            <w:pPr>
              <w:keepNext/>
              <w:jc w:val="center"/>
              <w:rPr>
                <w:rFonts w:cs="Arial"/>
                <w:highlight w:val="yellow"/>
              </w:rPr>
            </w:pPr>
            <w:r w:rsidRPr="00963498">
              <w:rPr>
                <w:rFonts w:cs="Arial"/>
                <w:highlight w:val="yellow"/>
              </w:rPr>
              <w:t xml:space="preserve">Assignment 1, Quizzes, </w:t>
            </w:r>
          </w:p>
          <w:p w14:paraId="5519F3CC" w14:textId="77777777" w:rsidR="00CC0747" w:rsidRPr="00963498" w:rsidRDefault="00CC0747" w:rsidP="00CC0747">
            <w:pPr>
              <w:keepNext/>
              <w:jc w:val="center"/>
              <w:rPr>
                <w:rFonts w:cs="Arial"/>
                <w:bCs/>
                <w:sz w:val="18"/>
                <w:szCs w:val="18"/>
                <w:highlight w:val="yellow"/>
              </w:rPr>
            </w:pPr>
            <w:r w:rsidRPr="00963498">
              <w:rPr>
                <w:rFonts w:cs="Arial"/>
                <w:highlight w:val="yellow"/>
              </w:rPr>
              <w:t>Class Participation</w:t>
            </w:r>
          </w:p>
        </w:tc>
      </w:tr>
      <w:tr w:rsidR="00CC0747" w:rsidRPr="009E4D5B" w14:paraId="09C39045" w14:textId="77777777">
        <w:trPr>
          <w:cantSplit/>
          <w:trHeight w:val="1230"/>
        </w:trPr>
        <w:tc>
          <w:tcPr>
            <w:tcW w:w="4050" w:type="dxa"/>
            <w:tcBorders>
              <w:right w:val="single" w:sz="8" w:space="0" w:color="C00000"/>
            </w:tcBorders>
          </w:tcPr>
          <w:p w14:paraId="3191B21B" w14:textId="77777777" w:rsidR="00CC0747" w:rsidRPr="009E4D5B" w:rsidRDefault="00CC0747" w:rsidP="0024446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3D6A92F2" w14:textId="77777777" w:rsidR="00CC0747" w:rsidRDefault="00CC0747" w:rsidP="0024446C">
            <w:pPr>
              <w:pStyle w:val="LearningOutcomes"/>
              <w:numPr>
                <w:ilvl w:val="0"/>
                <w:numId w:val="0"/>
              </w:numPr>
              <w:ind w:left="342" w:hanging="342"/>
              <w:rPr>
                <w:sz w:val="18"/>
                <w:szCs w:val="18"/>
              </w:rPr>
            </w:pPr>
          </w:p>
          <w:p w14:paraId="3C941F49" w14:textId="77777777" w:rsidR="00CC0747" w:rsidRDefault="00CC0747" w:rsidP="0024446C">
            <w:pPr>
              <w:pStyle w:val="LearningOutcomes"/>
              <w:numPr>
                <w:ilvl w:val="0"/>
                <w:numId w:val="0"/>
              </w:numPr>
              <w:ind w:left="342" w:hanging="342"/>
              <w:rPr>
                <w:sz w:val="18"/>
                <w:szCs w:val="18"/>
              </w:rPr>
            </w:pPr>
            <w:r w:rsidRPr="009E4D5B">
              <w:rPr>
                <w:sz w:val="18"/>
                <w:szCs w:val="18"/>
              </w:rPr>
              <w:t>Apply knowledge of human behavio</w:t>
            </w:r>
            <w:r>
              <w:rPr>
                <w:sz w:val="18"/>
                <w:szCs w:val="18"/>
              </w:rPr>
              <w:t>r</w:t>
            </w:r>
          </w:p>
          <w:p w14:paraId="19811767" w14:textId="77777777" w:rsidR="00CC0747" w:rsidRDefault="00CC0747" w:rsidP="0024446C">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14:paraId="086B82C5" w14:textId="77777777" w:rsidR="00CC0747" w:rsidRDefault="00CC0747" w:rsidP="0024446C">
            <w:pPr>
              <w:pStyle w:val="LearningOutcomes"/>
              <w:numPr>
                <w:ilvl w:val="0"/>
                <w:numId w:val="0"/>
              </w:numPr>
              <w:ind w:left="342" w:hanging="342"/>
              <w:rPr>
                <w:sz w:val="18"/>
                <w:szCs w:val="18"/>
              </w:rPr>
            </w:pPr>
            <w:r>
              <w:rPr>
                <w:sz w:val="18"/>
                <w:szCs w:val="18"/>
              </w:rPr>
              <w:t>in-environment, and other</w:t>
            </w:r>
          </w:p>
          <w:p w14:paraId="1F846376" w14:textId="77777777" w:rsidR="00CC0747" w:rsidRDefault="00CC0747" w:rsidP="0024446C">
            <w:pPr>
              <w:pStyle w:val="LearningOutcomes"/>
              <w:numPr>
                <w:ilvl w:val="0"/>
                <w:numId w:val="0"/>
              </w:numPr>
              <w:ind w:left="342" w:hanging="342"/>
              <w:rPr>
                <w:sz w:val="18"/>
                <w:szCs w:val="18"/>
              </w:rPr>
            </w:pPr>
            <w:r>
              <w:rPr>
                <w:sz w:val="18"/>
                <w:szCs w:val="18"/>
              </w:rPr>
              <w:t>multidisciplinary theoretical</w:t>
            </w:r>
          </w:p>
          <w:p w14:paraId="34E85992" w14:textId="77777777" w:rsidR="00CC0747" w:rsidRDefault="00CC0747" w:rsidP="0024446C">
            <w:pPr>
              <w:pStyle w:val="LearningOutcomes"/>
              <w:numPr>
                <w:ilvl w:val="0"/>
                <w:numId w:val="0"/>
              </w:numPr>
              <w:ind w:left="342" w:hanging="342"/>
              <w:rPr>
                <w:sz w:val="18"/>
                <w:szCs w:val="18"/>
              </w:rPr>
            </w:pPr>
            <w:r>
              <w:rPr>
                <w:sz w:val="18"/>
                <w:szCs w:val="18"/>
              </w:rPr>
              <w:t>frameworks in the analysis of</w:t>
            </w:r>
          </w:p>
          <w:p w14:paraId="50C0F640" w14:textId="77777777" w:rsidR="00CC0747" w:rsidRDefault="00CC0747" w:rsidP="0024446C">
            <w:pPr>
              <w:pStyle w:val="LearningOutcomes"/>
              <w:numPr>
                <w:ilvl w:val="0"/>
                <w:numId w:val="0"/>
              </w:numPr>
              <w:ind w:left="342" w:hanging="342"/>
              <w:rPr>
                <w:sz w:val="18"/>
                <w:szCs w:val="18"/>
              </w:rPr>
            </w:pPr>
            <w:r w:rsidRPr="009E4D5B">
              <w:rPr>
                <w:sz w:val="18"/>
                <w:szCs w:val="18"/>
              </w:rPr>
              <w:t>a</w:t>
            </w:r>
            <w:r>
              <w:rPr>
                <w:sz w:val="18"/>
                <w:szCs w:val="18"/>
              </w:rPr>
              <w:t>ssessment data from clients and</w:t>
            </w:r>
          </w:p>
          <w:p w14:paraId="15B3E8A4" w14:textId="77777777" w:rsidR="00CC0747" w:rsidRPr="009E4D5B" w:rsidRDefault="00CC0747" w:rsidP="0024446C">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p w14:paraId="31F0AAEE" w14:textId="77777777" w:rsidR="00CC0747" w:rsidRPr="009E4D5B" w:rsidRDefault="00CC0747" w:rsidP="0024446C">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78DA2DA5" w14:textId="77777777" w:rsidR="00CC0747" w:rsidRPr="00963498" w:rsidRDefault="00CC0747" w:rsidP="0024446C">
            <w:pPr>
              <w:keepNext/>
              <w:jc w:val="center"/>
              <w:rPr>
                <w:rFonts w:cs="Arial"/>
                <w:bCs/>
                <w:sz w:val="18"/>
                <w:szCs w:val="18"/>
                <w:highlight w:val="yellow"/>
              </w:rPr>
            </w:pPr>
          </w:p>
          <w:p w14:paraId="65161431" w14:textId="77777777" w:rsidR="00CC0747" w:rsidRPr="00963498" w:rsidRDefault="00CC0747" w:rsidP="00CC0747">
            <w:pPr>
              <w:keepNext/>
              <w:jc w:val="center"/>
              <w:rPr>
                <w:rFonts w:cs="Arial"/>
                <w:highlight w:val="yellow"/>
              </w:rPr>
            </w:pPr>
            <w:r w:rsidRPr="00963498">
              <w:rPr>
                <w:rFonts w:cs="Arial"/>
                <w:highlight w:val="yellow"/>
              </w:rPr>
              <w:t xml:space="preserve">Assignment 1, Quizzes, Assignment 3, </w:t>
            </w:r>
          </w:p>
          <w:p w14:paraId="1B118261" w14:textId="77777777" w:rsidR="00CC0747" w:rsidRPr="00963498" w:rsidRDefault="00CC0747" w:rsidP="00CC0747">
            <w:pPr>
              <w:keepNext/>
              <w:jc w:val="center"/>
              <w:rPr>
                <w:rFonts w:cs="Arial"/>
                <w:bCs/>
                <w:sz w:val="18"/>
                <w:szCs w:val="18"/>
                <w:highlight w:val="yellow"/>
              </w:rPr>
            </w:pPr>
            <w:r w:rsidRPr="00963498">
              <w:rPr>
                <w:rFonts w:cs="Arial"/>
                <w:highlight w:val="yellow"/>
              </w:rPr>
              <w:t>Class Participation</w:t>
            </w:r>
          </w:p>
        </w:tc>
      </w:tr>
      <w:tr w:rsidR="00CC0747" w:rsidRPr="009E4D5B" w14:paraId="732D175B" w14:textId="77777777">
        <w:trPr>
          <w:cantSplit/>
          <w:trHeight w:val="1230"/>
        </w:trPr>
        <w:tc>
          <w:tcPr>
            <w:tcW w:w="4050" w:type="dxa"/>
            <w:tcBorders>
              <w:right w:val="single" w:sz="8" w:space="0" w:color="C00000"/>
            </w:tcBorders>
          </w:tcPr>
          <w:p w14:paraId="2E82500E" w14:textId="77777777" w:rsidR="00CC0747" w:rsidRPr="009E4D5B" w:rsidRDefault="00CC0747" w:rsidP="0024446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845EA46" w14:textId="77777777" w:rsidR="00CC0747" w:rsidRDefault="00CC0747" w:rsidP="0024446C">
            <w:pPr>
              <w:pStyle w:val="LearningOutcomes"/>
              <w:numPr>
                <w:ilvl w:val="0"/>
                <w:numId w:val="0"/>
              </w:numPr>
              <w:ind w:left="342" w:hanging="342"/>
              <w:rPr>
                <w:sz w:val="18"/>
                <w:szCs w:val="18"/>
              </w:rPr>
            </w:pPr>
          </w:p>
          <w:p w14:paraId="0D395A52" w14:textId="77777777" w:rsidR="00CC0747" w:rsidRDefault="00CC0747" w:rsidP="0024446C">
            <w:pPr>
              <w:pStyle w:val="LearningOutcomes"/>
              <w:numPr>
                <w:ilvl w:val="0"/>
                <w:numId w:val="0"/>
              </w:numPr>
              <w:ind w:left="342" w:hanging="342"/>
              <w:rPr>
                <w:sz w:val="18"/>
                <w:szCs w:val="18"/>
              </w:rPr>
            </w:pPr>
            <w:r>
              <w:rPr>
                <w:sz w:val="18"/>
                <w:szCs w:val="18"/>
              </w:rPr>
              <w:t>Develop mutually agreed-on</w:t>
            </w:r>
          </w:p>
          <w:p w14:paraId="6C4ABBED" w14:textId="77777777" w:rsidR="00CC0747" w:rsidRDefault="00CC0747" w:rsidP="0024446C">
            <w:pPr>
              <w:pStyle w:val="LearningOutcomes"/>
              <w:numPr>
                <w:ilvl w:val="0"/>
                <w:numId w:val="0"/>
              </w:numPr>
              <w:ind w:left="342" w:hanging="342"/>
              <w:rPr>
                <w:sz w:val="18"/>
                <w:szCs w:val="18"/>
              </w:rPr>
            </w:pPr>
            <w:r w:rsidRPr="009E4D5B">
              <w:rPr>
                <w:sz w:val="18"/>
                <w:szCs w:val="18"/>
              </w:rPr>
              <w:t>in</w:t>
            </w:r>
            <w:r>
              <w:rPr>
                <w:sz w:val="18"/>
                <w:szCs w:val="18"/>
              </w:rPr>
              <w:t>tervention goals and objectives</w:t>
            </w:r>
          </w:p>
          <w:p w14:paraId="0A185F86" w14:textId="77777777" w:rsidR="00CC0747" w:rsidRDefault="00CC0747" w:rsidP="0024446C">
            <w:pPr>
              <w:pStyle w:val="LearningOutcomes"/>
              <w:numPr>
                <w:ilvl w:val="0"/>
                <w:numId w:val="0"/>
              </w:numPr>
              <w:ind w:left="342" w:hanging="342"/>
              <w:rPr>
                <w:sz w:val="18"/>
                <w:szCs w:val="18"/>
              </w:rPr>
            </w:pPr>
            <w:r w:rsidRPr="009E4D5B">
              <w:rPr>
                <w:sz w:val="18"/>
                <w:szCs w:val="18"/>
              </w:rPr>
              <w:t>based on the critical a</w:t>
            </w:r>
            <w:r>
              <w:rPr>
                <w:sz w:val="18"/>
                <w:szCs w:val="18"/>
              </w:rPr>
              <w:t>ssessment of</w:t>
            </w:r>
          </w:p>
          <w:p w14:paraId="641544DC" w14:textId="77777777" w:rsidR="00CC0747" w:rsidRDefault="00CC0747" w:rsidP="0024446C">
            <w:pPr>
              <w:pStyle w:val="LearningOutcomes"/>
              <w:numPr>
                <w:ilvl w:val="0"/>
                <w:numId w:val="0"/>
              </w:numPr>
              <w:ind w:left="342" w:hanging="342"/>
              <w:rPr>
                <w:sz w:val="18"/>
                <w:szCs w:val="18"/>
              </w:rPr>
            </w:pPr>
            <w:r w:rsidRPr="009E4D5B">
              <w:rPr>
                <w:sz w:val="18"/>
                <w:szCs w:val="18"/>
              </w:rPr>
              <w:t>s</w:t>
            </w:r>
            <w:r>
              <w:rPr>
                <w:sz w:val="18"/>
                <w:szCs w:val="18"/>
              </w:rPr>
              <w:t>trengths, needs, and challenges</w:t>
            </w:r>
          </w:p>
          <w:p w14:paraId="1EFF9A12" w14:textId="77777777" w:rsidR="00CC0747" w:rsidRDefault="00CC0747" w:rsidP="0024446C">
            <w:pPr>
              <w:pStyle w:val="LearningOutcomes"/>
              <w:numPr>
                <w:ilvl w:val="0"/>
                <w:numId w:val="0"/>
              </w:numPr>
              <w:ind w:left="342" w:hanging="342"/>
              <w:rPr>
                <w:sz w:val="18"/>
                <w:szCs w:val="18"/>
              </w:rPr>
            </w:pPr>
            <w:proofErr w:type="gramStart"/>
            <w:r w:rsidRPr="009E4D5B">
              <w:rPr>
                <w:sz w:val="18"/>
                <w:szCs w:val="18"/>
              </w:rPr>
              <w:t>within</w:t>
            </w:r>
            <w:proofErr w:type="gramEnd"/>
            <w:r w:rsidRPr="009E4D5B">
              <w:rPr>
                <w:sz w:val="18"/>
                <w:szCs w:val="18"/>
              </w:rPr>
              <w:t xml:space="preserve"> clients and constituencies.</w:t>
            </w:r>
          </w:p>
          <w:p w14:paraId="4EC65877" w14:textId="77777777" w:rsidR="00CC0747" w:rsidRPr="009E4D5B" w:rsidRDefault="00CC0747" w:rsidP="0024446C">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2A3CA25A" w14:textId="77777777" w:rsidR="00CC0747" w:rsidRPr="00963498" w:rsidRDefault="00CC0747" w:rsidP="0024446C">
            <w:pPr>
              <w:keepNext/>
              <w:jc w:val="center"/>
              <w:rPr>
                <w:rFonts w:cs="Arial"/>
                <w:bCs/>
                <w:sz w:val="18"/>
                <w:szCs w:val="18"/>
                <w:highlight w:val="yellow"/>
              </w:rPr>
            </w:pPr>
          </w:p>
        </w:tc>
      </w:tr>
      <w:tr w:rsidR="00CC0747" w:rsidRPr="009E4D5B" w14:paraId="49E73132" w14:textId="77777777">
        <w:trPr>
          <w:cantSplit/>
          <w:trHeight w:val="1230"/>
        </w:trPr>
        <w:tc>
          <w:tcPr>
            <w:tcW w:w="4050" w:type="dxa"/>
            <w:tcBorders>
              <w:right w:val="single" w:sz="8" w:space="0" w:color="C00000"/>
            </w:tcBorders>
          </w:tcPr>
          <w:p w14:paraId="23E5F4E6" w14:textId="77777777" w:rsidR="00CC0747" w:rsidRPr="009E4D5B" w:rsidRDefault="00CC0747" w:rsidP="0024446C">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47F0D254" w14:textId="77777777" w:rsidR="00CC0747" w:rsidRDefault="00CC0747" w:rsidP="0024446C">
            <w:pPr>
              <w:pStyle w:val="LearningOutcomes"/>
              <w:numPr>
                <w:ilvl w:val="0"/>
                <w:numId w:val="0"/>
              </w:numPr>
              <w:ind w:left="342" w:hanging="342"/>
              <w:rPr>
                <w:sz w:val="18"/>
                <w:szCs w:val="18"/>
              </w:rPr>
            </w:pPr>
          </w:p>
          <w:p w14:paraId="7CC1B1E2" w14:textId="77777777" w:rsidR="00CC0747" w:rsidRDefault="00CC0747" w:rsidP="0024446C">
            <w:pPr>
              <w:pStyle w:val="LearningOutcomes"/>
              <w:numPr>
                <w:ilvl w:val="0"/>
                <w:numId w:val="0"/>
              </w:numPr>
              <w:ind w:left="342" w:hanging="342"/>
              <w:rPr>
                <w:sz w:val="18"/>
                <w:szCs w:val="18"/>
              </w:rPr>
            </w:pPr>
            <w:r>
              <w:rPr>
                <w:sz w:val="18"/>
                <w:szCs w:val="18"/>
              </w:rPr>
              <w:t>Select appropriate intervention</w:t>
            </w:r>
          </w:p>
          <w:p w14:paraId="2DD23558" w14:textId="77777777" w:rsidR="00CC0747" w:rsidRDefault="00CC0747" w:rsidP="0024446C">
            <w:pPr>
              <w:pStyle w:val="LearningOutcomes"/>
              <w:numPr>
                <w:ilvl w:val="0"/>
                <w:numId w:val="0"/>
              </w:numPr>
              <w:ind w:left="342" w:hanging="342"/>
              <w:rPr>
                <w:sz w:val="18"/>
                <w:szCs w:val="18"/>
              </w:rPr>
            </w:pPr>
            <w:r w:rsidRPr="009E4D5B">
              <w:rPr>
                <w:sz w:val="18"/>
                <w:szCs w:val="18"/>
              </w:rPr>
              <w:t>stra</w:t>
            </w:r>
            <w:r>
              <w:rPr>
                <w:sz w:val="18"/>
                <w:szCs w:val="18"/>
              </w:rPr>
              <w:t>tegies based on the assessment,</w:t>
            </w:r>
          </w:p>
          <w:p w14:paraId="74554FC0" w14:textId="77777777" w:rsidR="00CC0747" w:rsidRDefault="00CC0747" w:rsidP="0024446C">
            <w:pPr>
              <w:pStyle w:val="LearningOutcomes"/>
              <w:numPr>
                <w:ilvl w:val="0"/>
                <w:numId w:val="0"/>
              </w:numPr>
              <w:ind w:left="342" w:hanging="342"/>
              <w:rPr>
                <w:sz w:val="18"/>
                <w:szCs w:val="18"/>
              </w:rPr>
            </w:pPr>
            <w:r w:rsidRPr="009E4D5B">
              <w:rPr>
                <w:sz w:val="18"/>
                <w:szCs w:val="18"/>
              </w:rPr>
              <w:t>res</w:t>
            </w:r>
            <w:r>
              <w:rPr>
                <w:sz w:val="18"/>
                <w:szCs w:val="18"/>
              </w:rPr>
              <w:t>earch knowledge, and values and</w:t>
            </w:r>
          </w:p>
          <w:p w14:paraId="07E17057" w14:textId="77777777" w:rsidR="00CC0747" w:rsidRDefault="00CC0747" w:rsidP="0024446C">
            <w:pPr>
              <w:pStyle w:val="LearningOutcomes"/>
              <w:numPr>
                <w:ilvl w:val="0"/>
                <w:numId w:val="0"/>
              </w:numPr>
              <w:ind w:left="342" w:hanging="342"/>
              <w:rPr>
                <w:sz w:val="18"/>
                <w:szCs w:val="18"/>
              </w:rPr>
            </w:pPr>
            <w:r>
              <w:rPr>
                <w:sz w:val="18"/>
                <w:szCs w:val="18"/>
              </w:rPr>
              <w:t>preferences of clients and</w:t>
            </w:r>
          </w:p>
          <w:p w14:paraId="6E9F692F" w14:textId="77777777" w:rsidR="00CC0747" w:rsidRPr="009E4D5B" w:rsidRDefault="00CC0747" w:rsidP="0024446C">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tc>
        <w:tc>
          <w:tcPr>
            <w:tcW w:w="2430" w:type="dxa"/>
            <w:tcBorders>
              <w:top w:val="single" w:sz="8" w:space="0" w:color="C00000"/>
              <w:left w:val="single" w:sz="8" w:space="0" w:color="C00000"/>
              <w:bottom w:val="single" w:sz="24" w:space="0" w:color="C00000"/>
            </w:tcBorders>
          </w:tcPr>
          <w:p w14:paraId="74931706" w14:textId="77777777" w:rsidR="00CC0747" w:rsidRPr="00963498" w:rsidRDefault="00CC0747" w:rsidP="0024446C">
            <w:pPr>
              <w:keepNext/>
              <w:jc w:val="center"/>
              <w:rPr>
                <w:rFonts w:cs="Arial"/>
                <w:bCs/>
                <w:sz w:val="18"/>
                <w:szCs w:val="18"/>
                <w:highlight w:val="yellow"/>
              </w:rPr>
            </w:pPr>
          </w:p>
        </w:tc>
      </w:tr>
    </w:tbl>
    <w:p w14:paraId="45573A48" w14:textId="77777777" w:rsidR="00CC0747" w:rsidRDefault="00CC0747" w:rsidP="0070366A">
      <w:pPr>
        <w:pStyle w:val="BodyText"/>
      </w:pPr>
    </w:p>
    <w:p w14:paraId="3E63C44F" w14:textId="77777777" w:rsidR="00CC0747" w:rsidRPr="0040517F" w:rsidRDefault="00CC0747" w:rsidP="0070366A">
      <w:pPr>
        <w:pStyle w:val="BodyText"/>
      </w:pPr>
    </w:p>
    <w:p w14:paraId="146ED09C" w14:textId="77777777" w:rsidR="0070366A" w:rsidRDefault="0070366A"/>
    <w:p w14:paraId="7A45B634" w14:textId="77777777" w:rsidR="0070366A" w:rsidRDefault="0070366A"/>
    <w:p w14:paraId="5F6BD84F" w14:textId="77777777" w:rsidR="0070366A" w:rsidRDefault="0070366A"/>
    <w:p w14:paraId="47562C6F" w14:textId="77777777" w:rsidR="0070366A" w:rsidRDefault="0070366A"/>
    <w:p w14:paraId="4FF38114" w14:textId="77777777" w:rsidR="0070366A" w:rsidRDefault="0070366A" w:rsidP="0070366A">
      <w:pPr>
        <w:pStyle w:val="Heading1"/>
      </w:pPr>
      <w:r w:rsidRPr="003F5ABA">
        <w:lastRenderedPageBreak/>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958"/>
        <w:gridCol w:w="2160"/>
        <w:gridCol w:w="1350"/>
      </w:tblGrid>
      <w:tr w:rsidR="00D37BB1" w:rsidRPr="00CF6842" w14:paraId="7A766BE5" w14:textId="77777777">
        <w:trPr>
          <w:cantSplit/>
          <w:tblHeader/>
        </w:trPr>
        <w:tc>
          <w:tcPr>
            <w:tcW w:w="5958" w:type="dxa"/>
            <w:shd w:val="clear" w:color="auto" w:fill="C00000"/>
            <w:vAlign w:val="center"/>
          </w:tcPr>
          <w:p w14:paraId="4BABC58A" w14:textId="77777777" w:rsidR="00D37BB1" w:rsidRPr="00AC0EE7" w:rsidRDefault="00D37BB1" w:rsidP="00956BBC">
            <w:pPr>
              <w:keepNext/>
              <w:jc w:val="center"/>
              <w:rPr>
                <w:rFonts w:cs="Arial"/>
                <w:b/>
                <w:bCs/>
                <w:color w:val="FFFFFF"/>
              </w:rPr>
            </w:pPr>
            <w:r w:rsidRPr="00AC0EE7">
              <w:rPr>
                <w:rFonts w:cs="Arial"/>
                <w:b/>
                <w:bCs/>
                <w:color w:val="FFFFFF"/>
              </w:rPr>
              <w:t>Assignment</w:t>
            </w:r>
          </w:p>
        </w:tc>
        <w:tc>
          <w:tcPr>
            <w:tcW w:w="2160" w:type="dxa"/>
            <w:shd w:val="clear" w:color="auto" w:fill="C00000"/>
            <w:vAlign w:val="center"/>
          </w:tcPr>
          <w:p w14:paraId="17C620D8" w14:textId="77777777" w:rsidR="00D37BB1" w:rsidRPr="00AC0EE7" w:rsidRDefault="00D37BB1" w:rsidP="002C7C74">
            <w:pPr>
              <w:keepNext/>
              <w:jc w:val="center"/>
              <w:rPr>
                <w:rFonts w:cs="Arial"/>
                <w:b/>
                <w:bCs/>
                <w:color w:val="FFFFFF"/>
              </w:rPr>
            </w:pPr>
            <w:r w:rsidRPr="00AC0EE7">
              <w:rPr>
                <w:rFonts w:cs="Arial"/>
                <w:b/>
                <w:bCs/>
                <w:color w:val="FFFFFF"/>
              </w:rPr>
              <w:t>Due Date</w:t>
            </w:r>
            <w:r>
              <w:rPr>
                <w:rFonts w:cs="Arial"/>
                <w:b/>
                <w:bCs/>
                <w:color w:val="FFFFFF"/>
              </w:rPr>
              <w:t>s</w:t>
            </w:r>
          </w:p>
        </w:tc>
        <w:tc>
          <w:tcPr>
            <w:tcW w:w="1350" w:type="dxa"/>
            <w:shd w:val="clear" w:color="auto" w:fill="C00000"/>
            <w:vAlign w:val="center"/>
          </w:tcPr>
          <w:p w14:paraId="26E6AC8D" w14:textId="77777777" w:rsidR="00D37BB1" w:rsidRPr="00AC0EE7" w:rsidRDefault="00D37BB1" w:rsidP="00956BBC">
            <w:pPr>
              <w:keepNext/>
              <w:jc w:val="center"/>
              <w:rPr>
                <w:rFonts w:cs="Arial"/>
                <w:b/>
                <w:bCs/>
                <w:color w:val="FFFFFF"/>
              </w:rPr>
            </w:pPr>
            <w:r w:rsidRPr="00AC0EE7">
              <w:rPr>
                <w:rFonts w:cs="Arial"/>
                <w:b/>
                <w:bCs/>
                <w:color w:val="FFFFFF"/>
              </w:rPr>
              <w:t>% of Final Grade</w:t>
            </w:r>
          </w:p>
        </w:tc>
      </w:tr>
      <w:tr w:rsidR="00D37BB1" w:rsidRPr="00CF6842" w14:paraId="419C02AC" w14:textId="77777777">
        <w:trPr>
          <w:cantSplit/>
        </w:trPr>
        <w:tc>
          <w:tcPr>
            <w:tcW w:w="5958" w:type="dxa"/>
            <w:tcBorders>
              <w:top w:val="single" w:sz="8" w:space="0" w:color="C0504D"/>
              <w:left w:val="single" w:sz="8" w:space="0" w:color="C0504D"/>
              <w:bottom w:val="single" w:sz="8" w:space="0" w:color="C0504D"/>
            </w:tcBorders>
          </w:tcPr>
          <w:p w14:paraId="2C1625C1" w14:textId="77777777" w:rsidR="00D37BB1" w:rsidRPr="005B1F73" w:rsidRDefault="00D37BB1" w:rsidP="00956BBC">
            <w:pPr>
              <w:ind w:left="1530" w:hanging="1530"/>
              <w:rPr>
                <w:rFonts w:cs="Arial"/>
                <w:b/>
                <w:bCs/>
              </w:rPr>
            </w:pPr>
            <w:r>
              <w:rPr>
                <w:rFonts w:cs="Arial"/>
                <w:b/>
                <w:bCs/>
              </w:rPr>
              <w:t xml:space="preserve">Assignment 1: </w:t>
            </w:r>
            <w:r>
              <w:rPr>
                <w:rFonts w:cs="Arial"/>
                <w:b/>
                <w:bCs/>
              </w:rPr>
              <w:tab/>
              <w:t>Application of Theories to Case Vignette</w:t>
            </w:r>
          </w:p>
        </w:tc>
        <w:tc>
          <w:tcPr>
            <w:tcW w:w="2160" w:type="dxa"/>
            <w:tcBorders>
              <w:top w:val="single" w:sz="8" w:space="0" w:color="C0504D"/>
              <w:bottom w:val="single" w:sz="8" w:space="0" w:color="C0504D"/>
            </w:tcBorders>
          </w:tcPr>
          <w:p w14:paraId="68B336CD" w14:textId="77777777" w:rsidR="00D37BB1" w:rsidRPr="00077933" w:rsidRDefault="00D37BB1" w:rsidP="002C7C74">
            <w:pPr>
              <w:jc w:val="center"/>
              <w:rPr>
                <w:rFonts w:cs="Arial"/>
              </w:rPr>
            </w:pPr>
            <w:r>
              <w:rPr>
                <w:rFonts w:cs="Arial"/>
              </w:rPr>
              <w:t xml:space="preserve">Unit </w:t>
            </w:r>
            <w:r w:rsidR="005620FA">
              <w:rPr>
                <w:rFonts w:cs="Arial"/>
              </w:rPr>
              <w:t>5</w:t>
            </w:r>
          </w:p>
        </w:tc>
        <w:tc>
          <w:tcPr>
            <w:tcW w:w="1350" w:type="dxa"/>
            <w:tcBorders>
              <w:top w:val="single" w:sz="8" w:space="0" w:color="C0504D"/>
              <w:bottom w:val="single" w:sz="8" w:space="0" w:color="C0504D"/>
              <w:right w:val="single" w:sz="8" w:space="0" w:color="C0504D"/>
            </w:tcBorders>
          </w:tcPr>
          <w:p w14:paraId="3E4A4092" w14:textId="77777777" w:rsidR="00D37BB1" w:rsidRPr="005B1F73" w:rsidRDefault="00D37BB1" w:rsidP="00956BBC">
            <w:pPr>
              <w:jc w:val="center"/>
              <w:rPr>
                <w:rFonts w:cs="Arial"/>
              </w:rPr>
            </w:pPr>
            <w:r>
              <w:rPr>
                <w:rFonts w:cs="Arial"/>
              </w:rPr>
              <w:t>15</w:t>
            </w:r>
            <w:r w:rsidRPr="005B1F73">
              <w:rPr>
                <w:rFonts w:cs="Arial"/>
              </w:rPr>
              <w:t>%</w:t>
            </w:r>
          </w:p>
        </w:tc>
      </w:tr>
      <w:tr w:rsidR="00D37BB1" w:rsidRPr="00CF6842" w14:paraId="089425C5" w14:textId="77777777">
        <w:trPr>
          <w:cantSplit/>
        </w:trPr>
        <w:tc>
          <w:tcPr>
            <w:tcW w:w="5958" w:type="dxa"/>
          </w:tcPr>
          <w:p w14:paraId="191F4DF7" w14:textId="77777777" w:rsidR="00D37BB1" w:rsidRPr="00A53A4B" w:rsidRDefault="00D37BB1" w:rsidP="00956BBC">
            <w:pPr>
              <w:ind w:left="1530" w:hanging="1530"/>
              <w:rPr>
                <w:rFonts w:cs="Arial"/>
                <w:b/>
                <w:bCs/>
                <w:color w:val="FF0000"/>
              </w:rPr>
            </w:pPr>
            <w:r>
              <w:rPr>
                <w:rFonts w:cs="Arial"/>
                <w:b/>
                <w:bCs/>
              </w:rPr>
              <w:t>Assignment 2:</w:t>
            </w:r>
            <w:r>
              <w:rPr>
                <w:rFonts w:cs="Arial"/>
                <w:b/>
                <w:bCs/>
              </w:rPr>
              <w:tab/>
              <w:t xml:space="preserve">Quizzes </w:t>
            </w:r>
          </w:p>
        </w:tc>
        <w:tc>
          <w:tcPr>
            <w:tcW w:w="2160" w:type="dxa"/>
          </w:tcPr>
          <w:p w14:paraId="60FEA929" w14:textId="77777777" w:rsidR="00D37BB1" w:rsidRPr="00077933" w:rsidRDefault="00956BBC" w:rsidP="002C7C74">
            <w:pPr>
              <w:jc w:val="center"/>
              <w:rPr>
                <w:rFonts w:cs="Arial"/>
              </w:rPr>
            </w:pPr>
            <w:r>
              <w:rPr>
                <w:rFonts w:cs="Arial"/>
              </w:rPr>
              <w:t xml:space="preserve">Units </w:t>
            </w:r>
            <w:r w:rsidR="00412ABE">
              <w:rPr>
                <w:rFonts w:cs="Arial"/>
              </w:rPr>
              <w:t>9</w:t>
            </w:r>
            <w:r w:rsidR="005620FA">
              <w:rPr>
                <w:rFonts w:cs="Arial"/>
              </w:rPr>
              <w:t xml:space="preserve"> and</w:t>
            </w:r>
            <w:r>
              <w:rPr>
                <w:rFonts w:cs="Arial"/>
              </w:rPr>
              <w:t xml:space="preserve"> 12</w:t>
            </w:r>
          </w:p>
        </w:tc>
        <w:tc>
          <w:tcPr>
            <w:tcW w:w="1350" w:type="dxa"/>
          </w:tcPr>
          <w:p w14:paraId="24AC7F16" w14:textId="77777777" w:rsidR="00D37BB1" w:rsidRPr="005B1F73" w:rsidRDefault="00074B38" w:rsidP="00956BBC">
            <w:pPr>
              <w:jc w:val="center"/>
              <w:rPr>
                <w:rFonts w:cs="Arial"/>
              </w:rPr>
            </w:pPr>
            <w:r>
              <w:rPr>
                <w:rFonts w:cs="Arial"/>
              </w:rPr>
              <w:t>5</w:t>
            </w:r>
            <w:r w:rsidR="00D37BB1">
              <w:rPr>
                <w:rFonts w:cs="Arial"/>
              </w:rPr>
              <w:t>0</w:t>
            </w:r>
            <w:r w:rsidR="00D37BB1" w:rsidRPr="005B1F73">
              <w:rPr>
                <w:rFonts w:cs="Arial"/>
              </w:rPr>
              <w:t>%</w:t>
            </w:r>
          </w:p>
        </w:tc>
      </w:tr>
      <w:tr w:rsidR="00D37BB1" w:rsidRPr="00CF6842" w14:paraId="29C7BEE7" w14:textId="77777777">
        <w:trPr>
          <w:cantSplit/>
        </w:trPr>
        <w:tc>
          <w:tcPr>
            <w:tcW w:w="5958" w:type="dxa"/>
            <w:tcBorders>
              <w:top w:val="single" w:sz="8" w:space="0" w:color="C0504D"/>
              <w:left w:val="single" w:sz="8" w:space="0" w:color="C0504D"/>
              <w:bottom w:val="single" w:sz="8" w:space="0" w:color="C0504D"/>
            </w:tcBorders>
          </w:tcPr>
          <w:p w14:paraId="3679A193" w14:textId="77777777" w:rsidR="00D37BB1" w:rsidRPr="005B1F73" w:rsidRDefault="002C7C74" w:rsidP="00956BBC">
            <w:pPr>
              <w:ind w:left="1530" w:hanging="1530"/>
              <w:rPr>
                <w:rFonts w:cs="Arial"/>
                <w:b/>
                <w:bCs/>
              </w:rPr>
            </w:pPr>
            <w:r>
              <w:rPr>
                <w:rFonts w:cs="Arial"/>
                <w:b/>
                <w:bCs/>
              </w:rPr>
              <w:t>Assignment 3:</w:t>
            </w:r>
            <w:r>
              <w:rPr>
                <w:rFonts w:cs="Arial"/>
                <w:b/>
                <w:bCs/>
              </w:rPr>
              <w:tab/>
              <w:t>Group</w:t>
            </w:r>
            <w:r w:rsidR="00D37BB1">
              <w:rPr>
                <w:rFonts w:cs="Arial"/>
                <w:b/>
                <w:bCs/>
              </w:rPr>
              <w:t xml:space="preserve"> Project</w:t>
            </w:r>
          </w:p>
        </w:tc>
        <w:tc>
          <w:tcPr>
            <w:tcW w:w="2160" w:type="dxa"/>
            <w:tcBorders>
              <w:top w:val="single" w:sz="8" w:space="0" w:color="C0504D"/>
              <w:bottom w:val="single" w:sz="8" w:space="0" w:color="C0504D"/>
            </w:tcBorders>
          </w:tcPr>
          <w:p w14:paraId="73386847" w14:textId="77777777" w:rsidR="00D37BB1" w:rsidRPr="00077933" w:rsidRDefault="002C7C74" w:rsidP="00074B38">
            <w:pPr>
              <w:jc w:val="center"/>
              <w:rPr>
                <w:rFonts w:cs="Arial"/>
              </w:rPr>
            </w:pPr>
            <w:r>
              <w:rPr>
                <w:rFonts w:cs="Arial"/>
              </w:rPr>
              <w:t xml:space="preserve">Units </w:t>
            </w:r>
            <w:r w:rsidR="00412ABE">
              <w:rPr>
                <w:rFonts w:cs="Arial"/>
              </w:rPr>
              <w:t>7</w:t>
            </w:r>
            <w:r>
              <w:rPr>
                <w:rFonts w:cs="Arial"/>
              </w:rPr>
              <w:t>, 15</w:t>
            </w:r>
          </w:p>
        </w:tc>
        <w:tc>
          <w:tcPr>
            <w:tcW w:w="1350" w:type="dxa"/>
            <w:tcBorders>
              <w:top w:val="single" w:sz="8" w:space="0" w:color="C0504D"/>
              <w:bottom w:val="single" w:sz="8" w:space="0" w:color="C0504D"/>
              <w:right w:val="single" w:sz="8" w:space="0" w:color="C0504D"/>
            </w:tcBorders>
          </w:tcPr>
          <w:p w14:paraId="560570DD" w14:textId="77777777" w:rsidR="00D37BB1" w:rsidRPr="005B1F73" w:rsidRDefault="00074B38" w:rsidP="00956BBC">
            <w:pPr>
              <w:jc w:val="center"/>
              <w:rPr>
                <w:rFonts w:cs="Arial"/>
              </w:rPr>
            </w:pPr>
            <w:r>
              <w:rPr>
                <w:rFonts w:cs="Arial"/>
              </w:rPr>
              <w:t>2</w:t>
            </w:r>
            <w:r w:rsidR="00D37BB1">
              <w:rPr>
                <w:rFonts w:cs="Arial"/>
              </w:rPr>
              <w:t>5</w:t>
            </w:r>
            <w:r w:rsidR="00D37BB1" w:rsidRPr="005B1F73">
              <w:rPr>
                <w:rFonts w:cs="Arial"/>
              </w:rPr>
              <w:t>%</w:t>
            </w:r>
          </w:p>
        </w:tc>
      </w:tr>
      <w:tr w:rsidR="00D37BB1" w:rsidRPr="00CF6842" w14:paraId="03FC10DF" w14:textId="77777777">
        <w:trPr>
          <w:cantSplit/>
        </w:trPr>
        <w:tc>
          <w:tcPr>
            <w:tcW w:w="5958" w:type="dxa"/>
            <w:tcBorders>
              <w:top w:val="single" w:sz="8" w:space="0" w:color="C0504D"/>
              <w:left w:val="single" w:sz="8" w:space="0" w:color="C0504D"/>
              <w:bottom w:val="single" w:sz="8" w:space="0" w:color="C0504D"/>
            </w:tcBorders>
          </w:tcPr>
          <w:p w14:paraId="6EF37DFB" w14:textId="77777777" w:rsidR="00D37BB1" w:rsidRPr="00AC0EE7" w:rsidRDefault="00D37BB1" w:rsidP="00956BBC">
            <w:pPr>
              <w:ind w:left="1530" w:hanging="1530"/>
              <w:rPr>
                <w:rFonts w:cs="Arial"/>
                <w:b/>
                <w:bCs/>
              </w:rPr>
            </w:pPr>
            <w:r w:rsidRPr="00AC0EE7">
              <w:rPr>
                <w:rFonts w:cs="Arial"/>
                <w:b/>
                <w:bCs/>
              </w:rPr>
              <w:t>Class Participation</w:t>
            </w:r>
          </w:p>
        </w:tc>
        <w:tc>
          <w:tcPr>
            <w:tcW w:w="2160" w:type="dxa"/>
            <w:tcBorders>
              <w:top w:val="single" w:sz="8" w:space="0" w:color="C0504D"/>
              <w:bottom w:val="single" w:sz="8" w:space="0" w:color="C0504D"/>
            </w:tcBorders>
          </w:tcPr>
          <w:p w14:paraId="0E34ECC4" w14:textId="77777777" w:rsidR="00D37BB1" w:rsidRPr="00077933" w:rsidRDefault="00D37BB1" w:rsidP="002C7C74">
            <w:pPr>
              <w:jc w:val="center"/>
              <w:rPr>
                <w:rFonts w:cs="Arial"/>
              </w:rPr>
            </w:pPr>
            <w:r w:rsidRPr="00077933">
              <w:rPr>
                <w:rFonts w:cs="Arial"/>
              </w:rPr>
              <w:t>Ongoing</w:t>
            </w:r>
          </w:p>
        </w:tc>
        <w:tc>
          <w:tcPr>
            <w:tcW w:w="1350" w:type="dxa"/>
            <w:tcBorders>
              <w:top w:val="single" w:sz="8" w:space="0" w:color="C0504D"/>
              <w:bottom w:val="single" w:sz="8" w:space="0" w:color="C0504D"/>
              <w:right w:val="single" w:sz="8" w:space="0" w:color="C0504D"/>
            </w:tcBorders>
          </w:tcPr>
          <w:p w14:paraId="1F6BC1F2" w14:textId="77777777" w:rsidR="00D37BB1" w:rsidRPr="00AC0EE7" w:rsidRDefault="00D37BB1" w:rsidP="00956BBC">
            <w:pPr>
              <w:jc w:val="center"/>
              <w:rPr>
                <w:rFonts w:cs="Arial"/>
              </w:rPr>
            </w:pPr>
            <w:r w:rsidRPr="00AC0EE7">
              <w:rPr>
                <w:rFonts w:cs="Arial"/>
              </w:rPr>
              <w:t>10%</w:t>
            </w:r>
          </w:p>
        </w:tc>
      </w:tr>
    </w:tbl>
    <w:p w14:paraId="781FF813" w14:textId="77777777" w:rsidR="002129A6" w:rsidRPr="00527C7B" w:rsidRDefault="0070366A" w:rsidP="00527C7B">
      <w:pPr>
        <w:pStyle w:val="BodyText"/>
        <w:spacing w:before="120"/>
      </w:pPr>
      <w:r w:rsidRPr="000E18E4">
        <w:t>Each of the major assignments is described below.</w:t>
      </w:r>
    </w:p>
    <w:p w14:paraId="7D7CF286" w14:textId="77777777" w:rsidR="00D37BB1" w:rsidRPr="0041727E" w:rsidRDefault="00D37BB1" w:rsidP="00D37BB1">
      <w:pPr>
        <w:pStyle w:val="Heading2"/>
        <w:spacing w:after="0"/>
      </w:pPr>
      <w:r w:rsidRPr="005B1F73">
        <w:t xml:space="preserve">Assignment 1: </w:t>
      </w:r>
      <w:r>
        <w:t>Application of Theories to Case Vignette (15% of course grade)</w:t>
      </w:r>
    </w:p>
    <w:p w14:paraId="3D71082C" w14:textId="77777777" w:rsidR="00D37BB1" w:rsidRPr="00C831A5" w:rsidRDefault="00D37BB1" w:rsidP="00D37BB1">
      <w:pPr>
        <w:pStyle w:val="BodyText"/>
        <w:spacing w:after="0"/>
      </w:pPr>
      <w:r>
        <w:t xml:space="preserve">Using systems theory, the ecological perspective, </w:t>
      </w:r>
      <w:r w:rsidR="00707C29">
        <w:t>and concepts from neurobiology,</w:t>
      </w:r>
      <w:r>
        <w:t xml:space="preserve"> the student will analyze a</w:t>
      </w:r>
      <w:r w:rsidR="00707C29">
        <w:t xml:space="preserve"> case vignette provided by the</w:t>
      </w:r>
      <w:r>
        <w:t xml:space="preserve"> instructor.</w:t>
      </w:r>
      <w:r w:rsidR="00AC1FC0">
        <w:t xml:space="preserve"> Specific guidelines will be distributed in </w:t>
      </w:r>
      <w:r w:rsidR="00AC1FC0" w:rsidRPr="005B1F73">
        <w:t>class.</w:t>
      </w:r>
    </w:p>
    <w:p w14:paraId="345365D0" w14:textId="77777777" w:rsidR="00D37BB1" w:rsidRDefault="00D37BB1" w:rsidP="00D37BB1">
      <w:pPr>
        <w:pStyle w:val="BodyText"/>
        <w:spacing w:after="0"/>
        <w:rPr>
          <w:b/>
          <w:szCs w:val="20"/>
        </w:rPr>
      </w:pPr>
    </w:p>
    <w:p w14:paraId="7E75B0A1" w14:textId="77777777" w:rsidR="00D37BB1" w:rsidRPr="009B5662" w:rsidRDefault="00D37BB1" w:rsidP="00D37BB1">
      <w:pPr>
        <w:pStyle w:val="BodyText"/>
        <w:spacing w:after="0"/>
        <w:rPr>
          <w:szCs w:val="20"/>
        </w:rPr>
      </w:pPr>
      <w:r w:rsidRPr="005B1F73">
        <w:rPr>
          <w:b/>
          <w:szCs w:val="20"/>
        </w:rPr>
        <w:t xml:space="preserve">Due: </w:t>
      </w:r>
      <w:r>
        <w:rPr>
          <w:b/>
          <w:szCs w:val="20"/>
        </w:rPr>
        <w:t xml:space="preserve">Unit </w:t>
      </w:r>
      <w:r w:rsidR="00412ABE">
        <w:rPr>
          <w:b/>
          <w:szCs w:val="20"/>
        </w:rPr>
        <w:t>5</w:t>
      </w:r>
    </w:p>
    <w:p w14:paraId="0406090D" w14:textId="77777777" w:rsidR="00527C7B" w:rsidRDefault="00D37BB1" w:rsidP="00527C7B">
      <w:pPr>
        <w:pStyle w:val="BodyText"/>
        <w:spacing w:after="0"/>
        <w:rPr>
          <w:i/>
        </w:rPr>
      </w:pPr>
      <w:r w:rsidRPr="005B1F73">
        <w:rPr>
          <w:i/>
        </w:rPr>
        <w:t xml:space="preserve">This assignment relates to student learning outcomes </w:t>
      </w:r>
      <w:r w:rsidR="0024446C">
        <w:rPr>
          <w:i/>
        </w:rPr>
        <w:t>1, 2, 7</w:t>
      </w:r>
      <w:r w:rsidRPr="005B1F73">
        <w:rPr>
          <w:i/>
        </w:rPr>
        <w:t>.</w:t>
      </w:r>
    </w:p>
    <w:p w14:paraId="7695F53C" w14:textId="77777777" w:rsidR="00D37BB1" w:rsidRPr="00527C7B" w:rsidRDefault="00D37BB1" w:rsidP="00527C7B">
      <w:pPr>
        <w:pStyle w:val="BodyText"/>
        <w:spacing w:after="0"/>
        <w:rPr>
          <w:i/>
        </w:rPr>
      </w:pPr>
    </w:p>
    <w:p w14:paraId="71EE03DE" w14:textId="77777777" w:rsidR="00D37BB1" w:rsidRPr="0041727E" w:rsidRDefault="00D37BB1" w:rsidP="00D37BB1">
      <w:pPr>
        <w:pStyle w:val="Heading2"/>
        <w:spacing w:after="0"/>
      </w:pPr>
      <w:r w:rsidRPr="005B1F73">
        <w:t>Assignment 2:</w:t>
      </w:r>
      <w:r>
        <w:t xml:space="preserve"> T</w:t>
      </w:r>
      <w:r w:rsidR="005620FA">
        <w:t>wo</w:t>
      </w:r>
      <w:r w:rsidRPr="005B1F73">
        <w:t xml:space="preserve"> </w:t>
      </w:r>
      <w:r w:rsidR="00AC1FC0">
        <w:t>Quizzes (</w:t>
      </w:r>
      <w:r w:rsidR="00074B38">
        <w:t>5</w:t>
      </w:r>
      <w:r w:rsidR="00AC1FC0">
        <w:t>0% of course grade;</w:t>
      </w:r>
      <w:r>
        <w:t xml:space="preserve"> each </w:t>
      </w:r>
      <w:r w:rsidR="008A56DB">
        <w:t>q</w:t>
      </w:r>
      <w:r>
        <w:t xml:space="preserve">uiz worth </w:t>
      </w:r>
      <w:r w:rsidR="00A17CA3">
        <w:t>2</w:t>
      </w:r>
      <w:r w:rsidR="00074B38">
        <w:t>5</w:t>
      </w:r>
      <w:r>
        <w:t>%)</w:t>
      </w:r>
    </w:p>
    <w:p w14:paraId="53174C44" w14:textId="77777777" w:rsidR="00707C29" w:rsidRDefault="00707C29" w:rsidP="00707C29">
      <w:pPr>
        <w:pStyle w:val="BodyText"/>
        <w:spacing w:after="0"/>
        <w:rPr>
          <w:szCs w:val="20"/>
        </w:rPr>
      </w:pPr>
      <w:r>
        <w:rPr>
          <w:szCs w:val="20"/>
        </w:rPr>
        <w:t>Students will be given t</w:t>
      </w:r>
      <w:r w:rsidR="005620FA">
        <w:rPr>
          <w:szCs w:val="20"/>
        </w:rPr>
        <w:t>wo</w:t>
      </w:r>
      <w:r>
        <w:rPr>
          <w:szCs w:val="20"/>
        </w:rPr>
        <w:t xml:space="preserve"> (</w:t>
      </w:r>
      <w:r w:rsidR="005620FA">
        <w:rPr>
          <w:szCs w:val="20"/>
        </w:rPr>
        <w:t>2</w:t>
      </w:r>
      <w:r>
        <w:rPr>
          <w:szCs w:val="20"/>
        </w:rPr>
        <w:t xml:space="preserve">) short-answer, </w:t>
      </w:r>
      <w:r w:rsidR="0035026B">
        <w:rPr>
          <w:szCs w:val="20"/>
        </w:rPr>
        <w:t>take home</w:t>
      </w:r>
      <w:r>
        <w:rPr>
          <w:szCs w:val="20"/>
        </w:rPr>
        <w:t xml:space="preserve"> quizzes </w:t>
      </w:r>
      <w:r w:rsidR="0035026B">
        <w:rPr>
          <w:szCs w:val="20"/>
        </w:rPr>
        <w:t>to complete the weekends (</w:t>
      </w:r>
      <w:proofErr w:type="spellStart"/>
      <w:r w:rsidR="0035026B">
        <w:rPr>
          <w:szCs w:val="20"/>
        </w:rPr>
        <w:t>ie</w:t>
      </w:r>
      <w:proofErr w:type="spellEnd"/>
      <w:r w:rsidR="0035026B">
        <w:rPr>
          <w:szCs w:val="20"/>
        </w:rPr>
        <w:t xml:space="preserve">, </w:t>
      </w:r>
      <w:r w:rsidR="004C78C8">
        <w:rPr>
          <w:szCs w:val="20"/>
        </w:rPr>
        <w:t xml:space="preserve">Friday </w:t>
      </w:r>
      <w:r w:rsidR="0035026B">
        <w:rPr>
          <w:szCs w:val="20"/>
        </w:rPr>
        <w:t>to Sunday</w:t>
      </w:r>
      <w:r w:rsidR="00B6443C">
        <w:rPr>
          <w:szCs w:val="20"/>
        </w:rPr>
        <w:t>; exact days/times will be posted</w:t>
      </w:r>
      <w:r w:rsidR="0035026B">
        <w:rPr>
          <w:szCs w:val="20"/>
        </w:rPr>
        <w:t xml:space="preserve">) of </w:t>
      </w:r>
      <w:r>
        <w:rPr>
          <w:szCs w:val="20"/>
        </w:rPr>
        <w:t xml:space="preserve">Units </w:t>
      </w:r>
      <w:r w:rsidR="00412ABE">
        <w:rPr>
          <w:szCs w:val="20"/>
        </w:rPr>
        <w:t>9</w:t>
      </w:r>
      <w:r w:rsidR="005620FA">
        <w:rPr>
          <w:szCs w:val="20"/>
        </w:rPr>
        <w:t xml:space="preserve"> </w:t>
      </w:r>
      <w:r>
        <w:rPr>
          <w:szCs w:val="20"/>
        </w:rPr>
        <w:t>and 12</w:t>
      </w:r>
      <w:r w:rsidR="0035026B">
        <w:rPr>
          <w:szCs w:val="20"/>
        </w:rPr>
        <w:t>; quizzes will automatically post to the platform when the testing period begins and will automatically close when the testing period ends</w:t>
      </w:r>
      <w:r w:rsidR="00B6443C">
        <w:rPr>
          <w:szCs w:val="20"/>
        </w:rPr>
        <w:t xml:space="preserve">. </w:t>
      </w:r>
      <w:r>
        <w:rPr>
          <w:szCs w:val="20"/>
        </w:rPr>
        <w:t>Quiz 1 will be based on content material from Units 5</w:t>
      </w:r>
      <w:r w:rsidR="005620FA">
        <w:rPr>
          <w:szCs w:val="20"/>
        </w:rPr>
        <w:t xml:space="preserve"> - 8</w:t>
      </w:r>
      <w:r>
        <w:rPr>
          <w:szCs w:val="20"/>
        </w:rPr>
        <w:t xml:space="preserve">.  Quiz 2 will be based on content material from </w:t>
      </w:r>
      <w:r w:rsidR="005620FA">
        <w:rPr>
          <w:szCs w:val="20"/>
        </w:rPr>
        <w:t>U</w:t>
      </w:r>
      <w:r>
        <w:rPr>
          <w:szCs w:val="20"/>
        </w:rPr>
        <w:t xml:space="preserve">nits </w:t>
      </w:r>
      <w:r w:rsidR="005620FA">
        <w:rPr>
          <w:szCs w:val="20"/>
        </w:rPr>
        <w:t>9-11</w:t>
      </w:r>
      <w:r>
        <w:rPr>
          <w:szCs w:val="20"/>
        </w:rPr>
        <w:t xml:space="preserve">.    </w:t>
      </w:r>
    </w:p>
    <w:p w14:paraId="3FD5A6D8" w14:textId="77777777" w:rsidR="00707C29" w:rsidRPr="00BF432D" w:rsidRDefault="00707C29" w:rsidP="00707C29">
      <w:pPr>
        <w:pStyle w:val="BodyText"/>
        <w:spacing w:after="0"/>
        <w:rPr>
          <w:szCs w:val="20"/>
        </w:rPr>
      </w:pPr>
    </w:p>
    <w:p w14:paraId="026E73A8" w14:textId="77777777" w:rsidR="00707C29" w:rsidRDefault="00707C29" w:rsidP="00707C29">
      <w:pPr>
        <w:pStyle w:val="BodyText"/>
        <w:spacing w:after="0"/>
        <w:rPr>
          <w:b/>
          <w:szCs w:val="20"/>
        </w:rPr>
      </w:pPr>
      <w:r w:rsidRPr="005B1F73">
        <w:rPr>
          <w:b/>
          <w:szCs w:val="20"/>
        </w:rPr>
        <w:t>Due:</w:t>
      </w:r>
      <w:r>
        <w:rPr>
          <w:b/>
          <w:szCs w:val="20"/>
        </w:rPr>
        <w:t xml:space="preserve"> Units 9 and 12</w:t>
      </w:r>
    </w:p>
    <w:p w14:paraId="62579692" w14:textId="77777777" w:rsidR="00527C7B" w:rsidRDefault="00707C29" w:rsidP="00527C7B">
      <w:pPr>
        <w:pStyle w:val="BodyText"/>
        <w:spacing w:after="0"/>
        <w:rPr>
          <w:i/>
        </w:rPr>
      </w:pPr>
      <w:r w:rsidRPr="005B1F73">
        <w:rPr>
          <w:i/>
        </w:rPr>
        <w:t xml:space="preserve">This assignment relates to student learning outcomes </w:t>
      </w:r>
      <w:r w:rsidR="0024446C">
        <w:rPr>
          <w:i/>
        </w:rPr>
        <w:t>1, 2, 7</w:t>
      </w:r>
      <w:r w:rsidRPr="005B1F73">
        <w:rPr>
          <w:i/>
        </w:rPr>
        <w:t>.</w:t>
      </w:r>
    </w:p>
    <w:p w14:paraId="55385521" w14:textId="77777777" w:rsidR="00D37BB1" w:rsidRPr="00527C7B" w:rsidRDefault="00D37BB1" w:rsidP="00527C7B">
      <w:pPr>
        <w:pStyle w:val="BodyText"/>
        <w:spacing w:after="0"/>
        <w:rPr>
          <w:i/>
        </w:rPr>
      </w:pPr>
    </w:p>
    <w:p w14:paraId="6D26A7A8" w14:textId="77777777" w:rsidR="00D37BB1" w:rsidRPr="0041727E" w:rsidRDefault="002C7C74" w:rsidP="00D37BB1">
      <w:pPr>
        <w:pStyle w:val="Heading2"/>
        <w:spacing w:after="0"/>
      </w:pPr>
      <w:r>
        <w:t>Assignment 3: Group</w:t>
      </w:r>
      <w:r w:rsidR="00D37BB1" w:rsidRPr="005B1F73">
        <w:t xml:space="preserve"> </w:t>
      </w:r>
      <w:proofErr w:type="gramStart"/>
      <w:r w:rsidR="00D37BB1" w:rsidRPr="005B1F73">
        <w:t>P</w:t>
      </w:r>
      <w:r w:rsidR="00D37BB1">
        <w:t>roject</w:t>
      </w:r>
      <w:r w:rsidR="00D37BB1" w:rsidRPr="005B1F73">
        <w:t xml:space="preserve">  </w:t>
      </w:r>
      <w:r w:rsidR="00D37BB1">
        <w:t>(</w:t>
      </w:r>
      <w:proofErr w:type="gramEnd"/>
      <w:r w:rsidR="00074B38">
        <w:t>2</w:t>
      </w:r>
      <w:r w:rsidR="00707C29">
        <w:t>5</w:t>
      </w:r>
      <w:r w:rsidR="00D37BB1">
        <w:t>% of course grade</w:t>
      </w:r>
      <w:r w:rsidR="005D7CFB">
        <w:t>; 3 separate components</w:t>
      </w:r>
      <w:r w:rsidR="00D37BB1">
        <w:t>)</w:t>
      </w:r>
    </w:p>
    <w:p w14:paraId="7EFABB9C" w14:textId="77777777" w:rsidR="00707C29" w:rsidRDefault="00707C29" w:rsidP="00707C29">
      <w:pPr>
        <w:pStyle w:val="BodyText"/>
        <w:spacing w:after="0"/>
      </w:pPr>
      <w:r>
        <w:t>Students will work in groups (no more than 3 people per group) on a selected issue in human behavior, a</w:t>
      </w:r>
      <w:r w:rsidR="00AC1FC0">
        <w:t>nd develop</w:t>
      </w:r>
      <w:r w:rsidR="00527C7B">
        <w:t xml:space="preserve">: </w:t>
      </w:r>
      <w:r w:rsidR="00527C7B" w:rsidRPr="005D7CFB">
        <w:rPr>
          <w:b/>
        </w:rPr>
        <w:t>1)</w:t>
      </w:r>
      <w:r w:rsidR="00AC1FC0" w:rsidRPr="005D7CFB">
        <w:rPr>
          <w:b/>
        </w:rPr>
        <w:t xml:space="preserve"> a group </w:t>
      </w:r>
      <w:r w:rsidR="00527C7B" w:rsidRPr="005D7CFB">
        <w:rPr>
          <w:b/>
        </w:rPr>
        <w:t>work</w:t>
      </w:r>
      <w:r w:rsidR="002C7C74">
        <w:rPr>
          <w:b/>
        </w:rPr>
        <w:t xml:space="preserve"> </w:t>
      </w:r>
      <w:r w:rsidR="00527C7B" w:rsidRPr="005D7CFB">
        <w:rPr>
          <w:b/>
        </w:rPr>
        <w:t>plan</w:t>
      </w:r>
      <w:r w:rsidR="00527C7B" w:rsidRPr="005D7CFB">
        <w:t xml:space="preserve"> (</w:t>
      </w:r>
      <w:r w:rsidR="00A17CA3">
        <w:t>5</w:t>
      </w:r>
      <w:r w:rsidR="00527C7B" w:rsidRPr="005D7CFB">
        <w:t xml:space="preserve">% of </w:t>
      </w:r>
      <w:r w:rsidR="005D7CFB" w:rsidRPr="005D7CFB">
        <w:t xml:space="preserve">course </w:t>
      </w:r>
      <w:r w:rsidR="00527C7B" w:rsidRPr="005D7CFB">
        <w:t xml:space="preserve">grade; due Unit </w:t>
      </w:r>
      <w:r w:rsidR="006A1F77">
        <w:t>7</w:t>
      </w:r>
      <w:r w:rsidR="00527C7B" w:rsidRPr="005D7CFB">
        <w:t xml:space="preserve">), </w:t>
      </w:r>
      <w:r w:rsidR="00527C7B" w:rsidRPr="005D7CFB">
        <w:rPr>
          <w:b/>
        </w:rPr>
        <w:t xml:space="preserve">2) group </w:t>
      </w:r>
      <w:r w:rsidR="00AC1FC0" w:rsidRPr="005D7CFB">
        <w:rPr>
          <w:b/>
        </w:rPr>
        <w:t>presentation</w:t>
      </w:r>
      <w:r w:rsidR="00527C7B" w:rsidRPr="005D7CFB">
        <w:t xml:space="preserve"> (</w:t>
      </w:r>
      <w:r w:rsidR="009A0506">
        <w:t>15</w:t>
      </w:r>
      <w:r w:rsidR="00074B38" w:rsidRPr="005D7CFB">
        <w:t>%</w:t>
      </w:r>
      <w:r w:rsidR="00074B38">
        <w:t xml:space="preserve"> of course grade: 1</w:t>
      </w:r>
      <w:r w:rsidR="009A0506">
        <w:t>0</w:t>
      </w:r>
      <w:r w:rsidR="00074B38">
        <w:t>% for overall group effort, 5% for individual contributions</w:t>
      </w:r>
      <w:r w:rsidR="00527C7B" w:rsidRPr="005D7CFB">
        <w:t>; due Unit 15)</w:t>
      </w:r>
      <w:r w:rsidR="00AC1FC0" w:rsidRPr="005D7CFB">
        <w:t xml:space="preserve">, </w:t>
      </w:r>
      <w:r w:rsidR="00527C7B" w:rsidRPr="005D7CFB">
        <w:rPr>
          <w:b/>
        </w:rPr>
        <w:t>and 3) peer evaluation</w:t>
      </w:r>
      <w:r w:rsidR="00527C7B" w:rsidRPr="005D7CFB">
        <w:t xml:space="preserve"> (</w:t>
      </w:r>
      <w:r w:rsidR="00074B38">
        <w:t>5% of course grade</w:t>
      </w:r>
      <w:r w:rsidR="00074B38" w:rsidRPr="005D7CFB">
        <w:t>; due Unit 15</w:t>
      </w:r>
      <w:r w:rsidR="008A791B" w:rsidRPr="005D7CFB">
        <w:t>)</w:t>
      </w:r>
      <w:r w:rsidR="00527C7B">
        <w:t xml:space="preserve"> </w:t>
      </w:r>
      <w:r w:rsidR="008A791B">
        <w:t>using</w:t>
      </w:r>
      <w:r w:rsidR="00AC1FC0">
        <w:t xml:space="preserve"> </w:t>
      </w:r>
      <w:r w:rsidR="008A791B">
        <w:t>theories of human development and behavior and a</w:t>
      </w:r>
      <w:r>
        <w:t xml:space="preserve"> bio-psycho-social perspective</w:t>
      </w:r>
      <w:r w:rsidR="008A791B">
        <w:t xml:space="preserve"> to </w:t>
      </w:r>
      <w:r w:rsidR="005D7CFB">
        <w:t xml:space="preserve">critically examine </w:t>
      </w:r>
      <w:r w:rsidR="00527C7B">
        <w:t>the selected</w:t>
      </w:r>
      <w:r w:rsidR="00AC1FC0">
        <w:t xml:space="preserve"> topic</w:t>
      </w:r>
      <w:r>
        <w:t xml:space="preserve">. </w:t>
      </w:r>
      <w:r w:rsidR="00AC1FC0">
        <w:t>Specific guidelines will be distributed in class.</w:t>
      </w:r>
    </w:p>
    <w:p w14:paraId="73FC38F1" w14:textId="77777777" w:rsidR="00707C29" w:rsidRPr="00A57CEA" w:rsidRDefault="00707C29" w:rsidP="00707C29">
      <w:pPr>
        <w:pStyle w:val="BodyText"/>
        <w:spacing w:after="0"/>
        <w:rPr>
          <w:b/>
          <w:szCs w:val="20"/>
        </w:rPr>
      </w:pPr>
    </w:p>
    <w:p w14:paraId="2E217DB2" w14:textId="77777777" w:rsidR="00074B38" w:rsidRDefault="00707C29" w:rsidP="00707C29">
      <w:pPr>
        <w:pStyle w:val="BodyText"/>
        <w:spacing w:after="0"/>
        <w:rPr>
          <w:b/>
          <w:szCs w:val="20"/>
        </w:rPr>
      </w:pPr>
      <w:r w:rsidRPr="005B1F73">
        <w:rPr>
          <w:b/>
          <w:szCs w:val="20"/>
        </w:rPr>
        <w:t xml:space="preserve">Due: </w:t>
      </w:r>
      <w:r w:rsidR="00527C7B">
        <w:rPr>
          <w:b/>
          <w:szCs w:val="20"/>
        </w:rPr>
        <w:t xml:space="preserve">Unit </w:t>
      </w:r>
      <w:r w:rsidR="006A1F77">
        <w:rPr>
          <w:b/>
          <w:szCs w:val="20"/>
        </w:rPr>
        <w:t>7</w:t>
      </w:r>
      <w:r w:rsidR="00527C7B">
        <w:rPr>
          <w:b/>
          <w:szCs w:val="20"/>
        </w:rPr>
        <w:t xml:space="preserve">, </w:t>
      </w:r>
      <w:r>
        <w:rPr>
          <w:b/>
          <w:szCs w:val="20"/>
        </w:rPr>
        <w:t>Unit 15</w:t>
      </w:r>
    </w:p>
    <w:p w14:paraId="55DFF127" w14:textId="77777777" w:rsidR="00707C29" w:rsidRPr="00A57CEA" w:rsidRDefault="00707C29" w:rsidP="00707C29">
      <w:pPr>
        <w:pStyle w:val="BodyText"/>
        <w:spacing w:after="0"/>
        <w:rPr>
          <w:i/>
        </w:rPr>
      </w:pPr>
      <w:r w:rsidRPr="005B1F73">
        <w:rPr>
          <w:i/>
        </w:rPr>
        <w:t xml:space="preserve">This assignment relates to student learning outcomes </w:t>
      </w:r>
      <w:r w:rsidR="0024446C">
        <w:rPr>
          <w:i/>
        </w:rPr>
        <w:t>1, 2, 7</w:t>
      </w:r>
    </w:p>
    <w:p w14:paraId="0B3336B2" w14:textId="77777777" w:rsidR="00D37BB1" w:rsidRDefault="00D37BB1" w:rsidP="00D37BB1">
      <w:pPr>
        <w:pStyle w:val="Heading2"/>
      </w:pPr>
    </w:p>
    <w:p w14:paraId="46C5EFC1" w14:textId="77777777" w:rsidR="00D37BB1" w:rsidRPr="005B1F73" w:rsidRDefault="00D37BB1" w:rsidP="00D37BB1">
      <w:pPr>
        <w:pStyle w:val="Heading2"/>
        <w:spacing w:after="0"/>
      </w:pPr>
      <w:r w:rsidRPr="005B1F73">
        <w:t>Class Participation (10% of Course Grade)</w:t>
      </w:r>
    </w:p>
    <w:p w14:paraId="328B9595" w14:textId="77777777" w:rsidR="00D37BB1" w:rsidRDefault="00D37BB1" w:rsidP="00D37BB1">
      <w:pPr>
        <w:pStyle w:val="BodyText"/>
        <w:spacing w:after="0"/>
      </w:pPr>
      <w:r w:rsidRPr="005B1F73">
        <w:t xml:space="preserve">Your involvement in this class is considered essential to your growth as a practitioner. Your presence in class along with preparation by having read and considered the assignments, and participation in discussion and activities are essential. </w:t>
      </w:r>
    </w:p>
    <w:p w14:paraId="2FF64022" w14:textId="77777777" w:rsidR="002129A6" w:rsidRDefault="002129A6" w:rsidP="0070366A">
      <w:pPr>
        <w:pStyle w:val="BodyText"/>
        <w:rPr>
          <w:color w:val="000000"/>
        </w:rPr>
      </w:pPr>
    </w:p>
    <w:p w14:paraId="15072B60" w14:textId="77777777" w:rsidR="0070366A" w:rsidRDefault="0070366A" w:rsidP="0070366A">
      <w:pPr>
        <w:pStyle w:val="BodyText"/>
        <w:rPr>
          <w:color w:val="000000"/>
        </w:rPr>
      </w:pPr>
      <w:r w:rsidRPr="005B1F73">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70366A" w:rsidRPr="00197918" w14:paraId="5CC9FC1B" w14:textId="77777777">
        <w:trPr>
          <w:cantSplit/>
          <w:tblHeader/>
        </w:trPr>
        <w:tc>
          <w:tcPr>
            <w:tcW w:w="4698" w:type="dxa"/>
            <w:gridSpan w:val="2"/>
            <w:tcBorders>
              <w:top w:val="single" w:sz="8" w:space="0" w:color="C0504D"/>
            </w:tcBorders>
            <w:shd w:val="clear" w:color="auto" w:fill="C00000"/>
            <w:vAlign w:val="center"/>
          </w:tcPr>
          <w:p w14:paraId="4F17BF3E" w14:textId="77777777" w:rsidR="0070366A" w:rsidRPr="008014DF" w:rsidRDefault="0070366A" w:rsidP="0070366A">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5D107E4B" w14:textId="77777777" w:rsidR="0070366A" w:rsidRPr="008014DF" w:rsidRDefault="0070366A" w:rsidP="0070366A">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70366A" w:rsidRPr="000D4EB9" w14:paraId="72F3BD74" w14:textId="77777777">
        <w:trPr>
          <w:cantSplit/>
        </w:trPr>
        <w:tc>
          <w:tcPr>
            <w:tcW w:w="2367" w:type="dxa"/>
            <w:tcBorders>
              <w:top w:val="single" w:sz="8" w:space="0" w:color="C0504D"/>
              <w:left w:val="single" w:sz="8" w:space="0" w:color="C0504D"/>
              <w:bottom w:val="single" w:sz="8" w:space="0" w:color="C0504D"/>
            </w:tcBorders>
          </w:tcPr>
          <w:p w14:paraId="4BD9711F" w14:textId="77777777" w:rsidR="0070366A" w:rsidRPr="000D4EB9" w:rsidRDefault="0070366A" w:rsidP="0070366A">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6FD59FE1" w14:textId="77777777"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716370F9" w14:textId="77777777" w:rsidR="0070366A" w:rsidRPr="000D4EB9" w:rsidRDefault="0070366A" w:rsidP="0070366A">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14:paraId="0EF1F293" w14:textId="77777777" w:rsidR="0070366A" w:rsidRPr="000D4EB9" w:rsidRDefault="0070366A" w:rsidP="0070366A">
            <w:pPr>
              <w:rPr>
                <w:rFonts w:cs="Arial"/>
              </w:rPr>
            </w:pPr>
            <w:r w:rsidRPr="000D4EB9">
              <w:rPr>
                <w:rFonts w:cs="Arial"/>
                <w:color w:val="000000"/>
              </w:rPr>
              <w:t>A</w:t>
            </w:r>
          </w:p>
        </w:tc>
      </w:tr>
      <w:tr w:rsidR="0070366A" w:rsidRPr="000D4EB9" w14:paraId="318D2F06" w14:textId="77777777">
        <w:trPr>
          <w:cantSplit/>
        </w:trPr>
        <w:tc>
          <w:tcPr>
            <w:tcW w:w="2367" w:type="dxa"/>
            <w:tcBorders>
              <w:top w:val="single" w:sz="8" w:space="0" w:color="C0504D"/>
              <w:left w:val="single" w:sz="8" w:space="0" w:color="C0504D"/>
              <w:bottom w:val="single" w:sz="8" w:space="0" w:color="C0504D"/>
            </w:tcBorders>
          </w:tcPr>
          <w:p w14:paraId="0BB7F2FF" w14:textId="77777777" w:rsidR="0070366A" w:rsidRPr="000D4EB9" w:rsidRDefault="0070366A" w:rsidP="0070366A">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2AF1CAD3" w14:textId="77777777"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18FEBE3F" w14:textId="77777777" w:rsidR="0070366A" w:rsidRPr="000D4EB9" w:rsidRDefault="0070366A" w:rsidP="0070366A">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7FD53633" w14:textId="77777777" w:rsidR="0070366A" w:rsidRPr="000D4EB9" w:rsidRDefault="0070366A" w:rsidP="0070366A">
            <w:pPr>
              <w:rPr>
                <w:rFonts w:cs="Arial"/>
              </w:rPr>
            </w:pPr>
            <w:r w:rsidRPr="000D4EB9">
              <w:rPr>
                <w:rFonts w:cs="Arial"/>
                <w:color w:val="000000"/>
              </w:rPr>
              <w:t>A-</w:t>
            </w:r>
          </w:p>
        </w:tc>
      </w:tr>
      <w:tr w:rsidR="0070366A" w:rsidRPr="000D4EB9" w14:paraId="6F2F53BB" w14:textId="77777777">
        <w:trPr>
          <w:cantSplit/>
        </w:trPr>
        <w:tc>
          <w:tcPr>
            <w:tcW w:w="2367" w:type="dxa"/>
            <w:tcBorders>
              <w:top w:val="single" w:sz="8" w:space="0" w:color="C0504D"/>
              <w:left w:val="single" w:sz="8" w:space="0" w:color="C0504D"/>
              <w:bottom w:val="single" w:sz="8" w:space="0" w:color="C0504D"/>
            </w:tcBorders>
          </w:tcPr>
          <w:p w14:paraId="1051D39F" w14:textId="77777777" w:rsidR="0070366A" w:rsidRPr="000D4EB9" w:rsidRDefault="0070366A" w:rsidP="0070366A">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2E303774" w14:textId="77777777"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0ACC3BEE" w14:textId="77777777" w:rsidR="0070366A" w:rsidRPr="000D4EB9" w:rsidRDefault="0070366A" w:rsidP="0070366A">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5823C452" w14:textId="77777777" w:rsidR="0070366A" w:rsidRPr="000D4EB9" w:rsidRDefault="0070366A" w:rsidP="0070366A">
            <w:pPr>
              <w:rPr>
                <w:rFonts w:cs="Arial"/>
              </w:rPr>
            </w:pPr>
            <w:r w:rsidRPr="000D4EB9">
              <w:rPr>
                <w:rFonts w:cs="Arial"/>
                <w:color w:val="000000"/>
              </w:rPr>
              <w:t>B+</w:t>
            </w:r>
          </w:p>
        </w:tc>
      </w:tr>
      <w:tr w:rsidR="0070366A" w:rsidRPr="000D4EB9" w14:paraId="52CB5A53" w14:textId="77777777">
        <w:trPr>
          <w:cantSplit/>
        </w:trPr>
        <w:tc>
          <w:tcPr>
            <w:tcW w:w="2367" w:type="dxa"/>
            <w:tcBorders>
              <w:top w:val="single" w:sz="8" w:space="0" w:color="C0504D"/>
              <w:left w:val="single" w:sz="8" w:space="0" w:color="C0504D"/>
              <w:bottom w:val="single" w:sz="8" w:space="0" w:color="C0504D"/>
            </w:tcBorders>
          </w:tcPr>
          <w:p w14:paraId="05AC13E4" w14:textId="77777777" w:rsidR="0070366A" w:rsidRPr="0070366A" w:rsidRDefault="0070366A" w:rsidP="0070366A">
            <w:pPr>
              <w:pStyle w:val="BodyText"/>
              <w:spacing w:after="0"/>
              <w:jc w:val="center"/>
              <w:rPr>
                <w:rFonts w:cs="Arial"/>
                <w:color w:val="000000"/>
                <w:szCs w:val="20"/>
              </w:rPr>
            </w:pPr>
            <w:r w:rsidRPr="0070366A">
              <w:rPr>
                <w:rFonts w:cs="Arial"/>
                <w:color w:val="000000"/>
                <w:szCs w:val="20"/>
              </w:rPr>
              <w:t>2.90 – 3.24</w:t>
            </w:r>
          </w:p>
        </w:tc>
        <w:tc>
          <w:tcPr>
            <w:tcW w:w="2367" w:type="dxa"/>
            <w:gridSpan w:val="2"/>
            <w:tcBorders>
              <w:top w:val="single" w:sz="8" w:space="0" w:color="C0504D"/>
              <w:bottom w:val="single" w:sz="8" w:space="0" w:color="C0504D"/>
              <w:right w:val="single" w:sz="8" w:space="0" w:color="C0504D"/>
            </w:tcBorders>
          </w:tcPr>
          <w:p w14:paraId="3583B51F" w14:textId="77777777"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18C82EF2" w14:textId="77777777" w:rsidR="0070366A" w:rsidRPr="000D4EB9" w:rsidRDefault="0070366A" w:rsidP="0070366A">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52BDB4BB" w14:textId="77777777" w:rsidR="0070366A" w:rsidRPr="000D4EB9" w:rsidRDefault="0070366A" w:rsidP="0070366A">
            <w:pPr>
              <w:rPr>
                <w:rFonts w:cs="Arial"/>
              </w:rPr>
            </w:pPr>
            <w:r w:rsidRPr="000D4EB9">
              <w:rPr>
                <w:rFonts w:cs="Arial"/>
                <w:color w:val="000000"/>
              </w:rPr>
              <w:t>B</w:t>
            </w:r>
          </w:p>
        </w:tc>
      </w:tr>
      <w:tr w:rsidR="0070366A" w:rsidRPr="000D4EB9" w14:paraId="4022A605" w14:textId="77777777">
        <w:trPr>
          <w:cantSplit/>
        </w:trPr>
        <w:tc>
          <w:tcPr>
            <w:tcW w:w="2367" w:type="dxa"/>
            <w:tcBorders>
              <w:top w:val="single" w:sz="8" w:space="0" w:color="C0504D"/>
              <w:left w:val="single" w:sz="8" w:space="0" w:color="C0504D"/>
              <w:bottom w:val="single" w:sz="8" w:space="0" w:color="C0504D"/>
            </w:tcBorders>
          </w:tcPr>
          <w:p w14:paraId="5E550DAC" w14:textId="77777777" w:rsidR="0070366A" w:rsidRPr="0070366A" w:rsidRDefault="0070366A" w:rsidP="0070366A">
            <w:pPr>
              <w:pStyle w:val="BodyText"/>
              <w:spacing w:after="0"/>
              <w:jc w:val="center"/>
              <w:rPr>
                <w:rFonts w:cs="Arial"/>
                <w:color w:val="000000"/>
                <w:szCs w:val="20"/>
              </w:rPr>
            </w:pPr>
            <w:r w:rsidRPr="0070366A">
              <w:rPr>
                <w:rFonts w:cs="Arial"/>
                <w:color w:val="000000"/>
                <w:szCs w:val="20"/>
              </w:rPr>
              <w:t>2.60 – 2.87</w:t>
            </w:r>
          </w:p>
        </w:tc>
        <w:tc>
          <w:tcPr>
            <w:tcW w:w="2367" w:type="dxa"/>
            <w:gridSpan w:val="2"/>
            <w:tcBorders>
              <w:top w:val="single" w:sz="8" w:space="0" w:color="C0504D"/>
              <w:bottom w:val="single" w:sz="8" w:space="0" w:color="C0504D"/>
              <w:right w:val="single" w:sz="8" w:space="0" w:color="C0504D"/>
            </w:tcBorders>
          </w:tcPr>
          <w:p w14:paraId="7FFA726C" w14:textId="77777777" w:rsidR="0070366A" w:rsidRPr="0070366A" w:rsidRDefault="0070366A" w:rsidP="0070366A">
            <w:pPr>
              <w:pStyle w:val="BodyText"/>
              <w:spacing w:after="0"/>
              <w:rPr>
                <w:rFonts w:cs="Arial"/>
                <w:color w:val="000000"/>
                <w:szCs w:val="20"/>
              </w:rPr>
            </w:pPr>
            <w:r w:rsidRPr="0070366A">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14:paraId="46048B80" w14:textId="77777777" w:rsidR="0070366A" w:rsidRPr="000D4EB9" w:rsidRDefault="0070366A" w:rsidP="0070366A">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3768877D" w14:textId="77777777" w:rsidR="0070366A" w:rsidRPr="000D4EB9" w:rsidRDefault="0070366A" w:rsidP="0070366A">
            <w:pPr>
              <w:rPr>
                <w:rFonts w:cs="Arial"/>
              </w:rPr>
            </w:pPr>
            <w:r w:rsidRPr="000D4EB9">
              <w:rPr>
                <w:rFonts w:cs="Arial"/>
                <w:color w:val="000000"/>
              </w:rPr>
              <w:t>B-</w:t>
            </w:r>
          </w:p>
        </w:tc>
      </w:tr>
      <w:tr w:rsidR="0070366A" w:rsidRPr="000D4EB9" w14:paraId="1D5B700E" w14:textId="77777777">
        <w:trPr>
          <w:cantSplit/>
        </w:trPr>
        <w:tc>
          <w:tcPr>
            <w:tcW w:w="2367" w:type="dxa"/>
            <w:tcBorders>
              <w:top w:val="single" w:sz="8" w:space="0" w:color="C0504D"/>
              <w:left w:val="single" w:sz="8" w:space="0" w:color="C0504D"/>
              <w:bottom w:val="single" w:sz="8" w:space="0" w:color="C0504D"/>
            </w:tcBorders>
          </w:tcPr>
          <w:p w14:paraId="0C47DEF8" w14:textId="77777777" w:rsidR="0070366A" w:rsidRPr="0070366A" w:rsidRDefault="0070366A" w:rsidP="0070366A">
            <w:pPr>
              <w:pStyle w:val="BodyText"/>
              <w:spacing w:after="0"/>
              <w:jc w:val="center"/>
              <w:rPr>
                <w:rFonts w:cs="Arial"/>
                <w:color w:val="000000"/>
                <w:szCs w:val="20"/>
              </w:rPr>
            </w:pPr>
            <w:r w:rsidRPr="0070366A">
              <w:rPr>
                <w:rFonts w:cs="Arial"/>
                <w:color w:val="000000"/>
                <w:szCs w:val="20"/>
              </w:rPr>
              <w:t>2.25 – 2.50</w:t>
            </w:r>
          </w:p>
        </w:tc>
        <w:tc>
          <w:tcPr>
            <w:tcW w:w="2367" w:type="dxa"/>
            <w:gridSpan w:val="2"/>
            <w:tcBorders>
              <w:top w:val="single" w:sz="8" w:space="0" w:color="C0504D"/>
              <w:bottom w:val="single" w:sz="8" w:space="0" w:color="C0504D"/>
              <w:right w:val="single" w:sz="8" w:space="0" w:color="C0504D"/>
            </w:tcBorders>
          </w:tcPr>
          <w:p w14:paraId="3C4178B5" w14:textId="77777777" w:rsidR="0070366A" w:rsidRPr="0070366A" w:rsidRDefault="0070366A" w:rsidP="0070366A">
            <w:pPr>
              <w:pStyle w:val="BodyText"/>
              <w:spacing w:after="0"/>
              <w:rPr>
                <w:rFonts w:cs="Arial"/>
                <w:color w:val="000000"/>
                <w:szCs w:val="20"/>
              </w:rPr>
            </w:pPr>
            <w:r w:rsidRPr="0070366A">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14:paraId="36C07C77" w14:textId="77777777" w:rsidR="0070366A" w:rsidRPr="000D4EB9" w:rsidRDefault="0070366A" w:rsidP="0070366A">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1173AA5D" w14:textId="77777777" w:rsidR="0070366A" w:rsidRPr="000D4EB9" w:rsidRDefault="0070366A" w:rsidP="0070366A">
            <w:pPr>
              <w:rPr>
                <w:rFonts w:cs="Arial"/>
              </w:rPr>
            </w:pPr>
            <w:r w:rsidRPr="000D4EB9">
              <w:rPr>
                <w:rFonts w:cs="Arial"/>
                <w:color w:val="000000"/>
              </w:rPr>
              <w:t>C+</w:t>
            </w:r>
          </w:p>
        </w:tc>
      </w:tr>
      <w:tr w:rsidR="0070366A" w:rsidRPr="000D4EB9" w14:paraId="39658A8F" w14:textId="77777777">
        <w:trPr>
          <w:cantSplit/>
        </w:trPr>
        <w:tc>
          <w:tcPr>
            <w:tcW w:w="2367" w:type="dxa"/>
            <w:tcBorders>
              <w:top w:val="single" w:sz="8" w:space="0" w:color="C0504D"/>
              <w:left w:val="single" w:sz="8" w:space="0" w:color="C0504D"/>
              <w:bottom w:val="single" w:sz="8" w:space="0" w:color="C0504D"/>
            </w:tcBorders>
          </w:tcPr>
          <w:p w14:paraId="57E67A63" w14:textId="77777777" w:rsidR="0070366A" w:rsidRPr="0070366A" w:rsidRDefault="0070366A" w:rsidP="0070366A">
            <w:pPr>
              <w:pStyle w:val="BodyText"/>
              <w:spacing w:after="0"/>
              <w:jc w:val="center"/>
              <w:rPr>
                <w:rFonts w:cs="Arial"/>
                <w:color w:val="000000"/>
                <w:szCs w:val="20"/>
              </w:rPr>
            </w:pPr>
            <w:r w:rsidRPr="0070366A">
              <w:rPr>
                <w:rFonts w:cs="Arial"/>
                <w:color w:val="000000"/>
                <w:szCs w:val="20"/>
              </w:rPr>
              <w:lastRenderedPageBreak/>
              <w:t>1.90 – 2.24</w:t>
            </w:r>
          </w:p>
        </w:tc>
        <w:tc>
          <w:tcPr>
            <w:tcW w:w="2367" w:type="dxa"/>
            <w:gridSpan w:val="2"/>
            <w:tcBorders>
              <w:top w:val="single" w:sz="8" w:space="0" w:color="C0504D"/>
              <w:bottom w:val="single" w:sz="8" w:space="0" w:color="C0504D"/>
              <w:right w:val="single" w:sz="8" w:space="0" w:color="C0504D"/>
            </w:tcBorders>
          </w:tcPr>
          <w:p w14:paraId="3FF215BC" w14:textId="77777777" w:rsidR="0070366A" w:rsidRPr="0070366A" w:rsidRDefault="0070366A" w:rsidP="0070366A">
            <w:pPr>
              <w:pStyle w:val="BodyText"/>
              <w:spacing w:after="0"/>
              <w:rPr>
                <w:rFonts w:cs="Arial"/>
                <w:color w:val="000000"/>
                <w:szCs w:val="20"/>
              </w:rPr>
            </w:pPr>
            <w:r w:rsidRPr="0070366A">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14:paraId="4538AB1B" w14:textId="77777777" w:rsidR="0070366A" w:rsidRPr="000D4EB9" w:rsidRDefault="0070366A" w:rsidP="0070366A">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2A091489" w14:textId="77777777" w:rsidR="0070366A" w:rsidRPr="000D4EB9" w:rsidRDefault="0070366A" w:rsidP="0070366A">
            <w:pPr>
              <w:rPr>
                <w:rFonts w:cs="Arial"/>
              </w:rPr>
            </w:pPr>
            <w:r w:rsidRPr="000D4EB9">
              <w:rPr>
                <w:rFonts w:cs="Arial"/>
                <w:color w:val="000000"/>
              </w:rPr>
              <w:t>C</w:t>
            </w:r>
          </w:p>
        </w:tc>
      </w:tr>
      <w:tr w:rsidR="0070366A" w:rsidRPr="000D4EB9" w14:paraId="39E87D34" w14:textId="77777777">
        <w:trPr>
          <w:cantSplit/>
        </w:trPr>
        <w:tc>
          <w:tcPr>
            <w:tcW w:w="2367" w:type="dxa"/>
            <w:tcBorders>
              <w:top w:val="single" w:sz="8" w:space="0" w:color="C0504D"/>
              <w:left w:val="single" w:sz="8" w:space="0" w:color="C0504D"/>
              <w:bottom w:val="single" w:sz="8" w:space="0" w:color="C0504D"/>
            </w:tcBorders>
          </w:tcPr>
          <w:p w14:paraId="07817209" w14:textId="77777777" w:rsidR="0070366A" w:rsidRPr="0070366A" w:rsidRDefault="0070366A" w:rsidP="0070366A">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14:paraId="0C006DD5" w14:textId="77777777" w:rsidR="0070366A" w:rsidRPr="0070366A" w:rsidRDefault="0070366A" w:rsidP="0070366A">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14:paraId="07823E74" w14:textId="77777777" w:rsidR="0070366A" w:rsidRPr="000D4EB9" w:rsidRDefault="0070366A" w:rsidP="0070366A">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2AA292DA" w14:textId="77777777" w:rsidR="0070366A" w:rsidRPr="000D4EB9" w:rsidRDefault="0070366A" w:rsidP="0070366A">
            <w:pPr>
              <w:rPr>
                <w:rFonts w:cs="Arial"/>
                <w:color w:val="000000"/>
              </w:rPr>
            </w:pPr>
            <w:r w:rsidRPr="000D4EB9">
              <w:rPr>
                <w:rFonts w:cs="Arial"/>
                <w:color w:val="000000"/>
              </w:rPr>
              <w:t>C-</w:t>
            </w:r>
          </w:p>
        </w:tc>
      </w:tr>
    </w:tbl>
    <w:p w14:paraId="2717FCB9" w14:textId="77777777" w:rsidR="0024446C" w:rsidRPr="00121DFA" w:rsidRDefault="0024446C" w:rsidP="00121DFA">
      <w:pPr>
        <w:pStyle w:val="Heading1"/>
        <w:numPr>
          <w:ilvl w:val="0"/>
          <w:numId w:val="0"/>
        </w:numPr>
        <w:rPr>
          <w:b w:val="0"/>
          <w:color w:val="auto"/>
        </w:rPr>
      </w:pPr>
      <w:r w:rsidRPr="00121DFA">
        <w:rPr>
          <w:b w:val="0"/>
          <w:color w:val="auto"/>
        </w:rP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5E470DF6" w14:textId="77777777" w:rsidR="0070366A" w:rsidRPr="00EF3DB0" w:rsidRDefault="0070366A" w:rsidP="0070366A">
      <w:pPr>
        <w:pStyle w:val="Heading1"/>
      </w:pPr>
      <w:r w:rsidRPr="00EF3DB0">
        <w:t>Required and supplementary instructional materials &amp;</w:t>
      </w:r>
      <w:r>
        <w:t xml:space="preserve"> </w:t>
      </w:r>
      <w:r w:rsidRPr="00EF3DB0">
        <w:t>Resources</w:t>
      </w:r>
    </w:p>
    <w:p w14:paraId="66EF7E84" w14:textId="77777777" w:rsidR="0070366A" w:rsidRDefault="0070366A" w:rsidP="0070366A">
      <w:pPr>
        <w:pStyle w:val="Heading2"/>
      </w:pPr>
      <w:r w:rsidRPr="00E55CB6">
        <w:t xml:space="preserve">Required Textbooks </w:t>
      </w:r>
    </w:p>
    <w:p w14:paraId="0CD57A3A" w14:textId="77777777" w:rsidR="006B500A" w:rsidRDefault="006B500A" w:rsidP="006B500A">
      <w:pPr>
        <w:spacing w:after="200"/>
        <w:ind w:left="720" w:hanging="720"/>
      </w:pPr>
      <w:proofErr w:type="spellStart"/>
      <w:r>
        <w:t>Berzoff</w:t>
      </w:r>
      <w:proofErr w:type="spellEnd"/>
      <w:r>
        <w:t>, J., Flanagan, L.M., &amp; Hertz, P. (201</w:t>
      </w:r>
      <w:r w:rsidR="00300B3A">
        <w:t>1</w:t>
      </w:r>
      <w:r>
        <w:t xml:space="preserve">). </w:t>
      </w:r>
      <w:r>
        <w:rPr>
          <w:i/>
          <w:iCs/>
        </w:rPr>
        <w:t> Inside out and outside in: Psychodynamic clinical theory and psychopathology in contemporary multicultural contexts (</w:t>
      </w:r>
      <w:r w:rsidR="00300B3A">
        <w:t xml:space="preserve">3rd </w:t>
      </w:r>
      <w:proofErr w:type="gramStart"/>
      <w:r>
        <w:t>ed</w:t>
      </w:r>
      <w:proofErr w:type="gramEnd"/>
      <w:r>
        <w:t xml:space="preserve">.).  Lanham, MD: </w:t>
      </w:r>
      <w:proofErr w:type="spellStart"/>
      <w:r>
        <w:t>Rowman</w:t>
      </w:r>
      <w:proofErr w:type="spellEnd"/>
      <w:r>
        <w:t xml:space="preserve"> &amp; Littlefield Publishers.</w:t>
      </w:r>
    </w:p>
    <w:p w14:paraId="74BEC89A" w14:textId="77777777" w:rsidR="00300B3A" w:rsidRPr="00300B3A" w:rsidRDefault="001F3F7D" w:rsidP="00300B3A">
      <w:pPr>
        <w:spacing w:after="200"/>
        <w:ind w:left="720"/>
        <w:rPr>
          <w:i/>
        </w:rPr>
      </w:pPr>
      <w:r>
        <w:rPr>
          <w:i/>
        </w:rPr>
        <w:t>*</w:t>
      </w:r>
      <w:r w:rsidR="00300B3A">
        <w:rPr>
          <w:i/>
        </w:rPr>
        <w:t>* The 4</w:t>
      </w:r>
      <w:r w:rsidR="00300B3A" w:rsidRPr="00300B3A">
        <w:rPr>
          <w:i/>
          <w:vertAlign w:val="superscript"/>
        </w:rPr>
        <w:t>th</w:t>
      </w:r>
      <w:r w:rsidR="00300B3A">
        <w:rPr>
          <w:i/>
        </w:rPr>
        <w:t xml:space="preserve"> edition of </w:t>
      </w:r>
      <w:proofErr w:type="spellStart"/>
      <w:r w:rsidR="00300B3A">
        <w:rPr>
          <w:i/>
        </w:rPr>
        <w:t>Berzoff</w:t>
      </w:r>
      <w:proofErr w:type="spellEnd"/>
      <w:r w:rsidR="00300B3A">
        <w:rPr>
          <w:i/>
        </w:rPr>
        <w:t xml:space="preserve"> et al is supposed to be available January 2016.  The reading assignments posted herein are based on the 3</w:t>
      </w:r>
      <w:r w:rsidR="00300B3A" w:rsidRPr="00300B3A">
        <w:rPr>
          <w:i/>
          <w:vertAlign w:val="superscript"/>
        </w:rPr>
        <w:t>rd</w:t>
      </w:r>
      <w:r w:rsidR="00300B3A">
        <w:rPr>
          <w:i/>
        </w:rPr>
        <w:t xml:space="preserve"> edition, since the 4</w:t>
      </w:r>
      <w:r w:rsidR="00300B3A" w:rsidRPr="00300B3A">
        <w:rPr>
          <w:i/>
          <w:vertAlign w:val="superscript"/>
        </w:rPr>
        <w:t>th</w:t>
      </w:r>
      <w:r w:rsidR="00300B3A">
        <w:rPr>
          <w:i/>
        </w:rPr>
        <w:t xml:space="preserve"> was not </w:t>
      </w:r>
      <w:r>
        <w:rPr>
          <w:i/>
        </w:rPr>
        <w:t xml:space="preserve">yet </w:t>
      </w:r>
      <w:r w:rsidR="00300B3A">
        <w:rPr>
          <w:i/>
        </w:rPr>
        <w:t xml:space="preserve">published at the time this syllabus was created.   </w:t>
      </w:r>
      <w:r>
        <w:rPr>
          <w:i/>
        </w:rPr>
        <w:t>R</w:t>
      </w:r>
      <w:r w:rsidR="00300B3A">
        <w:rPr>
          <w:i/>
        </w:rPr>
        <w:t xml:space="preserve">eadings from </w:t>
      </w:r>
      <w:proofErr w:type="spellStart"/>
      <w:r>
        <w:rPr>
          <w:i/>
        </w:rPr>
        <w:t>Berzoff</w:t>
      </w:r>
      <w:proofErr w:type="spellEnd"/>
      <w:r>
        <w:rPr>
          <w:i/>
        </w:rPr>
        <w:t xml:space="preserve"> et al</w:t>
      </w:r>
      <w:r w:rsidR="00300B3A">
        <w:rPr>
          <w:i/>
        </w:rPr>
        <w:t xml:space="preserve"> are not assigned until Week/Unit 5, </w:t>
      </w:r>
      <w:r>
        <w:rPr>
          <w:i/>
        </w:rPr>
        <w:t>so students</w:t>
      </w:r>
      <w:r w:rsidR="00300B3A">
        <w:rPr>
          <w:i/>
        </w:rPr>
        <w:t xml:space="preserve"> </w:t>
      </w:r>
      <w:r>
        <w:rPr>
          <w:i/>
        </w:rPr>
        <w:t>may choose to wait to</w:t>
      </w:r>
      <w:r w:rsidR="00300B3A">
        <w:rPr>
          <w:i/>
        </w:rPr>
        <w:t xml:space="preserve"> purc</w:t>
      </w:r>
      <w:r>
        <w:rPr>
          <w:i/>
        </w:rPr>
        <w:t xml:space="preserve">hase the </w:t>
      </w:r>
      <w:r w:rsidR="00250AE4">
        <w:rPr>
          <w:i/>
        </w:rPr>
        <w:t>new book</w:t>
      </w:r>
      <w:r>
        <w:rPr>
          <w:i/>
        </w:rPr>
        <w:t xml:space="preserve">.  </w:t>
      </w:r>
      <w:r w:rsidR="00250AE4">
        <w:rPr>
          <w:i/>
        </w:rPr>
        <w:t xml:space="preserve">Page numbers for assigned content may vary between editions. </w:t>
      </w:r>
      <w:r>
        <w:rPr>
          <w:i/>
        </w:rPr>
        <w:t xml:space="preserve"> </w:t>
      </w:r>
    </w:p>
    <w:p w14:paraId="5622AB5D" w14:textId="77777777" w:rsidR="00B01328" w:rsidRDefault="0070366A" w:rsidP="00B01328">
      <w:pPr>
        <w:pStyle w:val="Bib"/>
      </w:pPr>
      <w:r w:rsidRPr="00CF6842">
        <w:t>Robbins, S.</w:t>
      </w:r>
      <w:r>
        <w:t xml:space="preserve"> </w:t>
      </w:r>
      <w:r w:rsidRPr="00CF6842">
        <w:t>P., Cha</w:t>
      </w:r>
      <w:r>
        <w:t xml:space="preserve">tterjee, P., &amp; </w:t>
      </w:r>
      <w:proofErr w:type="spellStart"/>
      <w:r>
        <w:t>Canda</w:t>
      </w:r>
      <w:proofErr w:type="spellEnd"/>
      <w:r>
        <w:t>, E. R. (2011</w:t>
      </w:r>
      <w:r w:rsidRPr="00CF6842">
        <w:t xml:space="preserve">). </w:t>
      </w:r>
      <w:r w:rsidRPr="00D83B48">
        <w:rPr>
          <w:i/>
        </w:rPr>
        <w:t>Contemporary human behavior theory: A critical perspective for social work</w:t>
      </w:r>
      <w:r w:rsidRPr="00B81102">
        <w:t xml:space="preserve"> (3</w:t>
      </w:r>
      <w:r w:rsidRPr="00D83B48">
        <w:rPr>
          <w:vertAlign w:val="superscript"/>
        </w:rPr>
        <w:t>rd</w:t>
      </w:r>
      <w:r>
        <w:t xml:space="preserve"> </w:t>
      </w:r>
      <w:proofErr w:type="gramStart"/>
      <w:r>
        <w:t>e</w:t>
      </w:r>
      <w:r w:rsidRPr="00B81102">
        <w:t>d</w:t>
      </w:r>
      <w:proofErr w:type="gramEnd"/>
      <w:r w:rsidRPr="00B81102">
        <w:t>.).</w:t>
      </w:r>
      <w:r w:rsidRPr="00CF6842">
        <w:t xml:space="preserve"> Boston, MA: </w:t>
      </w:r>
      <w:r>
        <w:t>Allyn &amp; Bacon</w:t>
      </w:r>
      <w:r w:rsidRPr="00CF6842">
        <w:t>.</w:t>
      </w:r>
    </w:p>
    <w:p w14:paraId="0B14EC86" w14:textId="77777777" w:rsidR="00C045DC" w:rsidRDefault="0070366A" w:rsidP="00C045DC">
      <w:pPr>
        <w:rPr>
          <w:rFonts w:cs="Arial"/>
          <w:szCs w:val="24"/>
        </w:rPr>
      </w:pPr>
      <w:r w:rsidRPr="00E95E84">
        <w:rPr>
          <w:b/>
        </w:rPr>
        <w:t>The</w:t>
      </w:r>
      <w:r w:rsidR="00A57CEA">
        <w:rPr>
          <w:b/>
        </w:rPr>
        <w:t xml:space="preserve"> Required</w:t>
      </w:r>
      <w:r w:rsidR="00B01328" w:rsidRPr="00E95E84">
        <w:rPr>
          <w:b/>
        </w:rPr>
        <w:t xml:space="preserve"> </w:t>
      </w:r>
      <w:r w:rsidR="003D6F00">
        <w:rPr>
          <w:b/>
        </w:rPr>
        <w:t xml:space="preserve">non-text </w:t>
      </w:r>
      <w:r w:rsidR="00B01328" w:rsidRPr="00E95E84">
        <w:rPr>
          <w:b/>
        </w:rPr>
        <w:t>course</w:t>
      </w:r>
      <w:r w:rsidRPr="00E95E84">
        <w:rPr>
          <w:b/>
        </w:rPr>
        <w:t xml:space="preserve"> readings will be </w:t>
      </w:r>
      <w:r w:rsidR="00B01328" w:rsidRPr="00E95E84">
        <w:rPr>
          <w:b/>
        </w:rPr>
        <w:t>available on ARES</w:t>
      </w:r>
      <w:r w:rsidR="00C045DC">
        <w:rPr>
          <w:b/>
        </w:rPr>
        <w:t xml:space="preserve">, </w:t>
      </w:r>
      <w:r w:rsidR="00C045DC" w:rsidRPr="00660753">
        <w:rPr>
          <w:rFonts w:cs="Arial"/>
          <w:szCs w:val="24"/>
        </w:rPr>
        <w:t xml:space="preserve">the </w:t>
      </w:r>
      <w:r w:rsidR="00C045DC">
        <w:rPr>
          <w:rFonts w:cs="Arial"/>
          <w:szCs w:val="24"/>
        </w:rPr>
        <w:t>University’s online reserves system</w:t>
      </w:r>
      <w:r w:rsidR="00C045DC" w:rsidRPr="00660753">
        <w:rPr>
          <w:rFonts w:cs="Arial"/>
          <w:szCs w:val="24"/>
        </w:rPr>
        <w:t>.</w:t>
      </w:r>
      <w:r w:rsidR="00C045DC">
        <w:rPr>
          <w:rFonts w:cs="Arial"/>
          <w:szCs w:val="24"/>
        </w:rPr>
        <w:t xml:space="preserve"> </w:t>
      </w:r>
      <w:r w:rsidR="00C045DC" w:rsidRPr="00660753">
        <w:rPr>
          <w:rFonts w:cs="Arial"/>
          <w:szCs w:val="24"/>
        </w:rPr>
        <w:t xml:space="preserve">ARES can be accessed </w:t>
      </w:r>
      <w:r w:rsidR="00C045DC">
        <w:rPr>
          <w:rFonts w:cs="Arial"/>
          <w:szCs w:val="24"/>
        </w:rPr>
        <w:t>with a USC email and password at:</w:t>
      </w:r>
      <w:r w:rsidR="00C045DC" w:rsidRPr="00660753">
        <w:rPr>
          <w:rFonts w:cs="Arial"/>
          <w:szCs w:val="24"/>
        </w:rPr>
        <w:t xml:space="preserve"> </w:t>
      </w:r>
      <w:hyperlink r:id="rId8" w:history="1">
        <w:r w:rsidR="00C045DC" w:rsidRPr="008B566F">
          <w:rPr>
            <w:rStyle w:val="Hyperlink"/>
            <w:rFonts w:cs="Arial"/>
            <w:szCs w:val="24"/>
          </w:rPr>
          <w:t>https://libraries.usc.edu</w:t>
        </w:r>
      </w:hyperlink>
    </w:p>
    <w:p w14:paraId="3CC28D13" w14:textId="77777777" w:rsidR="00C045DC" w:rsidRDefault="00C045DC" w:rsidP="00C045DC">
      <w:pPr>
        <w:rPr>
          <w:rFonts w:cs="Arial"/>
          <w:szCs w:val="24"/>
        </w:rPr>
      </w:pPr>
      <w:r>
        <w:rPr>
          <w:rFonts w:cs="Arial"/>
          <w:szCs w:val="24"/>
        </w:rPr>
        <w:t>Scroll to the bottom of the Library webpage to the “Library Services” section and click on the “Course Reserves” icon”.   Once logged into ARES, you can search by course or instructor</w:t>
      </w:r>
      <w:r w:rsidRPr="00660753">
        <w:rPr>
          <w:rFonts w:cs="Arial"/>
          <w:szCs w:val="24"/>
        </w:rPr>
        <w:t>.</w:t>
      </w:r>
    </w:p>
    <w:p w14:paraId="0EAAD4D1" w14:textId="77777777" w:rsidR="0070366A" w:rsidRDefault="0070366A" w:rsidP="00B01328">
      <w:pPr>
        <w:pStyle w:val="Bib"/>
        <w:rPr>
          <w:b/>
        </w:rPr>
      </w:pPr>
    </w:p>
    <w:p w14:paraId="4AB31145" w14:textId="77777777" w:rsidR="00A57CEA" w:rsidRDefault="00A57CEA" w:rsidP="00B01328">
      <w:pPr>
        <w:pStyle w:val="Bib"/>
        <w:rPr>
          <w:b/>
          <w:sz w:val="24"/>
          <w:szCs w:val="24"/>
        </w:rPr>
      </w:pPr>
      <w:r>
        <w:rPr>
          <w:b/>
          <w:sz w:val="24"/>
          <w:szCs w:val="24"/>
        </w:rPr>
        <w:t>Recommended Textbook</w:t>
      </w:r>
    </w:p>
    <w:p w14:paraId="52AA5883" w14:textId="77777777" w:rsidR="00A57CEA" w:rsidRDefault="00A57CEA" w:rsidP="00A57CEA">
      <w:pPr>
        <w:rPr>
          <w:i/>
        </w:rPr>
      </w:pPr>
      <w:r>
        <w:t xml:space="preserve">Hutchison, E.D. (2013). </w:t>
      </w:r>
      <w:r>
        <w:rPr>
          <w:i/>
        </w:rPr>
        <w:t xml:space="preserve">Essentials of human behavior: Integrating person, environment, and the life </w:t>
      </w:r>
    </w:p>
    <w:p w14:paraId="6C126843" w14:textId="77777777" w:rsidR="00A57CEA" w:rsidRDefault="00A57CEA" w:rsidP="00A57CEA">
      <w:r>
        <w:rPr>
          <w:i/>
        </w:rPr>
        <w:t xml:space="preserve">       </w:t>
      </w:r>
      <w:r>
        <w:rPr>
          <w:i/>
        </w:rPr>
        <w:tab/>
      </w:r>
      <w:proofErr w:type="gramStart"/>
      <w:r>
        <w:rPr>
          <w:i/>
        </w:rPr>
        <w:t>course</w:t>
      </w:r>
      <w:proofErr w:type="gramEnd"/>
      <w:r>
        <w:rPr>
          <w:i/>
        </w:rPr>
        <w:t>.</w:t>
      </w:r>
      <w:r>
        <w:t xml:space="preserve"> Thousand Oaks, CA: Sage.</w:t>
      </w:r>
    </w:p>
    <w:p w14:paraId="1936C7E8" w14:textId="77777777" w:rsidR="00A57CEA" w:rsidRPr="00A57CEA" w:rsidRDefault="00A57CEA" w:rsidP="00B01328">
      <w:pPr>
        <w:pStyle w:val="Bib"/>
      </w:pPr>
    </w:p>
    <w:p w14:paraId="659FC29B" w14:textId="77777777" w:rsidR="0070366A" w:rsidRPr="00E55CB6" w:rsidRDefault="0070366A" w:rsidP="0070366A">
      <w:pPr>
        <w:pStyle w:val="Heading2"/>
      </w:pPr>
      <w:r w:rsidRPr="00E55CB6">
        <w:lastRenderedPageBreak/>
        <w:t>Recommended Guidebook for APA Style Formatting</w:t>
      </w:r>
    </w:p>
    <w:p w14:paraId="3CF99E68" w14:textId="77777777" w:rsidR="0070366A" w:rsidRPr="00CF6842" w:rsidRDefault="0070366A" w:rsidP="0070366A">
      <w:pPr>
        <w:pStyle w:val="Bib"/>
      </w:pPr>
      <w:r w:rsidRPr="00CF6842">
        <w:t>American Psychological Association</w:t>
      </w:r>
      <w:r>
        <w:t>.</w:t>
      </w:r>
      <w:r w:rsidRPr="00CF6842">
        <w:t xml:space="preserve"> (2009). </w:t>
      </w:r>
      <w:r w:rsidRPr="00CF6842">
        <w:rPr>
          <w:i/>
          <w:iCs/>
        </w:rPr>
        <w:t xml:space="preserve">Publication </w:t>
      </w:r>
      <w:r>
        <w:rPr>
          <w:i/>
          <w:iCs/>
        </w:rPr>
        <w:t>m</w:t>
      </w:r>
      <w:r w:rsidRPr="00CF6842">
        <w:rPr>
          <w:i/>
          <w:iCs/>
        </w:rPr>
        <w:t xml:space="preserve">anual of the American Psychological Association </w:t>
      </w:r>
      <w:r w:rsidRPr="00CF6842">
        <w:t>(6</w:t>
      </w:r>
      <w:r w:rsidRPr="00CF6842">
        <w:rPr>
          <w:vertAlign w:val="superscript"/>
        </w:rPr>
        <w:t>th</w:t>
      </w:r>
      <w:r w:rsidRPr="00CF6842">
        <w:t xml:space="preserve"> </w:t>
      </w:r>
      <w:proofErr w:type="gramStart"/>
      <w:r>
        <w:t>e</w:t>
      </w:r>
      <w:r w:rsidRPr="00CF6842">
        <w:t>d</w:t>
      </w:r>
      <w:proofErr w:type="gramEnd"/>
      <w:r w:rsidRPr="00CF6842">
        <w:t>.). Washington: APA.</w:t>
      </w:r>
    </w:p>
    <w:p w14:paraId="4F3EDD6A" w14:textId="77777777" w:rsidR="0070366A" w:rsidRPr="00D83B48" w:rsidRDefault="0070366A" w:rsidP="0070366A">
      <w:pPr>
        <w:pStyle w:val="Bib"/>
      </w:pPr>
      <w:proofErr w:type="spellStart"/>
      <w:r w:rsidRPr="00CF6842">
        <w:t>Szuchman</w:t>
      </w:r>
      <w:proofErr w:type="spellEnd"/>
      <w:r w:rsidRPr="00CF6842">
        <w:t>, L. T.</w:t>
      </w:r>
      <w:r>
        <w:t>,</w:t>
      </w:r>
      <w:r w:rsidRPr="00CF6842">
        <w:t xml:space="preserve"> &amp; </w:t>
      </w:r>
      <w:proofErr w:type="spellStart"/>
      <w:r w:rsidR="00777EE5">
        <w:t>Thomlison</w:t>
      </w:r>
      <w:proofErr w:type="spellEnd"/>
      <w:r w:rsidR="00777EE5">
        <w:t>, B. (2010</w:t>
      </w:r>
      <w:r w:rsidRPr="00CF6842">
        <w:t xml:space="preserve">). </w:t>
      </w:r>
      <w:r w:rsidRPr="00CF6842">
        <w:rPr>
          <w:i/>
        </w:rPr>
        <w:t xml:space="preserve">Writing with style: APA </w:t>
      </w:r>
      <w:r>
        <w:rPr>
          <w:i/>
        </w:rPr>
        <w:t>s</w:t>
      </w:r>
      <w:r w:rsidRPr="00CF6842">
        <w:rPr>
          <w:i/>
        </w:rPr>
        <w:t xml:space="preserve">tyle for social work </w:t>
      </w:r>
      <w:r w:rsidR="00777EE5">
        <w:t>(4</w:t>
      </w:r>
      <w:r w:rsidR="00777EE5" w:rsidRPr="00777EE5">
        <w:rPr>
          <w:vertAlign w:val="superscript"/>
        </w:rPr>
        <w:t>th</w:t>
      </w:r>
      <w:r w:rsidR="00777EE5">
        <w:t xml:space="preserve"> </w:t>
      </w:r>
      <w:proofErr w:type="gramStart"/>
      <w:r>
        <w:t>e</w:t>
      </w:r>
      <w:r w:rsidR="00777EE5">
        <w:t>d</w:t>
      </w:r>
      <w:proofErr w:type="gramEnd"/>
      <w:r w:rsidR="00777EE5">
        <w:t xml:space="preserve">.). </w:t>
      </w:r>
      <w:proofErr w:type="spellStart"/>
      <w:r w:rsidR="00777EE5">
        <w:t>Belmont</w:t>
      </w:r>
      <w:proofErr w:type="gramStart"/>
      <w:r w:rsidR="00777EE5">
        <w:t>,CA</w:t>
      </w:r>
      <w:proofErr w:type="spellEnd"/>
      <w:proofErr w:type="gramEnd"/>
      <w:r w:rsidR="00B468DC">
        <w:t>:</w:t>
      </w:r>
      <w:r w:rsidR="00777EE5">
        <w:t xml:space="preserve"> Cengage</w:t>
      </w:r>
      <w:r w:rsidRPr="00CF6842">
        <w:t>.</w:t>
      </w:r>
      <w:r>
        <w:br/>
      </w:r>
    </w:p>
    <w:p w14:paraId="39C0F8FC" w14:textId="77777777" w:rsidR="0070366A" w:rsidRPr="00E55CB6" w:rsidRDefault="0070366A" w:rsidP="0070366A">
      <w:pPr>
        <w:pStyle w:val="Heading2"/>
      </w:pPr>
      <w:r w:rsidRPr="00E55CB6">
        <w:t xml:space="preserve">Recommended Websites </w:t>
      </w:r>
    </w:p>
    <w:p w14:paraId="3B1CAE58" w14:textId="77777777" w:rsidR="0070366A" w:rsidRPr="00D83B48" w:rsidRDefault="0020407A" w:rsidP="0070366A">
      <w:pPr>
        <w:pStyle w:val="Bib"/>
        <w:rPr>
          <w:rStyle w:val="u1"/>
          <w:b/>
          <w:bCs/>
        </w:rPr>
      </w:pPr>
      <w:r>
        <w:rPr>
          <w:rStyle w:val="u1"/>
          <w:rFonts w:ascii="Arial" w:hAnsi="Arial" w:cs="Arial"/>
          <w:color w:val="000000"/>
          <w:sz w:val="20"/>
          <w:szCs w:val="20"/>
        </w:rPr>
        <w:t>National Association</w:t>
      </w:r>
      <w:r w:rsidR="0070366A" w:rsidRPr="00D83B48">
        <w:rPr>
          <w:rStyle w:val="u1"/>
          <w:rFonts w:ascii="Arial" w:hAnsi="Arial" w:cs="Arial"/>
          <w:color w:val="000000"/>
          <w:sz w:val="20"/>
          <w:szCs w:val="20"/>
        </w:rPr>
        <w:t xml:space="preserve"> of Social Workers</w:t>
      </w:r>
      <w:r w:rsidR="0070366A">
        <w:rPr>
          <w:rStyle w:val="u1"/>
          <w:rFonts w:ascii="Arial" w:hAnsi="Arial" w:cs="Arial"/>
          <w:color w:val="000000"/>
          <w:sz w:val="20"/>
          <w:szCs w:val="20"/>
        </w:rPr>
        <w:br/>
      </w:r>
      <w:hyperlink r:id="rId9" w:history="1">
        <w:r w:rsidR="0070366A" w:rsidRPr="00D83B48">
          <w:rPr>
            <w:rStyle w:val="Hyperlink"/>
          </w:rPr>
          <w:t>http://www.naswdc.org</w:t>
        </w:r>
      </w:hyperlink>
      <w:r w:rsidR="0070366A" w:rsidRPr="00D83B48">
        <w:rPr>
          <w:rStyle w:val="u1"/>
          <w:rFonts w:ascii="Arial" w:hAnsi="Arial" w:cs="Arial"/>
          <w:color w:val="000000"/>
          <w:sz w:val="20"/>
          <w:szCs w:val="20"/>
        </w:rPr>
        <w:t xml:space="preserve"> </w:t>
      </w:r>
    </w:p>
    <w:p w14:paraId="565934CB" w14:textId="77777777" w:rsidR="0070366A" w:rsidRPr="00D83B48" w:rsidRDefault="0070366A" w:rsidP="0070366A">
      <w:pPr>
        <w:pStyle w:val="Bib"/>
      </w:pPr>
      <w:r w:rsidRPr="00D83B48">
        <w:t xml:space="preserve">The Elements of Style–A </w:t>
      </w:r>
      <w:r>
        <w:t>R</w:t>
      </w:r>
      <w:r w:rsidRPr="00D83B48">
        <w:t xml:space="preserve">ule </w:t>
      </w:r>
      <w:r>
        <w:t>B</w:t>
      </w:r>
      <w:r w:rsidRPr="00D83B48">
        <w:t xml:space="preserve">ook for </w:t>
      </w:r>
      <w:proofErr w:type="gramStart"/>
      <w:r>
        <w:t>W</w:t>
      </w:r>
      <w:r w:rsidRPr="00D83B48">
        <w:t>riting</w:t>
      </w:r>
      <w:proofErr w:type="gramEnd"/>
      <w:r>
        <w:br/>
      </w:r>
      <w:hyperlink r:id="rId10" w:history="1">
        <w:r w:rsidRPr="00D83B48">
          <w:rPr>
            <w:rStyle w:val="Hyperlink"/>
          </w:rPr>
          <w:t>http://www.bartleby.com/141/</w:t>
        </w:r>
      </w:hyperlink>
    </w:p>
    <w:p w14:paraId="374B2CE2" w14:textId="77777777" w:rsidR="0070366A" w:rsidRPr="00D83B48" w:rsidRDefault="0070366A" w:rsidP="0070366A">
      <w:pPr>
        <w:pStyle w:val="Bib"/>
      </w:pPr>
      <w:r w:rsidRPr="00D83B48">
        <w:t>USC Guide to Avoiding Plagiarism</w:t>
      </w:r>
      <w:r>
        <w:br/>
      </w:r>
      <w:hyperlink r:id="rId11" w:history="1">
        <w:r w:rsidRPr="00D83B48">
          <w:rPr>
            <w:rStyle w:val="Hyperlink"/>
          </w:rPr>
          <w:t>http://www.usc.edu/student-affairs/student-conduct/ug_plag.htm</w:t>
        </w:r>
      </w:hyperlink>
    </w:p>
    <w:p w14:paraId="5A05AB79" w14:textId="77777777" w:rsidR="0070366A" w:rsidRDefault="0070366A" w:rsidP="0070366A">
      <w:pPr>
        <w:pStyle w:val="BodyText"/>
      </w:pPr>
      <w:r w:rsidRPr="00CC3312">
        <w:rPr>
          <w:b/>
          <w:i/>
        </w:rPr>
        <w:t>Note:</w:t>
      </w:r>
      <w:r>
        <w:t xml:space="preserve"> </w:t>
      </w:r>
      <w:r w:rsidRPr="00D20FB5">
        <w:t>Additional required and recommended readings may be assigned by the instructor throughout the course.</w:t>
      </w:r>
    </w:p>
    <w:p w14:paraId="269024D7" w14:textId="77777777" w:rsidR="0070366A" w:rsidRPr="00FC07B7" w:rsidRDefault="0070366A" w:rsidP="0070366A">
      <w:pPr>
        <w:jc w:val="center"/>
        <w:rPr>
          <w:rFonts w:cs="Arial"/>
          <w:b/>
          <w:bCs/>
          <w:color w:val="800000"/>
          <w:sz w:val="32"/>
          <w:szCs w:val="32"/>
        </w:rPr>
      </w:pPr>
      <w:r w:rsidRPr="00FC07B7">
        <w:rPr>
          <w:rFonts w:cs="Arial"/>
          <w:b/>
          <w:bCs/>
          <w:color w:val="C00000"/>
          <w:sz w:val="32"/>
          <w:szCs w:val="32"/>
        </w:rPr>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70366A" w:rsidRPr="00D20FB5" w14:paraId="6E7315B1" w14:textId="77777777">
        <w:trPr>
          <w:cantSplit/>
          <w:tblHeader/>
          <w:jc w:val="center"/>
        </w:trPr>
        <w:tc>
          <w:tcPr>
            <w:tcW w:w="1209" w:type="dxa"/>
            <w:tcBorders>
              <w:bottom w:val="single" w:sz="12" w:space="0" w:color="000000"/>
            </w:tcBorders>
            <w:shd w:val="clear" w:color="auto" w:fill="C00000"/>
          </w:tcPr>
          <w:p w14:paraId="02E20475" w14:textId="77777777" w:rsidR="0070366A" w:rsidRPr="00D20FB5" w:rsidRDefault="0070366A" w:rsidP="0070366A">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14:paraId="33D1A065" w14:textId="77777777" w:rsidR="0070366A" w:rsidRPr="00D20FB5" w:rsidRDefault="0070366A" w:rsidP="0070366A">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14:paraId="0C031CC3" w14:textId="77777777" w:rsidR="0070366A" w:rsidRPr="00D20FB5" w:rsidRDefault="0070366A" w:rsidP="0070366A">
            <w:pPr>
              <w:keepNext/>
              <w:jc w:val="center"/>
              <w:rPr>
                <w:rFonts w:cs="Arial"/>
                <w:b/>
                <w:bCs/>
                <w:szCs w:val="24"/>
              </w:rPr>
            </w:pPr>
            <w:r w:rsidRPr="00D20FB5">
              <w:rPr>
                <w:rFonts w:cs="Arial"/>
                <w:b/>
                <w:bCs/>
                <w:szCs w:val="24"/>
              </w:rPr>
              <w:t>Assignments</w:t>
            </w:r>
            <w:r w:rsidR="009F07B7">
              <w:rPr>
                <w:rFonts w:cs="Arial"/>
                <w:b/>
                <w:bCs/>
                <w:szCs w:val="24"/>
              </w:rPr>
              <w:t xml:space="preserve"> Due</w:t>
            </w:r>
          </w:p>
        </w:tc>
      </w:tr>
      <w:tr w:rsidR="0070366A" w:rsidRPr="00CF6842" w14:paraId="27FF0483" w14:textId="77777777">
        <w:trPr>
          <w:cantSplit/>
          <w:jc w:val="center"/>
        </w:trPr>
        <w:tc>
          <w:tcPr>
            <w:tcW w:w="1209" w:type="dxa"/>
            <w:tcBorders>
              <w:top w:val="single" w:sz="12" w:space="0" w:color="000000"/>
              <w:bottom w:val="single" w:sz="12" w:space="0" w:color="000000"/>
            </w:tcBorders>
            <w:shd w:val="clear" w:color="auto" w:fill="auto"/>
          </w:tcPr>
          <w:p w14:paraId="501411A0" w14:textId="77777777" w:rsidR="0070366A" w:rsidRPr="0006170D" w:rsidRDefault="0070366A" w:rsidP="0070366A">
            <w:pPr>
              <w:jc w:val="center"/>
              <w:rPr>
                <w:rFonts w:cs="Arial"/>
                <w:b/>
                <w:bCs/>
              </w:rPr>
            </w:pPr>
            <w:r w:rsidRPr="0006170D">
              <w:rPr>
                <w:rFonts w:cs="Arial"/>
                <w:b/>
                <w:bCs/>
              </w:rPr>
              <w:t xml:space="preserve"> 1</w:t>
            </w:r>
          </w:p>
        </w:tc>
        <w:tc>
          <w:tcPr>
            <w:tcW w:w="6030" w:type="dxa"/>
            <w:tcBorders>
              <w:top w:val="single" w:sz="12" w:space="0" w:color="000000"/>
              <w:bottom w:val="single" w:sz="12" w:space="0" w:color="000000"/>
            </w:tcBorders>
            <w:shd w:val="clear" w:color="auto" w:fill="auto"/>
          </w:tcPr>
          <w:p w14:paraId="2CF4F760" w14:textId="77777777" w:rsidR="0070366A" w:rsidRPr="0070366A" w:rsidRDefault="0070366A" w:rsidP="0070366A">
            <w:pPr>
              <w:pStyle w:val="Level1"/>
              <w:rPr>
                <w:szCs w:val="20"/>
              </w:rPr>
            </w:pPr>
            <w:r w:rsidRPr="0070366A">
              <w:rPr>
                <w:szCs w:val="20"/>
              </w:rPr>
              <w:t>Introduction to Course: Understanding Human Behavior and the Social Environment</w:t>
            </w:r>
          </w:p>
          <w:p w14:paraId="4CC2E5F5" w14:textId="77777777" w:rsidR="00B45AEC" w:rsidRPr="00B45AEC" w:rsidRDefault="00B45AEC" w:rsidP="00077933">
            <w:pPr>
              <w:pStyle w:val="Level2"/>
              <w:rPr>
                <w:szCs w:val="20"/>
              </w:rPr>
            </w:pPr>
            <w:r w:rsidRPr="00B45AEC">
              <w:rPr>
                <w:szCs w:val="20"/>
              </w:rPr>
              <w:t>Welcome</w:t>
            </w:r>
          </w:p>
          <w:p w14:paraId="6BFCB7CD" w14:textId="77777777" w:rsidR="00B45AEC" w:rsidRPr="00B45AEC" w:rsidRDefault="00B45AEC" w:rsidP="00077933">
            <w:pPr>
              <w:pStyle w:val="Level2"/>
              <w:rPr>
                <w:szCs w:val="20"/>
              </w:rPr>
            </w:pPr>
            <w:r w:rsidRPr="00B45AEC">
              <w:rPr>
                <w:szCs w:val="20"/>
              </w:rPr>
              <w:t>Overview of Learning Contract/Syllabus</w:t>
            </w:r>
          </w:p>
          <w:p w14:paraId="59241E78" w14:textId="77777777" w:rsidR="00B45AEC" w:rsidRPr="00B45AEC" w:rsidRDefault="00B45AEC" w:rsidP="00077933">
            <w:pPr>
              <w:pStyle w:val="Level2"/>
              <w:rPr>
                <w:szCs w:val="20"/>
              </w:rPr>
            </w:pPr>
            <w:r w:rsidRPr="00B45AEC">
              <w:rPr>
                <w:szCs w:val="20"/>
              </w:rPr>
              <w:t xml:space="preserve">Theoretical Perspectives: Social construction, </w:t>
            </w:r>
            <w:r>
              <w:rPr>
                <w:szCs w:val="20"/>
              </w:rPr>
              <w:t>e</w:t>
            </w:r>
            <w:r w:rsidRPr="00B45AEC">
              <w:rPr>
                <w:szCs w:val="20"/>
              </w:rPr>
              <w:t>clecticism, person-in-environment, biopsychosocial perspective</w:t>
            </w:r>
          </w:p>
          <w:p w14:paraId="59B1CA1E" w14:textId="77777777" w:rsidR="00454A06" w:rsidRPr="00B45AEC" w:rsidRDefault="00454A06" w:rsidP="00077933">
            <w:pPr>
              <w:pStyle w:val="Level2"/>
              <w:rPr>
                <w:szCs w:val="20"/>
              </w:rPr>
            </w:pPr>
            <w:r>
              <w:rPr>
                <w:szCs w:val="20"/>
              </w:rPr>
              <w:t>Neurobiology and Social Work</w:t>
            </w:r>
          </w:p>
          <w:p w14:paraId="14A3C9A7" w14:textId="77777777" w:rsidR="0070366A" w:rsidRPr="00B45AEC" w:rsidRDefault="00B45AEC" w:rsidP="00077933">
            <w:pPr>
              <w:pStyle w:val="Level2"/>
              <w:rPr>
                <w:szCs w:val="20"/>
              </w:rPr>
            </w:pPr>
            <w:r w:rsidRPr="0070366A">
              <w:rPr>
                <w:szCs w:val="20"/>
              </w:rPr>
              <w:t>NASW Code of Ethics</w:t>
            </w:r>
          </w:p>
        </w:tc>
        <w:tc>
          <w:tcPr>
            <w:tcW w:w="2558" w:type="dxa"/>
            <w:tcBorders>
              <w:top w:val="single" w:sz="12" w:space="0" w:color="000000"/>
              <w:bottom w:val="single" w:sz="12" w:space="0" w:color="000000"/>
            </w:tcBorders>
            <w:shd w:val="clear" w:color="auto" w:fill="auto"/>
          </w:tcPr>
          <w:p w14:paraId="6A7BBC98" w14:textId="77777777" w:rsidR="0070366A" w:rsidRPr="0006170D" w:rsidRDefault="0070366A" w:rsidP="0070366A">
            <w:pPr>
              <w:rPr>
                <w:rFonts w:cs="Arial"/>
                <w:smallCaps/>
              </w:rPr>
            </w:pPr>
          </w:p>
        </w:tc>
      </w:tr>
      <w:tr w:rsidR="0070366A" w:rsidRPr="00CF6842" w14:paraId="68D12AE8" w14:textId="77777777">
        <w:trPr>
          <w:cantSplit/>
          <w:jc w:val="center"/>
        </w:trPr>
        <w:tc>
          <w:tcPr>
            <w:tcW w:w="1209" w:type="dxa"/>
            <w:tcBorders>
              <w:top w:val="single" w:sz="12" w:space="0" w:color="000000"/>
              <w:bottom w:val="single" w:sz="12" w:space="0" w:color="000000"/>
            </w:tcBorders>
            <w:shd w:val="clear" w:color="auto" w:fill="auto"/>
          </w:tcPr>
          <w:p w14:paraId="7D5CE1A3" w14:textId="77777777" w:rsidR="0070366A" w:rsidRPr="0006170D" w:rsidRDefault="0070366A" w:rsidP="0070366A">
            <w:pPr>
              <w:jc w:val="center"/>
              <w:rPr>
                <w:rFonts w:cs="Arial"/>
                <w:b/>
                <w:bCs/>
              </w:rPr>
            </w:pPr>
            <w:r w:rsidRPr="0006170D">
              <w:rPr>
                <w:rFonts w:cs="Arial"/>
                <w:b/>
                <w:bCs/>
              </w:rPr>
              <w:t>2</w:t>
            </w:r>
          </w:p>
        </w:tc>
        <w:tc>
          <w:tcPr>
            <w:tcW w:w="6030" w:type="dxa"/>
            <w:tcBorders>
              <w:top w:val="single" w:sz="12" w:space="0" w:color="000000"/>
              <w:bottom w:val="single" w:sz="12" w:space="0" w:color="000000"/>
            </w:tcBorders>
            <w:shd w:val="clear" w:color="auto" w:fill="auto"/>
          </w:tcPr>
          <w:p w14:paraId="6F49386D" w14:textId="77777777" w:rsidR="0070366A" w:rsidRPr="0070366A" w:rsidRDefault="0070366A" w:rsidP="0070366A">
            <w:pPr>
              <w:pStyle w:val="Level1"/>
              <w:rPr>
                <w:szCs w:val="20"/>
              </w:rPr>
            </w:pPr>
            <w:r w:rsidRPr="0070366A">
              <w:rPr>
                <w:szCs w:val="20"/>
              </w:rPr>
              <w:t>Systems Theory</w:t>
            </w:r>
            <w:r w:rsidR="00B45AEC">
              <w:rPr>
                <w:szCs w:val="20"/>
              </w:rPr>
              <w:t xml:space="preserve"> and Family </w:t>
            </w:r>
          </w:p>
          <w:p w14:paraId="6706A482" w14:textId="77777777" w:rsidR="0070366A" w:rsidRDefault="0070366A" w:rsidP="0070366A">
            <w:pPr>
              <w:pStyle w:val="Level2"/>
              <w:rPr>
                <w:szCs w:val="20"/>
              </w:rPr>
            </w:pPr>
            <w:r w:rsidRPr="0070366A">
              <w:rPr>
                <w:szCs w:val="20"/>
              </w:rPr>
              <w:t>Systems</w:t>
            </w:r>
            <w:r w:rsidR="00B45AEC">
              <w:rPr>
                <w:szCs w:val="20"/>
              </w:rPr>
              <w:t xml:space="preserve">: Individual, Family, Community, Organizations, Macro </w:t>
            </w:r>
          </w:p>
          <w:p w14:paraId="04E1F342" w14:textId="77777777" w:rsidR="00454A06" w:rsidRDefault="00454A06" w:rsidP="0070366A">
            <w:pPr>
              <w:pStyle w:val="Level2"/>
              <w:rPr>
                <w:szCs w:val="20"/>
              </w:rPr>
            </w:pPr>
            <w:r>
              <w:rPr>
                <w:szCs w:val="20"/>
              </w:rPr>
              <w:t>Strengths Perspective</w:t>
            </w:r>
          </w:p>
          <w:p w14:paraId="6B3DF142" w14:textId="77777777" w:rsidR="00B45AEC" w:rsidRDefault="00B45AEC" w:rsidP="0070366A">
            <w:pPr>
              <w:pStyle w:val="Level2"/>
              <w:rPr>
                <w:szCs w:val="20"/>
              </w:rPr>
            </w:pPr>
            <w:r>
              <w:rPr>
                <w:szCs w:val="20"/>
              </w:rPr>
              <w:t>Family Resilience</w:t>
            </w:r>
          </w:p>
          <w:p w14:paraId="425D595A" w14:textId="77777777" w:rsidR="00B45AEC" w:rsidRDefault="009C6013" w:rsidP="0070366A">
            <w:pPr>
              <w:pStyle w:val="Level2"/>
              <w:rPr>
                <w:szCs w:val="20"/>
              </w:rPr>
            </w:pPr>
            <w:r>
              <w:rPr>
                <w:szCs w:val="20"/>
              </w:rPr>
              <w:t xml:space="preserve">Video </w:t>
            </w:r>
            <w:r w:rsidR="00B45AEC">
              <w:rPr>
                <w:szCs w:val="20"/>
              </w:rPr>
              <w:t>Case Study: Abby (at 33)</w:t>
            </w:r>
          </w:p>
          <w:p w14:paraId="1239AC96" w14:textId="77777777" w:rsidR="00BC25E4" w:rsidRPr="0070366A" w:rsidRDefault="00BC25E4" w:rsidP="00B6443C">
            <w:pPr>
              <w:pStyle w:val="Level2"/>
              <w:numPr>
                <w:ilvl w:val="0"/>
                <w:numId w:val="0"/>
              </w:numPr>
              <w:ind w:left="792"/>
              <w:rPr>
                <w:szCs w:val="20"/>
              </w:rPr>
            </w:pPr>
          </w:p>
        </w:tc>
        <w:tc>
          <w:tcPr>
            <w:tcW w:w="2558" w:type="dxa"/>
            <w:tcBorders>
              <w:top w:val="single" w:sz="12" w:space="0" w:color="000000"/>
              <w:bottom w:val="single" w:sz="12" w:space="0" w:color="000000"/>
            </w:tcBorders>
            <w:shd w:val="clear" w:color="auto" w:fill="auto"/>
          </w:tcPr>
          <w:p w14:paraId="499EB6A1" w14:textId="77777777" w:rsidR="0070366A" w:rsidRPr="0006170D" w:rsidRDefault="0070366A" w:rsidP="0070366A">
            <w:pPr>
              <w:rPr>
                <w:rFonts w:cs="Arial"/>
              </w:rPr>
            </w:pPr>
          </w:p>
        </w:tc>
      </w:tr>
      <w:tr w:rsidR="0070366A" w:rsidRPr="00CF6842" w14:paraId="04969F10" w14:textId="77777777">
        <w:trPr>
          <w:cantSplit/>
          <w:trHeight w:val="417"/>
          <w:jc w:val="center"/>
        </w:trPr>
        <w:tc>
          <w:tcPr>
            <w:tcW w:w="1209" w:type="dxa"/>
            <w:tcBorders>
              <w:top w:val="single" w:sz="12" w:space="0" w:color="000000"/>
              <w:bottom w:val="single" w:sz="12" w:space="0" w:color="000000"/>
            </w:tcBorders>
            <w:shd w:val="clear" w:color="auto" w:fill="auto"/>
          </w:tcPr>
          <w:p w14:paraId="3B68001E" w14:textId="77777777" w:rsidR="0070366A" w:rsidRPr="0006170D" w:rsidRDefault="0070366A" w:rsidP="0070366A">
            <w:pPr>
              <w:jc w:val="center"/>
              <w:rPr>
                <w:rFonts w:cs="Arial"/>
                <w:b/>
                <w:bCs/>
              </w:rPr>
            </w:pPr>
            <w:r w:rsidRPr="0006170D">
              <w:rPr>
                <w:rFonts w:cs="Arial"/>
                <w:b/>
                <w:bCs/>
              </w:rPr>
              <w:t>3</w:t>
            </w:r>
          </w:p>
        </w:tc>
        <w:tc>
          <w:tcPr>
            <w:tcW w:w="6030" w:type="dxa"/>
            <w:tcBorders>
              <w:top w:val="single" w:sz="12" w:space="0" w:color="000000"/>
              <w:bottom w:val="single" w:sz="12" w:space="0" w:color="000000"/>
            </w:tcBorders>
            <w:shd w:val="clear" w:color="auto" w:fill="auto"/>
          </w:tcPr>
          <w:p w14:paraId="1FD93FB7" w14:textId="77777777" w:rsidR="0070366A" w:rsidRPr="0070366A" w:rsidRDefault="0070366A" w:rsidP="0070366A">
            <w:pPr>
              <w:pStyle w:val="Level1"/>
              <w:rPr>
                <w:szCs w:val="20"/>
              </w:rPr>
            </w:pPr>
            <w:r w:rsidRPr="0070366A">
              <w:rPr>
                <w:szCs w:val="20"/>
              </w:rPr>
              <w:t>Ecological Perspective</w:t>
            </w:r>
          </w:p>
          <w:p w14:paraId="6C6E0786" w14:textId="77777777" w:rsidR="0070366A" w:rsidRPr="0070366A" w:rsidRDefault="0070366A" w:rsidP="0070366A">
            <w:pPr>
              <w:pStyle w:val="Level2"/>
              <w:rPr>
                <w:szCs w:val="20"/>
              </w:rPr>
            </w:pPr>
            <w:r w:rsidRPr="0070366A">
              <w:rPr>
                <w:szCs w:val="20"/>
              </w:rPr>
              <w:t>Overview of Theory</w:t>
            </w:r>
          </w:p>
          <w:p w14:paraId="54239AC9" w14:textId="77777777" w:rsidR="00751903" w:rsidRDefault="009C6013" w:rsidP="0070366A">
            <w:pPr>
              <w:pStyle w:val="Level2"/>
              <w:rPr>
                <w:szCs w:val="20"/>
              </w:rPr>
            </w:pPr>
            <w:r>
              <w:rPr>
                <w:szCs w:val="20"/>
              </w:rPr>
              <w:t>Application of Theory</w:t>
            </w:r>
          </w:p>
          <w:p w14:paraId="74F5FBA4" w14:textId="77777777" w:rsidR="009C6013" w:rsidRPr="009C6013" w:rsidRDefault="00751903" w:rsidP="0070366A">
            <w:pPr>
              <w:pStyle w:val="Level2"/>
              <w:rPr>
                <w:szCs w:val="20"/>
              </w:rPr>
            </w:pPr>
            <w:r>
              <w:rPr>
                <w:szCs w:val="20"/>
              </w:rPr>
              <w:t>Stress</w:t>
            </w:r>
            <w:r w:rsidR="009C6013">
              <w:rPr>
                <w:szCs w:val="20"/>
              </w:rPr>
              <w:t xml:space="preserve"> </w:t>
            </w:r>
          </w:p>
          <w:p w14:paraId="1BC3AEA1" w14:textId="77777777" w:rsidR="009C6013" w:rsidRPr="0070366A" w:rsidRDefault="009C6013" w:rsidP="00B6443C">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14:paraId="3D0F0744" w14:textId="77777777" w:rsidR="0070366A" w:rsidRPr="0006170D" w:rsidRDefault="0070366A" w:rsidP="0070366A">
            <w:pPr>
              <w:rPr>
                <w:rFonts w:cs="Arial"/>
              </w:rPr>
            </w:pPr>
          </w:p>
        </w:tc>
      </w:tr>
      <w:tr w:rsidR="0070366A" w:rsidRPr="00CF6842" w14:paraId="476DA955" w14:textId="77777777">
        <w:trPr>
          <w:cantSplit/>
          <w:jc w:val="center"/>
        </w:trPr>
        <w:tc>
          <w:tcPr>
            <w:tcW w:w="1209" w:type="dxa"/>
            <w:tcBorders>
              <w:top w:val="single" w:sz="12" w:space="0" w:color="000000"/>
              <w:bottom w:val="single" w:sz="12" w:space="0" w:color="000000"/>
            </w:tcBorders>
            <w:shd w:val="clear" w:color="auto" w:fill="auto"/>
          </w:tcPr>
          <w:p w14:paraId="2160D6BF" w14:textId="77777777" w:rsidR="0070366A" w:rsidRPr="0006170D" w:rsidRDefault="0070366A" w:rsidP="0070366A">
            <w:pPr>
              <w:jc w:val="center"/>
              <w:rPr>
                <w:rFonts w:cs="Arial"/>
                <w:b/>
                <w:bCs/>
              </w:rPr>
            </w:pPr>
            <w:r w:rsidRPr="0006170D">
              <w:rPr>
                <w:rFonts w:cs="Arial"/>
                <w:b/>
                <w:bCs/>
              </w:rPr>
              <w:lastRenderedPageBreak/>
              <w:t>4</w:t>
            </w:r>
          </w:p>
        </w:tc>
        <w:tc>
          <w:tcPr>
            <w:tcW w:w="6030" w:type="dxa"/>
            <w:tcBorders>
              <w:top w:val="single" w:sz="12" w:space="0" w:color="000000"/>
              <w:bottom w:val="single" w:sz="12" w:space="0" w:color="000000"/>
            </w:tcBorders>
            <w:shd w:val="clear" w:color="auto" w:fill="auto"/>
          </w:tcPr>
          <w:p w14:paraId="1B1B1E21" w14:textId="77777777" w:rsidR="0070366A" w:rsidRPr="0070366A" w:rsidRDefault="0070366A" w:rsidP="0070366A">
            <w:pPr>
              <w:pStyle w:val="Level1"/>
              <w:rPr>
                <w:szCs w:val="20"/>
              </w:rPr>
            </w:pPr>
            <w:r w:rsidRPr="0070366A">
              <w:rPr>
                <w:szCs w:val="20"/>
              </w:rPr>
              <w:t>Development in Infancy and Early Childhood</w:t>
            </w:r>
          </w:p>
          <w:p w14:paraId="7A5F8910" w14:textId="77777777" w:rsidR="00BC25E4" w:rsidRPr="00BC25E4" w:rsidRDefault="00BC25E4" w:rsidP="00BC25E4">
            <w:pPr>
              <w:pStyle w:val="Level2"/>
              <w:rPr>
                <w:szCs w:val="20"/>
              </w:rPr>
            </w:pPr>
            <w:r w:rsidRPr="00BC25E4">
              <w:rPr>
                <w:szCs w:val="20"/>
              </w:rPr>
              <w:t>Biopsychosocial developmental milestones</w:t>
            </w:r>
          </w:p>
          <w:p w14:paraId="3E1A2A0B" w14:textId="77777777" w:rsidR="00BC25E4" w:rsidRDefault="00BC25E4" w:rsidP="007555EF">
            <w:pPr>
              <w:pStyle w:val="Level2"/>
            </w:pPr>
            <w:r>
              <w:t>Pregnancy</w:t>
            </w:r>
          </w:p>
          <w:p w14:paraId="0CCBABF6" w14:textId="77777777" w:rsidR="00197A21" w:rsidRPr="00A53A4B" w:rsidRDefault="00197A21" w:rsidP="007555EF">
            <w:pPr>
              <w:pStyle w:val="Level2"/>
            </w:pPr>
            <w:r w:rsidRPr="007555EF">
              <w:t>The context of family and siblings on early childhood development</w:t>
            </w:r>
          </w:p>
          <w:p w14:paraId="7C90A62C" w14:textId="77777777" w:rsidR="006349EE" w:rsidRPr="007555EF" w:rsidRDefault="006349EE" w:rsidP="007555EF">
            <w:pPr>
              <w:pStyle w:val="Level2"/>
            </w:pPr>
            <w:r>
              <w:t>Early neurobiological development</w:t>
            </w:r>
          </w:p>
          <w:p w14:paraId="5443F3D3" w14:textId="77777777" w:rsidR="00BC25E4" w:rsidRPr="00BC25E4" w:rsidRDefault="00BC25E4" w:rsidP="00BC25E4">
            <w:pPr>
              <w:pStyle w:val="Level2"/>
              <w:rPr>
                <w:szCs w:val="20"/>
              </w:rPr>
            </w:pPr>
            <w:r w:rsidRPr="00BC25E4">
              <w:rPr>
                <w:szCs w:val="20"/>
              </w:rPr>
              <w:t>Infant and early childhood (0-5) milestones</w:t>
            </w:r>
          </w:p>
          <w:p w14:paraId="4DEDB9A5" w14:textId="77777777" w:rsidR="0070366A" w:rsidRPr="0070366A" w:rsidRDefault="00BC25E4" w:rsidP="000946CC">
            <w:pPr>
              <w:pStyle w:val="Level2"/>
              <w:rPr>
                <w:szCs w:val="20"/>
              </w:rPr>
            </w:pPr>
            <w:r>
              <w:t xml:space="preserve">Video: Abby 33: Developmental Milestones </w:t>
            </w:r>
          </w:p>
        </w:tc>
        <w:tc>
          <w:tcPr>
            <w:tcW w:w="2558" w:type="dxa"/>
            <w:tcBorders>
              <w:top w:val="single" w:sz="12" w:space="0" w:color="000000"/>
              <w:bottom w:val="single" w:sz="12" w:space="0" w:color="000000"/>
            </w:tcBorders>
            <w:shd w:val="clear" w:color="auto" w:fill="auto"/>
          </w:tcPr>
          <w:p w14:paraId="33F7E089" w14:textId="77777777" w:rsidR="0070366A" w:rsidRPr="00187BB4" w:rsidRDefault="0070366A" w:rsidP="0070366A">
            <w:pPr>
              <w:jc w:val="center"/>
              <w:rPr>
                <w:rFonts w:cs="Arial"/>
                <w:b/>
                <w:bCs/>
              </w:rPr>
            </w:pPr>
          </w:p>
        </w:tc>
      </w:tr>
      <w:tr w:rsidR="0070366A" w:rsidRPr="00CF6842" w14:paraId="59A8B81A" w14:textId="77777777">
        <w:trPr>
          <w:cantSplit/>
          <w:jc w:val="center"/>
        </w:trPr>
        <w:tc>
          <w:tcPr>
            <w:tcW w:w="1209" w:type="dxa"/>
            <w:tcBorders>
              <w:top w:val="single" w:sz="12" w:space="0" w:color="000000"/>
              <w:bottom w:val="single" w:sz="12" w:space="0" w:color="000000"/>
            </w:tcBorders>
            <w:shd w:val="clear" w:color="auto" w:fill="auto"/>
          </w:tcPr>
          <w:p w14:paraId="5505F93F" w14:textId="77777777" w:rsidR="0070366A" w:rsidRPr="0006170D" w:rsidRDefault="0070366A" w:rsidP="0070366A">
            <w:pPr>
              <w:jc w:val="center"/>
              <w:rPr>
                <w:rFonts w:cs="Arial"/>
                <w:b/>
                <w:bCs/>
              </w:rPr>
            </w:pPr>
            <w:r w:rsidRPr="0006170D">
              <w:rPr>
                <w:rFonts w:cs="Arial"/>
                <w:b/>
                <w:bCs/>
              </w:rPr>
              <w:t>5</w:t>
            </w:r>
          </w:p>
        </w:tc>
        <w:tc>
          <w:tcPr>
            <w:tcW w:w="6030" w:type="dxa"/>
            <w:tcBorders>
              <w:top w:val="single" w:sz="12" w:space="0" w:color="000000"/>
              <w:bottom w:val="single" w:sz="12" w:space="0" w:color="000000"/>
            </w:tcBorders>
            <w:shd w:val="clear" w:color="auto" w:fill="auto"/>
          </w:tcPr>
          <w:p w14:paraId="6137B7C8" w14:textId="77777777" w:rsidR="0070366A" w:rsidRDefault="0070366A" w:rsidP="0070366A">
            <w:pPr>
              <w:pStyle w:val="Level1"/>
              <w:rPr>
                <w:szCs w:val="20"/>
              </w:rPr>
            </w:pPr>
            <w:r w:rsidRPr="0070366A">
              <w:rPr>
                <w:szCs w:val="20"/>
              </w:rPr>
              <w:t>Psychoanalytic theory</w:t>
            </w:r>
          </w:p>
          <w:p w14:paraId="319261F4" w14:textId="77777777" w:rsidR="00EE3FCD" w:rsidRPr="00EE3FCD" w:rsidRDefault="0088034B" w:rsidP="00EE3FCD">
            <w:pPr>
              <w:pStyle w:val="Level2"/>
              <w:rPr>
                <w:szCs w:val="20"/>
              </w:rPr>
            </w:pPr>
            <w:r>
              <w:rPr>
                <w:szCs w:val="20"/>
              </w:rPr>
              <w:t xml:space="preserve">Topographical Theory: </w:t>
            </w:r>
            <w:r w:rsidR="00EE3FCD" w:rsidRPr="00EE3FCD">
              <w:rPr>
                <w:szCs w:val="20"/>
              </w:rPr>
              <w:t xml:space="preserve">The </w:t>
            </w:r>
            <w:r w:rsidR="00AE19B3">
              <w:rPr>
                <w:szCs w:val="20"/>
              </w:rPr>
              <w:t>c</w:t>
            </w:r>
            <w:r w:rsidR="00EE3FCD" w:rsidRPr="00EE3FCD">
              <w:rPr>
                <w:szCs w:val="20"/>
              </w:rPr>
              <w:t>onscious, preconscious and unconscious</w:t>
            </w:r>
          </w:p>
          <w:p w14:paraId="57C48F80" w14:textId="77777777" w:rsidR="00EE3FCD" w:rsidRPr="00EE3FCD" w:rsidRDefault="00EE3FCD" w:rsidP="00EE3FCD">
            <w:pPr>
              <w:pStyle w:val="Level2"/>
              <w:rPr>
                <w:szCs w:val="20"/>
              </w:rPr>
            </w:pPr>
            <w:r w:rsidRPr="00EE3FCD">
              <w:rPr>
                <w:szCs w:val="20"/>
              </w:rPr>
              <w:t>Structural theory: Id, ego and superego</w:t>
            </w:r>
          </w:p>
          <w:p w14:paraId="2AC214BE" w14:textId="77777777" w:rsidR="00EE3FCD" w:rsidRPr="00EE3FCD" w:rsidRDefault="00EE3FCD" w:rsidP="00EE3FCD">
            <w:pPr>
              <w:pStyle w:val="Level2"/>
              <w:rPr>
                <w:szCs w:val="20"/>
              </w:rPr>
            </w:pPr>
            <w:r w:rsidRPr="00EE3FCD">
              <w:rPr>
                <w:szCs w:val="20"/>
              </w:rPr>
              <w:t>Stages of development</w:t>
            </w:r>
          </w:p>
          <w:p w14:paraId="72A27E6F" w14:textId="77777777" w:rsidR="00EE3FCD" w:rsidRDefault="00EE3FCD" w:rsidP="00EE3FCD">
            <w:pPr>
              <w:pStyle w:val="Level2"/>
              <w:rPr>
                <w:szCs w:val="20"/>
              </w:rPr>
            </w:pPr>
            <w:r w:rsidRPr="00EE3FCD">
              <w:rPr>
                <w:szCs w:val="20"/>
              </w:rPr>
              <w:t>The influence of early childhood experiences in personality development</w:t>
            </w:r>
          </w:p>
          <w:p w14:paraId="5ED9581E" w14:textId="77777777" w:rsidR="00A57CEA" w:rsidRDefault="00A57CEA" w:rsidP="00EE3FCD">
            <w:pPr>
              <w:pStyle w:val="Level2"/>
              <w:rPr>
                <w:szCs w:val="20"/>
              </w:rPr>
            </w:pPr>
            <w:r>
              <w:rPr>
                <w:szCs w:val="20"/>
              </w:rPr>
              <w:t>Theoretical Pluralism</w:t>
            </w:r>
          </w:p>
          <w:p w14:paraId="53165109" w14:textId="77777777" w:rsidR="00A57CEA" w:rsidRPr="00EE3FCD" w:rsidRDefault="00A57CEA" w:rsidP="00EE3FCD">
            <w:pPr>
              <w:pStyle w:val="Level2"/>
              <w:rPr>
                <w:szCs w:val="20"/>
              </w:rPr>
            </w:pPr>
            <w:r>
              <w:rPr>
                <w:szCs w:val="20"/>
              </w:rPr>
              <w:t>Modern Psychodynamic Theorie</w:t>
            </w:r>
            <w:r w:rsidR="0035026B">
              <w:rPr>
                <w:szCs w:val="20"/>
              </w:rPr>
              <w:t>s</w:t>
            </w:r>
          </w:p>
          <w:p w14:paraId="1A2FB3D1" w14:textId="77777777" w:rsidR="0070366A" w:rsidRPr="0070366A" w:rsidRDefault="00EE3FCD" w:rsidP="00323C4B">
            <w:pPr>
              <w:pStyle w:val="Level2"/>
              <w:rPr>
                <w:szCs w:val="20"/>
              </w:rPr>
            </w:pPr>
            <w:r w:rsidRPr="00EE3FCD">
              <w:rPr>
                <w:szCs w:val="20"/>
              </w:rPr>
              <w:t>Abby 33: Psychoanalytic Theory</w:t>
            </w:r>
          </w:p>
        </w:tc>
        <w:tc>
          <w:tcPr>
            <w:tcW w:w="2558" w:type="dxa"/>
            <w:tcBorders>
              <w:top w:val="single" w:sz="12" w:space="0" w:color="000000"/>
              <w:bottom w:val="single" w:sz="12" w:space="0" w:color="000000"/>
            </w:tcBorders>
            <w:shd w:val="clear" w:color="auto" w:fill="auto"/>
          </w:tcPr>
          <w:p w14:paraId="331221D5" w14:textId="77777777" w:rsidR="0070366A" w:rsidRPr="0006170D" w:rsidRDefault="001B1CEB" w:rsidP="002C7C74">
            <w:pPr>
              <w:rPr>
                <w:rFonts w:cs="Arial"/>
                <w:bCs/>
              </w:rPr>
            </w:pPr>
            <w:r>
              <w:rPr>
                <w:rFonts w:cs="Arial"/>
                <w:b/>
                <w:bCs/>
              </w:rPr>
              <w:t xml:space="preserve">      </w:t>
            </w:r>
            <w:r w:rsidR="005620FA" w:rsidRPr="00187BB4">
              <w:rPr>
                <w:rFonts w:cs="Arial"/>
                <w:b/>
                <w:bCs/>
              </w:rPr>
              <w:t>Assignment 1</w:t>
            </w:r>
          </w:p>
        </w:tc>
      </w:tr>
      <w:tr w:rsidR="0070366A" w:rsidRPr="00CF6842" w14:paraId="513DEB9D" w14:textId="77777777">
        <w:trPr>
          <w:cantSplit/>
          <w:jc w:val="center"/>
        </w:trPr>
        <w:tc>
          <w:tcPr>
            <w:tcW w:w="1209" w:type="dxa"/>
            <w:tcBorders>
              <w:top w:val="single" w:sz="12" w:space="0" w:color="000000"/>
              <w:bottom w:val="single" w:sz="12" w:space="0" w:color="000000"/>
            </w:tcBorders>
            <w:shd w:val="clear" w:color="auto" w:fill="auto"/>
          </w:tcPr>
          <w:p w14:paraId="38ABA17A" w14:textId="77777777" w:rsidR="0070366A" w:rsidRPr="0006170D" w:rsidRDefault="0070366A" w:rsidP="0070366A">
            <w:pPr>
              <w:jc w:val="center"/>
              <w:rPr>
                <w:rFonts w:cs="Arial"/>
                <w:b/>
                <w:bCs/>
              </w:rPr>
            </w:pPr>
            <w:r w:rsidRPr="0006170D">
              <w:rPr>
                <w:rFonts w:cs="Arial"/>
                <w:b/>
                <w:bCs/>
              </w:rPr>
              <w:t>6</w:t>
            </w:r>
          </w:p>
        </w:tc>
        <w:tc>
          <w:tcPr>
            <w:tcW w:w="6030" w:type="dxa"/>
            <w:tcBorders>
              <w:top w:val="single" w:sz="12" w:space="0" w:color="000000"/>
              <w:bottom w:val="single" w:sz="12" w:space="0" w:color="000000"/>
            </w:tcBorders>
            <w:shd w:val="clear" w:color="auto" w:fill="auto"/>
          </w:tcPr>
          <w:p w14:paraId="2B5E8B9B" w14:textId="77777777" w:rsidR="0070366A" w:rsidRPr="0070366A" w:rsidRDefault="0070366A" w:rsidP="00323C4B">
            <w:pPr>
              <w:pStyle w:val="Heading5"/>
              <w:numPr>
                <w:ilvl w:val="0"/>
                <w:numId w:val="1"/>
              </w:numPr>
              <w:rPr>
                <w:rFonts w:ascii="Arial" w:hAnsi="Arial" w:cs="Arial"/>
                <w:sz w:val="20"/>
              </w:rPr>
            </w:pPr>
            <w:r w:rsidRPr="0070366A">
              <w:rPr>
                <w:rFonts w:ascii="Arial" w:hAnsi="Arial" w:cs="Arial"/>
                <w:sz w:val="20"/>
              </w:rPr>
              <w:t>Ego Psychology</w:t>
            </w:r>
          </w:p>
          <w:p w14:paraId="651E7B52" w14:textId="77777777" w:rsidR="008E3D55" w:rsidRDefault="008E3D55" w:rsidP="008E3D55">
            <w:pPr>
              <w:pStyle w:val="Level2"/>
            </w:pPr>
            <w:r>
              <w:t>Theory and evolution of ego psychology</w:t>
            </w:r>
          </w:p>
          <w:p w14:paraId="5D6DD39A" w14:textId="77777777" w:rsidR="008E3D55" w:rsidRPr="0070366A" w:rsidRDefault="008E3D55" w:rsidP="008E3D55">
            <w:pPr>
              <w:pStyle w:val="Level2"/>
            </w:pPr>
            <w:r w:rsidRPr="0070366A">
              <w:t>Ego development</w:t>
            </w:r>
          </w:p>
          <w:p w14:paraId="595B9A7A" w14:textId="77777777" w:rsidR="008E3D55" w:rsidRPr="0070366A" w:rsidRDefault="008E3D55" w:rsidP="008E3D55">
            <w:pPr>
              <w:pStyle w:val="Level2"/>
            </w:pPr>
            <w:r w:rsidRPr="0070366A">
              <w:t>Ego functions and strengths</w:t>
            </w:r>
          </w:p>
          <w:p w14:paraId="2A422ADD" w14:textId="77777777" w:rsidR="008E3D55" w:rsidRPr="0070366A" w:rsidRDefault="008E3D55" w:rsidP="008E3D55">
            <w:pPr>
              <w:pStyle w:val="Level2"/>
            </w:pPr>
            <w:r>
              <w:t>Defense mechanisms</w:t>
            </w:r>
          </w:p>
          <w:p w14:paraId="47733361" w14:textId="77777777" w:rsidR="008E3D55" w:rsidRPr="00716078" w:rsidRDefault="008E3D55" w:rsidP="008E3D55">
            <w:pPr>
              <w:pStyle w:val="Level2"/>
            </w:pPr>
            <w:r>
              <w:t xml:space="preserve">Erik </w:t>
            </w:r>
            <w:r w:rsidRPr="0070366A">
              <w:t>Erikson</w:t>
            </w:r>
          </w:p>
          <w:p w14:paraId="2986FAF0" w14:textId="77777777" w:rsidR="00716078" w:rsidRPr="00716078" w:rsidRDefault="00716078" w:rsidP="008E3D55">
            <w:pPr>
              <w:pStyle w:val="Level2"/>
            </w:pPr>
            <w:r>
              <w:t>Heinz Hartmann</w:t>
            </w:r>
          </w:p>
          <w:p w14:paraId="3A5595D7" w14:textId="77777777" w:rsidR="0070366A" w:rsidRPr="00B6443C" w:rsidRDefault="00716078" w:rsidP="00B6443C">
            <w:pPr>
              <w:pStyle w:val="Level2"/>
            </w:pPr>
            <w:r>
              <w:t>Anna Freud</w:t>
            </w:r>
          </w:p>
        </w:tc>
        <w:tc>
          <w:tcPr>
            <w:tcW w:w="2558" w:type="dxa"/>
            <w:tcBorders>
              <w:top w:val="single" w:sz="12" w:space="0" w:color="000000"/>
              <w:bottom w:val="single" w:sz="12" w:space="0" w:color="000000"/>
            </w:tcBorders>
            <w:shd w:val="clear" w:color="auto" w:fill="auto"/>
          </w:tcPr>
          <w:p w14:paraId="00622BFB" w14:textId="77777777" w:rsidR="0070366A" w:rsidRPr="0006170D" w:rsidRDefault="0070366A" w:rsidP="0070366A">
            <w:pPr>
              <w:rPr>
                <w:rFonts w:cs="Arial"/>
              </w:rPr>
            </w:pPr>
          </w:p>
        </w:tc>
      </w:tr>
      <w:tr w:rsidR="0070366A" w:rsidRPr="00CF6842" w14:paraId="3CEDBA48" w14:textId="77777777">
        <w:trPr>
          <w:cantSplit/>
          <w:jc w:val="center"/>
        </w:trPr>
        <w:tc>
          <w:tcPr>
            <w:tcW w:w="1209" w:type="dxa"/>
            <w:tcBorders>
              <w:top w:val="single" w:sz="12" w:space="0" w:color="000000"/>
              <w:bottom w:val="single" w:sz="12" w:space="0" w:color="000000"/>
            </w:tcBorders>
            <w:shd w:val="clear" w:color="auto" w:fill="auto"/>
          </w:tcPr>
          <w:p w14:paraId="4F84BF0D" w14:textId="77777777" w:rsidR="0070366A" w:rsidRPr="0006170D" w:rsidRDefault="0070366A" w:rsidP="0070366A">
            <w:pPr>
              <w:jc w:val="center"/>
              <w:rPr>
                <w:rFonts w:cs="Arial"/>
                <w:b/>
                <w:bCs/>
              </w:rPr>
            </w:pPr>
            <w:r w:rsidRPr="0006170D">
              <w:rPr>
                <w:rFonts w:cs="Arial"/>
                <w:b/>
                <w:bCs/>
              </w:rPr>
              <w:t>7</w:t>
            </w:r>
          </w:p>
        </w:tc>
        <w:tc>
          <w:tcPr>
            <w:tcW w:w="6030" w:type="dxa"/>
            <w:tcBorders>
              <w:top w:val="single" w:sz="12" w:space="0" w:color="000000"/>
              <w:bottom w:val="single" w:sz="12" w:space="0" w:color="000000"/>
            </w:tcBorders>
            <w:shd w:val="clear" w:color="auto" w:fill="auto"/>
          </w:tcPr>
          <w:p w14:paraId="32A235DB" w14:textId="77777777" w:rsidR="0070366A" w:rsidRPr="0070366A" w:rsidRDefault="0070366A" w:rsidP="0070366A">
            <w:pPr>
              <w:pStyle w:val="Level1"/>
              <w:rPr>
                <w:szCs w:val="20"/>
              </w:rPr>
            </w:pPr>
            <w:r w:rsidRPr="0070366A">
              <w:rPr>
                <w:szCs w:val="20"/>
              </w:rPr>
              <w:t xml:space="preserve">Object Relations Theory </w:t>
            </w:r>
          </w:p>
          <w:p w14:paraId="13F8EE20" w14:textId="77777777" w:rsidR="00C26E5C" w:rsidRPr="002007EB" w:rsidRDefault="00C26E5C" w:rsidP="00C26E5C">
            <w:pPr>
              <w:pStyle w:val="Level2"/>
              <w:rPr>
                <w:b/>
              </w:rPr>
            </w:pPr>
            <w:r>
              <w:t xml:space="preserve">Object Relations Theory  </w:t>
            </w:r>
          </w:p>
          <w:p w14:paraId="4FD3F3C0" w14:textId="77777777" w:rsidR="00C26E5C" w:rsidRPr="0070366A" w:rsidRDefault="00C26E5C" w:rsidP="00C26E5C">
            <w:pPr>
              <w:pStyle w:val="Level2"/>
            </w:pPr>
            <w:r w:rsidRPr="0070366A">
              <w:t>Mahler</w:t>
            </w:r>
            <w:r>
              <w:t>’s theory of separation</w:t>
            </w:r>
          </w:p>
          <w:p w14:paraId="113AFA73" w14:textId="77777777" w:rsidR="00C26E5C" w:rsidRPr="0070366A" w:rsidRDefault="00C26E5C" w:rsidP="00C26E5C">
            <w:pPr>
              <w:pStyle w:val="Level2"/>
            </w:pPr>
            <w:proofErr w:type="spellStart"/>
            <w:r w:rsidRPr="0070366A">
              <w:t>Winn</w:t>
            </w:r>
            <w:r w:rsidR="0088034B">
              <w:t>i</w:t>
            </w:r>
            <w:r w:rsidRPr="0070366A">
              <w:t>cott</w:t>
            </w:r>
            <w:r>
              <w:t>’s</w:t>
            </w:r>
            <w:proofErr w:type="spellEnd"/>
            <w:r>
              <w:t xml:space="preserve"> nature and quality of attachment</w:t>
            </w:r>
          </w:p>
          <w:p w14:paraId="1EA6BE42" w14:textId="77777777" w:rsidR="0070366A" w:rsidRPr="0070366A" w:rsidRDefault="00C26E5C" w:rsidP="00077933">
            <w:pPr>
              <w:pStyle w:val="Level2"/>
              <w:rPr>
                <w:szCs w:val="20"/>
              </w:rPr>
            </w:pPr>
            <w:r>
              <w:t xml:space="preserve">Abby 33: Object Relations Theory </w:t>
            </w:r>
          </w:p>
        </w:tc>
        <w:tc>
          <w:tcPr>
            <w:tcW w:w="2558" w:type="dxa"/>
            <w:tcBorders>
              <w:top w:val="single" w:sz="12" w:space="0" w:color="000000"/>
              <w:bottom w:val="single" w:sz="12" w:space="0" w:color="000000"/>
            </w:tcBorders>
            <w:shd w:val="clear" w:color="auto" w:fill="auto"/>
          </w:tcPr>
          <w:p w14:paraId="7DDDB174" w14:textId="77777777" w:rsidR="0070366A" w:rsidRPr="001B1CEB" w:rsidRDefault="001B1CEB" w:rsidP="005620FA">
            <w:pPr>
              <w:rPr>
                <w:rFonts w:cs="Arial"/>
                <w:b/>
              </w:rPr>
            </w:pPr>
            <w:r>
              <w:rPr>
                <w:rFonts w:cs="Arial"/>
              </w:rPr>
              <w:t xml:space="preserve">        </w:t>
            </w:r>
            <w:r w:rsidR="005620FA" w:rsidRPr="005620FA">
              <w:rPr>
                <w:rFonts w:cs="Arial"/>
                <w:b/>
              </w:rPr>
              <w:t>Group Work Plan</w:t>
            </w:r>
          </w:p>
        </w:tc>
      </w:tr>
      <w:tr w:rsidR="0070366A" w:rsidRPr="00CF6842" w14:paraId="4091168D" w14:textId="77777777">
        <w:trPr>
          <w:cantSplit/>
          <w:jc w:val="center"/>
        </w:trPr>
        <w:tc>
          <w:tcPr>
            <w:tcW w:w="1209" w:type="dxa"/>
            <w:tcBorders>
              <w:top w:val="single" w:sz="12" w:space="0" w:color="000000"/>
              <w:bottom w:val="single" w:sz="12" w:space="0" w:color="000000"/>
            </w:tcBorders>
            <w:shd w:val="clear" w:color="auto" w:fill="auto"/>
          </w:tcPr>
          <w:p w14:paraId="071041D6" w14:textId="77777777" w:rsidR="0070366A" w:rsidRPr="0006170D" w:rsidRDefault="0070366A" w:rsidP="0070366A">
            <w:pPr>
              <w:jc w:val="center"/>
              <w:rPr>
                <w:rFonts w:cs="Arial"/>
                <w:b/>
                <w:bCs/>
              </w:rPr>
            </w:pPr>
            <w:r w:rsidRPr="0006170D">
              <w:rPr>
                <w:rFonts w:cs="Arial"/>
                <w:b/>
                <w:bCs/>
              </w:rPr>
              <w:t>8</w:t>
            </w:r>
          </w:p>
        </w:tc>
        <w:tc>
          <w:tcPr>
            <w:tcW w:w="6030" w:type="dxa"/>
            <w:tcBorders>
              <w:top w:val="single" w:sz="12" w:space="0" w:color="000000"/>
              <w:bottom w:val="single" w:sz="12" w:space="0" w:color="000000"/>
            </w:tcBorders>
            <w:shd w:val="clear" w:color="auto" w:fill="auto"/>
          </w:tcPr>
          <w:p w14:paraId="15BA74E1" w14:textId="77777777" w:rsidR="00C737A8" w:rsidRDefault="00C26E5C" w:rsidP="00A53A4B">
            <w:pPr>
              <w:pStyle w:val="Level1"/>
              <w:numPr>
                <w:ilvl w:val="0"/>
                <w:numId w:val="0"/>
              </w:numPr>
              <w:ind w:left="288" w:hanging="288"/>
              <w:rPr>
                <w:szCs w:val="20"/>
              </w:rPr>
            </w:pPr>
            <w:r>
              <w:rPr>
                <w:szCs w:val="20"/>
              </w:rPr>
              <w:t xml:space="preserve">Attachment Theory, </w:t>
            </w:r>
            <w:r w:rsidR="006349EE">
              <w:rPr>
                <w:szCs w:val="20"/>
              </w:rPr>
              <w:t>Affect Regulation</w:t>
            </w:r>
            <w:r w:rsidR="00C737A8">
              <w:rPr>
                <w:szCs w:val="20"/>
              </w:rPr>
              <w:t>,</w:t>
            </w:r>
            <w:r>
              <w:rPr>
                <w:szCs w:val="20"/>
              </w:rPr>
              <w:t xml:space="preserve"> and</w:t>
            </w:r>
            <w:r w:rsidR="006349EE">
              <w:rPr>
                <w:szCs w:val="20"/>
              </w:rPr>
              <w:t xml:space="preserve"> </w:t>
            </w:r>
            <w:r w:rsidR="00C737A8">
              <w:rPr>
                <w:szCs w:val="20"/>
              </w:rPr>
              <w:t>Neurobiology</w:t>
            </w:r>
          </w:p>
          <w:p w14:paraId="2D228FD1" w14:textId="77777777" w:rsidR="00E65623" w:rsidRDefault="007555EF" w:rsidP="00857E02">
            <w:pPr>
              <w:pStyle w:val="Level1"/>
              <w:numPr>
                <w:ilvl w:val="0"/>
                <w:numId w:val="0"/>
              </w:numPr>
              <w:ind w:left="288" w:hanging="288"/>
            </w:pPr>
            <w:r w:rsidRPr="00715899">
              <w:rPr>
                <w:szCs w:val="20"/>
              </w:rPr>
              <w:t xml:space="preserve">   </w:t>
            </w:r>
            <w:r w:rsidR="00C737A8" w:rsidRPr="00715899">
              <w:t xml:space="preserve">          </w:t>
            </w:r>
            <w:r w:rsidR="00E65623">
              <w:t>Bowlby</w:t>
            </w:r>
            <w:r w:rsidR="001E3A33">
              <w:t xml:space="preserve"> &amp; Ainsworth</w:t>
            </w:r>
          </w:p>
          <w:p w14:paraId="21F4019F" w14:textId="77777777" w:rsidR="00E65623" w:rsidRPr="00857E02" w:rsidRDefault="00E65623" w:rsidP="00E65623">
            <w:pPr>
              <w:pStyle w:val="Level2"/>
            </w:pPr>
            <w:r>
              <w:t xml:space="preserve">Emotional Development, </w:t>
            </w:r>
            <w:r w:rsidR="00C737A8">
              <w:t xml:space="preserve">Affect </w:t>
            </w:r>
            <w:r>
              <w:t>Regulation and Neurobiology</w:t>
            </w:r>
          </w:p>
          <w:p w14:paraId="28EEE92F" w14:textId="77777777" w:rsidR="00C26E5C" w:rsidRPr="00B6443C" w:rsidRDefault="00857E02" w:rsidP="00B6443C">
            <w:pPr>
              <w:pStyle w:val="Level2"/>
            </w:pPr>
            <w:proofErr w:type="spellStart"/>
            <w:r>
              <w:t>Schore</w:t>
            </w:r>
            <w:proofErr w:type="spellEnd"/>
            <w:r>
              <w:t xml:space="preserve"> and </w:t>
            </w:r>
            <w:proofErr w:type="spellStart"/>
            <w:r>
              <w:t>Sroufe</w:t>
            </w:r>
            <w:proofErr w:type="spellEnd"/>
          </w:p>
        </w:tc>
        <w:tc>
          <w:tcPr>
            <w:tcW w:w="2558" w:type="dxa"/>
            <w:tcBorders>
              <w:top w:val="single" w:sz="12" w:space="0" w:color="000000"/>
              <w:bottom w:val="single" w:sz="12" w:space="0" w:color="000000"/>
            </w:tcBorders>
            <w:shd w:val="clear" w:color="auto" w:fill="auto"/>
          </w:tcPr>
          <w:p w14:paraId="7074814B" w14:textId="77777777" w:rsidR="0070366A" w:rsidRPr="002C7C74" w:rsidRDefault="0070366A" w:rsidP="005620FA">
            <w:pPr>
              <w:jc w:val="center"/>
              <w:rPr>
                <w:rFonts w:cs="Arial"/>
                <w:b/>
              </w:rPr>
            </w:pPr>
          </w:p>
        </w:tc>
      </w:tr>
      <w:tr w:rsidR="0070366A" w:rsidRPr="00CF6842" w14:paraId="6EC96E2F" w14:textId="77777777">
        <w:trPr>
          <w:cantSplit/>
          <w:jc w:val="center"/>
        </w:trPr>
        <w:tc>
          <w:tcPr>
            <w:tcW w:w="1209" w:type="dxa"/>
            <w:tcBorders>
              <w:top w:val="single" w:sz="12" w:space="0" w:color="000000"/>
              <w:bottom w:val="single" w:sz="12" w:space="0" w:color="000000"/>
            </w:tcBorders>
            <w:shd w:val="clear" w:color="auto" w:fill="auto"/>
          </w:tcPr>
          <w:p w14:paraId="191B0640" w14:textId="77777777" w:rsidR="0070366A" w:rsidRPr="0006170D" w:rsidRDefault="0070366A" w:rsidP="0070366A">
            <w:pPr>
              <w:jc w:val="center"/>
              <w:rPr>
                <w:rFonts w:cs="Arial"/>
                <w:b/>
                <w:bCs/>
              </w:rPr>
            </w:pPr>
            <w:r w:rsidRPr="0006170D">
              <w:rPr>
                <w:rFonts w:cs="Arial"/>
                <w:b/>
                <w:bCs/>
              </w:rPr>
              <w:t>9</w:t>
            </w:r>
          </w:p>
        </w:tc>
        <w:tc>
          <w:tcPr>
            <w:tcW w:w="6030" w:type="dxa"/>
            <w:tcBorders>
              <w:top w:val="single" w:sz="12" w:space="0" w:color="000000"/>
              <w:bottom w:val="single" w:sz="12" w:space="0" w:color="000000"/>
            </w:tcBorders>
            <w:shd w:val="clear" w:color="auto" w:fill="auto"/>
          </w:tcPr>
          <w:p w14:paraId="3CCB95B9" w14:textId="77777777" w:rsidR="0070366A" w:rsidRPr="0070366A" w:rsidRDefault="00CB4377" w:rsidP="0070366A">
            <w:pPr>
              <w:pStyle w:val="Level1"/>
              <w:rPr>
                <w:szCs w:val="20"/>
              </w:rPr>
            </w:pPr>
            <w:r w:rsidRPr="0070366A">
              <w:rPr>
                <w:szCs w:val="20"/>
              </w:rPr>
              <w:t>Development of</w:t>
            </w:r>
            <w:r w:rsidR="0070366A" w:rsidRPr="0070366A">
              <w:rPr>
                <w:szCs w:val="20"/>
              </w:rPr>
              <w:t xml:space="preserve"> School Age Children </w:t>
            </w:r>
          </w:p>
          <w:p w14:paraId="693BB731" w14:textId="77777777" w:rsidR="000946CC" w:rsidRPr="0070366A" w:rsidRDefault="000946CC" w:rsidP="000946CC">
            <w:pPr>
              <w:pStyle w:val="Level2"/>
            </w:pPr>
            <w:r>
              <w:t>Biopsychosocial d</w:t>
            </w:r>
            <w:r w:rsidRPr="0070366A">
              <w:t xml:space="preserve">evelopmental </w:t>
            </w:r>
            <w:r>
              <w:t>m</w:t>
            </w:r>
            <w:r w:rsidRPr="0070366A">
              <w:t>ilestones</w:t>
            </w:r>
          </w:p>
          <w:p w14:paraId="32EFBC9A" w14:textId="77777777" w:rsidR="000946CC" w:rsidRPr="0070366A" w:rsidRDefault="000946CC" w:rsidP="000946CC">
            <w:pPr>
              <w:pStyle w:val="Level2"/>
            </w:pPr>
            <w:r w:rsidRPr="0070366A">
              <w:t xml:space="preserve">School </w:t>
            </w:r>
            <w:r>
              <w:t>age</w:t>
            </w:r>
            <w:r w:rsidR="00077933">
              <w:t xml:space="preserve"> </w:t>
            </w:r>
            <w:r w:rsidR="00E31486" w:rsidRPr="0070366A">
              <w:t>children</w:t>
            </w:r>
            <w:r w:rsidRPr="0070366A">
              <w:t xml:space="preserve"> 6-12</w:t>
            </w:r>
          </w:p>
          <w:p w14:paraId="322325B4" w14:textId="77777777" w:rsidR="0070366A" w:rsidRPr="005540D3" w:rsidRDefault="000946CC" w:rsidP="00DC677A">
            <w:pPr>
              <w:pStyle w:val="Level2"/>
            </w:pPr>
            <w:r>
              <w:t>Violence, aggression</w:t>
            </w:r>
            <w:r w:rsidR="00A503D3">
              <w:t>,</w:t>
            </w:r>
            <w:r>
              <w:t xml:space="preserve"> and school</w:t>
            </w:r>
            <w:r w:rsidR="00DC677A">
              <w:t>s</w:t>
            </w:r>
          </w:p>
          <w:p w14:paraId="096A485B" w14:textId="77777777" w:rsidR="005540D3" w:rsidRPr="00DC677A" w:rsidRDefault="005540D3" w:rsidP="00DC677A">
            <w:pPr>
              <w:pStyle w:val="Level2"/>
            </w:pPr>
            <w:r>
              <w:t>Child Maltreatment</w:t>
            </w:r>
          </w:p>
        </w:tc>
        <w:tc>
          <w:tcPr>
            <w:tcW w:w="2558" w:type="dxa"/>
            <w:tcBorders>
              <w:top w:val="single" w:sz="12" w:space="0" w:color="000000"/>
              <w:bottom w:val="single" w:sz="12" w:space="0" w:color="000000"/>
            </w:tcBorders>
            <w:shd w:val="clear" w:color="auto" w:fill="auto"/>
          </w:tcPr>
          <w:p w14:paraId="4D6675FE" w14:textId="77777777" w:rsidR="0070366A" w:rsidRPr="005620FA" w:rsidRDefault="00715899" w:rsidP="005620FA">
            <w:pPr>
              <w:rPr>
                <w:rFonts w:cs="Arial"/>
                <w:b/>
              </w:rPr>
            </w:pPr>
            <w:r>
              <w:rPr>
                <w:rFonts w:cs="Arial"/>
              </w:rPr>
              <w:t xml:space="preserve">        </w:t>
            </w:r>
            <w:r w:rsidR="005620FA">
              <w:rPr>
                <w:rFonts w:cs="Arial"/>
              </w:rPr>
              <w:t xml:space="preserve">         </w:t>
            </w:r>
            <w:r w:rsidR="005620FA" w:rsidRPr="001B1CEB">
              <w:rPr>
                <w:rFonts w:cs="Arial"/>
                <w:b/>
              </w:rPr>
              <w:t>Quiz 1</w:t>
            </w:r>
            <w:r w:rsidR="005620FA">
              <w:rPr>
                <w:rFonts w:cs="Arial"/>
                <w:b/>
              </w:rPr>
              <w:t xml:space="preserve"> </w:t>
            </w:r>
          </w:p>
        </w:tc>
      </w:tr>
      <w:tr w:rsidR="0070366A" w:rsidRPr="00CF6842" w14:paraId="238AABC8" w14:textId="77777777">
        <w:trPr>
          <w:cantSplit/>
          <w:jc w:val="center"/>
        </w:trPr>
        <w:tc>
          <w:tcPr>
            <w:tcW w:w="1209" w:type="dxa"/>
            <w:tcBorders>
              <w:top w:val="single" w:sz="12" w:space="0" w:color="000000"/>
              <w:bottom w:val="single" w:sz="12" w:space="0" w:color="000000"/>
            </w:tcBorders>
            <w:shd w:val="clear" w:color="auto" w:fill="auto"/>
          </w:tcPr>
          <w:p w14:paraId="4094E3E8" w14:textId="77777777" w:rsidR="0070366A" w:rsidRPr="0006170D" w:rsidRDefault="0070366A" w:rsidP="0070366A">
            <w:pPr>
              <w:jc w:val="center"/>
              <w:rPr>
                <w:rFonts w:cs="Arial"/>
                <w:b/>
                <w:bCs/>
              </w:rPr>
            </w:pPr>
            <w:r w:rsidRPr="0006170D">
              <w:rPr>
                <w:rFonts w:cs="Arial"/>
                <w:b/>
                <w:bCs/>
              </w:rPr>
              <w:lastRenderedPageBreak/>
              <w:t>10</w:t>
            </w:r>
          </w:p>
        </w:tc>
        <w:tc>
          <w:tcPr>
            <w:tcW w:w="6030" w:type="dxa"/>
            <w:tcBorders>
              <w:top w:val="single" w:sz="12" w:space="0" w:color="000000"/>
              <w:bottom w:val="single" w:sz="12" w:space="0" w:color="000000"/>
            </w:tcBorders>
            <w:shd w:val="clear" w:color="auto" w:fill="auto"/>
          </w:tcPr>
          <w:p w14:paraId="2AF8053D" w14:textId="77777777" w:rsidR="0070366A" w:rsidRPr="0070366A" w:rsidRDefault="0070366A" w:rsidP="0070366A">
            <w:pPr>
              <w:pStyle w:val="Level1"/>
              <w:rPr>
                <w:szCs w:val="20"/>
              </w:rPr>
            </w:pPr>
            <w:r w:rsidRPr="0070366A">
              <w:rPr>
                <w:szCs w:val="20"/>
              </w:rPr>
              <w:t xml:space="preserve">Cognitive </w:t>
            </w:r>
            <w:r w:rsidR="00D64C09">
              <w:rPr>
                <w:szCs w:val="20"/>
              </w:rPr>
              <w:t xml:space="preserve">and Moral </w:t>
            </w:r>
            <w:r w:rsidRPr="0070366A">
              <w:rPr>
                <w:szCs w:val="20"/>
              </w:rPr>
              <w:t>Development</w:t>
            </w:r>
            <w:r w:rsidR="00D64C09">
              <w:rPr>
                <w:szCs w:val="20"/>
              </w:rPr>
              <w:t xml:space="preserve"> Theories</w:t>
            </w:r>
          </w:p>
          <w:p w14:paraId="07EDB35B" w14:textId="77777777" w:rsidR="00D64C09" w:rsidRPr="0070366A" w:rsidRDefault="00D64C09" w:rsidP="00D64C09">
            <w:pPr>
              <w:pStyle w:val="Level2"/>
            </w:pPr>
            <w:r w:rsidRPr="0070366A">
              <w:t>Piaget</w:t>
            </w:r>
            <w:r>
              <w:t xml:space="preserve"> and stages of cognitive development</w:t>
            </w:r>
          </w:p>
          <w:p w14:paraId="45065465" w14:textId="77777777" w:rsidR="0070366A" w:rsidRPr="0070366A" w:rsidRDefault="00D64C09" w:rsidP="00715899">
            <w:pPr>
              <w:pStyle w:val="Level2"/>
              <w:rPr>
                <w:szCs w:val="20"/>
              </w:rPr>
            </w:pPr>
            <w:r w:rsidRPr="0070366A">
              <w:t>Moral development</w:t>
            </w:r>
            <w:r>
              <w:t xml:space="preserve"> </w:t>
            </w:r>
          </w:p>
        </w:tc>
        <w:tc>
          <w:tcPr>
            <w:tcW w:w="2558" w:type="dxa"/>
            <w:tcBorders>
              <w:top w:val="single" w:sz="12" w:space="0" w:color="000000"/>
              <w:bottom w:val="single" w:sz="12" w:space="0" w:color="000000"/>
            </w:tcBorders>
            <w:shd w:val="clear" w:color="auto" w:fill="auto"/>
          </w:tcPr>
          <w:p w14:paraId="1EE07239" w14:textId="77777777" w:rsidR="0070366A" w:rsidRPr="0006170D" w:rsidRDefault="0070366A" w:rsidP="0070366A">
            <w:pPr>
              <w:rPr>
                <w:rFonts w:cs="Arial"/>
              </w:rPr>
            </w:pPr>
          </w:p>
        </w:tc>
      </w:tr>
      <w:tr w:rsidR="0070366A" w:rsidRPr="00CF6842" w14:paraId="00E84848" w14:textId="77777777">
        <w:trPr>
          <w:cantSplit/>
          <w:jc w:val="center"/>
        </w:trPr>
        <w:tc>
          <w:tcPr>
            <w:tcW w:w="1209" w:type="dxa"/>
            <w:tcBorders>
              <w:top w:val="single" w:sz="12" w:space="0" w:color="000000"/>
              <w:bottom w:val="single" w:sz="12" w:space="0" w:color="000000"/>
            </w:tcBorders>
            <w:shd w:val="clear" w:color="auto" w:fill="auto"/>
          </w:tcPr>
          <w:p w14:paraId="19ECDE8B" w14:textId="77777777" w:rsidR="0070366A" w:rsidRPr="0006170D" w:rsidRDefault="0070366A" w:rsidP="0070366A">
            <w:pPr>
              <w:jc w:val="center"/>
              <w:rPr>
                <w:rFonts w:cs="Arial"/>
                <w:b/>
                <w:bCs/>
              </w:rPr>
            </w:pPr>
            <w:r w:rsidRPr="0006170D">
              <w:rPr>
                <w:rFonts w:cs="Arial"/>
                <w:b/>
                <w:bCs/>
              </w:rPr>
              <w:t>11</w:t>
            </w:r>
          </w:p>
        </w:tc>
        <w:tc>
          <w:tcPr>
            <w:tcW w:w="6030" w:type="dxa"/>
            <w:tcBorders>
              <w:top w:val="single" w:sz="12" w:space="0" w:color="000000"/>
              <w:bottom w:val="single" w:sz="12" w:space="0" w:color="000000"/>
            </w:tcBorders>
            <w:shd w:val="clear" w:color="auto" w:fill="auto"/>
          </w:tcPr>
          <w:p w14:paraId="2F222788" w14:textId="77777777" w:rsidR="0070366A" w:rsidRPr="0070366A" w:rsidRDefault="0070366A" w:rsidP="0070366A">
            <w:pPr>
              <w:pStyle w:val="Level1"/>
              <w:rPr>
                <w:szCs w:val="20"/>
              </w:rPr>
            </w:pPr>
            <w:r w:rsidRPr="0070366A">
              <w:rPr>
                <w:szCs w:val="20"/>
              </w:rPr>
              <w:t>Behavioral and Social Cognitive (Social Learning) Theories</w:t>
            </w:r>
          </w:p>
          <w:p w14:paraId="4C534640" w14:textId="77777777" w:rsidR="0070366A" w:rsidRPr="0070366A" w:rsidRDefault="0070366A" w:rsidP="0070366A">
            <w:pPr>
              <w:pStyle w:val="Level2"/>
              <w:rPr>
                <w:szCs w:val="20"/>
              </w:rPr>
            </w:pPr>
            <w:r w:rsidRPr="0070366A">
              <w:rPr>
                <w:szCs w:val="20"/>
              </w:rPr>
              <w:t>Behaviorism</w:t>
            </w:r>
            <w:r w:rsidR="009304C1">
              <w:rPr>
                <w:szCs w:val="20"/>
              </w:rPr>
              <w:t xml:space="preserve"> (Learning) Theories: Classical and operant conditioning</w:t>
            </w:r>
          </w:p>
          <w:p w14:paraId="31BAE7C8" w14:textId="77777777" w:rsidR="0070366A" w:rsidRPr="0070366A" w:rsidRDefault="009304C1" w:rsidP="0070366A">
            <w:pPr>
              <w:pStyle w:val="Level2"/>
              <w:rPr>
                <w:szCs w:val="20"/>
              </w:rPr>
            </w:pPr>
            <w:r>
              <w:rPr>
                <w:szCs w:val="20"/>
              </w:rPr>
              <w:t>Social learning theory</w:t>
            </w:r>
          </w:p>
          <w:p w14:paraId="6A5AB806" w14:textId="77777777" w:rsidR="0070366A" w:rsidRDefault="00455E10" w:rsidP="0070366A">
            <w:pPr>
              <w:pStyle w:val="Level2"/>
              <w:rPr>
                <w:szCs w:val="20"/>
              </w:rPr>
            </w:pPr>
            <w:r>
              <w:rPr>
                <w:szCs w:val="20"/>
              </w:rPr>
              <w:t xml:space="preserve">Bandura: </w:t>
            </w:r>
            <w:r w:rsidR="00E31486">
              <w:rPr>
                <w:szCs w:val="20"/>
              </w:rPr>
              <w:t xml:space="preserve">Social cognitive theory &amp; </w:t>
            </w:r>
            <w:proofErr w:type="spellStart"/>
            <w:r w:rsidR="00E31486">
              <w:rPr>
                <w:szCs w:val="20"/>
              </w:rPr>
              <w:t>self e</w:t>
            </w:r>
            <w:r>
              <w:rPr>
                <w:szCs w:val="20"/>
              </w:rPr>
              <w:t>fficacy</w:t>
            </w:r>
            <w:proofErr w:type="spellEnd"/>
          </w:p>
          <w:p w14:paraId="3552AC40" w14:textId="77777777" w:rsidR="009304C1" w:rsidRPr="00B6443C" w:rsidRDefault="009304C1" w:rsidP="00B6443C">
            <w:pPr>
              <w:pStyle w:val="Level2"/>
              <w:rPr>
                <w:szCs w:val="20"/>
              </w:rPr>
            </w:pPr>
            <w:r>
              <w:rPr>
                <w:szCs w:val="20"/>
              </w:rPr>
              <w:t>Peer and media influence</w:t>
            </w:r>
          </w:p>
        </w:tc>
        <w:tc>
          <w:tcPr>
            <w:tcW w:w="2558" w:type="dxa"/>
            <w:tcBorders>
              <w:top w:val="single" w:sz="12" w:space="0" w:color="000000"/>
              <w:bottom w:val="single" w:sz="12" w:space="0" w:color="000000"/>
            </w:tcBorders>
            <w:shd w:val="clear" w:color="auto" w:fill="auto"/>
          </w:tcPr>
          <w:p w14:paraId="3FA6E692" w14:textId="77777777" w:rsidR="0070366A" w:rsidRPr="0006170D" w:rsidRDefault="001B1CEB" w:rsidP="001B1CEB">
            <w:pPr>
              <w:rPr>
                <w:rFonts w:cs="Arial"/>
              </w:rPr>
            </w:pPr>
            <w:r>
              <w:rPr>
                <w:rFonts w:cs="Arial"/>
              </w:rPr>
              <w:t xml:space="preserve">                </w:t>
            </w:r>
          </w:p>
        </w:tc>
      </w:tr>
      <w:tr w:rsidR="0070366A" w:rsidRPr="00CF6842" w14:paraId="4693E401" w14:textId="77777777">
        <w:trPr>
          <w:cantSplit/>
          <w:jc w:val="center"/>
        </w:trPr>
        <w:tc>
          <w:tcPr>
            <w:tcW w:w="1209" w:type="dxa"/>
            <w:tcBorders>
              <w:top w:val="single" w:sz="12" w:space="0" w:color="000000"/>
              <w:bottom w:val="single" w:sz="12" w:space="0" w:color="000000"/>
            </w:tcBorders>
            <w:shd w:val="clear" w:color="auto" w:fill="auto"/>
          </w:tcPr>
          <w:p w14:paraId="6A29B271" w14:textId="77777777" w:rsidR="0070366A" w:rsidRPr="0006170D" w:rsidRDefault="0070366A" w:rsidP="0070366A">
            <w:pPr>
              <w:jc w:val="center"/>
              <w:rPr>
                <w:rFonts w:cs="Arial"/>
                <w:b/>
                <w:bCs/>
              </w:rPr>
            </w:pPr>
            <w:r w:rsidRPr="0006170D">
              <w:rPr>
                <w:rFonts w:cs="Arial"/>
                <w:b/>
                <w:bCs/>
              </w:rPr>
              <w:t>12</w:t>
            </w:r>
          </w:p>
        </w:tc>
        <w:tc>
          <w:tcPr>
            <w:tcW w:w="6030" w:type="dxa"/>
            <w:tcBorders>
              <w:top w:val="single" w:sz="12" w:space="0" w:color="000000"/>
              <w:bottom w:val="single" w:sz="12" w:space="0" w:color="000000"/>
            </w:tcBorders>
            <w:shd w:val="clear" w:color="auto" w:fill="auto"/>
          </w:tcPr>
          <w:p w14:paraId="5CAF9369" w14:textId="77777777" w:rsidR="0070366A" w:rsidRPr="0070366A" w:rsidRDefault="003750DE" w:rsidP="0070366A">
            <w:pPr>
              <w:pStyle w:val="Level1"/>
              <w:rPr>
                <w:szCs w:val="20"/>
              </w:rPr>
            </w:pPr>
            <w:r>
              <w:rPr>
                <w:szCs w:val="20"/>
              </w:rPr>
              <w:t xml:space="preserve">Empowerment </w:t>
            </w:r>
            <w:r w:rsidR="0070366A" w:rsidRPr="0070366A">
              <w:rPr>
                <w:szCs w:val="20"/>
              </w:rPr>
              <w:t>Theory</w:t>
            </w:r>
          </w:p>
          <w:p w14:paraId="56B6F9D6" w14:textId="77777777" w:rsidR="003750DE" w:rsidRPr="003750DE" w:rsidRDefault="003750DE" w:rsidP="003750DE">
            <w:pPr>
              <w:pStyle w:val="Level2"/>
              <w:rPr>
                <w:szCs w:val="20"/>
              </w:rPr>
            </w:pPr>
            <w:r w:rsidRPr="003750DE">
              <w:rPr>
                <w:szCs w:val="20"/>
              </w:rPr>
              <w:t>Introduction to alternative theories</w:t>
            </w:r>
          </w:p>
          <w:p w14:paraId="449B66A7" w14:textId="77777777" w:rsidR="0070366A" w:rsidRPr="0070366A" w:rsidRDefault="003750DE" w:rsidP="002C48A7">
            <w:pPr>
              <w:pStyle w:val="Level2"/>
              <w:rPr>
                <w:szCs w:val="20"/>
              </w:rPr>
            </w:pPr>
            <w:r w:rsidRPr="003750DE">
              <w:rPr>
                <w:szCs w:val="20"/>
              </w:rPr>
              <w:t>Empowerment theory</w:t>
            </w:r>
          </w:p>
        </w:tc>
        <w:tc>
          <w:tcPr>
            <w:tcW w:w="2558" w:type="dxa"/>
            <w:tcBorders>
              <w:top w:val="single" w:sz="12" w:space="0" w:color="000000"/>
              <w:bottom w:val="single" w:sz="12" w:space="0" w:color="000000"/>
            </w:tcBorders>
            <w:shd w:val="clear" w:color="auto" w:fill="auto"/>
          </w:tcPr>
          <w:p w14:paraId="18BDDB54" w14:textId="77777777" w:rsidR="0070366A" w:rsidRPr="0006170D" w:rsidRDefault="001B1CEB" w:rsidP="0070366A">
            <w:pPr>
              <w:rPr>
                <w:rFonts w:cs="Arial"/>
              </w:rPr>
            </w:pPr>
            <w:r>
              <w:rPr>
                <w:rFonts w:cs="Arial"/>
              </w:rPr>
              <w:t xml:space="preserve">              </w:t>
            </w:r>
            <w:r w:rsidRPr="001B1CEB">
              <w:rPr>
                <w:rFonts w:cs="Arial"/>
                <w:b/>
              </w:rPr>
              <w:t xml:space="preserve">Quiz </w:t>
            </w:r>
            <w:r w:rsidR="005620FA">
              <w:rPr>
                <w:rFonts w:cs="Arial"/>
                <w:b/>
              </w:rPr>
              <w:t>2</w:t>
            </w:r>
          </w:p>
        </w:tc>
      </w:tr>
      <w:tr w:rsidR="0070366A" w:rsidRPr="00CF6842" w14:paraId="2E08EA57" w14:textId="77777777">
        <w:trPr>
          <w:cantSplit/>
          <w:jc w:val="center"/>
        </w:trPr>
        <w:tc>
          <w:tcPr>
            <w:tcW w:w="1209" w:type="dxa"/>
            <w:tcBorders>
              <w:top w:val="single" w:sz="12" w:space="0" w:color="000000"/>
              <w:bottom w:val="single" w:sz="12" w:space="0" w:color="000000"/>
            </w:tcBorders>
            <w:shd w:val="clear" w:color="auto" w:fill="auto"/>
          </w:tcPr>
          <w:p w14:paraId="329EE6EF" w14:textId="77777777" w:rsidR="0070366A" w:rsidRPr="0006170D" w:rsidRDefault="0070366A" w:rsidP="0070366A">
            <w:pPr>
              <w:jc w:val="center"/>
              <w:rPr>
                <w:rFonts w:cs="Arial"/>
                <w:b/>
                <w:bCs/>
              </w:rPr>
            </w:pPr>
            <w:r w:rsidRPr="0006170D">
              <w:rPr>
                <w:rFonts w:cs="Arial"/>
                <w:b/>
                <w:bCs/>
              </w:rPr>
              <w:t>13</w:t>
            </w:r>
          </w:p>
        </w:tc>
        <w:tc>
          <w:tcPr>
            <w:tcW w:w="6030" w:type="dxa"/>
            <w:tcBorders>
              <w:top w:val="single" w:sz="12" w:space="0" w:color="000000"/>
              <w:bottom w:val="single" w:sz="12" w:space="0" w:color="000000"/>
            </w:tcBorders>
            <w:shd w:val="clear" w:color="auto" w:fill="auto"/>
          </w:tcPr>
          <w:p w14:paraId="150E403C" w14:textId="77777777" w:rsidR="0070366A" w:rsidRPr="0070366A" w:rsidRDefault="0070366A" w:rsidP="0070366A">
            <w:pPr>
              <w:pStyle w:val="Level1"/>
              <w:rPr>
                <w:szCs w:val="20"/>
              </w:rPr>
            </w:pPr>
            <w:r w:rsidRPr="0070366A">
              <w:rPr>
                <w:szCs w:val="20"/>
              </w:rPr>
              <w:t>Conflict Theory</w:t>
            </w:r>
          </w:p>
          <w:p w14:paraId="5EC2F65E" w14:textId="77777777" w:rsidR="00056911" w:rsidRPr="00056911" w:rsidRDefault="00056911" w:rsidP="00056911">
            <w:pPr>
              <w:pStyle w:val="Level2"/>
              <w:rPr>
                <w:szCs w:val="20"/>
              </w:rPr>
            </w:pPr>
            <w:r w:rsidRPr="00056911">
              <w:rPr>
                <w:szCs w:val="20"/>
              </w:rPr>
              <w:t>Conflict theory</w:t>
            </w:r>
          </w:p>
          <w:p w14:paraId="7872534E" w14:textId="77777777" w:rsidR="00056911" w:rsidRPr="00056911" w:rsidRDefault="00056911" w:rsidP="00056911">
            <w:pPr>
              <w:pStyle w:val="Level2"/>
              <w:rPr>
                <w:szCs w:val="20"/>
              </w:rPr>
            </w:pPr>
            <w:r w:rsidRPr="00056911">
              <w:rPr>
                <w:szCs w:val="20"/>
              </w:rPr>
              <w:t>Social dominance theory</w:t>
            </w:r>
          </w:p>
          <w:p w14:paraId="54F2CB66" w14:textId="77777777" w:rsidR="00056911" w:rsidRPr="00056911" w:rsidRDefault="00056911" w:rsidP="00056911">
            <w:pPr>
              <w:pStyle w:val="Level2"/>
              <w:rPr>
                <w:szCs w:val="20"/>
              </w:rPr>
            </w:pPr>
            <w:r w:rsidRPr="00056911">
              <w:rPr>
                <w:szCs w:val="20"/>
              </w:rPr>
              <w:t>Classism</w:t>
            </w:r>
          </w:p>
          <w:p w14:paraId="0171EFD6" w14:textId="77777777" w:rsidR="0070366A" w:rsidRPr="0070366A" w:rsidRDefault="00056911" w:rsidP="00056911">
            <w:pPr>
              <w:pStyle w:val="Level2"/>
              <w:rPr>
                <w:szCs w:val="20"/>
              </w:rPr>
            </w:pPr>
            <w:r w:rsidRPr="00056911">
              <w:rPr>
                <w:szCs w:val="20"/>
              </w:rPr>
              <w:t>Globalization</w:t>
            </w:r>
            <w:r w:rsidRPr="0070366A">
              <w:rPr>
                <w:szCs w:val="20"/>
              </w:rPr>
              <w:t xml:space="preserve"> </w:t>
            </w:r>
          </w:p>
        </w:tc>
        <w:tc>
          <w:tcPr>
            <w:tcW w:w="2558" w:type="dxa"/>
            <w:tcBorders>
              <w:top w:val="single" w:sz="12" w:space="0" w:color="000000"/>
              <w:bottom w:val="single" w:sz="12" w:space="0" w:color="000000"/>
            </w:tcBorders>
            <w:shd w:val="clear" w:color="auto" w:fill="auto"/>
          </w:tcPr>
          <w:p w14:paraId="0B0A87D0" w14:textId="77777777" w:rsidR="0070366A" w:rsidRPr="0006170D" w:rsidRDefault="0070366A" w:rsidP="0070366A">
            <w:pPr>
              <w:rPr>
                <w:rFonts w:cs="Arial"/>
              </w:rPr>
            </w:pPr>
          </w:p>
        </w:tc>
      </w:tr>
      <w:tr w:rsidR="0070366A" w:rsidRPr="00CF6842" w14:paraId="5F9853B3" w14:textId="77777777">
        <w:trPr>
          <w:cantSplit/>
          <w:jc w:val="center"/>
        </w:trPr>
        <w:tc>
          <w:tcPr>
            <w:tcW w:w="1209" w:type="dxa"/>
            <w:tcBorders>
              <w:top w:val="single" w:sz="12" w:space="0" w:color="000000"/>
              <w:bottom w:val="single" w:sz="12" w:space="0" w:color="000000"/>
            </w:tcBorders>
            <w:shd w:val="clear" w:color="auto" w:fill="auto"/>
          </w:tcPr>
          <w:p w14:paraId="2712DE4A" w14:textId="77777777" w:rsidR="0070366A" w:rsidRPr="0006170D" w:rsidRDefault="0070366A" w:rsidP="0070366A">
            <w:pPr>
              <w:jc w:val="center"/>
              <w:rPr>
                <w:rFonts w:cs="Arial"/>
                <w:b/>
                <w:bCs/>
              </w:rPr>
            </w:pPr>
            <w:r w:rsidRPr="0006170D">
              <w:rPr>
                <w:rFonts w:cs="Arial"/>
                <w:b/>
                <w:bCs/>
              </w:rPr>
              <w:t>14</w:t>
            </w:r>
          </w:p>
        </w:tc>
        <w:tc>
          <w:tcPr>
            <w:tcW w:w="6030" w:type="dxa"/>
            <w:tcBorders>
              <w:top w:val="single" w:sz="12" w:space="0" w:color="000000"/>
              <w:bottom w:val="single" w:sz="12" w:space="0" w:color="000000"/>
            </w:tcBorders>
            <w:shd w:val="clear" w:color="auto" w:fill="auto"/>
          </w:tcPr>
          <w:p w14:paraId="19E69470" w14:textId="77777777" w:rsidR="0070366A" w:rsidRPr="0070366A" w:rsidRDefault="00014CF1" w:rsidP="0070366A">
            <w:pPr>
              <w:pStyle w:val="Level1"/>
              <w:rPr>
                <w:szCs w:val="20"/>
              </w:rPr>
            </w:pPr>
            <w:r>
              <w:rPr>
                <w:szCs w:val="20"/>
              </w:rPr>
              <w:t>Culture, Race, &amp; Ethnicity</w:t>
            </w:r>
            <w:r w:rsidR="00CF1631">
              <w:rPr>
                <w:szCs w:val="20"/>
              </w:rPr>
              <w:t xml:space="preserve"> </w:t>
            </w:r>
          </w:p>
          <w:p w14:paraId="3DD95CD3" w14:textId="77777777" w:rsidR="00C96EFA" w:rsidRPr="0070366A" w:rsidRDefault="00C96EFA" w:rsidP="00B77219">
            <w:pPr>
              <w:pStyle w:val="Level2"/>
            </w:pPr>
            <w:r w:rsidRPr="0070366A">
              <w:t>Social construction of race</w:t>
            </w:r>
          </w:p>
          <w:p w14:paraId="56CADB76" w14:textId="77777777" w:rsidR="00C96EFA" w:rsidRPr="0070366A" w:rsidRDefault="00C96EFA" w:rsidP="00B77219">
            <w:pPr>
              <w:pStyle w:val="Level2"/>
            </w:pPr>
            <w:r w:rsidRPr="0070366A">
              <w:t xml:space="preserve">Ethnocentrism </w:t>
            </w:r>
          </w:p>
          <w:p w14:paraId="3F522711" w14:textId="77777777" w:rsidR="00C96EFA" w:rsidRDefault="00C96EFA" w:rsidP="00B77219">
            <w:pPr>
              <w:pStyle w:val="Level2"/>
            </w:pPr>
            <w:r w:rsidRPr="0070366A">
              <w:t>Racism</w:t>
            </w:r>
          </w:p>
          <w:p w14:paraId="4DB191EA" w14:textId="77777777" w:rsidR="0070366A" w:rsidRPr="00B6443C" w:rsidRDefault="00C96EFA" w:rsidP="00B6443C">
            <w:pPr>
              <w:pStyle w:val="Level2"/>
              <w:rPr>
                <w:szCs w:val="20"/>
              </w:rPr>
            </w:pPr>
            <w:r>
              <w:t xml:space="preserve">Abby 33: Critical Race Theory </w:t>
            </w:r>
          </w:p>
        </w:tc>
        <w:tc>
          <w:tcPr>
            <w:tcW w:w="2558" w:type="dxa"/>
            <w:tcBorders>
              <w:top w:val="single" w:sz="12" w:space="0" w:color="000000"/>
              <w:bottom w:val="single" w:sz="12" w:space="0" w:color="000000"/>
            </w:tcBorders>
            <w:shd w:val="clear" w:color="auto" w:fill="auto"/>
          </w:tcPr>
          <w:p w14:paraId="30379693" w14:textId="77777777" w:rsidR="0070366A" w:rsidRPr="0006170D" w:rsidRDefault="0070366A" w:rsidP="0070366A">
            <w:pPr>
              <w:rPr>
                <w:rFonts w:cs="Arial"/>
              </w:rPr>
            </w:pPr>
          </w:p>
        </w:tc>
      </w:tr>
      <w:tr w:rsidR="00187BB4" w:rsidRPr="00CF6842" w14:paraId="1E43D3B4" w14:textId="77777777">
        <w:trPr>
          <w:cantSplit/>
          <w:jc w:val="center"/>
        </w:trPr>
        <w:tc>
          <w:tcPr>
            <w:tcW w:w="1209" w:type="dxa"/>
            <w:tcBorders>
              <w:top w:val="single" w:sz="12" w:space="0" w:color="000000"/>
              <w:bottom w:val="single" w:sz="12" w:space="0" w:color="000000"/>
            </w:tcBorders>
            <w:shd w:val="clear" w:color="auto" w:fill="auto"/>
          </w:tcPr>
          <w:p w14:paraId="71CFF31C" w14:textId="77777777" w:rsidR="00187BB4" w:rsidRPr="0006170D" w:rsidRDefault="00187BB4" w:rsidP="00187BB4">
            <w:pPr>
              <w:jc w:val="center"/>
              <w:rPr>
                <w:rFonts w:cs="Arial"/>
                <w:b/>
                <w:bCs/>
              </w:rPr>
            </w:pPr>
            <w:r w:rsidRPr="0006170D">
              <w:rPr>
                <w:rFonts w:cs="Arial"/>
                <w:b/>
                <w:bCs/>
              </w:rPr>
              <w:t>15</w:t>
            </w:r>
          </w:p>
        </w:tc>
        <w:tc>
          <w:tcPr>
            <w:tcW w:w="6030" w:type="dxa"/>
            <w:tcBorders>
              <w:top w:val="single" w:sz="12" w:space="0" w:color="000000"/>
              <w:bottom w:val="single" w:sz="12" w:space="0" w:color="000000"/>
            </w:tcBorders>
            <w:shd w:val="clear" w:color="auto" w:fill="auto"/>
          </w:tcPr>
          <w:p w14:paraId="51AE6764" w14:textId="77777777" w:rsidR="00187BB4" w:rsidRPr="0070366A" w:rsidRDefault="001B1CEB" w:rsidP="00187BB4">
            <w:pPr>
              <w:pStyle w:val="Level1"/>
              <w:rPr>
                <w:szCs w:val="20"/>
              </w:rPr>
            </w:pPr>
            <w:r>
              <w:rPr>
                <w:szCs w:val="20"/>
              </w:rPr>
              <w:t xml:space="preserve">Final Project Presentations and </w:t>
            </w:r>
            <w:r w:rsidR="00187BB4" w:rsidRPr="0070366A">
              <w:rPr>
                <w:szCs w:val="20"/>
              </w:rPr>
              <w:t>Course Wrap Up</w:t>
            </w:r>
          </w:p>
        </w:tc>
        <w:tc>
          <w:tcPr>
            <w:tcW w:w="2558" w:type="dxa"/>
            <w:tcBorders>
              <w:top w:val="single" w:sz="12" w:space="0" w:color="000000"/>
              <w:bottom w:val="single" w:sz="12" w:space="0" w:color="000000"/>
            </w:tcBorders>
            <w:shd w:val="clear" w:color="auto" w:fill="auto"/>
          </w:tcPr>
          <w:p w14:paraId="2AC148A9" w14:textId="77777777" w:rsidR="00187BB4" w:rsidRDefault="002C7C74" w:rsidP="00187BB4">
            <w:pPr>
              <w:jc w:val="center"/>
              <w:rPr>
                <w:rFonts w:cs="Arial"/>
                <w:b/>
                <w:bCs/>
              </w:rPr>
            </w:pPr>
            <w:r>
              <w:rPr>
                <w:rFonts w:cs="Arial"/>
                <w:b/>
                <w:bCs/>
              </w:rPr>
              <w:t>Group Presentations</w:t>
            </w:r>
          </w:p>
          <w:p w14:paraId="540D535C" w14:textId="77777777" w:rsidR="00074B38" w:rsidRPr="00187BB4" w:rsidRDefault="00074B38" w:rsidP="00187BB4">
            <w:pPr>
              <w:jc w:val="center"/>
              <w:rPr>
                <w:rFonts w:cs="Arial"/>
                <w:b/>
                <w:bCs/>
              </w:rPr>
            </w:pPr>
            <w:r>
              <w:rPr>
                <w:rFonts w:cs="Arial"/>
                <w:b/>
                <w:bCs/>
              </w:rPr>
              <w:t>Peer Reviews</w:t>
            </w:r>
          </w:p>
        </w:tc>
      </w:tr>
    </w:tbl>
    <w:p w14:paraId="2B1D6DB8" w14:textId="77777777" w:rsidR="0070366A" w:rsidRDefault="0070366A" w:rsidP="0070366A">
      <w:pPr>
        <w:rPr>
          <w:rFonts w:cs="Arial"/>
        </w:rPr>
      </w:pPr>
    </w:p>
    <w:p w14:paraId="2306F0B4" w14:textId="77777777" w:rsidR="002C7C74" w:rsidRPr="002C7C74" w:rsidRDefault="002C7C74" w:rsidP="0070366A">
      <w:pPr>
        <w:rPr>
          <w:rFonts w:cs="Arial"/>
          <w:b/>
        </w:rPr>
      </w:pPr>
    </w:p>
    <w:p w14:paraId="5C4D0075" w14:textId="77777777" w:rsidR="002C7C74" w:rsidRDefault="002C7C74">
      <w:pPr>
        <w:rPr>
          <w:rFonts w:cs="Arial"/>
          <w:b/>
          <w:bCs/>
          <w:color w:val="C00000"/>
          <w:sz w:val="32"/>
          <w:szCs w:val="32"/>
        </w:rPr>
      </w:pPr>
      <w:r>
        <w:br w:type="page"/>
      </w:r>
    </w:p>
    <w:p w14:paraId="111764E5" w14:textId="77777777" w:rsidR="0070366A" w:rsidRDefault="0070366A" w:rsidP="0070366A">
      <w:pPr>
        <w:pStyle w:val="Part"/>
      </w:pPr>
      <w:r w:rsidRPr="00FC07B7">
        <w:lastRenderedPageBreak/>
        <w:t>Course Schedule―Detailed Description</w:t>
      </w:r>
    </w:p>
    <w:tbl>
      <w:tblPr>
        <w:tblW w:w="0" w:type="auto"/>
        <w:tblInd w:w="18" w:type="dxa"/>
        <w:tblLook w:val="04A0" w:firstRow="1" w:lastRow="0" w:firstColumn="1" w:lastColumn="0" w:noHBand="0" w:noVBand="1"/>
      </w:tblPr>
      <w:tblGrid>
        <w:gridCol w:w="7110"/>
        <w:gridCol w:w="2430"/>
      </w:tblGrid>
      <w:tr w:rsidR="0070366A" w:rsidRPr="00C716BD" w14:paraId="0F218E37" w14:textId="77777777">
        <w:trPr>
          <w:cantSplit/>
          <w:tblHeader/>
        </w:trPr>
        <w:tc>
          <w:tcPr>
            <w:tcW w:w="7110" w:type="dxa"/>
            <w:shd w:val="clear" w:color="auto" w:fill="C00000"/>
          </w:tcPr>
          <w:p w14:paraId="4986573E" w14:textId="77777777"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Pr="001D203B">
              <w:rPr>
                <w:rFonts w:cs="Arial"/>
                <w:b/>
                <w:snapToGrid w:val="0"/>
                <w:color w:val="FFFFFF"/>
                <w:sz w:val="22"/>
                <w:szCs w:val="22"/>
              </w:rPr>
              <w:t>Introduction to Course: Understanding Human Behavior and the Social Environment</w:t>
            </w:r>
          </w:p>
        </w:tc>
        <w:tc>
          <w:tcPr>
            <w:tcW w:w="2430" w:type="dxa"/>
            <w:shd w:val="clear" w:color="auto" w:fill="C00000"/>
          </w:tcPr>
          <w:p w14:paraId="41CDCC40" w14:textId="77777777" w:rsidR="0070366A" w:rsidRPr="00C716BD" w:rsidRDefault="0070366A" w:rsidP="00556E41">
            <w:pPr>
              <w:keepNext/>
              <w:spacing w:before="20" w:after="20"/>
              <w:jc w:val="center"/>
              <w:rPr>
                <w:rFonts w:cs="Arial"/>
                <w:b/>
                <w:color w:val="FFFFFF"/>
                <w:sz w:val="22"/>
                <w:szCs w:val="22"/>
              </w:rPr>
            </w:pPr>
          </w:p>
        </w:tc>
      </w:tr>
      <w:tr w:rsidR="0070366A" w:rsidRPr="00C716BD" w14:paraId="299F834B" w14:textId="77777777">
        <w:trPr>
          <w:cantSplit/>
        </w:trPr>
        <w:tc>
          <w:tcPr>
            <w:tcW w:w="9540" w:type="dxa"/>
            <w:gridSpan w:val="2"/>
          </w:tcPr>
          <w:p w14:paraId="15599B17"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6CFD355C" w14:textId="77777777">
        <w:trPr>
          <w:cantSplit/>
        </w:trPr>
        <w:tc>
          <w:tcPr>
            <w:tcW w:w="9540" w:type="dxa"/>
            <w:gridSpan w:val="2"/>
          </w:tcPr>
          <w:p w14:paraId="677CA817" w14:textId="77777777" w:rsidR="00723169" w:rsidRPr="0070366A" w:rsidRDefault="00723169" w:rsidP="00723169">
            <w:pPr>
              <w:pStyle w:val="Level1"/>
              <w:rPr>
                <w:szCs w:val="20"/>
              </w:rPr>
            </w:pPr>
            <w:r w:rsidRPr="0070366A">
              <w:rPr>
                <w:szCs w:val="20"/>
              </w:rPr>
              <w:t>Introduction to Course: Understanding Human Behavior and the Social Environment</w:t>
            </w:r>
          </w:p>
          <w:p w14:paraId="34495E03" w14:textId="77777777" w:rsidR="00723169" w:rsidRPr="0070366A" w:rsidRDefault="00723169" w:rsidP="00723169">
            <w:pPr>
              <w:pStyle w:val="Level1"/>
            </w:pPr>
            <w:r w:rsidRPr="0070366A">
              <w:t>Welcome</w:t>
            </w:r>
          </w:p>
          <w:p w14:paraId="7DA862E4" w14:textId="77777777" w:rsidR="00723169" w:rsidRPr="0070366A" w:rsidRDefault="00723169" w:rsidP="00723169">
            <w:pPr>
              <w:pStyle w:val="Level1"/>
            </w:pPr>
            <w:r w:rsidRPr="0070366A">
              <w:t>Overview of Learning Contract/Syllabus</w:t>
            </w:r>
          </w:p>
          <w:p w14:paraId="3FE6C1CF" w14:textId="77777777" w:rsidR="00723169" w:rsidRPr="00723169" w:rsidRDefault="00723169" w:rsidP="00723169">
            <w:pPr>
              <w:pStyle w:val="Level1"/>
            </w:pPr>
            <w:r w:rsidRPr="0070366A">
              <w:t xml:space="preserve">Theoretical </w:t>
            </w:r>
            <w:r>
              <w:t>Perspectives: Social construction, eclecti</w:t>
            </w:r>
            <w:r w:rsidR="00B57296">
              <w:t>ci</w:t>
            </w:r>
            <w:r>
              <w:t xml:space="preserve">sm, </w:t>
            </w:r>
            <w:r w:rsidR="00B57296">
              <w:t>person-in-environment, biopsychosocial perspective</w:t>
            </w:r>
          </w:p>
          <w:p w14:paraId="12A5FB24" w14:textId="77777777" w:rsidR="00723169" w:rsidRPr="00E730F9" w:rsidRDefault="00723169" w:rsidP="00723169">
            <w:pPr>
              <w:pStyle w:val="Level1"/>
            </w:pPr>
            <w:r>
              <w:t>Critical Analysis</w:t>
            </w:r>
          </w:p>
          <w:p w14:paraId="04A05EDC" w14:textId="77777777" w:rsidR="00E730F9" w:rsidRPr="0070366A" w:rsidRDefault="00E730F9" w:rsidP="00723169">
            <w:pPr>
              <w:pStyle w:val="Level1"/>
            </w:pPr>
            <w:r>
              <w:t>Neurobiology and Social Work</w:t>
            </w:r>
          </w:p>
          <w:p w14:paraId="1763DC0A" w14:textId="77777777" w:rsidR="0070366A" w:rsidRPr="0070366A" w:rsidRDefault="00723169" w:rsidP="00723169">
            <w:pPr>
              <w:pStyle w:val="Level1"/>
            </w:pPr>
            <w:r w:rsidRPr="0070366A">
              <w:rPr>
                <w:szCs w:val="20"/>
              </w:rPr>
              <w:t>NASW Code of Ethics</w:t>
            </w:r>
          </w:p>
        </w:tc>
      </w:tr>
    </w:tbl>
    <w:p w14:paraId="48F5006F" w14:textId="77777777" w:rsidR="0070366A" w:rsidRPr="00121DFA" w:rsidRDefault="0070366A" w:rsidP="0070366A">
      <w:pPr>
        <w:pStyle w:val="BodyText"/>
        <w:rPr>
          <w:i/>
        </w:rPr>
      </w:pPr>
      <w:r w:rsidRPr="00121DFA">
        <w:rPr>
          <w:i/>
        </w:rPr>
        <w:t xml:space="preserve">This Unit relates to course objectives </w:t>
      </w:r>
      <w:r w:rsidR="00963498">
        <w:t>1-5</w:t>
      </w:r>
      <w:r w:rsidRPr="00121DFA">
        <w:rPr>
          <w:i/>
        </w:rPr>
        <w:t>.</w:t>
      </w:r>
    </w:p>
    <w:p w14:paraId="7A1E7F75" w14:textId="77777777" w:rsidR="0070366A" w:rsidRDefault="0070366A" w:rsidP="0070366A">
      <w:pPr>
        <w:pStyle w:val="Heading3"/>
      </w:pPr>
      <w:r w:rsidRPr="001D203B">
        <w:t>Required Readings</w:t>
      </w:r>
    </w:p>
    <w:p w14:paraId="7F0CA33C" w14:textId="77777777" w:rsidR="001836A3" w:rsidRDefault="001A4227" w:rsidP="001A4227">
      <w:pPr>
        <w:spacing w:after="200"/>
        <w:ind w:left="720" w:hanging="720"/>
      </w:pPr>
      <w:proofErr w:type="spellStart"/>
      <w:r>
        <w:t>Cozolino</w:t>
      </w:r>
      <w:proofErr w:type="spellEnd"/>
      <w:r>
        <w:t xml:space="preserve">, L. (2014). The developing brain. In </w:t>
      </w:r>
      <w:r>
        <w:rPr>
          <w:i/>
        </w:rPr>
        <w:t xml:space="preserve">The neuroscience of human relationships: Attachment and the developing social brain </w:t>
      </w:r>
      <w:r>
        <w:t>(2</w:t>
      </w:r>
      <w:r w:rsidRPr="001A4227">
        <w:rPr>
          <w:vertAlign w:val="superscript"/>
        </w:rPr>
        <w:t>nd</w:t>
      </w:r>
      <w:r>
        <w:t xml:space="preserve"> ed., pp. 27-40). New York, NY: W.W. Norton.</w:t>
      </w:r>
    </w:p>
    <w:p w14:paraId="22DF3F31" w14:textId="77777777" w:rsidR="001A4227" w:rsidRDefault="001A4227" w:rsidP="001A4227">
      <w:pPr>
        <w:spacing w:after="200"/>
        <w:ind w:left="720" w:hanging="720"/>
      </w:pPr>
      <w:proofErr w:type="spellStart"/>
      <w:r>
        <w:t>Cozolino</w:t>
      </w:r>
      <w:proofErr w:type="spellEnd"/>
      <w:r>
        <w:t xml:space="preserve">, L. (2014). The social brain: A thumbnail sketch. In </w:t>
      </w:r>
      <w:r>
        <w:rPr>
          <w:i/>
        </w:rPr>
        <w:t xml:space="preserve">The neuroscience of human relationships: Attachment and the developing social brain </w:t>
      </w:r>
      <w:r>
        <w:t>(2</w:t>
      </w:r>
      <w:r w:rsidRPr="001A4227">
        <w:rPr>
          <w:vertAlign w:val="superscript"/>
        </w:rPr>
        <w:t>nd</w:t>
      </w:r>
      <w:r>
        <w:t xml:space="preserve"> ed., pp. 41-58). New York, NY: W.W. Norton.</w:t>
      </w:r>
    </w:p>
    <w:p w14:paraId="69880128" w14:textId="77777777" w:rsidR="00723ECA" w:rsidRPr="00A53A4B" w:rsidRDefault="005A1A67" w:rsidP="004F2318">
      <w:pPr>
        <w:spacing w:after="200"/>
        <w:ind w:left="720" w:hanging="720"/>
      </w:pPr>
      <w:r>
        <w:t xml:space="preserve">Hudson, C. (2010). The assessment of complex adaptive systems. In </w:t>
      </w:r>
      <w:r>
        <w:rPr>
          <w:i/>
        </w:rPr>
        <w:t xml:space="preserve">Complex systems and human behavior </w:t>
      </w:r>
      <w:r w:rsidRPr="004F2318">
        <w:t xml:space="preserve">(pp. 3-45). </w:t>
      </w:r>
      <w:r w:rsidR="004F2318" w:rsidRPr="004F2318">
        <w:t>Chicago, IL: Lyc</w:t>
      </w:r>
      <w:r w:rsidR="004F2318">
        <w:t>eum Books.</w:t>
      </w:r>
    </w:p>
    <w:p w14:paraId="21A14AE0" w14:textId="77777777" w:rsidR="0070366A" w:rsidRDefault="0070366A" w:rsidP="0070366A">
      <w:pPr>
        <w:pStyle w:val="Bib"/>
      </w:pPr>
      <w:r w:rsidRPr="00CF6842">
        <w:t>NASW</w:t>
      </w:r>
      <w:r>
        <w:t>―National Association of Social Workers. (</w:t>
      </w:r>
      <w:proofErr w:type="spellStart"/>
      <w:r>
        <w:t>n.d.</w:t>
      </w:r>
      <w:proofErr w:type="spellEnd"/>
      <w:r>
        <w:t xml:space="preserve">). </w:t>
      </w:r>
      <w:r w:rsidRPr="007D2B83">
        <w:rPr>
          <w:i/>
        </w:rPr>
        <w:t xml:space="preserve">Code of </w:t>
      </w:r>
      <w:r>
        <w:rPr>
          <w:i/>
        </w:rPr>
        <w:t>e</w:t>
      </w:r>
      <w:r w:rsidRPr="007D2B83">
        <w:rPr>
          <w:i/>
        </w:rPr>
        <w:t>thics</w:t>
      </w:r>
      <w:r>
        <w:t xml:space="preserve">. </w:t>
      </w:r>
      <w:r w:rsidR="005B5390">
        <w:t xml:space="preserve"> </w:t>
      </w:r>
      <w:r>
        <w:t xml:space="preserve">Retrieved from </w:t>
      </w:r>
      <w:hyperlink r:id="rId12" w:history="1">
        <w:r w:rsidRPr="007D2B83">
          <w:rPr>
            <w:rStyle w:val="Hyperlink"/>
          </w:rPr>
          <w:t>http://www.naswdc.org/pubs/code/default.asp</w:t>
        </w:r>
      </w:hyperlink>
    </w:p>
    <w:p w14:paraId="43C24A11" w14:textId="77777777" w:rsidR="0070366A" w:rsidRPr="00122E8B" w:rsidRDefault="0070366A" w:rsidP="0070366A">
      <w:pPr>
        <w:pStyle w:val="Bib"/>
        <w:rPr>
          <w:szCs w:val="24"/>
        </w:rPr>
      </w:pPr>
      <w:r w:rsidRPr="00122E8B">
        <w:t>Robbins, S.</w:t>
      </w:r>
      <w:r>
        <w:t xml:space="preserve"> </w:t>
      </w:r>
      <w:r w:rsidRPr="00122E8B">
        <w:t>P., Cha</w:t>
      </w:r>
      <w:r>
        <w:t xml:space="preserve">tterjee, P., &amp; </w:t>
      </w:r>
      <w:proofErr w:type="spellStart"/>
      <w:r>
        <w:t>Canda</w:t>
      </w:r>
      <w:proofErr w:type="spellEnd"/>
      <w:r>
        <w:t>, E. R. (2011</w:t>
      </w:r>
      <w:r w:rsidRPr="00122E8B">
        <w:t xml:space="preserve">). </w:t>
      </w:r>
      <w:r w:rsidR="00873A8A" w:rsidRPr="00122E8B">
        <w:rPr>
          <w:i/>
        </w:rPr>
        <w:t xml:space="preserve">Contemporary </w:t>
      </w:r>
      <w:r w:rsidR="00873A8A">
        <w:rPr>
          <w:i/>
        </w:rPr>
        <w:t>h</w:t>
      </w:r>
      <w:r w:rsidR="00873A8A" w:rsidRPr="00122E8B">
        <w:rPr>
          <w:i/>
        </w:rPr>
        <w:t xml:space="preserve">uman behavior </w:t>
      </w:r>
      <w:r w:rsidR="00873A8A">
        <w:rPr>
          <w:i/>
        </w:rPr>
        <w:t>t</w:t>
      </w:r>
      <w:r w:rsidR="00873A8A" w:rsidRPr="00122E8B">
        <w:rPr>
          <w:i/>
        </w:rPr>
        <w:t xml:space="preserve">heory: </w:t>
      </w:r>
      <w:r w:rsidR="00873A8A">
        <w:rPr>
          <w:i/>
        </w:rPr>
        <w:t>A</w:t>
      </w:r>
      <w:r w:rsidR="00873A8A" w:rsidRPr="00122E8B">
        <w:rPr>
          <w:i/>
        </w:rPr>
        <w:t xml:space="preserve"> critical perspective for social </w:t>
      </w:r>
      <w:r w:rsidR="00873A8A" w:rsidRPr="00873A8A">
        <w:t>wor</w:t>
      </w:r>
      <w:r w:rsidR="00873A8A">
        <w:rPr>
          <w:i/>
        </w:rPr>
        <w:t>k</w:t>
      </w:r>
      <w:r w:rsidR="00873A8A">
        <w:t xml:space="preserve"> (3</w:t>
      </w:r>
      <w:r w:rsidR="00873A8A" w:rsidRPr="00873A8A">
        <w:rPr>
          <w:vertAlign w:val="superscript"/>
        </w:rPr>
        <w:t>rd</w:t>
      </w:r>
      <w:r w:rsidR="00873A8A">
        <w:t xml:space="preserve"> </w:t>
      </w:r>
      <w:proofErr w:type="gramStart"/>
      <w:r w:rsidR="00873A8A">
        <w:t>ed</w:t>
      </w:r>
      <w:proofErr w:type="gramEnd"/>
      <w:r w:rsidR="00873A8A">
        <w:t>.)</w:t>
      </w:r>
      <w:r w:rsidR="00873A8A">
        <w:rPr>
          <w:i/>
        </w:rPr>
        <w:t>.</w:t>
      </w:r>
      <w:r w:rsidR="00873A8A" w:rsidRPr="00122E8B">
        <w:t xml:space="preserve"> </w:t>
      </w:r>
      <w:r w:rsidR="007C787B">
        <w:t>Chapter 1:</w:t>
      </w:r>
      <w:r w:rsidR="008F6D7B">
        <w:t xml:space="preserve"> </w:t>
      </w:r>
      <w:r w:rsidRPr="00122E8B">
        <w:t>The nature of theories. (</w:t>
      </w:r>
      <w:r w:rsidRPr="00873A8A">
        <w:t xml:space="preserve">pp. </w:t>
      </w:r>
      <w:r w:rsidR="007C787B" w:rsidRPr="00873A8A">
        <w:t>10, 14-23</w:t>
      </w:r>
      <w:r w:rsidRPr="001C7741">
        <w:rPr>
          <w:i/>
        </w:rPr>
        <w:t xml:space="preserve">). </w:t>
      </w:r>
      <w:r w:rsidRPr="00122E8B">
        <w:t>Boston, MA: Allyn &amp; Bacon.</w:t>
      </w:r>
    </w:p>
    <w:p w14:paraId="0FA04E16" w14:textId="77777777" w:rsidR="0070366A" w:rsidRDefault="0070366A" w:rsidP="00A26DBF">
      <w:pPr>
        <w:pStyle w:val="Bib"/>
        <w:spacing w:before="240"/>
      </w:pPr>
      <w:r w:rsidRPr="00CF6842">
        <w:t>See, L.</w:t>
      </w:r>
      <w:r>
        <w:t xml:space="preserve"> </w:t>
      </w:r>
      <w:r w:rsidRPr="00CF6842">
        <w:t>A. (2007).</w:t>
      </w:r>
      <w:r>
        <w:t xml:space="preserve"> </w:t>
      </w:r>
      <w:r w:rsidRPr="00CF6842">
        <w:t>Introduction: Human behavior theory and the African America</w:t>
      </w:r>
      <w:r>
        <w:t>n experience. In</w:t>
      </w:r>
      <w:r w:rsidR="00A26DBF">
        <w:t xml:space="preserve"> L.A.</w:t>
      </w:r>
      <w:r>
        <w:t xml:space="preserve"> See</w:t>
      </w:r>
      <w:r w:rsidR="00A26DBF">
        <w:t xml:space="preserve"> (Ed.)</w:t>
      </w:r>
      <w:r w:rsidR="000A6D79">
        <w:t>,</w:t>
      </w:r>
      <w:r w:rsidR="000A6D79">
        <w:rPr>
          <w:i/>
        </w:rPr>
        <w:t xml:space="preserve"> Human</w:t>
      </w:r>
      <w:r>
        <w:rPr>
          <w:i/>
        </w:rPr>
        <w:t xml:space="preserve"> </w:t>
      </w:r>
      <w:r w:rsidR="00A26DBF">
        <w:rPr>
          <w:i/>
        </w:rPr>
        <w:t>b</w:t>
      </w:r>
      <w:r w:rsidRPr="00CF6842">
        <w:rPr>
          <w:i/>
        </w:rPr>
        <w:t xml:space="preserve">ehavior in the </w:t>
      </w:r>
      <w:r>
        <w:rPr>
          <w:i/>
        </w:rPr>
        <w:t>s</w:t>
      </w:r>
      <w:r w:rsidRPr="00CF6842">
        <w:rPr>
          <w:i/>
        </w:rPr>
        <w:t xml:space="preserve">ocial </w:t>
      </w:r>
      <w:r>
        <w:rPr>
          <w:i/>
        </w:rPr>
        <w:t>e</w:t>
      </w:r>
      <w:r w:rsidRPr="00CF6842">
        <w:rPr>
          <w:i/>
        </w:rPr>
        <w:t xml:space="preserve">nvironment from an </w:t>
      </w:r>
      <w:r>
        <w:rPr>
          <w:i/>
        </w:rPr>
        <w:t>A</w:t>
      </w:r>
      <w:r w:rsidRPr="00CF6842">
        <w:rPr>
          <w:i/>
        </w:rPr>
        <w:t xml:space="preserve">frican </w:t>
      </w:r>
      <w:r>
        <w:rPr>
          <w:i/>
        </w:rPr>
        <w:t>A</w:t>
      </w:r>
      <w:r w:rsidRPr="00CF6842">
        <w:rPr>
          <w:i/>
        </w:rPr>
        <w:t xml:space="preserve">merican </w:t>
      </w:r>
      <w:r>
        <w:rPr>
          <w:i/>
        </w:rPr>
        <w:t>p</w:t>
      </w:r>
      <w:r w:rsidRPr="00CF6842">
        <w:rPr>
          <w:i/>
        </w:rPr>
        <w:t>erspective</w:t>
      </w:r>
      <w:r w:rsidRPr="001D203B">
        <w:t xml:space="preserve"> (2</w:t>
      </w:r>
      <w:r w:rsidRPr="001D203B">
        <w:rPr>
          <w:vertAlign w:val="superscript"/>
        </w:rPr>
        <w:t>nd</w:t>
      </w:r>
      <w:r>
        <w:t xml:space="preserve"> e</w:t>
      </w:r>
      <w:r w:rsidR="003D1AC8">
        <w:t>d., pp. 3-25</w:t>
      </w:r>
      <w:r w:rsidR="00A26DBF">
        <w:t>)</w:t>
      </w:r>
      <w:r w:rsidR="003D1AC8">
        <w:t>.</w:t>
      </w:r>
      <w:r w:rsidRPr="001D203B">
        <w:t xml:space="preserve"> </w:t>
      </w:r>
      <w:r w:rsidRPr="00CF6842">
        <w:t>New York</w:t>
      </w:r>
      <w:r w:rsidR="00A26DBF">
        <w:t>, NY</w:t>
      </w:r>
      <w:r w:rsidRPr="00CF6842">
        <w:t xml:space="preserve">: </w:t>
      </w:r>
      <w:r>
        <w:t>Haworth Press.</w:t>
      </w:r>
    </w:p>
    <w:p w14:paraId="13E068A7" w14:textId="77777777" w:rsidR="00A503D3" w:rsidRDefault="00A503D3" w:rsidP="00A26DBF">
      <w:pPr>
        <w:pStyle w:val="Bib"/>
        <w:spacing w:before="240"/>
        <w:rPr>
          <w:b/>
        </w:rPr>
      </w:pPr>
      <w:r>
        <w:rPr>
          <w:b/>
        </w:rPr>
        <w:t>Recommended Readings</w:t>
      </w:r>
    </w:p>
    <w:p w14:paraId="231B8D29" w14:textId="77777777" w:rsidR="00A503D3" w:rsidRDefault="00A503D3" w:rsidP="00A503D3">
      <w:r>
        <w:t xml:space="preserve">Applegate, J. S., &amp; Shapiro, J. R. (2005). </w:t>
      </w:r>
      <w:r>
        <w:rPr>
          <w:i/>
        </w:rPr>
        <w:t xml:space="preserve">Neurobiology for clinical social work. </w:t>
      </w:r>
      <w:r>
        <w:t xml:space="preserve">Chapter 1: The brain: An </w:t>
      </w:r>
    </w:p>
    <w:p w14:paraId="73032419" w14:textId="77777777" w:rsidR="00A503D3" w:rsidRDefault="00A503D3" w:rsidP="00A503D3">
      <w:r>
        <w:t xml:space="preserve">             </w:t>
      </w:r>
      <w:proofErr w:type="gramStart"/>
      <w:r>
        <w:t>introductory</w:t>
      </w:r>
      <w:proofErr w:type="gramEnd"/>
      <w:r>
        <w:t xml:space="preserve"> tutorial (pp. 1-14). New York, NY: W. W. Norton.</w:t>
      </w:r>
    </w:p>
    <w:p w14:paraId="5A8CDADA" w14:textId="77777777" w:rsidR="00A503D3" w:rsidRDefault="00A503D3" w:rsidP="00A503D3"/>
    <w:p w14:paraId="68B4BC21" w14:textId="77777777" w:rsidR="00A503D3" w:rsidRDefault="00A503D3" w:rsidP="00A503D3">
      <w:pPr>
        <w:rPr>
          <w:i/>
        </w:rPr>
      </w:pPr>
      <w:r>
        <w:t xml:space="preserve">Hutchison, E.D. (2013). </w:t>
      </w:r>
      <w:r>
        <w:rPr>
          <w:i/>
        </w:rPr>
        <w:t xml:space="preserve">Essentials of human behavior: Integrating person, environment, and the life </w:t>
      </w:r>
    </w:p>
    <w:p w14:paraId="78A21D25" w14:textId="77777777" w:rsidR="00A503D3" w:rsidRDefault="00A503D3" w:rsidP="00A503D3">
      <w:r>
        <w:rPr>
          <w:i/>
        </w:rPr>
        <w:t xml:space="preserve">       </w:t>
      </w:r>
      <w:r>
        <w:rPr>
          <w:i/>
        </w:rPr>
        <w:tab/>
      </w:r>
      <w:proofErr w:type="gramStart"/>
      <w:r>
        <w:rPr>
          <w:i/>
        </w:rPr>
        <w:t>course</w:t>
      </w:r>
      <w:proofErr w:type="gramEnd"/>
      <w:r>
        <w:rPr>
          <w:i/>
        </w:rPr>
        <w:t xml:space="preserve"> (pp. 23-33; 75-107; 383-388).</w:t>
      </w:r>
      <w:r>
        <w:t>Thousand Oaks, CA: Sage.</w:t>
      </w:r>
    </w:p>
    <w:p w14:paraId="7E450880" w14:textId="77777777" w:rsidR="0070366A" w:rsidRPr="00295B6B" w:rsidRDefault="0070366A" w:rsidP="0070366A">
      <w:pPr>
        <w:pStyle w:val="Bib"/>
      </w:pPr>
    </w:p>
    <w:tbl>
      <w:tblPr>
        <w:tblW w:w="0" w:type="auto"/>
        <w:tblInd w:w="18" w:type="dxa"/>
        <w:tblLook w:val="04A0" w:firstRow="1" w:lastRow="0" w:firstColumn="1" w:lastColumn="0" w:noHBand="0" w:noVBand="1"/>
      </w:tblPr>
      <w:tblGrid>
        <w:gridCol w:w="7110"/>
        <w:gridCol w:w="2430"/>
      </w:tblGrid>
      <w:tr w:rsidR="0070366A" w:rsidRPr="00C716BD" w14:paraId="20F2FCB9" w14:textId="77777777">
        <w:trPr>
          <w:cantSplit/>
          <w:tblHeader/>
        </w:trPr>
        <w:tc>
          <w:tcPr>
            <w:tcW w:w="7110" w:type="dxa"/>
            <w:shd w:val="clear" w:color="auto" w:fill="C00000"/>
          </w:tcPr>
          <w:p w14:paraId="396424A4" w14:textId="77777777"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r>
            <w:r w:rsidRPr="00F63E9B">
              <w:rPr>
                <w:rFonts w:cs="Arial"/>
                <w:b/>
                <w:snapToGrid w:val="0"/>
                <w:color w:val="FFFFFF"/>
                <w:sz w:val="22"/>
                <w:szCs w:val="22"/>
              </w:rPr>
              <w:t xml:space="preserve"> Systems Theory</w:t>
            </w:r>
            <w:r w:rsidR="009C6013">
              <w:rPr>
                <w:rFonts w:cs="Arial"/>
                <w:b/>
                <w:snapToGrid w:val="0"/>
                <w:color w:val="FFFFFF"/>
                <w:sz w:val="22"/>
                <w:szCs w:val="22"/>
              </w:rPr>
              <w:t xml:space="preserve"> and Family</w:t>
            </w:r>
          </w:p>
        </w:tc>
        <w:tc>
          <w:tcPr>
            <w:tcW w:w="2430" w:type="dxa"/>
            <w:shd w:val="clear" w:color="auto" w:fill="C00000"/>
          </w:tcPr>
          <w:p w14:paraId="51DE7115" w14:textId="77777777" w:rsidR="0070366A" w:rsidRDefault="0070366A" w:rsidP="00EB5B11">
            <w:pPr>
              <w:keepNext/>
              <w:spacing w:before="20" w:after="20"/>
              <w:jc w:val="right"/>
              <w:rPr>
                <w:rFonts w:cs="Arial"/>
                <w:b/>
                <w:color w:val="FFFFFF"/>
                <w:sz w:val="22"/>
                <w:szCs w:val="22"/>
              </w:rPr>
            </w:pPr>
          </w:p>
          <w:p w14:paraId="5DA513BC" w14:textId="77777777" w:rsidR="00187BB4" w:rsidRPr="00C716BD" w:rsidRDefault="00187BB4" w:rsidP="00EB5B11">
            <w:pPr>
              <w:keepNext/>
              <w:spacing w:before="20" w:after="20"/>
              <w:jc w:val="right"/>
              <w:rPr>
                <w:rFonts w:cs="Arial"/>
                <w:b/>
                <w:color w:val="FFFFFF"/>
                <w:sz w:val="22"/>
                <w:szCs w:val="22"/>
              </w:rPr>
            </w:pPr>
          </w:p>
        </w:tc>
      </w:tr>
      <w:tr w:rsidR="0070366A" w:rsidRPr="00C716BD" w14:paraId="42F69D9D" w14:textId="77777777">
        <w:trPr>
          <w:cantSplit/>
        </w:trPr>
        <w:tc>
          <w:tcPr>
            <w:tcW w:w="9540" w:type="dxa"/>
            <w:gridSpan w:val="2"/>
          </w:tcPr>
          <w:p w14:paraId="24D60E7D"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2E47EE49" w14:textId="77777777">
        <w:trPr>
          <w:cantSplit/>
        </w:trPr>
        <w:tc>
          <w:tcPr>
            <w:tcW w:w="9540" w:type="dxa"/>
            <w:gridSpan w:val="2"/>
          </w:tcPr>
          <w:p w14:paraId="0A095F76" w14:textId="77777777" w:rsidR="009C6013" w:rsidRDefault="009C6013" w:rsidP="009C6013">
            <w:pPr>
              <w:pStyle w:val="Level1"/>
              <w:rPr>
                <w:szCs w:val="20"/>
              </w:rPr>
            </w:pPr>
            <w:r w:rsidRPr="0070366A">
              <w:rPr>
                <w:szCs w:val="20"/>
              </w:rPr>
              <w:t>Systems</w:t>
            </w:r>
            <w:r>
              <w:rPr>
                <w:szCs w:val="20"/>
              </w:rPr>
              <w:t xml:space="preserve"> Theory: Individual, Family, Community, Organizations, Macro Systems</w:t>
            </w:r>
          </w:p>
          <w:p w14:paraId="249FFA06" w14:textId="77777777" w:rsidR="00BD3348" w:rsidRDefault="00BD3348" w:rsidP="009C6013">
            <w:pPr>
              <w:pStyle w:val="Level1"/>
              <w:rPr>
                <w:szCs w:val="20"/>
              </w:rPr>
            </w:pPr>
            <w:r>
              <w:rPr>
                <w:szCs w:val="20"/>
              </w:rPr>
              <w:t>Strengths Perspective</w:t>
            </w:r>
          </w:p>
          <w:p w14:paraId="28478EF3" w14:textId="77777777" w:rsidR="009C6013" w:rsidRDefault="009C6013" w:rsidP="009C6013">
            <w:pPr>
              <w:pStyle w:val="Level1"/>
              <w:rPr>
                <w:szCs w:val="20"/>
              </w:rPr>
            </w:pPr>
            <w:r>
              <w:rPr>
                <w:szCs w:val="20"/>
              </w:rPr>
              <w:t>Family Resilience</w:t>
            </w:r>
          </w:p>
          <w:p w14:paraId="5C43C0CA" w14:textId="77777777" w:rsidR="00BC25E4" w:rsidRPr="00AC1FC0" w:rsidRDefault="009C6013" w:rsidP="00AC1FC0">
            <w:pPr>
              <w:pStyle w:val="Level1"/>
            </w:pPr>
            <w:r>
              <w:rPr>
                <w:szCs w:val="20"/>
              </w:rPr>
              <w:t>Video Case Study: Abby at 33</w:t>
            </w:r>
            <w:r w:rsidR="00AC1FC0">
              <w:rPr>
                <w:szCs w:val="20"/>
              </w:rPr>
              <w:t xml:space="preserve"> </w:t>
            </w:r>
          </w:p>
        </w:tc>
      </w:tr>
    </w:tbl>
    <w:p w14:paraId="188D2563" w14:textId="77777777" w:rsidR="0070366A" w:rsidRPr="00121DFA" w:rsidRDefault="0070366A" w:rsidP="0070366A">
      <w:pPr>
        <w:pStyle w:val="BodyText"/>
        <w:rPr>
          <w:i/>
        </w:rPr>
      </w:pPr>
      <w:r w:rsidRPr="00121DFA">
        <w:rPr>
          <w:i/>
        </w:rPr>
        <w:t xml:space="preserve">This Unit relates to course objectives </w:t>
      </w:r>
      <w:r w:rsidR="00963498">
        <w:t>1-3</w:t>
      </w:r>
      <w:r w:rsidRPr="00121DFA">
        <w:rPr>
          <w:i/>
        </w:rPr>
        <w:t>.</w:t>
      </w:r>
    </w:p>
    <w:p w14:paraId="79E009A6" w14:textId="77777777" w:rsidR="0070366A" w:rsidRDefault="0070366A" w:rsidP="0060772C">
      <w:pPr>
        <w:pStyle w:val="Heading3"/>
      </w:pPr>
      <w:r w:rsidRPr="00A552ED">
        <w:t>Required Readings</w:t>
      </w:r>
      <w:r w:rsidRPr="00CF6842">
        <w:t>.</w:t>
      </w:r>
    </w:p>
    <w:p w14:paraId="22DF1879" w14:textId="77777777" w:rsidR="008B1460" w:rsidRPr="00F62504" w:rsidRDefault="008B1460" w:rsidP="008B1460">
      <w:pPr>
        <w:pStyle w:val="Default"/>
        <w:rPr>
          <w:rFonts w:ascii="Arial" w:hAnsi="Arial" w:cs="Arial"/>
          <w:i/>
          <w:sz w:val="20"/>
          <w:szCs w:val="20"/>
        </w:rPr>
      </w:pPr>
      <w:r w:rsidRPr="00F62504">
        <w:rPr>
          <w:rFonts w:ascii="Arial" w:hAnsi="Arial" w:cs="Arial"/>
          <w:sz w:val="20"/>
          <w:szCs w:val="20"/>
        </w:rPr>
        <w:t xml:space="preserve">Gray, M. (2011).  Back to basics: A critique of the strengths perspective in social work. </w:t>
      </w:r>
      <w:r w:rsidRPr="00F62504">
        <w:rPr>
          <w:rFonts w:ascii="Arial" w:hAnsi="Arial" w:cs="Arial"/>
          <w:i/>
          <w:sz w:val="20"/>
          <w:szCs w:val="20"/>
        </w:rPr>
        <w:t xml:space="preserve">Families </w:t>
      </w:r>
    </w:p>
    <w:p w14:paraId="63BA9479" w14:textId="77777777" w:rsidR="008B1460" w:rsidRPr="00F62504" w:rsidRDefault="008B1460" w:rsidP="008B1460">
      <w:pPr>
        <w:pStyle w:val="Default"/>
        <w:ind w:firstLine="720"/>
        <w:rPr>
          <w:rFonts w:ascii="Arial" w:hAnsi="Arial" w:cs="Arial"/>
          <w:sz w:val="20"/>
          <w:szCs w:val="20"/>
        </w:rPr>
      </w:pPr>
      <w:proofErr w:type="gramStart"/>
      <w:r w:rsidRPr="00F62504">
        <w:rPr>
          <w:rFonts w:ascii="Arial" w:hAnsi="Arial" w:cs="Arial"/>
          <w:i/>
          <w:sz w:val="20"/>
          <w:szCs w:val="20"/>
        </w:rPr>
        <w:t>in</w:t>
      </w:r>
      <w:proofErr w:type="gramEnd"/>
      <w:r w:rsidRPr="00F62504">
        <w:rPr>
          <w:rFonts w:ascii="Arial" w:hAnsi="Arial" w:cs="Arial"/>
          <w:i/>
          <w:sz w:val="20"/>
          <w:szCs w:val="20"/>
        </w:rPr>
        <w:t xml:space="preserve"> Society: The Journal of Contemporary Social Services</w:t>
      </w:r>
      <w:r w:rsidRPr="00F62504">
        <w:rPr>
          <w:rFonts w:ascii="Arial" w:hAnsi="Arial" w:cs="Arial"/>
          <w:sz w:val="20"/>
          <w:szCs w:val="20"/>
        </w:rPr>
        <w:t xml:space="preserve">, </w:t>
      </w:r>
      <w:r w:rsidRPr="00A53A4B">
        <w:rPr>
          <w:rFonts w:ascii="Arial" w:hAnsi="Arial" w:cs="Arial"/>
          <w:i/>
          <w:sz w:val="20"/>
          <w:szCs w:val="20"/>
        </w:rPr>
        <w:t>92</w:t>
      </w:r>
      <w:r w:rsidRPr="00F62504">
        <w:rPr>
          <w:rFonts w:ascii="Arial" w:hAnsi="Arial" w:cs="Arial"/>
          <w:sz w:val="20"/>
          <w:szCs w:val="20"/>
        </w:rPr>
        <w:t>(1), 5-11.</w:t>
      </w:r>
    </w:p>
    <w:p w14:paraId="07DEE0D8" w14:textId="77777777" w:rsidR="000631E1" w:rsidRDefault="008B1460" w:rsidP="001F0D0C">
      <w:pPr>
        <w:pStyle w:val="Default"/>
        <w:ind w:firstLine="720"/>
        <w:rPr>
          <w:rFonts w:ascii="Arial" w:hAnsi="Arial" w:cs="Arial"/>
          <w:sz w:val="20"/>
          <w:szCs w:val="20"/>
        </w:rPr>
      </w:pPr>
      <w:proofErr w:type="spellStart"/>
      <w:proofErr w:type="gramStart"/>
      <w:r w:rsidRPr="00F62504">
        <w:rPr>
          <w:rFonts w:ascii="Arial" w:hAnsi="Arial" w:cs="Arial"/>
          <w:sz w:val="20"/>
          <w:szCs w:val="20"/>
        </w:rPr>
        <w:t>doi</w:t>
      </w:r>
      <w:proofErr w:type="spellEnd"/>
      <w:proofErr w:type="gramEnd"/>
      <w:r w:rsidRPr="00F62504">
        <w:rPr>
          <w:rFonts w:ascii="Arial" w:hAnsi="Arial" w:cs="Arial"/>
          <w:sz w:val="20"/>
          <w:szCs w:val="20"/>
        </w:rPr>
        <w:t>: 10.1606/1044-3894.4054</w:t>
      </w:r>
    </w:p>
    <w:p w14:paraId="0C646DC1" w14:textId="77777777" w:rsidR="003E4602" w:rsidRDefault="003E4602" w:rsidP="003E4602"/>
    <w:p w14:paraId="03D329D5" w14:textId="77777777" w:rsidR="0070366A" w:rsidRDefault="0070366A" w:rsidP="0070366A">
      <w:pPr>
        <w:pStyle w:val="Bib"/>
      </w:pPr>
      <w:r w:rsidRPr="00122E8B">
        <w:t>Robbins, S.</w:t>
      </w:r>
      <w:r>
        <w:t xml:space="preserve"> </w:t>
      </w:r>
      <w:r w:rsidRPr="00122E8B">
        <w:t>P., Cha</w:t>
      </w:r>
      <w:r>
        <w:t xml:space="preserve">tterjee, P., &amp; </w:t>
      </w:r>
      <w:proofErr w:type="spellStart"/>
      <w:r>
        <w:t>Canda</w:t>
      </w:r>
      <w:proofErr w:type="spellEnd"/>
      <w:r>
        <w:t>, E. R. (2011</w:t>
      </w:r>
      <w:r w:rsidRPr="00122E8B">
        <w:t>).</w:t>
      </w:r>
      <w:r w:rsidR="00B60054">
        <w:t xml:space="preserve"> </w:t>
      </w:r>
      <w:r w:rsidR="00B60054" w:rsidRPr="00122E8B">
        <w:rPr>
          <w:i/>
        </w:rPr>
        <w:t xml:space="preserve">Contemporary human behavior theory: </w:t>
      </w:r>
      <w:r w:rsidR="00B60054">
        <w:rPr>
          <w:i/>
        </w:rPr>
        <w:t>A</w:t>
      </w:r>
      <w:r w:rsidR="00B60054" w:rsidRPr="00122E8B">
        <w:rPr>
          <w:i/>
        </w:rPr>
        <w:t xml:space="preserve"> critical perspective for social work</w:t>
      </w:r>
      <w:r w:rsidR="00B60054" w:rsidRPr="00122E8B">
        <w:t>.</w:t>
      </w:r>
      <w:r w:rsidRPr="00122E8B">
        <w:t xml:space="preserve"> </w:t>
      </w:r>
      <w:r w:rsidR="004710AE" w:rsidRPr="001C7741">
        <w:rPr>
          <w:i/>
        </w:rPr>
        <w:t>Chapter 2 - System</w:t>
      </w:r>
      <w:r w:rsidRPr="001C7741">
        <w:rPr>
          <w:i/>
        </w:rPr>
        <w:t xml:space="preserve">s </w:t>
      </w:r>
      <w:r w:rsidR="000E3957" w:rsidRPr="001C7741">
        <w:rPr>
          <w:i/>
        </w:rPr>
        <w:t>Theory (pp. 25-28</w:t>
      </w:r>
      <w:r w:rsidR="004710AE" w:rsidRPr="001C7741">
        <w:rPr>
          <w:i/>
        </w:rPr>
        <w:t>, 35</w:t>
      </w:r>
      <w:r w:rsidR="000E3957" w:rsidRPr="001C7741">
        <w:rPr>
          <w:i/>
        </w:rPr>
        <w:t xml:space="preserve">-43, </w:t>
      </w:r>
      <w:r w:rsidR="0060772C" w:rsidRPr="001C7741">
        <w:rPr>
          <w:i/>
        </w:rPr>
        <w:t>and 49</w:t>
      </w:r>
      <w:r w:rsidR="000E3957" w:rsidRPr="001C7741">
        <w:rPr>
          <w:i/>
        </w:rPr>
        <w:t>-58</w:t>
      </w:r>
      <w:r w:rsidR="0060772C" w:rsidRPr="001C7741">
        <w:rPr>
          <w:i/>
        </w:rPr>
        <w:t>, as</w:t>
      </w:r>
      <w:r w:rsidR="000E3957" w:rsidRPr="001C7741">
        <w:rPr>
          <w:i/>
        </w:rPr>
        <w:t xml:space="preserve"> relevant to </w:t>
      </w:r>
      <w:r w:rsidR="000E3957" w:rsidRPr="0060772C">
        <w:t>dynamic systems theory</w:t>
      </w:r>
      <w:r w:rsidR="0060772C">
        <w:t xml:space="preserve">). </w:t>
      </w:r>
      <w:r w:rsidRPr="00122E8B">
        <w:t>Boston, MA: Allyn &amp; Bacon.</w:t>
      </w:r>
    </w:p>
    <w:p w14:paraId="56F88401" w14:textId="77777777" w:rsidR="0060772C" w:rsidRDefault="001F0D0C" w:rsidP="0070366A">
      <w:pPr>
        <w:pStyle w:val="Bib"/>
      </w:pPr>
      <w:r>
        <w:t>Walsh, F. (2011</w:t>
      </w:r>
      <w:r w:rsidR="0060772C">
        <w:t>).</w:t>
      </w:r>
      <w:r>
        <w:t xml:space="preserve"> Foundations of a family resilience approach. In</w:t>
      </w:r>
      <w:r w:rsidR="0060772C">
        <w:t xml:space="preserve"> </w:t>
      </w:r>
      <w:proofErr w:type="gramStart"/>
      <w:r w:rsidR="0060772C">
        <w:rPr>
          <w:i/>
        </w:rPr>
        <w:t>Strengthening</w:t>
      </w:r>
      <w:proofErr w:type="gramEnd"/>
      <w:r w:rsidR="0060772C">
        <w:rPr>
          <w:i/>
        </w:rPr>
        <w:t xml:space="preserve"> family resilience </w:t>
      </w:r>
      <w:r w:rsidR="0060772C">
        <w:t>(2</w:t>
      </w:r>
      <w:r w:rsidR="0060772C" w:rsidRPr="0060772C">
        <w:rPr>
          <w:vertAlign w:val="superscript"/>
        </w:rPr>
        <w:t>nd</w:t>
      </w:r>
      <w:r>
        <w:t xml:space="preserve"> ed.,</w:t>
      </w:r>
      <w:r w:rsidR="0060772C">
        <w:t xml:space="preserve"> </w:t>
      </w:r>
      <w:r>
        <w:t>pp. 3-26). New York, NY: Guil</w:t>
      </w:r>
      <w:r w:rsidR="0060772C">
        <w:t>ford Press.</w:t>
      </w:r>
    </w:p>
    <w:p w14:paraId="16ECF9FA" w14:textId="77777777" w:rsidR="00AA7286" w:rsidRDefault="00AA7286" w:rsidP="0070366A">
      <w:pPr>
        <w:pStyle w:val="Bib"/>
        <w:rPr>
          <w:b/>
        </w:rPr>
      </w:pPr>
      <w:r>
        <w:rPr>
          <w:b/>
        </w:rPr>
        <w:t>Recommended Reading</w:t>
      </w:r>
    </w:p>
    <w:p w14:paraId="1C3E969B" w14:textId="77777777" w:rsidR="00AA7286" w:rsidRDefault="00AA7286" w:rsidP="00AA7286">
      <w:pPr>
        <w:rPr>
          <w:i/>
        </w:rPr>
      </w:pPr>
      <w:r>
        <w:t xml:space="preserve">Hutchison, E.D. (2013). </w:t>
      </w:r>
      <w:r>
        <w:rPr>
          <w:i/>
        </w:rPr>
        <w:t xml:space="preserve">Essentials of human behavior: Integrating person, environment, and the life </w:t>
      </w:r>
    </w:p>
    <w:p w14:paraId="28248749" w14:textId="77777777" w:rsidR="00AA7286" w:rsidRDefault="00AA7286" w:rsidP="00AA7286">
      <w:r>
        <w:rPr>
          <w:i/>
        </w:rPr>
        <w:t xml:space="preserve">       </w:t>
      </w:r>
      <w:r>
        <w:rPr>
          <w:i/>
        </w:rPr>
        <w:tab/>
      </w:r>
      <w:proofErr w:type="gramStart"/>
      <w:r>
        <w:rPr>
          <w:i/>
        </w:rPr>
        <w:t>course</w:t>
      </w:r>
      <w:proofErr w:type="gramEnd"/>
      <w:r>
        <w:rPr>
          <w:i/>
        </w:rPr>
        <w:t xml:space="preserve"> </w:t>
      </w:r>
      <w:r w:rsidRPr="000631E1">
        <w:t xml:space="preserve">(pp. </w:t>
      </w:r>
      <w:r>
        <w:t>39-43; 301-306; 341-370</w:t>
      </w:r>
      <w:r w:rsidRPr="000631E1">
        <w:t>)</w:t>
      </w:r>
      <w:r>
        <w:rPr>
          <w:i/>
        </w:rPr>
        <w:t>.</w:t>
      </w:r>
      <w:r>
        <w:t>Thousand Oaks, CA: Sage.</w:t>
      </w:r>
    </w:p>
    <w:p w14:paraId="1C66C03B" w14:textId="77777777" w:rsidR="00AA7286" w:rsidRPr="00AA7286" w:rsidRDefault="00AA7286" w:rsidP="0070366A">
      <w:pPr>
        <w:pStyle w:val="Bib"/>
        <w:rPr>
          <w:b/>
        </w:rPr>
      </w:pPr>
    </w:p>
    <w:p w14:paraId="2CE96091" w14:textId="77777777" w:rsidR="009C6013" w:rsidRDefault="009C6013" w:rsidP="0070366A">
      <w:pPr>
        <w:pStyle w:val="Bib"/>
      </w:pPr>
    </w:p>
    <w:tbl>
      <w:tblPr>
        <w:tblW w:w="0" w:type="auto"/>
        <w:tblInd w:w="18" w:type="dxa"/>
        <w:tblLook w:val="04A0" w:firstRow="1" w:lastRow="0" w:firstColumn="1" w:lastColumn="0" w:noHBand="0" w:noVBand="1"/>
      </w:tblPr>
      <w:tblGrid>
        <w:gridCol w:w="7110"/>
        <w:gridCol w:w="2430"/>
      </w:tblGrid>
      <w:tr w:rsidR="0070366A" w:rsidRPr="00C716BD" w14:paraId="4D21578F" w14:textId="77777777">
        <w:trPr>
          <w:cantSplit/>
          <w:tblHeader/>
        </w:trPr>
        <w:tc>
          <w:tcPr>
            <w:tcW w:w="7110" w:type="dxa"/>
            <w:shd w:val="clear" w:color="auto" w:fill="C00000"/>
          </w:tcPr>
          <w:p w14:paraId="102A58F2" w14:textId="77777777"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r w:rsidRPr="000D6966">
              <w:rPr>
                <w:rFonts w:cs="Arial"/>
                <w:b/>
                <w:snapToGrid w:val="0"/>
                <w:color w:val="FFFFFF"/>
                <w:sz w:val="22"/>
                <w:szCs w:val="22"/>
              </w:rPr>
              <w:t>Ecological Perspective</w:t>
            </w:r>
          </w:p>
        </w:tc>
        <w:tc>
          <w:tcPr>
            <w:tcW w:w="2430" w:type="dxa"/>
            <w:shd w:val="clear" w:color="auto" w:fill="C00000"/>
          </w:tcPr>
          <w:p w14:paraId="43A2ED38" w14:textId="77777777" w:rsidR="0070366A" w:rsidRDefault="0070366A" w:rsidP="0070366A">
            <w:pPr>
              <w:keepNext/>
              <w:spacing w:before="20" w:after="20"/>
              <w:jc w:val="right"/>
              <w:rPr>
                <w:rFonts w:cs="Arial"/>
                <w:b/>
                <w:color w:val="FFFFFF"/>
                <w:sz w:val="22"/>
                <w:szCs w:val="22"/>
              </w:rPr>
            </w:pPr>
          </w:p>
          <w:p w14:paraId="5C7344C0" w14:textId="77777777" w:rsidR="00187BB4" w:rsidRPr="00C716BD" w:rsidRDefault="00187BB4" w:rsidP="0070366A">
            <w:pPr>
              <w:keepNext/>
              <w:spacing w:before="20" w:after="20"/>
              <w:jc w:val="right"/>
              <w:rPr>
                <w:rFonts w:cs="Arial"/>
                <w:b/>
                <w:color w:val="FFFFFF"/>
                <w:sz w:val="22"/>
                <w:szCs w:val="22"/>
              </w:rPr>
            </w:pPr>
          </w:p>
        </w:tc>
      </w:tr>
      <w:tr w:rsidR="0070366A" w:rsidRPr="00C716BD" w14:paraId="24F295A4" w14:textId="77777777">
        <w:trPr>
          <w:cantSplit/>
        </w:trPr>
        <w:tc>
          <w:tcPr>
            <w:tcW w:w="9540" w:type="dxa"/>
            <w:gridSpan w:val="2"/>
          </w:tcPr>
          <w:p w14:paraId="1328F2AD"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7B366EB7" w14:textId="77777777">
        <w:trPr>
          <w:cantSplit/>
        </w:trPr>
        <w:tc>
          <w:tcPr>
            <w:tcW w:w="9540" w:type="dxa"/>
            <w:gridSpan w:val="2"/>
          </w:tcPr>
          <w:p w14:paraId="0963704D" w14:textId="77777777" w:rsidR="009C6013" w:rsidRPr="009C6013" w:rsidRDefault="009C6013" w:rsidP="00323C4B">
            <w:pPr>
              <w:pStyle w:val="Level1"/>
              <w:ind w:left="346" w:hanging="346"/>
            </w:pPr>
            <w:r w:rsidRPr="009C6013">
              <w:t>Ecological Perspective</w:t>
            </w:r>
          </w:p>
          <w:p w14:paraId="46D7E488" w14:textId="77777777" w:rsidR="009C6013" w:rsidRPr="009C6013" w:rsidRDefault="009C6013" w:rsidP="009C6013">
            <w:pPr>
              <w:pStyle w:val="Level1"/>
              <w:ind w:left="346" w:hanging="346"/>
            </w:pPr>
            <w:r w:rsidRPr="009C6013">
              <w:t>Overview of Theory</w:t>
            </w:r>
          </w:p>
          <w:p w14:paraId="636715D6" w14:textId="77777777" w:rsidR="009C6013" w:rsidRDefault="009C6013" w:rsidP="009C6013">
            <w:pPr>
              <w:pStyle w:val="Level1"/>
              <w:ind w:left="346" w:hanging="346"/>
            </w:pPr>
            <w:r w:rsidRPr="009C6013">
              <w:t xml:space="preserve">Application of Theory </w:t>
            </w:r>
          </w:p>
          <w:p w14:paraId="04BDAA2F" w14:textId="77777777" w:rsidR="0070366A" w:rsidRPr="00187BB4" w:rsidRDefault="0060772C" w:rsidP="00187BB4">
            <w:pPr>
              <w:pStyle w:val="Level1"/>
              <w:rPr>
                <w:szCs w:val="20"/>
              </w:rPr>
            </w:pPr>
            <w:r>
              <w:rPr>
                <w:szCs w:val="20"/>
              </w:rPr>
              <w:t>Stress</w:t>
            </w:r>
          </w:p>
        </w:tc>
      </w:tr>
    </w:tbl>
    <w:p w14:paraId="724251AC" w14:textId="77777777" w:rsidR="0070366A" w:rsidRPr="00121DFA" w:rsidRDefault="0070366A" w:rsidP="0070366A">
      <w:pPr>
        <w:pStyle w:val="BodyText"/>
        <w:rPr>
          <w:i/>
        </w:rPr>
      </w:pPr>
      <w:r w:rsidRPr="00121DFA">
        <w:rPr>
          <w:i/>
        </w:rPr>
        <w:t xml:space="preserve">This Unit relates to course objectives </w:t>
      </w:r>
      <w:r w:rsidR="00963498">
        <w:t>1-3</w:t>
      </w:r>
    </w:p>
    <w:p w14:paraId="7544229A" w14:textId="77777777" w:rsidR="0070366A" w:rsidRDefault="0070366A" w:rsidP="0070366A">
      <w:pPr>
        <w:pStyle w:val="Heading3"/>
      </w:pPr>
      <w:r w:rsidRPr="00A552ED">
        <w:t>Required Readings</w:t>
      </w:r>
    </w:p>
    <w:p w14:paraId="51F0562B" w14:textId="77777777" w:rsidR="003E4602" w:rsidRDefault="0070366A" w:rsidP="0070366A">
      <w:pPr>
        <w:pStyle w:val="Bib"/>
      </w:pPr>
      <w:r w:rsidRPr="00CF6842">
        <w:t>Greene, R. (</w:t>
      </w:r>
      <w:r w:rsidR="001836A3">
        <w:t>2008</w:t>
      </w:r>
      <w:r w:rsidRPr="00CF6842">
        <w:t>). Ecological perspective: An eclectic theoretical framework for social work practice</w:t>
      </w:r>
      <w:r w:rsidRPr="00CF6842">
        <w:rPr>
          <w:i/>
        </w:rPr>
        <w:t xml:space="preserve">. </w:t>
      </w:r>
      <w:r w:rsidRPr="00CF6842">
        <w:t>In</w:t>
      </w:r>
      <w:r w:rsidR="001836A3">
        <w:t xml:space="preserve"> R, Greene (Ed.),</w:t>
      </w:r>
      <w:r w:rsidRPr="00CF6842">
        <w:rPr>
          <w:i/>
        </w:rPr>
        <w:t xml:space="preserve"> Human behavior theory and social work practice </w:t>
      </w:r>
      <w:r w:rsidRPr="00134831">
        <w:t>(</w:t>
      </w:r>
      <w:r w:rsidR="001836A3">
        <w:t>3</w:t>
      </w:r>
      <w:r w:rsidR="001836A3" w:rsidRPr="00A53A4B">
        <w:rPr>
          <w:vertAlign w:val="superscript"/>
        </w:rPr>
        <w:t>rd</w:t>
      </w:r>
      <w:r w:rsidR="001836A3">
        <w:t xml:space="preserve"> </w:t>
      </w:r>
      <w:r>
        <w:t>e</w:t>
      </w:r>
      <w:r w:rsidRPr="00134831">
        <w:t>d.</w:t>
      </w:r>
      <w:r>
        <w:t xml:space="preserve">, </w:t>
      </w:r>
      <w:r w:rsidRPr="00CF6842">
        <w:t>p</w:t>
      </w:r>
      <w:r>
        <w:t>p</w:t>
      </w:r>
      <w:r w:rsidRPr="00CF6842">
        <w:t>.</w:t>
      </w:r>
      <w:r w:rsidR="002547E5">
        <w:rPr>
          <w:rFonts w:ascii="Calibri" w:hAnsi="Calibri" w:cs="Calibri"/>
          <w:sz w:val="32"/>
          <w:szCs w:val="32"/>
        </w:rPr>
        <w:t xml:space="preserve"> </w:t>
      </w:r>
      <w:r w:rsidR="002547E5" w:rsidRPr="002547E5">
        <w:rPr>
          <w:rFonts w:ascii="Calibri" w:hAnsi="Calibri" w:cs="Calibri"/>
          <w:color w:val="000000" w:themeColor="text1"/>
          <w:sz w:val="22"/>
          <w:szCs w:val="32"/>
        </w:rPr>
        <w:t>260-299</w:t>
      </w:r>
      <w:r>
        <w:t xml:space="preserve">). </w:t>
      </w:r>
      <w:r w:rsidRPr="00134831">
        <w:t>New York</w:t>
      </w:r>
      <w:r w:rsidR="001836A3">
        <w:t>, NY</w:t>
      </w:r>
      <w:r w:rsidRPr="00134831">
        <w:t xml:space="preserve">: Aldine </w:t>
      </w:r>
      <w:r w:rsidR="001836A3">
        <w:t>Transaction</w:t>
      </w:r>
      <w:r>
        <w:t>.</w:t>
      </w:r>
    </w:p>
    <w:p w14:paraId="0C26A2F0" w14:textId="77777777" w:rsidR="001F14BB" w:rsidRDefault="001F14BB" w:rsidP="0070366A">
      <w:pPr>
        <w:pStyle w:val="Bib"/>
      </w:pPr>
      <w:r>
        <w:t xml:space="preserve">Gunnar, M.R., &amp; Loman, M.M. (2011). Early experience and stress regulation in human development. In D.P. Keating (Ed.), </w:t>
      </w:r>
      <w:r>
        <w:rPr>
          <w:i/>
        </w:rPr>
        <w:t xml:space="preserve">Nature and nurture in early child </w:t>
      </w:r>
      <w:proofErr w:type="gramStart"/>
      <w:r>
        <w:rPr>
          <w:i/>
        </w:rPr>
        <w:t xml:space="preserve">development </w:t>
      </w:r>
      <w:r>
        <w:t xml:space="preserve"> (</w:t>
      </w:r>
      <w:proofErr w:type="gramEnd"/>
      <w:r>
        <w:t xml:space="preserve">pp. 97-113). </w:t>
      </w:r>
      <w:r w:rsidR="007414DD">
        <w:t>New York, NY: Cambridge University Press.</w:t>
      </w:r>
    </w:p>
    <w:p w14:paraId="41459992" w14:textId="77777777" w:rsidR="0070366A" w:rsidRDefault="0070366A" w:rsidP="0070366A">
      <w:pPr>
        <w:pStyle w:val="Bib"/>
      </w:pPr>
      <w:r w:rsidRPr="00122E8B">
        <w:t>Robbins, S.</w:t>
      </w:r>
      <w:r>
        <w:t xml:space="preserve"> </w:t>
      </w:r>
      <w:r w:rsidRPr="00122E8B">
        <w:t>P., Cha</w:t>
      </w:r>
      <w:r>
        <w:t xml:space="preserve">tterjee, P., &amp; </w:t>
      </w:r>
      <w:proofErr w:type="spellStart"/>
      <w:r>
        <w:t>Canda</w:t>
      </w:r>
      <w:proofErr w:type="spellEnd"/>
      <w:r>
        <w:t>, E. R. (2011</w:t>
      </w:r>
      <w:r w:rsidRPr="00122E8B">
        <w:t xml:space="preserve">). </w:t>
      </w:r>
      <w:r w:rsidR="00BE5CCB" w:rsidRPr="001C7741">
        <w:rPr>
          <w:szCs w:val="24"/>
        </w:rPr>
        <w:t>Systems theory</w:t>
      </w:r>
      <w:r w:rsidR="00BE5CCB">
        <w:rPr>
          <w:i/>
        </w:rPr>
        <w:t xml:space="preserve">. </w:t>
      </w:r>
      <w:r w:rsidR="00BE5CCB">
        <w:t xml:space="preserve">In </w:t>
      </w:r>
      <w:r w:rsidR="00316C15" w:rsidRPr="00122E8B">
        <w:rPr>
          <w:i/>
        </w:rPr>
        <w:t xml:space="preserve">Contemporary human behavior theory: </w:t>
      </w:r>
      <w:r w:rsidR="00316C15">
        <w:rPr>
          <w:i/>
        </w:rPr>
        <w:t>A</w:t>
      </w:r>
      <w:r w:rsidR="00316C15" w:rsidRPr="00122E8B">
        <w:rPr>
          <w:i/>
        </w:rPr>
        <w:t xml:space="preserve"> critical perspective for social work</w:t>
      </w:r>
      <w:r w:rsidR="00BE5CCB">
        <w:t xml:space="preserve"> </w:t>
      </w:r>
      <w:r w:rsidR="002E064D" w:rsidRPr="001C7741">
        <w:rPr>
          <w:szCs w:val="24"/>
        </w:rPr>
        <w:t>(</w:t>
      </w:r>
      <w:r w:rsidR="00BE5CCB">
        <w:rPr>
          <w:szCs w:val="24"/>
        </w:rPr>
        <w:t>3</w:t>
      </w:r>
      <w:r w:rsidR="00BE5CCB" w:rsidRPr="00BE5CCB">
        <w:rPr>
          <w:szCs w:val="24"/>
          <w:vertAlign w:val="superscript"/>
        </w:rPr>
        <w:t>rd</w:t>
      </w:r>
      <w:r w:rsidR="00BE5CCB">
        <w:rPr>
          <w:szCs w:val="24"/>
        </w:rPr>
        <w:t xml:space="preserve"> ed., </w:t>
      </w:r>
      <w:r w:rsidR="002E064D" w:rsidRPr="001C7741">
        <w:rPr>
          <w:szCs w:val="24"/>
        </w:rPr>
        <w:t xml:space="preserve">pp. 32-35; </w:t>
      </w:r>
      <w:r w:rsidR="000A6D79" w:rsidRPr="001C7741">
        <w:rPr>
          <w:szCs w:val="24"/>
        </w:rPr>
        <w:t>and 49</w:t>
      </w:r>
      <w:r w:rsidR="002E064D" w:rsidRPr="001C7741">
        <w:rPr>
          <w:szCs w:val="24"/>
        </w:rPr>
        <w:t>-58,</w:t>
      </w:r>
      <w:r w:rsidR="00BE5CCB">
        <w:rPr>
          <w:szCs w:val="24"/>
        </w:rPr>
        <w:t xml:space="preserve"> </w:t>
      </w:r>
      <w:r w:rsidR="002E064D" w:rsidRPr="001C7741">
        <w:rPr>
          <w:szCs w:val="24"/>
        </w:rPr>
        <w:t>as relevant to ecological perspective</w:t>
      </w:r>
      <w:r w:rsidR="002E29FA" w:rsidRPr="001C7741">
        <w:rPr>
          <w:szCs w:val="24"/>
        </w:rPr>
        <w:t>)</w:t>
      </w:r>
      <w:r w:rsidR="002E29FA">
        <w:rPr>
          <w:szCs w:val="24"/>
        </w:rPr>
        <w:t xml:space="preserve">. </w:t>
      </w:r>
      <w:r w:rsidRPr="00122E8B">
        <w:t>Boston, MA: Allyn &amp; Bacon.</w:t>
      </w:r>
    </w:p>
    <w:p w14:paraId="26213B5A" w14:textId="77777777" w:rsidR="00011BEB" w:rsidRDefault="00011BEB" w:rsidP="00011BEB">
      <w:pPr>
        <w:pStyle w:val="Bib"/>
      </w:pPr>
      <w:proofErr w:type="spellStart"/>
      <w:r w:rsidRPr="00FA2668">
        <w:lastRenderedPageBreak/>
        <w:t>Ungar</w:t>
      </w:r>
      <w:proofErr w:type="spellEnd"/>
      <w:r w:rsidRPr="00FA2668">
        <w:t xml:space="preserve">, M. (2010). Families as navigators and negotiators: Facilitating culturally and contextually specific expressions of resilience. </w:t>
      </w:r>
      <w:r w:rsidRPr="00FA2668">
        <w:rPr>
          <w:i/>
        </w:rPr>
        <w:t>Family Process</w:t>
      </w:r>
      <w:r w:rsidRPr="00FA2668">
        <w:t xml:space="preserve">, </w:t>
      </w:r>
      <w:r w:rsidRPr="00A53A4B">
        <w:rPr>
          <w:i/>
        </w:rPr>
        <w:t>49</w:t>
      </w:r>
      <w:r w:rsidRPr="00FA2668">
        <w:t>(3), 421-435.</w:t>
      </w:r>
    </w:p>
    <w:p w14:paraId="63EE9FD8" w14:textId="77777777" w:rsidR="00C82F35" w:rsidRDefault="00C82F35" w:rsidP="0070366A">
      <w:pPr>
        <w:pStyle w:val="Bib"/>
        <w:rPr>
          <w:rFonts w:cs="Times New Roman"/>
          <w:b/>
          <w:bCs/>
          <w:color w:val="auto"/>
          <w:sz w:val="22"/>
          <w:szCs w:val="24"/>
        </w:rPr>
      </w:pPr>
      <w:r w:rsidRPr="00C82F35">
        <w:rPr>
          <w:rFonts w:cs="Times New Roman"/>
          <w:b/>
          <w:bCs/>
          <w:color w:val="auto"/>
          <w:sz w:val="22"/>
          <w:szCs w:val="24"/>
        </w:rPr>
        <w:t>Recommended Readings</w:t>
      </w:r>
    </w:p>
    <w:p w14:paraId="54770B7E" w14:textId="77777777" w:rsidR="00CF2853" w:rsidRDefault="00CF2853" w:rsidP="00CF2853">
      <w:pPr>
        <w:pStyle w:val="Bib"/>
      </w:pPr>
      <w:r>
        <w:t>Hong, J.S., Cho, H. Allen-</w:t>
      </w:r>
      <w:proofErr w:type="spellStart"/>
      <w:r>
        <w:t>Meares</w:t>
      </w:r>
      <w:proofErr w:type="spellEnd"/>
      <w:r>
        <w:t xml:space="preserve">, P., &amp; </w:t>
      </w:r>
      <w:proofErr w:type="spellStart"/>
      <w:r>
        <w:t>Espelage</w:t>
      </w:r>
      <w:proofErr w:type="spellEnd"/>
      <w:r>
        <w:t xml:space="preserve">, D.L. (2011). The social ecology of the Columbine High School shootings. </w:t>
      </w:r>
      <w:r w:rsidRPr="00750879">
        <w:rPr>
          <w:i/>
        </w:rPr>
        <w:t>Children and Youth Services Review</w:t>
      </w:r>
      <w:r>
        <w:t>, 22, 861-868.</w:t>
      </w:r>
    </w:p>
    <w:p w14:paraId="7600BB6F" w14:textId="77777777" w:rsidR="0019589C" w:rsidRDefault="0019589C" w:rsidP="0019589C">
      <w:pPr>
        <w:pStyle w:val="Bib"/>
      </w:pPr>
    </w:p>
    <w:tbl>
      <w:tblPr>
        <w:tblW w:w="0" w:type="auto"/>
        <w:tblInd w:w="18" w:type="dxa"/>
        <w:tblLook w:val="04A0" w:firstRow="1" w:lastRow="0" w:firstColumn="1" w:lastColumn="0" w:noHBand="0" w:noVBand="1"/>
      </w:tblPr>
      <w:tblGrid>
        <w:gridCol w:w="7110"/>
        <w:gridCol w:w="2430"/>
      </w:tblGrid>
      <w:tr w:rsidR="0070366A" w:rsidRPr="00C716BD" w14:paraId="53517ED3" w14:textId="77777777">
        <w:trPr>
          <w:cantSplit/>
          <w:tblHeader/>
        </w:trPr>
        <w:tc>
          <w:tcPr>
            <w:tcW w:w="7110" w:type="dxa"/>
            <w:shd w:val="clear" w:color="auto" w:fill="C00000"/>
          </w:tcPr>
          <w:p w14:paraId="1523894A" w14:textId="77777777"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r>
            <w:r w:rsidR="00D66DA1">
              <w:rPr>
                <w:rFonts w:cs="Arial"/>
                <w:b/>
                <w:snapToGrid w:val="0"/>
                <w:color w:val="FFFFFF"/>
                <w:sz w:val="22"/>
                <w:szCs w:val="22"/>
              </w:rPr>
              <w:t>Development</w:t>
            </w:r>
            <w:r w:rsidRPr="00134831">
              <w:rPr>
                <w:rFonts w:cs="Arial"/>
                <w:b/>
                <w:snapToGrid w:val="0"/>
                <w:color w:val="FFFFFF"/>
                <w:sz w:val="22"/>
                <w:szCs w:val="22"/>
              </w:rPr>
              <w:t xml:space="preserve"> in Infancy and Early Childhood</w:t>
            </w:r>
          </w:p>
        </w:tc>
        <w:tc>
          <w:tcPr>
            <w:tcW w:w="2430" w:type="dxa"/>
            <w:shd w:val="clear" w:color="auto" w:fill="C00000"/>
          </w:tcPr>
          <w:p w14:paraId="0F568805" w14:textId="77777777" w:rsidR="0070366A" w:rsidRDefault="0070366A" w:rsidP="00187BB4">
            <w:pPr>
              <w:keepNext/>
              <w:spacing w:before="20" w:after="20"/>
              <w:rPr>
                <w:rFonts w:cs="Arial"/>
                <w:b/>
                <w:color w:val="FFFFFF"/>
                <w:sz w:val="22"/>
                <w:szCs w:val="22"/>
              </w:rPr>
            </w:pPr>
          </w:p>
          <w:p w14:paraId="05ACDAC6" w14:textId="77777777" w:rsidR="00187BB4" w:rsidRPr="00C716BD" w:rsidRDefault="00187BB4" w:rsidP="00187BB4">
            <w:pPr>
              <w:keepNext/>
              <w:spacing w:before="20" w:after="20"/>
              <w:rPr>
                <w:rFonts w:cs="Arial"/>
                <w:b/>
                <w:color w:val="FFFFFF"/>
                <w:sz w:val="22"/>
                <w:szCs w:val="22"/>
              </w:rPr>
            </w:pPr>
          </w:p>
        </w:tc>
      </w:tr>
      <w:tr w:rsidR="0070366A" w:rsidRPr="00C716BD" w14:paraId="299AEAA6" w14:textId="77777777">
        <w:trPr>
          <w:cantSplit/>
        </w:trPr>
        <w:tc>
          <w:tcPr>
            <w:tcW w:w="9540" w:type="dxa"/>
            <w:gridSpan w:val="2"/>
          </w:tcPr>
          <w:p w14:paraId="787B3486"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5B73927D" w14:textId="77777777">
        <w:trPr>
          <w:cantSplit/>
        </w:trPr>
        <w:tc>
          <w:tcPr>
            <w:tcW w:w="9540" w:type="dxa"/>
            <w:gridSpan w:val="2"/>
          </w:tcPr>
          <w:p w14:paraId="3728A06C" w14:textId="77777777" w:rsidR="0070366A" w:rsidRPr="0070366A" w:rsidRDefault="00504440" w:rsidP="0070366A">
            <w:pPr>
              <w:pStyle w:val="Level1"/>
            </w:pPr>
            <w:r>
              <w:t>Biopsychosocial Developmental M</w:t>
            </w:r>
            <w:r w:rsidR="0070366A" w:rsidRPr="0070366A">
              <w:t>ilestones</w:t>
            </w:r>
          </w:p>
          <w:p w14:paraId="2C9F18F7" w14:textId="77777777" w:rsidR="00BC25E4" w:rsidRDefault="00BC25E4" w:rsidP="0070366A">
            <w:pPr>
              <w:pStyle w:val="Level1"/>
            </w:pPr>
            <w:r>
              <w:t>Pregnancy</w:t>
            </w:r>
          </w:p>
          <w:p w14:paraId="6E8D8B60" w14:textId="77777777" w:rsidR="0070366A" w:rsidRDefault="0070366A" w:rsidP="0070366A">
            <w:pPr>
              <w:pStyle w:val="Level1"/>
            </w:pPr>
            <w:r w:rsidRPr="0070366A">
              <w:t xml:space="preserve">Infant </w:t>
            </w:r>
            <w:r w:rsidR="00504440">
              <w:t>and Early C</w:t>
            </w:r>
            <w:r w:rsidR="00BC25E4">
              <w:t xml:space="preserve">hildhood (0-5) </w:t>
            </w:r>
            <w:r w:rsidR="00504440">
              <w:t>M</w:t>
            </w:r>
            <w:r w:rsidRPr="0070366A">
              <w:t>ilestones</w:t>
            </w:r>
          </w:p>
          <w:p w14:paraId="4728E54D" w14:textId="77777777" w:rsidR="00197A21" w:rsidRDefault="00504440" w:rsidP="0070366A">
            <w:pPr>
              <w:pStyle w:val="Level1"/>
            </w:pPr>
            <w:r>
              <w:t>The Context of Family and Siblings on Early Childhood D</w:t>
            </w:r>
            <w:r w:rsidR="00197A21">
              <w:t>evelopment</w:t>
            </w:r>
          </w:p>
          <w:p w14:paraId="06F18588" w14:textId="77777777" w:rsidR="00504440" w:rsidRPr="0070366A" w:rsidRDefault="00504440" w:rsidP="0070366A">
            <w:pPr>
              <w:pStyle w:val="Level1"/>
            </w:pPr>
            <w:r>
              <w:t>Early Neurobiological Development</w:t>
            </w:r>
          </w:p>
          <w:p w14:paraId="7A9C5B9D" w14:textId="77777777" w:rsidR="0070366A" w:rsidRPr="0070366A" w:rsidRDefault="0096202E" w:rsidP="00187BB4">
            <w:pPr>
              <w:pStyle w:val="Level1"/>
            </w:pPr>
            <w:r>
              <w:t xml:space="preserve">Video: </w:t>
            </w:r>
            <w:r w:rsidR="00BC25E4">
              <w:t xml:space="preserve">Abby 33: Developmental Milestones </w:t>
            </w:r>
          </w:p>
        </w:tc>
      </w:tr>
    </w:tbl>
    <w:p w14:paraId="7BC7BA5F" w14:textId="77777777" w:rsidR="0070366A" w:rsidRPr="00121DFA" w:rsidRDefault="0070366A" w:rsidP="0070366A">
      <w:pPr>
        <w:pStyle w:val="BodyText"/>
        <w:rPr>
          <w:i/>
        </w:rPr>
      </w:pPr>
      <w:r w:rsidRPr="00121DFA">
        <w:rPr>
          <w:i/>
        </w:rPr>
        <w:t xml:space="preserve">This </w:t>
      </w:r>
      <w:r w:rsidR="0024446C">
        <w:rPr>
          <w:i/>
        </w:rPr>
        <w:t>u</w:t>
      </w:r>
      <w:r w:rsidRPr="00121DFA">
        <w:rPr>
          <w:i/>
        </w:rPr>
        <w:t xml:space="preserve">nit relates to course objectives </w:t>
      </w:r>
      <w:r w:rsidR="00963498">
        <w:t>4 and 5</w:t>
      </w:r>
      <w:r w:rsidRPr="00121DFA">
        <w:rPr>
          <w:i/>
        </w:rPr>
        <w:t>.</w:t>
      </w:r>
    </w:p>
    <w:p w14:paraId="3845BD1B" w14:textId="77777777" w:rsidR="0070366A" w:rsidRDefault="0070366A" w:rsidP="0070366A">
      <w:pPr>
        <w:pStyle w:val="Heading3"/>
      </w:pPr>
      <w:r w:rsidRPr="00A552ED">
        <w:t>Required Readings</w:t>
      </w:r>
    </w:p>
    <w:p w14:paraId="6674928B" w14:textId="77777777" w:rsidR="00486F95" w:rsidRPr="00486F95" w:rsidRDefault="00486F95" w:rsidP="00486F95"/>
    <w:p w14:paraId="2126C141" w14:textId="77777777" w:rsidR="00486F95" w:rsidRDefault="00AE19B3" w:rsidP="0070366A">
      <w:pPr>
        <w:pStyle w:val="Bib"/>
      </w:pPr>
      <w:proofErr w:type="spellStart"/>
      <w:r w:rsidRPr="00FA4617">
        <w:t>Maschinot</w:t>
      </w:r>
      <w:proofErr w:type="spellEnd"/>
      <w:r w:rsidRPr="00FA4617">
        <w:t>, B. (2008). The changing face of the United States: The influence of cul</w:t>
      </w:r>
      <w:r w:rsidR="000946CC" w:rsidRPr="00FA4617">
        <w:t xml:space="preserve">ture on early child development. (pp. 1- 11 only) </w:t>
      </w:r>
      <w:r w:rsidRPr="00FA4617">
        <w:t xml:space="preserve"> Washington, DC: Zero to Three. Retrieved from </w:t>
      </w:r>
      <w:hyperlink r:id="rId13" w:history="1">
        <w:r w:rsidR="00905DF3" w:rsidRPr="00FA4617">
          <w:rPr>
            <w:rStyle w:val="Hyperlink"/>
          </w:rPr>
          <w:t>www.zerotothree.org</w:t>
        </w:r>
      </w:hyperlink>
      <w:r w:rsidR="00905DF3" w:rsidRPr="00FA4617">
        <w:t>.</w:t>
      </w:r>
    </w:p>
    <w:p w14:paraId="66D09D86" w14:textId="77777777" w:rsidR="000C3774" w:rsidRDefault="000C3774" w:rsidP="0070366A">
      <w:pPr>
        <w:pStyle w:val="Bib"/>
      </w:pPr>
      <w:r>
        <w:t xml:space="preserve">Nelson, C.A. (2011). Neural development and lifelong plasticity.  In D.P. Keating (Ed.), </w:t>
      </w:r>
      <w:r>
        <w:rPr>
          <w:i/>
        </w:rPr>
        <w:t xml:space="preserve">Nature and nurture in early child </w:t>
      </w:r>
      <w:proofErr w:type="gramStart"/>
      <w:r>
        <w:rPr>
          <w:i/>
        </w:rPr>
        <w:t xml:space="preserve">development </w:t>
      </w:r>
      <w:r>
        <w:t xml:space="preserve"> (</w:t>
      </w:r>
      <w:proofErr w:type="gramEnd"/>
      <w:r>
        <w:t>pp. 45-69). New York, NY: Cambridge University Press.</w:t>
      </w:r>
    </w:p>
    <w:p w14:paraId="6C37FF62" w14:textId="77777777" w:rsidR="0069524E" w:rsidRPr="0069524E" w:rsidRDefault="0069524E" w:rsidP="0070366A">
      <w:pPr>
        <w:pStyle w:val="Bib"/>
      </w:pPr>
      <w:r>
        <w:t>Parker Dominguez, T.</w:t>
      </w:r>
      <w:r w:rsidR="00A51102">
        <w:t xml:space="preserve"> </w:t>
      </w:r>
      <w:r>
        <w:t>(2010</w:t>
      </w:r>
      <w:r w:rsidR="0070366A" w:rsidRPr="00FA4617">
        <w:t xml:space="preserve">). </w:t>
      </w:r>
      <w:r>
        <w:t xml:space="preserve">Adverse birth outcomes in African American women: The social context of persistent reproductive disadvantage. </w:t>
      </w:r>
      <w:r>
        <w:rPr>
          <w:i/>
        </w:rPr>
        <w:t>Social Work in Public Health, 26</w:t>
      </w:r>
      <w:r>
        <w:t>(1), 3-16.</w:t>
      </w:r>
    </w:p>
    <w:p w14:paraId="3B4D4D69" w14:textId="77777777" w:rsidR="0070366A" w:rsidRDefault="0070366A" w:rsidP="0070366A">
      <w:pPr>
        <w:pStyle w:val="Bib"/>
      </w:pPr>
      <w:r w:rsidRPr="00CF6842">
        <w:t>Robbins, S.</w:t>
      </w:r>
      <w:r>
        <w:t xml:space="preserve"> </w:t>
      </w:r>
      <w:r w:rsidRPr="00CF6842">
        <w:t>P., Cha</w:t>
      </w:r>
      <w:r>
        <w:t xml:space="preserve">tterjee, P., &amp; </w:t>
      </w:r>
      <w:proofErr w:type="spellStart"/>
      <w:r>
        <w:t>Canda</w:t>
      </w:r>
      <w:proofErr w:type="spellEnd"/>
      <w:r>
        <w:t>, E. R. (2011</w:t>
      </w:r>
      <w:r w:rsidRPr="00CF6842">
        <w:t>).</w:t>
      </w:r>
      <w:r w:rsidR="00272DBB" w:rsidRPr="00272DBB">
        <w:t xml:space="preserve"> </w:t>
      </w:r>
      <w:r w:rsidR="00272DBB">
        <w:t>Theories of life span development. In</w:t>
      </w:r>
      <w:r w:rsidRPr="00CF6842">
        <w:t xml:space="preserve"> </w:t>
      </w:r>
      <w:r w:rsidR="00B57E7C" w:rsidRPr="00CF6842">
        <w:rPr>
          <w:i/>
        </w:rPr>
        <w:t>Contemporary human behavior theory: A critical perspective for social work</w:t>
      </w:r>
      <w:r w:rsidR="00B57E7C">
        <w:rPr>
          <w:i/>
        </w:rPr>
        <w:t xml:space="preserve"> </w:t>
      </w:r>
      <w:r w:rsidR="00B57E7C">
        <w:t>(3</w:t>
      </w:r>
      <w:r w:rsidR="00B57E7C" w:rsidRPr="00B57E7C">
        <w:rPr>
          <w:vertAlign w:val="superscript"/>
        </w:rPr>
        <w:t>rd</w:t>
      </w:r>
      <w:r w:rsidR="00272DBB">
        <w:t xml:space="preserve"> ed., p</w:t>
      </w:r>
      <w:r w:rsidR="00BC25E4" w:rsidRPr="001C7741">
        <w:t>p. 201-213, infant to early childhood content)</w:t>
      </w:r>
      <w:r w:rsidR="00BC25E4">
        <w:t>.</w:t>
      </w:r>
      <w:r w:rsidR="00B57E7C">
        <w:t xml:space="preserve"> </w:t>
      </w:r>
      <w:r w:rsidRPr="00CF6842">
        <w:t>Bost</w:t>
      </w:r>
      <w:r>
        <w:t>on, MA: Allyn &amp; Bacon.</w:t>
      </w:r>
      <w:r w:rsidRPr="00CF6842">
        <w:t xml:space="preserve"> </w:t>
      </w:r>
    </w:p>
    <w:p w14:paraId="1F9F83E5" w14:textId="77777777" w:rsidR="00415951" w:rsidRDefault="00BC25E4" w:rsidP="00415951">
      <w:pPr>
        <w:pStyle w:val="Bib"/>
        <w:spacing w:after="0"/>
        <w:rPr>
          <w:rFonts w:cs="Times New Roman"/>
          <w:b/>
          <w:bCs/>
          <w:color w:val="auto"/>
          <w:sz w:val="22"/>
          <w:szCs w:val="24"/>
        </w:rPr>
      </w:pPr>
      <w:r w:rsidRPr="00BC25E4">
        <w:rPr>
          <w:rFonts w:cs="Times New Roman"/>
          <w:b/>
          <w:bCs/>
          <w:color w:val="auto"/>
          <w:sz w:val="22"/>
          <w:szCs w:val="24"/>
        </w:rPr>
        <w:t>Recommended Readings</w:t>
      </w:r>
    </w:p>
    <w:p w14:paraId="4593BE5C" w14:textId="77777777" w:rsidR="00486F95" w:rsidRPr="00486F95" w:rsidRDefault="00486F95" w:rsidP="00415951">
      <w:pPr>
        <w:pStyle w:val="Bib"/>
        <w:spacing w:after="0"/>
      </w:pPr>
    </w:p>
    <w:p w14:paraId="4FFAA4EA" w14:textId="77777777" w:rsidR="00415951" w:rsidRDefault="00415951" w:rsidP="00415951">
      <w:pPr>
        <w:pStyle w:val="Bib"/>
      </w:pPr>
      <w:r w:rsidRPr="00FA4617">
        <w:t xml:space="preserve">Conger, K.J., &amp; Kramer, L. (2010). Introduction to the special section: Perspectives on sibling relationships: Advancing child development research. </w:t>
      </w:r>
      <w:r w:rsidRPr="00FA4617">
        <w:rPr>
          <w:i/>
        </w:rPr>
        <w:t>Child Development Perspectives</w:t>
      </w:r>
      <w:r w:rsidRPr="00FA4617">
        <w:t xml:space="preserve">, </w:t>
      </w:r>
      <w:r w:rsidRPr="00B47FFE">
        <w:rPr>
          <w:i/>
        </w:rPr>
        <w:t>4</w:t>
      </w:r>
      <w:r w:rsidRPr="00FA4617">
        <w:t>(2) (69-71).</w:t>
      </w:r>
    </w:p>
    <w:p w14:paraId="5D958883" w14:textId="77777777" w:rsidR="00A51102" w:rsidRDefault="00A51102" w:rsidP="00A51102">
      <w:pPr>
        <w:rPr>
          <w:i/>
        </w:rPr>
      </w:pPr>
      <w:r>
        <w:t xml:space="preserve">Hutchison, E.D. (2013). </w:t>
      </w:r>
      <w:r>
        <w:rPr>
          <w:i/>
        </w:rPr>
        <w:t xml:space="preserve">Essentials of human behavior: Integrating person, environment, and the life </w:t>
      </w:r>
    </w:p>
    <w:p w14:paraId="4CA2EBD2" w14:textId="77777777" w:rsidR="00A51102" w:rsidRDefault="00A51102" w:rsidP="00CD2EAC">
      <w:r>
        <w:rPr>
          <w:i/>
        </w:rPr>
        <w:t xml:space="preserve">       </w:t>
      </w:r>
      <w:r>
        <w:rPr>
          <w:i/>
        </w:rPr>
        <w:tab/>
      </w:r>
      <w:proofErr w:type="gramStart"/>
      <w:r>
        <w:rPr>
          <w:i/>
        </w:rPr>
        <w:t>course</w:t>
      </w:r>
      <w:proofErr w:type="gramEnd"/>
      <w:r>
        <w:rPr>
          <w:i/>
        </w:rPr>
        <w:t xml:space="preserve"> </w:t>
      </w:r>
      <w:r w:rsidRPr="000631E1">
        <w:t>(pp.</w:t>
      </w:r>
      <w:r>
        <w:t xml:space="preserve"> 388-441; 445-459; 461-470; 476-486</w:t>
      </w:r>
      <w:r w:rsidRPr="000631E1">
        <w:t>)</w:t>
      </w:r>
      <w:r>
        <w:rPr>
          <w:i/>
        </w:rPr>
        <w:t>.</w:t>
      </w:r>
      <w:r>
        <w:t xml:space="preserve"> Thousand Oaks, CA: Sage.</w:t>
      </w:r>
    </w:p>
    <w:p w14:paraId="213DB627" w14:textId="77777777" w:rsidR="00415951" w:rsidRDefault="00415951" w:rsidP="002E0398">
      <w:pPr>
        <w:pStyle w:val="Bib"/>
        <w:spacing w:after="0"/>
      </w:pPr>
    </w:p>
    <w:p w14:paraId="5781A7FF" w14:textId="77777777" w:rsidR="00197A21" w:rsidRDefault="00415951" w:rsidP="00CE0FA5">
      <w:pPr>
        <w:pStyle w:val="Bib"/>
      </w:pPr>
      <w:r w:rsidRPr="00FA4617">
        <w:t xml:space="preserve">Reid, V. </w:t>
      </w:r>
      <w:proofErr w:type="spellStart"/>
      <w:r w:rsidRPr="00FA4617">
        <w:t>Dtahl</w:t>
      </w:r>
      <w:proofErr w:type="spellEnd"/>
      <w:r w:rsidRPr="00FA4617">
        <w:t xml:space="preserve">, D. </w:t>
      </w:r>
      <w:proofErr w:type="spellStart"/>
      <w:r w:rsidRPr="00FA4617">
        <w:t>Striano</w:t>
      </w:r>
      <w:proofErr w:type="spellEnd"/>
      <w:r w:rsidRPr="00FA4617">
        <w:t xml:space="preserve">, T. (2010). The presence or absence of older siblings and variation in infant goal-directed motor development. International Journal of Behavioral Development, 34, 325-329. </w:t>
      </w:r>
      <w:proofErr w:type="gramStart"/>
      <w:r w:rsidRPr="00FA4617">
        <w:t>doi:</w:t>
      </w:r>
      <w:proofErr w:type="gramEnd"/>
      <w:r w:rsidRPr="00FA4617">
        <w:t>10.1177/0165025409337570.</w:t>
      </w:r>
    </w:p>
    <w:p w14:paraId="2416B376" w14:textId="77777777" w:rsidR="00CF2853" w:rsidRDefault="00CF2853" w:rsidP="00CF2853">
      <w:pPr>
        <w:pStyle w:val="Bib"/>
      </w:pPr>
      <w:proofErr w:type="spellStart"/>
      <w:r>
        <w:t>Sroufe</w:t>
      </w:r>
      <w:proofErr w:type="spellEnd"/>
      <w:r>
        <w:t xml:space="preserve">, L. A., </w:t>
      </w:r>
      <w:proofErr w:type="spellStart"/>
      <w:r>
        <w:t>Egeland</w:t>
      </w:r>
      <w:proofErr w:type="spellEnd"/>
      <w:r>
        <w:t xml:space="preserve">, B., Carlson, E. A., &amp; Collins, W. A. (2009). </w:t>
      </w:r>
      <w:r>
        <w:rPr>
          <w:i/>
        </w:rPr>
        <w:t xml:space="preserve">The development of the person. </w:t>
      </w:r>
      <w:r>
        <w:t>Chapter 6: Adaptation in the toddler period: Guided self-</w:t>
      </w:r>
      <w:proofErr w:type="gramStart"/>
      <w:r>
        <w:t>regulation  (</w:t>
      </w:r>
      <w:proofErr w:type="gramEnd"/>
      <w:r>
        <w:t xml:space="preserve">pp. 106-120). New York, NY: Guilford. </w:t>
      </w:r>
    </w:p>
    <w:p w14:paraId="15EF76D5" w14:textId="77777777" w:rsidR="00CF2853" w:rsidRDefault="00CF2853" w:rsidP="00CE0FA5">
      <w:pPr>
        <w:pStyle w:val="Bib"/>
      </w:pPr>
    </w:p>
    <w:tbl>
      <w:tblPr>
        <w:tblW w:w="0" w:type="auto"/>
        <w:tblInd w:w="18" w:type="dxa"/>
        <w:tblLook w:val="04A0" w:firstRow="1" w:lastRow="0" w:firstColumn="1" w:lastColumn="0" w:noHBand="0" w:noVBand="1"/>
      </w:tblPr>
      <w:tblGrid>
        <w:gridCol w:w="7110"/>
        <w:gridCol w:w="2430"/>
      </w:tblGrid>
      <w:tr w:rsidR="0070366A" w:rsidRPr="00C716BD" w14:paraId="1C4325F7" w14:textId="77777777">
        <w:trPr>
          <w:cantSplit/>
          <w:tblHeader/>
        </w:trPr>
        <w:tc>
          <w:tcPr>
            <w:tcW w:w="7110" w:type="dxa"/>
            <w:shd w:val="clear" w:color="auto" w:fill="C00000"/>
          </w:tcPr>
          <w:p w14:paraId="1EAE8F5D" w14:textId="77777777"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Pr="00C16756">
              <w:rPr>
                <w:rFonts w:cs="Arial"/>
                <w:b/>
                <w:snapToGrid w:val="0"/>
                <w:color w:val="FFFFFF"/>
                <w:sz w:val="22"/>
                <w:szCs w:val="22"/>
              </w:rPr>
              <w:t xml:space="preserve">Psychoanalytic </w:t>
            </w:r>
            <w:r>
              <w:rPr>
                <w:rFonts w:cs="Arial"/>
                <w:b/>
                <w:snapToGrid w:val="0"/>
                <w:color w:val="FFFFFF"/>
                <w:sz w:val="22"/>
                <w:szCs w:val="22"/>
              </w:rPr>
              <w:t>T</w:t>
            </w:r>
            <w:r w:rsidRPr="00C16756">
              <w:rPr>
                <w:rFonts w:cs="Arial"/>
                <w:b/>
                <w:snapToGrid w:val="0"/>
                <w:color w:val="FFFFFF"/>
                <w:sz w:val="22"/>
                <w:szCs w:val="22"/>
              </w:rPr>
              <w:t>heory</w:t>
            </w:r>
          </w:p>
        </w:tc>
        <w:tc>
          <w:tcPr>
            <w:tcW w:w="2430" w:type="dxa"/>
            <w:shd w:val="clear" w:color="auto" w:fill="C00000"/>
          </w:tcPr>
          <w:p w14:paraId="29BEAF4A" w14:textId="77777777" w:rsidR="0070366A" w:rsidRDefault="0070366A" w:rsidP="00DA2A5F">
            <w:pPr>
              <w:keepNext/>
              <w:spacing w:before="20" w:after="20"/>
              <w:jc w:val="right"/>
              <w:rPr>
                <w:rFonts w:cs="Arial"/>
                <w:b/>
                <w:snapToGrid w:val="0"/>
                <w:color w:val="FFFFFF"/>
                <w:sz w:val="22"/>
                <w:szCs w:val="22"/>
              </w:rPr>
            </w:pPr>
          </w:p>
          <w:p w14:paraId="13576ED2" w14:textId="77777777" w:rsidR="00187BB4" w:rsidRPr="00C716BD" w:rsidRDefault="00187BB4" w:rsidP="00DA2A5F">
            <w:pPr>
              <w:keepNext/>
              <w:spacing w:before="20" w:after="20"/>
              <w:jc w:val="right"/>
              <w:rPr>
                <w:rFonts w:cs="Arial"/>
                <w:b/>
                <w:color w:val="FFFFFF"/>
                <w:sz w:val="22"/>
                <w:szCs w:val="22"/>
              </w:rPr>
            </w:pPr>
          </w:p>
        </w:tc>
      </w:tr>
      <w:tr w:rsidR="0070366A" w:rsidRPr="00C716BD" w14:paraId="3B1AEDA4" w14:textId="77777777">
        <w:trPr>
          <w:cantSplit/>
        </w:trPr>
        <w:tc>
          <w:tcPr>
            <w:tcW w:w="9540" w:type="dxa"/>
            <w:gridSpan w:val="2"/>
          </w:tcPr>
          <w:p w14:paraId="571426A2"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68D4A892" w14:textId="77777777">
        <w:trPr>
          <w:cantSplit/>
        </w:trPr>
        <w:tc>
          <w:tcPr>
            <w:tcW w:w="9540" w:type="dxa"/>
            <w:gridSpan w:val="2"/>
          </w:tcPr>
          <w:p w14:paraId="131B8FC9" w14:textId="77777777" w:rsidR="0070366A" w:rsidRDefault="0090794C" w:rsidP="0070366A">
            <w:pPr>
              <w:pStyle w:val="Level1"/>
            </w:pPr>
            <w:r>
              <w:t>P</w:t>
            </w:r>
            <w:r w:rsidR="0070366A" w:rsidRPr="0070366A">
              <w:t xml:space="preserve">sychoanalytic </w:t>
            </w:r>
            <w:r>
              <w:t>Theory</w:t>
            </w:r>
            <w:r w:rsidR="00857E02">
              <w:t>: Classical and Modern</w:t>
            </w:r>
          </w:p>
          <w:p w14:paraId="2367D861" w14:textId="77777777" w:rsidR="00857E02" w:rsidRPr="0070366A" w:rsidRDefault="00857E02" w:rsidP="0070366A">
            <w:pPr>
              <w:pStyle w:val="Level1"/>
            </w:pPr>
            <w:r>
              <w:t>Theoretical Pluralism</w:t>
            </w:r>
          </w:p>
          <w:p w14:paraId="61E4CA37" w14:textId="77777777" w:rsidR="002C202C" w:rsidRDefault="00B57E7C" w:rsidP="007555EF">
            <w:pPr>
              <w:pStyle w:val="Level1"/>
            </w:pPr>
            <w:r>
              <w:t xml:space="preserve">Topographical Theory: </w:t>
            </w:r>
            <w:r w:rsidR="002C202C">
              <w:t>The</w:t>
            </w:r>
            <w:r w:rsidR="00A036C5">
              <w:t xml:space="preserve"> conscious</w:t>
            </w:r>
            <w:r w:rsidR="002C202C">
              <w:t>, preconscious and unconscious</w:t>
            </w:r>
          </w:p>
          <w:p w14:paraId="212E9D0A" w14:textId="77777777" w:rsidR="0090794C" w:rsidRDefault="002C202C" w:rsidP="007555EF">
            <w:pPr>
              <w:pStyle w:val="Level1"/>
            </w:pPr>
            <w:r>
              <w:t>Structural theo</w:t>
            </w:r>
            <w:r w:rsidR="00B57E7C">
              <w:t>ry</w:t>
            </w:r>
            <w:r>
              <w:t>: Id, ego and superego</w:t>
            </w:r>
          </w:p>
          <w:p w14:paraId="144B422E" w14:textId="77777777" w:rsidR="00EE3FCD" w:rsidRDefault="00EE3FCD" w:rsidP="007555EF">
            <w:pPr>
              <w:pStyle w:val="Level1"/>
            </w:pPr>
            <w:r>
              <w:t>Stages of development</w:t>
            </w:r>
          </w:p>
          <w:p w14:paraId="2636A55F" w14:textId="77777777" w:rsidR="002C202C" w:rsidRPr="0090794C" w:rsidRDefault="002C202C" w:rsidP="007555EF">
            <w:pPr>
              <w:pStyle w:val="Level1"/>
            </w:pPr>
            <w:r>
              <w:t>The influence of early childhood experiences in personality development</w:t>
            </w:r>
          </w:p>
          <w:p w14:paraId="1972EC01" w14:textId="77777777" w:rsidR="0090794C" w:rsidRPr="0070366A" w:rsidRDefault="0090794C" w:rsidP="00187BB4">
            <w:pPr>
              <w:pStyle w:val="Level1"/>
            </w:pPr>
            <w:r>
              <w:t xml:space="preserve">Abby 33: Psychoanalytic Theory </w:t>
            </w:r>
          </w:p>
        </w:tc>
      </w:tr>
    </w:tbl>
    <w:p w14:paraId="4153CA72" w14:textId="77777777" w:rsidR="0070366A" w:rsidRPr="00121DFA" w:rsidRDefault="0070366A" w:rsidP="0070366A">
      <w:pPr>
        <w:pStyle w:val="BodyText"/>
        <w:rPr>
          <w:i/>
        </w:rPr>
      </w:pPr>
      <w:r w:rsidRPr="00121DFA">
        <w:rPr>
          <w:i/>
        </w:rPr>
        <w:t xml:space="preserve">This Unit relates to course objectives </w:t>
      </w:r>
      <w:r w:rsidR="00963498">
        <w:t>2, 4, and 5</w:t>
      </w:r>
    </w:p>
    <w:p w14:paraId="468A5659" w14:textId="77777777" w:rsidR="00FA204C" w:rsidRDefault="00FA204C" w:rsidP="00FA204C">
      <w:pPr>
        <w:pStyle w:val="Heading3"/>
      </w:pPr>
      <w:r>
        <w:t>*ASSIGNMENT 1 DUE</w:t>
      </w:r>
    </w:p>
    <w:p w14:paraId="441F737E" w14:textId="77777777" w:rsidR="00FA204C" w:rsidRPr="00FA204C" w:rsidRDefault="00FA204C" w:rsidP="00FA204C"/>
    <w:p w14:paraId="059E767A" w14:textId="77777777" w:rsidR="0070366A" w:rsidRDefault="0070366A" w:rsidP="0070366A">
      <w:pPr>
        <w:pStyle w:val="Heading3"/>
      </w:pPr>
      <w:r w:rsidRPr="00A552ED">
        <w:t>Required Readings</w:t>
      </w:r>
    </w:p>
    <w:p w14:paraId="2B33E7A9" w14:textId="77777777" w:rsidR="00376C61" w:rsidRDefault="00376C61" w:rsidP="00376C61">
      <w:pPr>
        <w:pStyle w:val="Bib"/>
      </w:pPr>
      <w:proofErr w:type="spellStart"/>
      <w:r>
        <w:t>Berzoff</w:t>
      </w:r>
      <w:proofErr w:type="spellEnd"/>
      <w:r>
        <w:t xml:space="preserve">, J. (2011). Freud’s psychoanalytic concepts. </w:t>
      </w:r>
      <w:r>
        <w:rPr>
          <w:bCs/>
        </w:rPr>
        <w:t xml:space="preserve">In J. </w:t>
      </w:r>
      <w:proofErr w:type="spellStart"/>
      <w:r w:rsidRPr="00CF6842">
        <w:t>Berzoff</w:t>
      </w:r>
      <w:proofErr w:type="gramStart"/>
      <w:r w:rsidRPr="00CF6842">
        <w:t>,</w:t>
      </w:r>
      <w:r>
        <w:t>L</w:t>
      </w:r>
      <w:proofErr w:type="spellEnd"/>
      <w:proofErr w:type="gramEnd"/>
      <w:r>
        <w:t xml:space="preserve">. M. </w:t>
      </w:r>
      <w:r w:rsidRPr="00CF6842">
        <w:t xml:space="preserve">Flanagan, &amp; </w:t>
      </w:r>
      <w:r>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t>18-47</w:t>
      </w:r>
      <w:r w:rsidRPr="005B0BB3">
        <w:t>)</w:t>
      </w:r>
      <w:r w:rsidRPr="00CF6842">
        <w:t>.</w:t>
      </w:r>
      <w:r>
        <w:t xml:space="preserve"> </w:t>
      </w:r>
      <w:r w:rsidRPr="00CF6842">
        <w:t>Lanham, MD: Jason Aronson.</w:t>
      </w:r>
    </w:p>
    <w:p w14:paraId="014B00DC" w14:textId="77777777" w:rsidR="00376C61" w:rsidRPr="00376C61" w:rsidRDefault="00376C61" w:rsidP="00376C61"/>
    <w:p w14:paraId="356CAFD2" w14:textId="77777777" w:rsidR="00CE262F" w:rsidRDefault="00CE262F" w:rsidP="0070366A">
      <w:pPr>
        <w:pStyle w:val="Bib"/>
      </w:pPr>
      <w:r>
        <w:t>Borden, W</w:t>
      </w:r>
      <w:r w:rsidR="00625CA2">
        <w:t xml:space="preserve">. (2009). </w:t>
      </w:r>
      <w:r w:rsidR="00376C61">
        <w:t xml:space="preserve">Orienting perspectives in contemporary </w:t>
      </w:r>
      <w:proofErr w:type="gramStart"/>
      <w:r w:rsidR="00376C61">
        <w:t>psychodynamic  thought</w:t>
      </w:r>
      <w:proofErr w:type="gramEnd"/>
      <w:r w:rsidR="00376C61">
        <w:t xml:space="preserve">. In </w:t>
      </w:r>
      <w:r w:rsidR="00625CA2">
        <w:rPr>
          <w:i/>
        </w:rPr>
        <w:t xml:space="preserve">Contemporary psychodynamic theory and practice. </w:t>
      </w:r>
      <w:r w:rsidR="00625CA2">
        <w:t>(pp.</w:t>
      </w:r>
      <w:r w:rsidR="00376C61">
        <w:t>1-9</w:t>
      </w:r>
      <w:r w:rsidR="00625CA2">
        <w:t>). Chicago, IL: Lyceum Books.</w:t>
      </w:r>
    </w:p>
    <w:p w14:paraId="25A1D219" w14:textId="77777777" w:rsidR="009273C6" w:rsidRDefault="009273C6" w:rsidP="0070366A">
      <w:pPr>
        <w:pStyle w:val="Bib"/>
      </w:pPr>
      <w:proofErr w:type="spellStart"/>
      <w:r>
        <w:t>Shamess</w:t>
      </w:r>
      <w:proofErr w:type="spellEnd"/>
      <w:r>
        <w:t xml:space="preserve">, G. (2011). Structural theory. </w:t>
      </w:r>
      <w:r>
        <w:rPr>
          <w:bCs/>
        </w:rPr>
        <w:t xml:space="preserve">In J. </w:t>
      </w:r>
      <w:proofErr w:type="spellStart"/>
      <w:r w:rsidRPr="00CF6842">
        <w:t>Berzoff</w:t>
      </w:r>
      <w:proofErr w:type="spellEnd"/>
      <w:r w:rsidRPr="00CF6842">
        <w:t>,</w:t>
      </w:r>
      <w:r>
        <w:t xml:space="preserve"> L. M. </w:t>
      </w:r>
      <w:r w:rsidRPr="00CF6842">
        <w:t>Flanagan</w:t>
      </w:r>
      <w:proofErr w:type="gramStart"/>
      <w:r w:rsidRPr="00CF6842">
        <w:t>,  &amp;</w:t>
      </w:r>
      <w:proofErr w:type="gramEnd"/>
      <w:r w:rsidRPr="00CF6842">
        <w:t xml:space="preserve"> </w:t>
      </w:r>
      <w:r>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t>48-61</w:t>
      </w:r>
      <w:r w:rsidRPr="005B0BB3">
        <w:t>)</w:t>
      </w:r>
      <w:r w:rsidRPr="00CF6842">
        <w:t>.</w:t>
      </w:r>
      <w:r>
        <w:t xml:space="preserve"> </w:t>
      </w:r>
      <w:r w:rsidRPr="00CF6842">
        <w:t>Lanham, MD: Jason Aronson.</w:t>
      </w:r>
    </w:p>
    <w:p w14:paraId="4C05E0F9" w14:textId="77777777" w:rsidR="002C202C" w:rsidRPr="002E0398" w:rsidRDefault="002C202C" w:rsidP="002E0398">
      <w:pPr>
        <w:pStyle w:val="Heading3"/>
      </w:pPr>
      <w:r w:rsidRPr="002E0398">
        <w:t>Recommended Reading</w:t>
      </w:r>
    </w:p>
    <w:p w14:paraId="18948CC5" w14:textId="77777777" w:rsidR="002C202C" w:rsidRDefault="002C202C" w:rsidP="002C202C">
      <w:pPr>
        <w:pStyle w:val="Bib"/>
      </w:pPr>
      <w:r w:rsidRPr="00CF6842">
        <w:t>Danto, E.</w:t>
      </w:r>
      <w:r>
        <w:t xml:space="preserve"> </w:t>
      </w:r>
      <w:r w:rsidRPr="00CF6842">
        <w:t xml:space="preserve">A. (1998). The </w:t>
      </w:r>
      <w:proofErr w:type="spellStart"/>
      <w:r w:rsidRPr="00CF6842">
        <w:t>ambulatorium</w:t>
      </w:r>
      <w:proofErr w:type="spellEnd"/>
      <w:r w:rsidRPr="00CF6842">
        <w:t xml:space="preserve">: Freud’s free clinic in Vienna. </w:t>
      </w:r>
      <w:r>
        <w:rPr>
          <w:i/>
        </w:rPr>
        <w:t>International J</w:t>
      </w:r>
      <w:r w:rsidRPr="00CF6842">
        <w:rPr>
          <w:i/>
        </w:rPr>
        <w:t xml:space="preserve">ournal of </w:t>
      </w:r>
      <w:r>
        <w:rPr>
          <w:i/>
        </w:rPr>
        <w:t>P</w:t>
      </w:r>
      <w:r w:rsidRPr="00CF6842">
        <w:rPr>
          <w:i/>
        </w:rPr>
        <w:t>sychoanalysis</w:t>
      </w:r>
      <w:r>
        <w:rPr>
          <w:i/>
        </w:rPr>
        <w:t>,</w:t>
      </w:r>
      <w:r w:rsidRPr="00CF6842">
        <w:t xml:space="preserve"> </w:t>
      </w:r>
      <w:r w:rsidRPr="00CF6842">
        <w:rPr>
          <w:i/>
        </w:rPr>
        <w:t>79</w:t>
      </w:r>
      <w:r w:rsidRPr="00CF6842">
        <w:t>, 287-288.</w:t>
      </w:r>
    </w:p>
    <w:p w14:paraId="15E93304" w14:textId="77777777" w:rsidR="002C202C" w:rsidRDefault="002C202C" w:rsidP="002C202C">
      <w:pPr>
        <w:pStyle w:val="Bib"/>
      </w:pPr>
      <w:proofErr w:type="spellStart"/>
      <w:r>
        <w:t>Grimberg</w:t>
      </w:r>
      <w:proofErr w:type="spellEnd"/>
      <w:r>
        <w:t xml:space="preserve">, </w:t>
      </w:r>
      <w:r w:rsidRPr="00CF6842">
        <w:t xml:space="preserve">S. (2008). Psychological assessment. </w:t>
      </w:r>
      <w:r w:rsidRPr="00CF6842">
        <w:rPr>
          <w:i/>
          <w:iCs/>
        </w:rPr>
        <w:t xml:space="preserve">Frieda </w:t>
      </w:r>
      <w:r>
        <w:rPr>
          <w:i/>
          <w:iCs/>
        </w:rPr>
        <w:t>K</w:t>
      </w:r>
      <w:r w:rsidRPr="00CF6842">
        <w:rPr>
          <w:i/>
          <w:iCs/>
        </w:rPr>
        <w:t>ahlo: Song of herself</w:t>
      </w:r>
      <w:r>
        <w:t xml:space="preserve"> (</w:t>
      </w:r>
      <w:r w:rsidRPr="00CF6842">
        <w:t>pp.</w:t>
      </w:r>
      <w:r>
        <w:t xml:space="preserve"> </w:t>
      </w:r>
      <w:r w:rsidRPr="00CF6842">
        <w:t>127-150</w:t>
      </w:r>
      <w:r>
        <w:t>).</w:t>
      </w:r>
      <w:r w:rsidRPr="00CF6842">
        <w:t xml:space="preserve"> San Fra</w:t>
      </w:r>
      <w:r>
        <w:t>ncisco, CA: Merrell Publishers.</w:t>
      </w:r>
    </w:p>
    <w:p w14:paraId="2E56E4F0" w14:textId="77777777" w:rsidR="00421411" w:rsidRPr="00625CA2" w:rsidRDefault="00421411" w:rsidP="00421411">
      <w:pPr>
        <w:pStyle w:val="Bib"/>
      </w:pPr>
      <w:r>
        <w:t xml:space="preserve">Milton, J., </w:t>
      </w:r>
      <w:proofErr w:type="spellStart"/>
      <w:r>
        <w:t>Polmear</w:t>
      </w:r>
      <w:proofErr w:type="spellEnd"/>
      <w:r>
        <w:t xml:space="preserve">, C., &amp; </w:t>
      </w:r>
      <w:proofErr w:type="spellStart"/>
      <w:r>
        <w:t>Fabricus</w:t>
      </w:r>
      <w:proofErr w:type="spellEnd"/>
      <w:r>
        <w:t xml:space="preserve">, J. (2011). Basics of psychoanalytic theory. In </w:t>
      </w:r>
      <w:r>
        <w:rPr>
          <w:i/>
        </w:rPr>
        <w:t xml:space="preserve">A short introduction to psychoanalysis </w:t>
      </w:r>
      <w:r>
        <w:t>(2</w:t>
      </w:r>
      <w:r w:rsidRPr="00A53A4B">
        <w:rPr>
          <w:vertAlign w:val="superscript"/>
        </w:rPr>
        <w:t>nd</w:t>
      </w:r>
      <w:r>
        <w:t xml:space="preserve"> ed., pp. 19-45).  London, UK: Sage.</w:t>
      </w:r>
    </w:p>
    <w:p w14:paraId="5699A5C6" w14:textId="77777777" w:rsidR="00E75E5F" w:rsidRPr="00CF6842" w:rsidRDefault="00E75E5F" w:rsidP="00E75E5F">
      <w:pPr>
        <w:pStyle w:val="Bib"/>
      </w:pPr>
      <w:r w:rsidRPr="00CF6842">
        <w:t>Robbins, S.</w:t>
      </w:r>
      <w:r>
        <w:t xml:space="preserve"> </w:t>
      </w:r>
      <w:r w:rsidRPr="00CF6842">
        <w:t>P., Cha</w:t>
      </w:r>
      <w:r>
        <w:t xml:space="preserve">tterjee, P., &amp; </w:t>
      </w:r>
      <w:proofErr w:type="spellStart"/>
      <w:r>
        <w:t>Canda</w:t>
      </w:r>
      <w:proofErr w:type="spellEnd"/>
      <w:r>
        <w:t>, E. R. (2011</w:t>
      </w:r>
      <w:r w:rsidRPr="001C7741">
        <w:t>).</w:t>
      </w:r>
      <w:r w:rsidR="00AD4103">
        <w:t xml:space="preserve"> </w:t>
      </w:r>
      <w:r w:rsidR="00AD4103" w:rsidRPr="001C7741">
        <w:t>Psychodynamic theory</w:t>
      </w:r>
      <w:r w:rsidR="00AD4103">
        <w:t>. In</w:t>
      </w:r>
      <w:r>
        <w:t xml:space="preserve"> </w:t>
      </w:r>
      <w:r w:rsidRPr="00CF6842">
        <w:rPr>
          <w:i/>
        </w:rPr>
        <w:t>Contemporary human behavior theory: A critical perspective for social work</w:t>
      </w:r>
      <w:r w:rsidRPr="001C7741">
        <w:t xml:space="preserve"> (</w:t>
      </w:r>
      <w:r w:rsidR="00AD072A">
        <w:t>3</w:t>
      </w:r>
      <w:r w:rsidR="00AD072A" w:rsidRPr="00AD072A">
        <w:rPr>
          <w:vertAlign w:val="superscript"/>
        </w:rPr>
        <w:t>rd</w:t>
      </w:r>
      <w:r w:rsidR="00AD072A">
        <w:t xml:space="preserve"> ed., pp.</w:t>
      </w:r>
      <w:r w:rsidRPr="001C7741">
        <w:t>169-176, 191-200 as relevant to psychoanalytic theory)</w:t>
      </w:r>
      <w:r w:rsidRPr="00CD2E47">
        <w:t>.</w:t>
      </w:r>
      <w:r w:rsidRPr="00CF6842">
        <w:t xml:space="preserve"> Bost</w:t>
      </w:r>
      <w:r>
        <w:t>on, MA: Allyn &amp; Bacon.</w:t>
      </w:r>
    </w:p>
    <w:p w14:paraId="5F798DEC" w14:textId="77777777" w:rsidR="002C202C" w:rsidRPr="00CF6842" w:rsidRDefault="002C202C" w:rsidP="002C202C">
      <w:pPr>
        <w:pStyle w:val="Bib"/>
      </w:pPr>
      <w:r w:rsidRPr="00CF6842">
        <w:t xml:space="preserve">Smith, W. B. (2007). Karen </w:t>
      </w:r>
      <w:r>
        <w:t>H</w:t>
      </w:r>
      <w:r w:rsidRPr="00CF6842">
        <w:t xml:space="preserve">orney and psychotherapy in the 21st century. </w:t>
      </w:r>
      <w:r>
        <w:rPr>
          <w:i/>
          <w:iCs/>
        </w:rPr>
        <w:t>Clinical S</w:t>
      </w:r>
      <w:r w:rsidRPr="00CF6842">
        <w:rPr>
          <w:i/>
          <w:iCs/>
        </w:rPr>
        <w:t xml:space="preserve">ocial </w:t>
      </w:r>
      <w:r>
        <w:rPr>
          <w:i/>
          <w:iCs/>
        </w:rPr>
        <w:t>W</w:t>
      </w:r>
      <w:r w:rsidRPr="00CF6842">
        <w:rPr>
          <w:i/>
          <w:iCs/>
        </w:rPr>
        <w:t>ork</w:t>
      </w:r>
      <w:r w:rsidRPr="00CF6842">
        <w:t xml:space="preserve"> </w:t>
      </w:r>
      <w:r>
        <w:rPr>
          <w:i/>
          <w:iCs/>
        </w:rPr>
        <w:t>J</w:t>
      </w:r>
      <w:r w:rsidRPr="00CF6842">
        <w:rPr>
          <w:i/>
          <w:iCs/>
        </w:rPr>
        <w:t xml:space="preserve">ournal, 35, </w:t>
      </w:r>
      <w:r w:rsidRPr="00A31FDA">
        <w:rPr>
          <w:iCs/>
        </w:rPr>
        <w:t>57-66.</w:t>
      </w:r>
      <w:r w:rsidRPr="00CF6842">
        <w:rPr>
          <w:i/>
          <w:iCs/>
        </w:rPr>
        <w:t xml:space="preserve"> </w:t>
      </w:r>
      <w:proofErr w:type="gramStart"/>
      <w:r w:rsidRPr="00864600">
        <w:rPr>
          <w:iCs/>
        </w:rPr>
        <w:t>doi:</w:t>
      </w:r>
      <w:proofErr w:type="gramEnd"/>
      <w:r w:rsidRPr="00864600">
        <w:rPr>
          <w:iCs/>
        </w:rPr>
        <w:t>10.1007/s10615-006-0060-6</w:t>
      </w:r>
    </w:p>
    <w:p w14:paraId="55466D47" w14:textId="77777777" w:rsidR="002C202C" w:rsidRPr="00CF6842" w:rsidRDefault="002C202C" w:rsidP="0070366A">
      <w:pPr>
        <w:pStyle w:val="Bib"/>
      </w:pPr>
    </w:p>
    <w:tbl>
      <w:tblPr>
        <w:tblW w:w="0" w:type="auto"/>
        <w:tblInd w:w="18" w:type="dxa"/>
        <w:tblLook w:val="04A0" w:firstRow="1" w:lastRow="0" w:firstColumn="1" w:lastColumn="0" w:noHBand="0" w:noVBand="1"/>
      </w:tblPr>
      <w:tblGrid>
        <w:gridCol w:w="7110"/>
        <w:gridCol w:w="2430"/>
      </w:tblGrid>
      <w:tr w:rsidR="0070366A" w:rsidRPr="00C716BD" w14:paraId="165C577A" w14:textId="77777777">
        <w:trPr>
          <w:cantSplit/>
          <w:tblHeader/>
        </w:trPr>
        <w:tc>
          <w:tcPr>
            <w:tcW w:w="7110" w:type="dxa"/>
            <w:shd w:val="clear" w:color="auto" w:fill="C00000"/>
          </w:tcPr>
          <w:p w14:paraId="09DB0EC5" w14:textId="77777777"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sidRPr="00A31FDA">
              <w:rPr>
                <w:rFonts w:cs="Arial"/>
                <w:b/>
                <w:snapToGrid w:val="0"/>
                <w:color w:val="FFFFFF"/>
                <w:sz w:val="22"/>
                <w:szCs w:val="22"/>
              </w:rPr>
              <w:t>Ego Psychology</w:t>
            </w:r>
          </w:p>
        </w:tc>
        <w:tc>
          <w:tcPr>
            <w:tcW w:w="2430" w:type="dxa"/>
            <w:shd w:val="clear" w:color="auto" w:fill="C00000"/>
          </w:tcPr>
          <w:p w14:paraId="33D2441B" w14:textId="77777777" w:rsidR="0070366A" w:rsidRDefault="0070366A" w:rsidP="00611C7F">
            <w:pPr>
              <w:keepNext/>
              <w:spacing w:before="20" w:after="20"/>
              <w:jc w:val="right"/>
              <w:rPr>
                <w:rFonts w:cs="Arial"/>
                <w:b/>
                <w:color w:val="FFFFFF"/>
                <w:sz w:val="22"/>
                <w:szCs w:val="22"/>
              </w:rPr>
            </w:pPr>
          </w:p>
          <w:p w14:paraId="248B7D8D" w14:textId="77777777" w:rsidR="00187BB4" w:rsidRPr="00C716BD" w:rsidRDefault="00187BB4" w:rsidP="00611C7F">
            <w:pPr>
              <w:keepNext/>
              <w:spacing w:before="20" w:after="20"/>
              <w:jc w:val="right"/>
              <w:rPr>
                <w:rFonts w:cs="Arial"/>
                <w:b/>
                <w:color w:val="FFFFFF"/>
                <w:sz w:val="22"/>
                <w:szCs w:val="22"/>
              </w:rPr>
            </w:pPr>
          </w:p>
        </w:tc>
      </w:tr>
      <w:tr w:rsidR="0070366A" w:rsidRPr="00C716BD" w14:paraId="33F96FCE" w14:textId="77777777">
        <w:trPr>
          <w:cantSplit/>
        </w:trPr>
        <w:tc>
          <w:tcPr>
            <w:tcW w:w="9540" w:type="dxa"/>
            <w:gridSpan w:val="2"/>
          </w:tcPr>
          <w:p w14:paraId="6F94A135"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3CB93E70" w14:textId="77777777">
        <w:trPr>
          <w:cantSplit/>
        </w:trPr>
        <w:tc>
          <w:tcPr>
            <w:tcW w:w="9540" w:type="dxa"/>
            <w:gridSpan w:val="2"/>
          </w:tcPr>
          <w:p w14:paraId="03430DED" w14:textId="77777777" w:rsidR="008E3D55" w:rsidRDefault="008E3D55" w:rsidP="0070366A">
            <w:pPr>
              <w:pStyle w:val="Level1"/>
            </w:pPr>
            <w:r>
              <w:t>Theory and evolution of ego psychology</w:t>
            </w:r>
          </w:p>
          <w:p w14:paraId="3E79F9A4" w14:textId="77777777" w:rsidR="0070366A" w:rsidRPr="0070366A" w:rsidRDefault="0070366A" w:rsidP="0070366A">
            <w:pPr>
              <w:pStyle w:val="Level1"/>
            </w:pPr>
            <w:r w:rsidRPr="0070366A">
              <w:t>Ego development</w:t>
            </w:r>
          </w:p>
          <w:p w14:paraId="686AD96D" w14:textId="77777777" w:rsidR="0070366A" w:rsidRPr="0070366A" w:rsidRDefault="0070366A" w:rsidP="0070366A">
            <w:pPr>
              <w:pStyle w:val="Level1"/>
            </w:pPr>
            <w:r w:rsidRPr="0070366A">
              <w:t>Ego functions</w:t>
            </w:r>
            <w:r w:rsidR="002E0146">
              <w:t xml:space="preserve">, </w:t>
            </w:r>
            <w:r w:rsidRPr="0070366A">
              <w:t>strengths</w:t>
            </w:r>
            <w:r w:rsidR="002E0146">
              <w:t>, and adaptation</w:t>
            </w:r>
          </w:p>
          <w:p w14:paraId="66241B10" w14:textId="77777777" w:rsidR="0070366A" w:rsidRPr="0070366A" w:rsidRDefault="00E75E68" w:rsidP="0070366A">
            <w:pPr>
              <w:pStyle w:val="Level1"/>
            </w:pPr>
            <w:r>
              <w:t>Defense mechanisms</w:t>
            </w:r>
          </w:p>
          <w:p w14:paraId="122F274E" w14:textId="77777777" w:rsidR="0070366A" w:rsidRDefault="00E75E68" w:rsidP="0070366A">
            <w:pPr>
              <w:pStyle w:val="Level1"/>
            </w:pPr>
            <w:r>
              <w:t xml:space="preserve">Erik </w:t>
            </w:r>
            <w:r w:rsidR="0070366A" w:rsidRPr="0070366A">
              <w:t>Erikson</w:t>
            </w:r>
          </w:p>
          <w:p w14:paraId="3603A3CB" w14:textId="77777777" w:rsidR="00857E02" w:rsidRDefault="00857E02" w:rsidP="0070366A">
            <w:pPr>
              <w:pStyle w:val="Level1"/>
            </w:pPr>
            <w:r>
              <w:t>Heinz Hartmann</w:t>
            </w:r>
          </w:p>
          <w:p w14:paraId="44AF6F06" w14:textId="77777777" w:rsidR="00857E02" w:rsidRDefault="00857E02" w:rsidP="0070366A">
            <w:pPr>
              <w:pStyle w:val="Level1"/>
            </w:pPr>
            <w:r>
              <w:t>Anna Freud</w:t>
            </w:r>
          </w:p>
          <w:p w14:paraId="19430F93" w14:textId="77777777" w:rsidR="008E3D55" w:rsidRPr="0070366A" w:rsidRDefault="008E3D55" w:rsidP="00187BB4">
            <w:pPr>
              <w:pStyle w:val="Level1"/>
            </w:pPr>
            <w:r>
              <w:t xml:space="preserve">Abby 33: Ego Psychology </w:t>
            </w:r>
          </w:p>
        </w:tc>
      </w:tr>
    </w:tbl>
    <w:p w14:paraId="299D25D5" w14:textId="77777777" w:rsidR="0070366A" w:rsidRPr="00121DFA" w:rsidRDefault="0070366A" w:rsidP="0070366A">
      <w:pPr>
        <w:pStyle w:val="BodyText"/>
        <w:rPr>
          <w:i/>
        </w:rPr>
      </w:pPr>
      <w:r w:rsidRPr="00121DFA">
        <w:rPr>
          <w:i/>
        </w:rPr>
        <w:t xml:space="preserve">This Unit relates to course objectives </w:t>
      </w:r>
      <w:r w:rsidR="00963498">
        <w:t>2, 4, and 5</w:t>
      </w:r>
      <w:r w:rsidRPr="00121DFA">
        <w:rPr>
          <w:i/>
        </w:rPr>
        <w:t>.</w:t>
      </w:r>
    </w:p>
    <w:p w14:paraId="0CC11960" w14:textId="77777777" w:rsidR="0070366A" w:rsidRDefault="0070366A" w:rsidP="0070366A">
      <w:pPr>
        <w:pStyle w:val="Heading3"/>
      </w:pPr>
      <w:r w:rsidRPr="00A552ED">
        <w:t>Required Readings</w:t>
      </w:r>
    </w:p>
    <w:p w14:paraId="66F725CE" w14:textId="77777777" w:rsidR="001F443C" w:rsidRDefault="001F443C" w:rsidP="00F36B88">
      <w:pPr>
        <w:spacing w:after="200"/>
        <w:ind w:left="720" w:hanging="720"/>
      </w:pPr>
      <w:proofErr w:type="spellStart"/>
      <w:r>
        <w:t>Berzoff</w:t>
      </w:r>
      <w:proofErr w:type="spellEnd"/>
      <w:r>
        <w:t xml:space="preserve">, J. (2011). Psychosocial ego development: The theory of Erik Erikson. </w:t>
      </w:r>
      <w:r>
        <w:rPr>
          <w:bCs/>
        </w:rPr>
        <w:t xml:space="preserve">In J. </w:t>
      </w:r>
      <w:proofErr w:type="spellStart"/>
      <w:r w:rsidRPr="00CF6842">
        <w:t>Berzoff</w:t>
      </w:r>
      <w:proofErr w:type="spellEnd"/>
      <w:r w:rsidRPr="00CF6842">
        <w:t>,</w:t>
      </w:r>
      <w:r w:rsidR="00B131C7">
        <w:t xml:space="preserve"> </w:t>
      </w:r>
      <w:r>
        <w:t xml:space="preserve">L. M. </w:t>
      </w:r>
      <w:r w:rsidRPr="00CF6842">
        <w:t>Flanagan, &amp;</w:t>
      </w:r>
      <w:r w:rsidR="00B131C7">
        <w:t xml:space="preserve"> </w:t>
      </w:r>
      <w:r>
        <w:t xml:space="preserve">P. </w:t>
      </w:r>
      <w:r w:rsidRPr="00CF6842">
        <w:t>Hertz</w:t>
      </w:r>
      <w:proofErr w:type="gramStart"/>
      <w:r w:rsidRPr="00CF6842">
        <w:t xml:space="preserve">,  </w:t>
      </w:r>
      <w:r w:rsidRPr="00CF6842">
        <w:rPr>
          <w:i/>
        </w:rPr>
        <w:t>Inside</w:t>
      </w:r>
      <w:proofErr w:type="gramEnd"/>
      <w:r w:rsidRPr="00CF6842">
        <w:rPr>
          <w:i/>
        </w:rPr>
        <w:t xml:space="preserv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rsidR="00F36B88">
        <w:t>97-117</w:t>
      </w:r>
      <w:r w:rsidRPr="005B0BB3">
        <w:t>)</w:t>
      </w:r>
      <w:r w:rsidRPr="00CF6842">
        <w:t>.</w:t>
      </w:r>
      <w:r>
        <w:t xml:space="preserve"> </w:t>
      </w:r>
      <w:r w:rsidRPr="00CF6842">
        <w:t>Lanham, MD: Jason Aronson.</w:t>
      </w:r>
    </w:p>
    <w:p w14:paraId="327236F0" w14:textId="77777777" w:rsidR="00A85505" w:rsidRPr="00A85505" w:rsidRDefault="00A85505" w:rsidP="00F36B88">
      <w:pPr>
        <w:spacing w:after="200"/>
        <w:ind w:left="720" w:hanging="720"/>
      </w:pPr>
      <w:proofErr w:type="spellStart"/>
      <w:r>
        <w:t>Edgcumbe</w:t>
      </w:r>
      <w:proofErr w:type="spellEnd"/>
      <w:r>
        <w:t xml:space="preserve">, R. (2000). Observation. In </w:t>
      </w:r>
      <w:r>
        <w:rPr>
          <w:i/>
        </w:rPr>
        <w:t xml:space="preserve">Anna Freud: A view of development, disturbance, and therapeutic techniques </w:t>
      </w:r>
      <w:r>
        <w:t>(pp.</w:t>
      </w:r>
      <w:r w:rsidR="00F538FB">
        <w:t>21-54). Hove, East Sussex, UK: Routledge.</w:t>
      </w:r>
    </w:p>
    <w:p w14:paraId="62B26CA1" w14:textId="77777777" w:rsidR="0070366A" w:rsidRDefault="0070366A" w:rsidP="0070366A">
      <w:pPr>
        <w:pStyle w:val="Bib"/>
      </w:pPr>
      <w:proofErr w:type="spellStart"/>
      <w:r>
        <w:t>Schamess</w:t>
      </w:r>
      <w:proofErr w:type="spellEnd"/>
      <w:r>
        <w:t xml:space="preserve">, G., &amp; </w:t>
      </w:r>
      <w:proofErr w:type="spellStart"/>
      <w:r>
        <w:t>Shilkret</w:t>
      </w:r>
      <w:proofErr w:type="spellEnd"/>
      <w:r>
        <w:t>, R. (20</w:t>
      </w:r>
      <w:r w:rsidR="00672667">
        <w:t>11</w:t>
      </w:r>
      <w:r>
        <w:t>).</w:t>
      </w:r>
      <w:r w:rsidR="007574B9">
        <w:t xml:space="preserve"> </w:t>
      </w:r>
      <w:r w:rsidRPr="005B0BB3">
        <w:t>Ego psychology.</w:t>
      </w:r>
      <w:r>
        <w:t xml:space="preserve"> </w:t>
      </w:r>
      <w:r>
        <w:rPr>
          <w:bCs/>
        </w:rPr>
        <w:t xml:space="preserve">In </w:t>
      </w:r>
      <w:r w:rsidR="009D0CA1">
        <w:rPr>
          <w:bCs/>
        </w:rPr>
        <w:t>J.</w:t>
      </w:r>
      <w:r w:rsidR="002F409A">
        <w:rPr>
          <w:bCs/>
        </w:rPr>
        <w:t xml:space="preserve"> </w:t>
      </w:r>
      <w:proofErr w:type="spellStart"/>
      <w:r w:rsidRPr="00CF6842">
        <w:t>Berzoff</w:t>
      </w:r>
      <w:proofErr w:type="spellEnd"/>
      <w:r w:rsidR="00CF1010" w:rsidRPr="00CF6842">
        <w:t>,</w:t>
      </w:r>
      <w:r w:rsidR="00B131C7">
        <w:t xml:space="preserve"> </w:t>
      </w:r>
      <w:r w:rsidR="00D6014E">
        <w:t xml:space="preserve">L. M. </w:t>
      </w:r>
      <w:r w:rsidRPr="00CF6842">
        <w:t xml:space="preserve">Flanagan, &amp; </w:t>
      </w:r>
      <w:r w:rsidR="009D0CA1">
        <w:t xml:space="preserve">P. </w:t>
      </w:r>
      <w:r w:rsidRPr="00CF6842">
        <w:t>Hertz</w:t>
      </w:r>
      <w:proofErr w:type="gramStart"/>
      <w:r w:rsidRPr="00CF6842">
        <w:t xml:space="preserve">,  </w:t>
      </w:r>
      <w:r w:rsidRPr="00CF6842">
        <w:rPr>
          <w:i/>
        </w:rPr>
        <w:t>Inside</w:t>
      </w:r>
      <w:proofErr w:type="gramEnd"/>
      <w:r w:rsidRPr="00CF6842">
        <w:rPr>
          <w:i/>
        </w:rPr>
        <w:t xml:space="preserve"> out and outside in: Psychodynamic clinical theory and psychopathology in contemporary multicultural contexts </w:t>
      </w:r>
      <w:r w:rsidRPr="003D3EFB">
        <w:t>(</w:t>
      </w:r>
      <w:r w:rsidR="00672667">
        <w:t>3</w:t>
      </w:r>
      <w:r w:rsidR="00672667" w:rsidRPr="00672667">
        <w:rPr>
          <w:vertAlign w:val="superscript"/>
        </w:rPr>
        <w:t>rd</w:t>
      </w:r>
      <w:r>
        <w:t xml:space="preserve"> </w:t>
      </w:r>
      <w:r w:rsidRPr="003D3EFB">
        <w:t>ed</w:t>
      </w:r>
      <w:r w:rsidR="007574B9">
        <w:t>.</w:t>
      </w:r>
      <w:r w:rsidR="00D6014E">
        <w:t xml:space="preserve">, </w:t>
      </w:r>
      <w:r w:rsidR="00D6014E" w:rsidRPr="005B0BB3">
        <w:t>pp. 62-96)</w:t>
      </w:r>
      <w:r w:rsidRPr="00CF6842">
        <w:t>.</w:t>
      </w:r>
      <w:r>
        <w:t xml:space="preserve"> </w:t>
      </w:r>
      <w:r w:rsidRPr="00CF6842">
        <w:t>Lanham, MD: Jason Aronson.</w:t>
      </w:r>
    </w:p>
    <w:p w14:paraId="71FE355A" w14:textId="77777777" w:rsidR="00C6111D" w:rsidRDefault="00E94915" w:rsidP="0070366A">
      <w:pPr>
        <w:pStyle w:val="Bib"/>
      </w:pPr>
      <w:r w:rsidRPr="0042262F">
        <w:t xml:space="preserve">Silverstein, R. (1996). Combat-related trauma as measured by ego developmental indices of defense and identity achievement. </w:t>
      </w:r>
      <w:r w:rsidRPr="0042262F">
        <w:rPr>
          <w:i/>
        </w:rPr>
        <w:t>The Journal of Genetic Psychology, 157</w:t>
      </w:r>
      <w:r w:rsidRPr="0042262F">
        <w:t>(2), 169-179.</w:t>
      </w:r>
      <w:r>
        <w:t xml:space="preserve"> </w:t>
      </w:r>
    </w:p>
    <w:p w14:paraId="4051A7DE" w14:textId="77777777" w:rsidR="008E3D55" w:rsidRDefault="008E3D55" w:rsidP="002E0398">
      <w:pPr>
        <w:pStyle w:val="Heading3"/>
      </w:pPr>
      <w:r w:rsidRPr="002E0398">
        <w:t>Recommended Reading</w:t>
      </w:r>
    </w:p>
    <w:p w14:paraId="17A1D853" w14:textId="77777777" w:rsidR="00DA30F1" w:rsidRPr="00DA30F1" w:rsidRDefault="00DA30F1" w:rsidP="00E35610">
      <w:pPr>
        <w:pStyle w:val="Bib"/>
      </w:pPr>
      <w:r>
        <w:t xml:space="preserve">Goldstein, E. G. (1995). Ego mastery and the processes of coping and adaptation. In </w:t>
      </w:r>
      <w:r w:rsidRPr="00AB410E">
        <w:rPr>
          <w:i/>
        </w:rPr>
        <w:t>Ego psychology and social work practice</w:t>
      </w:r>
      <w:r>
        <w:t xml:space="preserve"> (2</w:t>
      </w:r>
      <w:r w:rsidRPr="007574B9">
        <w:rPr>
          <w:vertAlign w:val="superscript"/>
        </w:rPr>
        <w:t>nd</w:t>
      </w:r>
      <w:r>
        <w:t xml:space="preserve"> ed., pp. 86-112). New York, NY: The Free Press.</w:t>
      </w:r>
    </w:p>
    <w:p w14:paraId="36F4B87A" w14:textId="77777777" w:rsidR="008E3D55" w:rsidRPr="002864C1" w:rsidRDefault="00AB410E" w:rsidP="0070366A">
      <w:pPr>
        <w:pStyle w:val="Bib"/>
      </w:pPr>
      <w:r w:rsidRPr="002864C1">
        <w:t>Goldstein, E. G. (19</w:t>
      </w:r>
      <w:r w:rsidR="00224F31">
        <w:t>95</w:t>
      </w:r>
      <w:r w:rsidRPr="002864C1">
        <w:t>).</w:t>
      </w:r>
      <w:r w:rsidR="00DA30F1">
        <w:t xml:space="preserve"> The ego and its defenses. In</w:t>
      </w:r>
      <w:r w:rsidRPr="002864C1">
        <w:t xml:space="preserve"> </w:t>
      </w:r>
      <w:r w:rsidR="00224F31" w:rsidRPr="002864C1">
        <w:rPr>
          <w:i/>
        </w:rPr>
        <w:t>Ego psychology and social work practice</w:t>
      </w:r>
      <w:r w:rsidR="00224F31" w:rsidRPr="002864C1">
        <w:t xml:space="preserve"> (2</w:t>
      </w:r>
      <w:r w:rsidR="00224F31" w:rsidRPr="002864C1">
        <w:rPr>
          <w:vertAlign w:val="superscript"/>
        </w:rPr>
        <w:t>nd</w:t>
      </w:r>
      <w:r w:rsidR="00224F31" w:rsidRPr="002864C1">
        <w:t xml:space="preserve"> ed</w:t>
      </w:r>
      <w:r w:rsidR="00DA30F1">
        <w:t>.,</w:t>
      </w:r>
      <w:r w:rsidR="00CB67D6">
        <w:t xml:space="preserve"> </w:t>
      </w:r>
      <w:r w:rsidRPr="002864C1">
        <w:t>pp. 53-85). New York, NY: The Free Press.</w:t>
      </w:r>
    </w:p>
    <w:p w14:paraId="6555EF5E" w14:textId="77777777" w:rsidR="00E94915" w:rsidRDefault="00E94915" w:rsidP="00E94915">
      <w:pPr>
        <w:pStyle w:val="Bib"/>
      </w:pPr>
      <w:r w:rsidRPr="002864C1">
        <w:t xml:space="preserve">Manning, M.C., Cornelius, L.J.  &amp; </w:t>
      </w:r>
      <w:proofErr w:type="spellStart"/>
      <w:r w:rsidRPr="002864C1">
        <w:t>Okundaye</w:t>
      </w:r>
      <w:proofErr w:type="spellEnd"/>
      <w:r w:rsidRPr="002864C1">
        <w:t xml:space="preserve">, J.N. (2004). Empowering African Americans through social work practice: Integrating an Afrocentric perspective, ego psychology, and spirituality. </w:t>
      </w:r>
      <w:r w:rsidRPr="002864C1">
        <w:rPr>
          <w:i/>
        </w:rPr>
        <w:t>Families in Society</w:t>
      </w:r>
      <w:r w:rsidRPr="002864C1">
        <w:t xml:space="preserve">, </w:t>
      </w:r>
      <w:r w:rsidRPr="00A53A4B">
        <w:rPr>
          <w:i/>
        </w:rPr>
        <w:t>85</w:t>
      </w:r>
      <w:r w:rsidRPr="002864C1">
        <w:t>(2), 229-235.</w:t>
      </w:r>
      <w:r>
        <w:t xml:space="preserve"> </w:t>
      </w:r>
    </w:p>
    <w:p w14:paraId="2CCCDB31" w14:textId="77777777" w:rsidR="00703C58" w:rsidRPr="00CF6842" w:rsidRDefault="00703C58" w:rsidP="00703C58">
      <w:pPr>
        <w:pStyle w:val="Bib"/>
      </w:pPr>
      <w:r w:rsidRPr="00CF6842">
        <w:t>Robbins, S.</w:t>
      </w:r>
      <w:r>
        <w:t xml:space="preserve"> </w:t>
      </w:r>
      <w:r w:rsidRPr="00CF6842">
        <w:t>P., Cha</w:t>
      </w:r>
      <w:r>
        <w:t xml:space="preserve">tterjee, P., &amp; </w:t>
      </w:r>
      <w:proofErr w:type="spellStart"/>
      <w:r>
        <w:t>Canda</w:t>
      </w:r>
      <w:proofErr w:type="spellEnd"/>
      <w:r>
        <w:t>, E. R. (2011</w:t>
      </w:r>
      <w:r w:rsidRPr="00CF6842">
        <w:t>).</w:t>
      </w:r>
      <w:r>
        <w:t xml:space="preserve"> </w:t>
      </w:r>
      <w:r w:rsidRPr="005B0BB3">
        <w:t xml:space="preserve">Theories of life span development: Erik Erikson </w:t>
      </w:r>
      <w:proofErr w:type="gramStart"/>
      <w:r>
        <w:t>In</w:t>
      </w:r>
      <w:proofErr w:type="gramEnd"/>
      <w:r>
        <w:t xml:space="preserve"> </w:t>
      </w:r>
      <w:r w:rsidRPr="00CF6842">
        <w:rPr>
          <w:i/>
        </w:rPr>
        <w:t>Contemporary human behavior theory: A critical perspective for social work</w:t>
      </w:r>
      <w:r>
        <w:t xml:space="preserve"> (3</w:t>
      </w:r>
      <w:r w:rsidRPr="00A53A4B">
        <w:rPr>
          <w:vertAlign w:val="superscript"/>
        </w:rPr>
        <w:t>rd</w:t>
      </w:r>
      <w:r>
        <w:t xml:space="preserve"> ed., </w:t>
      </w:r>
      <w:r w:rsidRPr="005B0BB3">
        <w:t>pp. 213-218)</w:t>
      </w:r>
      <w:r w:rsidRPr="00CD2E47">
        <w:t>.</w:t>
      </w:r>
      <w:r>
        <w:t xml:space="preserve"> </w:t>
      </w:r>
      <w:r w:rsidRPr="00CF6842">
        <w:t>Bost</w:t>
      </w:r>
      <w:r>
        <w:t xml:space="preserve">on, MA: Allyn &amp; Bacon. </w:t>
      </w:r>
    </w:p>
    <w:p w14:paraId="4A01ABCF" w14:textId="77777777" w:rsidR="00703C58" w:rsidRDefault="00703C58" w:rsidP="00E94915">
      <w:pPr>
        <w:pStyle w:val="Bib"/>
      </w:pPr>
    </w:p>
    <w:tbl>
      <w:tblPr>
        <w:tblW w:w="0" w:type="auto"/>
        <w:tblInd w:w="18" w:type="dxa"/>
        <w:tblLook w:val="04A0" w:firstRow="1" w:lastRow="0" w:firstColumn="1" w:lastColumn="0" w:noHBand="0" w:noVBand="1"/>
      </w:tblPr>
      <w:tblGrid>
        <w:gridCol w:w="7110"/>
        <w:gridCol w:w="2430"/>
      </w:tblGrid>
      <w:tr w:rsidR="0070366A" w:rsidRPr="00C716BD" w14:paraId="541AB002" w14:textId="77777777">
        <w:trPr>
          <w:cantSplit/>
          <w:tblHeader/>
        </w:trPr>
        <w:tc>
          <w:tcPr>
            <w:tcW w:w="7110" w:type="dxa"/>
            <w:shd w:val="clear" w:color="auto" w:fill="C00000"/>
          </w:tcPr>
          <w:p w14:paraId="3D290934" w14:textId="77777777" w:rsidR="0070366A" w:rsidRPr="00C716BD" w:rsidRDefault="0070366A" w:rsidP="00330A45">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sidRPr="003D3EFB">
              <w:rPr>
                <w:rFonts w:cs="Arial"/>
                <w:b/>
                <w:snapToGrid w:val="0"/>
                <w:color w:val="FFFFFF"/>
                <w:sz w:val="22"/>
                <w:szCs w:val="22"/>
              </w:rPr>
              <w:t xml:space="preserve">Object Relations Theory </w:t>
            </w:r>
          </w:p>
        </w:tc>
        <w:tc>
          <w:tcPr>
            <w:tcW w:w="2430" w:type="dxa"/>
            <w:shd w:val="clear" w:color="auto" w:fill="C00000"/>
          </w:tcPr>
          <w:p w14:paraId="6A52E408" w14:textId="77777777" w:rsidR="0070366A" w:rsidRDefault="0070366A" w:rsidP="00BB3336">
            <w:pPr>
              <w:keepNext/>
              <w:spacing w:before="20" w:after="20"/>
              <w:jc w:val="right"/>
              <w:rPr>
                <w:rFonts w:cs="Arial"/>
                <w:b/>
                <w:snapToGrid w:val="0"/>
                <w:color w:val="FFFFFF"/>
                <w:sz w:val="22"/>
                <w:szCs w:val="22"/>
              </w:rPr>
            </w:pPr>
          </w:p>
          <w:p w14:paraId="09030670" w14:textId="77777777" w:rsidR="00187BB4" w:rsidRPr="00C716BD" w:rsidRDefault="00187BB4" w:rsidP="00BB3336">
            <w:pPr>
              <w:keepNext/>
              <w:spacing w:before="20" w:after="20"/>
              <w:jc w:val="right"/>
              <w:rPr>
                <w:rFonts w:cs="Arial"/>
                <w:b/>
                <w:color w:val="FFFFFF"/>
                <w:sz w:val="22"/>
                <w:szCs w:val="22"/>
              </w:rPr>
            </w:pPr>
          </w:p>
        </w:tc>
      </w:tr>
      <w:tr w:rsidR="0070366A" w:rsidRPr="00C716BD" w14:paraId="6F2F6D52" w14:textId="77777777">
        <w:trPr>
          <w:cantSplit/>
        </w:trPr>
        <w:tc>
          <w:tcPr>
            <w:tcW w:w="9540" w:type="dxa"/>
            <w:gridSpan w:val="2"/>
          </w:tcPr>
          <w:p w14:paraId="1EDF14D8"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2F026943" w14:textId="77777777">
        <w:trPr>
          <w:cantSplit/>
        </w:trPr>
        <w:tc>
          <w:tcPr>
            <w:tcW w:w="9540" w:type="dxa"/>
            <w:gridSpan w:val="2"/>
          </w:tcPr>
          <w:p w14:paraId="0981CE3D" w14:textId="77777777" w:rsidR="00330A45" w:rsidRPr="002007EB" w:rsidRDefault="00330A45" w:rsidP="0070366A">
            <w:pPr>
              <w:pStyle w:val="Level1"/>
              <w:rPr>
                <w:b/>
              </w:rPr>
            </w:pPr>
            <w:r>
              <w:t>Object Relations Theory</w:t>
            </w:r>
            <w:r w:rsidR="002007EB">
              <w:t xml:space="preserve">  </w:t>
            </w:r>
          </w:p>
          <w:p w14:paraId="53D1BFEB" w14:textId="77777777" w:rsidR="0070366A" w:rsidRPr="0070366A" w:rsidRDefault="0070366A" w:rsidP="0070366A">
            <w:pPr>
              <w:pStyle w:val="Level1"/>
            </w:pPr>
            <w:r w:rsidRPr="0070366A">
              <w:t>Mahler</w:t>
            </w:r>
            <w:r w:rsidR="00330A45">
              <w:t>’s theory of separation</w:t>
            </w:r>
          </w:p>
          <w:p w14:paraId="30BC7855" w14:textId="77777777" w:rsidR="0070366A" w:rsidRPr="0070366A" w:rsidRDefault="0070366A" w:rsidP="0070366A">
            <w:pPr>
              <w:pStyle w:val="Level1"/>
            </w:pPr>
            <w:proofErr w:type="spellStart"/>
            <w:r w:rsidRPr="0070366A">
              <w:t>Winn</w:t>
            </w:r>
            <w:r w:rsidR="00C90A06">
              <w:t>i</w:t>
            </w:r>
            <w:r w:rsidRPr="0070366A">
              <w:t>cott</w:t>
            </w:r>
            <w:r w:rsidR="00E31008">
              <w:t>’s</w:t>
            </w:r>
            <w:proofErr w:type="spellEnd"/>
            <w:r w:rsidR="00E31008">
              <w:t xml:space="preserve"> nature and quality of attachment</w:t>
            </w:r>
          </w:p>
          <w:p w14:paraId="4961262D" w14:textId="77777777" w:rsidR="0070366A" w:rsidRPr="0070366A" w:rsidRDefault="002007EB" w:rsidP="00187BB4">
            <w:pPr>
              <w:pStyle w:val="Level1"/>
            </w:pPr>
            <w:r>
              <w:t xml:space="preserve">Abby 33: Object Relations Theory </w:t>
            </w:r>
          </w:p>
        </w:tc>
      </w:tr>
    </w:tbl>
    <w:p w14:paraId="0A8CEBD0" w14:textId="77777777" w:rsidR="0070366A" w:rsidRPr="00121DFA" w:rsidRDefault="0070366A" w:rsidP="0070366A">
      <w:pPr>
        <w:pStyle w:val="BodyText"/>
        <w:rPr>
          <w:i/>
        </w:rPr>
      </w:pPr>
      <w:r w:rsidRPr="00121DFA">
        <w:rPr>
          <w:i/>
        </w:rPr>
        <w:t xml:space="preserve">This Unit relates to course objectives </w:t>
      </w:r>
      <w:r w:rsidR="00963498">
        <w:t>2, 4, and 5</w:t>
      </w:r>
    </w:p>
    <w:p w14:paraId="5B3F2E14" w14:textId="77777777" w:rsidR="00074B38" w:rsidRDefault="00074B38" w:rsidP="00074B38">
      <w:pPr>
        <w:pStyle w:val="Heading3"/>
      </w:pPr>
      <w:r>
        <w:t>*GROUP WORK PLAN IS DUE</w:t>
      </w:r>
    </w:p>
    <w:p w14:paraId="21D792DA" w14:textId="77777777" w:rsidR="0070366A" w:rsidRDefault="0070366A" w:rsidP="0070366A">
      <w:pPr>
        <w:pStyle w:val="Heading3"/>
      </w:pPr>
      <w:r w:rsidRPr="00A552ED">
        <w:t>Required Readings</w:t>
      </w:r>
    </w:p>
    <w:p w14:paraId="66298A03" w14:textId="77777777" w:rsidR="0070366A" w:rsidRDefault="0070366A" w:rsidP="0070366A">
      <w:pPr>
        <w:pStyle w:val="Bib"/>
      </w:pPr>
      <w:r w:rsidRPr="002864C1">
        <w:t xml:space="preserve">Applegate, J. S. (1990). Theory, culture, and behavior: Object relations in context. </w:t>
      </w:r>
      <w:r w:rsidRPr="002864C1">
        <w:rPr>
          <w:i/>
        </w:rPr>
        <w:t xml:space="preserve">Child and Adolescent Social Work, 7, </w:t>
      </w:r>
      <w:r w:rsidRPr="002864C1">
        <w:t>85-100.</w:t>
      </w:r>
      <w:r w:rsidR="00F30E33">
        <w:t xml:space="preserve"> (Instructor note: Classic article)</w:t>
      </w:r>
    </w:p>
    <w:p w14:paraId="62A0869B" w14:textId="77777777" w:rsidR="001F3C4B" w:rsidRPr="002864C1" w:rsidRDefault="00DB5B09" w:rsidP="0070366A">
      <w:pPr>
        <w:pStyle w:val="Bib"/>
      </w:pPr>
      <w:r>
        <w:t xml:space="preserve">Borden, W. (2009). </w:t>
      </w:r>
      <w:r w:rsidR="00612DDC">
        <w:t xml:space="preserve">D. W. </w:t>
      </w:r>
      <w:proofErr w:type="spellStart"/>
      <w:r w:rsidR="00612DDC">
        <w:t>Winnicott</w:t>
      </w:r>
      <w:proofErr w:type="spellEnd"/>
      <w:r w:rsidR="00612DDC">
        <w:t xml:space="preserve"> and the facilitating environment. In </w:t>
      </w:r>
      <w:r>
        <w:rPr>
          <w:i/>
        </w:rPr>
        <w:t>Contemporary psy</w:t>
      </w:r>
      <w:r w:rsidR="00612DDC">
        <w:rPr>
          <w:i/>
        </w:rPr>
        <w:t>chodynamic theory and practice</w:t>
      </w:r>
      <w:r>
        <w:t xml:space="preserve"> (pp. 89-106). Chicago, IL: Lyceum Books.</w:t>
      </w:r>
    </w:p>
    <w:p w14:paraId="4358C944" w14:textId="77777777" w:rsidR="0070366A" w:rsidRDefault="0070366A" w:rsidP="00A53A4B">
      <w:pPr>
        <w:pStyle w:val="Bib"/>
        <w:ind w:left="0" w:firstLine="0"/>
      </w:pPr>
      <w:r w:rsidRPr="002864C1">
        <w:t>Flanagan, L.</w:t>
      </w:r>
      <w:r w:rsidR="00224F31">
        <w:t>M.</w:t>
      </w:r>
      <w:r w:rsidRPr="002864C1">
        <w:t xml:space="preserve"> (20</w:t>
      </w:r>
      <w:r w:rsidR="00672667" w:rsidRPr="002864C1">
        <w:t>11</w:t>
      </w:r>
      <w:r w:rsidRPr="002864C1">
        <w:t>). Object relations theory</w:t>
      </w:r>
      <w:r w:rsidR="00E31008" w:rsidRPr="002864C1">
        <w:t>.</w:t>
      </w:r>
      <w:r w:rsidRPr="002864C1">
        <w:t xml:space="preserve"> </w:t>
      </w:r>
      <w:r w:rsidRPr="002864C1">
        <w:rPr>
          <w:bCs/>
        </w:rPr>
        <w:t>In</w:t>
      </w:r>
      <w:r w:rsidR="00224F31">
        <w:rPr>
          <w:bCs/>
        </w:rPr>
        <w:t xml:space="preserve"> J. </w:t>
      </w:r>
      <w:proofErr w:type="spellStart"/>
      <w:r w:rsidR="003146E8">
        <w:t>Berzoff</w:t>
      </w:r>
      <w:proofErr w:type="spellEnd"/>
      <w:r w:rsidR="003146E8">
        <w:t>,</w:t>
      </w:r>
      <w:r w:rsidRPr="002864C1">
        <w:t xml:space="preserve"> </w:t>
      </w:r>
      <w:r w:rsidR="00224F31">
        <w:t xml:space="preserve">L. M. </w:t>
      </w:r>
      <w:r w:rsidR="003146E8">
        <w:t>Flanagan,</w:t>
      </w:r>
      <w:r w:rsidRPr="002864C1">
        <w:t xml:space="preserve"> </w:t>
      </w:r>
      <w:proofErr w:type="gramStart"/>
      <w:r w:rsidRPr="002864C1">
        <w:t xml:space="preserve">&amp; </w:t>
      </w:r>
      <w:r w:rsidR="00224F31">
        <w:t xml:space="preserve"> P</w:t>
      </w:r>
      <w:proofErr w:type="gramEnd"/>
      <w:r w:rsidR="00224F31">
        <w:t xml:space="preserve">. </w:t>
      </w:r>
      <w:r w:rsidR="003146E8">
        <w:t xml:space="preserve">Hertz. </w:t>
      </w:r>
      <w:r w:rsidRPr="002864C1">
        <w:rPr>
          <w:i/>
        </w:rPr>
        <w:t xml:space="preserve">Inside out </w:t>
      </w:r>
      <w:r w:rsidR="00561ECD">
        <w:rPr>
          <w:i/>
        </w:rPr>
        <w:tab/>
      </w:r>
      <w:r w:rsidRPr="002864C1">
        <w:rPr>
          <w:i/>
        </w:rPr>
        <w:t xml:space="preserve">and outside in: Psychodynamic clinical theory and psychopathology in contemporary multicultural </w:t>
      </w:r>
      <w:r w:rsidR="00561ECD">
        <w:rPr>
          <w:i/>
        </w:rPr>
        <w:tab/>
      </w:r>
      <w:r w:rsidRPr="002864C1">
        <w:rPr>
          <w:i/>
        </w:rPr>
        <w:t>contexts</w:t>
      </w:r>
      <w:r w:rsidRPr="002864C1">
        <w:t xml:space="preserve"> (</w:t>
      </w:r>
      <w:r w:rsidR="00672667" w:rsidRPr="002864C1">
        <w:t>3</w:t>
      </w:r>
      <w:r w:rsidR="00672667" w:rsidRPr="002864C1">
        <w:rPr>
          <w:vertAlign w:val="superscript"/>
        </w:rPr>
        <w:t>rd</w:t>
      </w:r>
      <w:r w:rsidRPr="002864C1">
        <w:t xml:space="preserve"> ed</w:t>
      </w:r>
      <w:r w:rsidR="00E31008" w:rsidRPr="002864C1">
        <w:t>.</w:t>
      </w:r>
      <w:r w:rsidR="003146E8">
        <w:t>, pp.</w:t>
      </w:r>
      <w:r w:rsidR="00224F31">
        <w:t>118-157</w:t>
      </w:r>
      <w:r w:rsidRPr="002864C1">
        <w:t>). Lanham, MD: Jason Aronson.</w:t>
      </w:r>
    </w:p>
    <w:p w14:paraId="402E1131" w14:textId="77777777" w:rsidR="00E31008" w:rsidRPr="002864C1" w:rsidRDefault="0070366A" w:rsidP="00E31008">
      <w:pPr>
        <w:pStyle w:val="Bib"/>
      </w:pPr>
      <w:r w:rsidRPr="002864C1">
        <w:t xml:space="preserve"> </w:t>
      </w:r>
      <w:r w:rsidR="00E31008" w:rsidRPr="002864C1">
        <w:t xml:space="preserve">Robbins, S. P., Chatterjee, P., &amp; </w:t>
      </w:r>
      <w:proofErr w:type="spellStart"/>
      <w:r w:rsidR="00E31008" w:rsidRPr="002864C1">
        <w:t>Canda</w:t>
      </w:r>
      <w:proofErr w:type="spellEnd"/>
      <w:r w:rsidR="00E31008" w:rsidRPr="002864C1">
        <w:t>, E. R. (2011).</w:t>
      </w:r>
      <w:r w:rsidR="003146E8">
        <w:t xml:space="preserve"> </w:t>
      </w:r>
      <w:r w:rsidR="003146E8" w:rsidRPr="002864C1">
        <w:t>Psychodynamic Theory</w:t>
      </w:r>
      <w:r w:rsidR="003146E8">
        <w:t>. In</w:t>
      </w:r>
      <w:r w:rsidR="00E31008" w:rsidRPr="002864C1">
        <w:t xml:space="preserve"> </w:t>
      </w:r>
      <w:r w:rsidR="00037148" w:rsidRPr="002864C1">
        <w:rPr>
          <w:i/>
        </w:rPr>
        <w:t>Contemporary human behavior theory: A critical perspective for social work</w:t>
      </w:r>
      <w:r w:rsidR="00037148" w:rsidRPr="002864C1">
        <w:t xml:space="preserve"> </w:t>
      </w:r>
      <w:r w:rsidR="00037148">
        <w:t>(3</w:t>
      </w:r>
      <w:r w:rsidR="00037148" w:rsidRPr="00A53A4B">
        <w:rPr>
          <w:vertAlign w:val="superscript"/>
        </w:rPr>
        <w:t>rd</w:t>
      </w:r>
      <w:r w:rsidR="003146E8">
        <w:t xml:space="preserve"> ed.,</w:t>
      </w:r>
      <w:r w:rsidR="00EF5DD8">
        <w:t xml:space="preserve"> </w:t>
      </w:r>
      <w:r w:rsidR="00E31008" w:rsidRPr="002864C1">
        <w:t xml:space="preserve">pp.181-185, section on Object Relations- Mahler). . Boston, MA: Allyn &amp; Bacon. </w:t>
      </w:r>
    </w:p>
    <w:p w14:paraId="42565653" w14:textId="77777777" w:rsidR="0070366A" w:rsidRPr="002864C1" w:rsidRDefault="008130C8" w:rsidP="0070366A">
      <w:pPr>
        <w:pStyle w:val="Bib"/>
      </w:pPr>
      <w:proofErr w:type="spellStart"/>
      <w:r w:rsidRPr="002864C1">
        <w:t>Winn</w:t>
      </w:r>
      <w:r w:rsidR="00C90A06">
        <w:t>i</w:t>
      </w:r>
      <w:r w:rsidRPr="002864C1">
        <w:t>cott</w:t>
      </w:r>
      <w:proofErr w:type="spellEnd"/>
      <w:r w:rsidRPr="002864C1">
        <w:t>, D.W. (1953). Transitional</w:t>
      </w:r>
      <w:r w:rsidR="00C26E5C" w:rsidRPr="002864C1">
        <w:t xml:space="preserve"> </w:t>
      </w:r>
      <w:r w:rsidRPr="002864C1">
        <w:t xml:space="preserve">objects and transitional phenomena. </w:t>
      </w:r>
      <w:r w:rsidRPr="002864C1">
        <w:rPr>
          <w:i/>
        </w:rPr>
        <w:t>The International Journal of Psycho-Analysis</w:t>
      </w:r>
      <w:r w:rsidRPr="002864C1">
        <w:t xml:space="preserve">, </w:t>
      </w:r>
      <w:r w:rsidRPr="00A53A4B">
        <w:rPr>
          <w:i/>
        </w:rPr>
        <w:t>34</w:t>
      </w:r>
      <w:r w:rsidRPr="002864C1">
        <w:t xml:space="preserve">, 89-97. </w:t>
      </w:r>
      <w:r w:rsidR="00F30E33">
        <w:t>(Instructor note: Classic article)</w:t>
      </w:r>
    </w:p>
    <w:p w14:paraId="053A799C" w14:textId="77777777" w:rsidR="0070366A" w:rsidRPr="002864C1" w:rsidRDefault="0070366A" w:rsidP="0070366A">
      <w:pPr>
        <w:pStyle w:val="Heading3"/>
      </w:pPr>
      <w:r w:rsidRPr="002864C1">
        <w:t>Recommended Readings</w:t>
      </w:r>
    </w:p>
    <w:p w14:paraId="2F5805C7" w14:textId="77777777" w:rsidR="00E759C3" w:rsidRPr="002864C1" w:rsidRDefault="00E759C3" w:rsidP="00E759C3">
      <w:pPr>
        <w:pStyle w:val="Bib"/>
      </w:pPr>
      <w:r w:rsidRPr="002864C1">
        <w:t xml:space="preserve">Coates, S.W. (2004). John Bowlby and Margaret S. Mahler: Their lives and theories. </w:t>
      </w:r>
      <w:r w:rsidRPr="002864C1">
        <w:rPr>
          <w:i/>
        </w:rPr>
        <w:t>Journal of American Psychoanalytic Association, 52</w:t>
      </w:r>
      <w:r w:rsidRPr="002864C1">
        <w:t xml:space="preserve">, 571-603. </w:t>
      </w:r>
      <w:proofErr w:type="spellStart"/>
      <w:proofErr w:type="gramStart"/>
      <w:r w:rsidRPr="002864C1">
        <w:rPr>
          <w:sz w:val="22"/>
          <w:szCs w:val="22"/>
        </w:rPr>
        <w:t>doi</w:t>
      </w:r>
      <w:proofErr w:type="spellEnd"/>
      <w:proofErr w:type="gramEnd"/>
      <w:r w:rsidRPr="002864C1">
        <w:rPr>
          <w:sz w:val="22"/>
          <w:szCs w:val="22"/>
        </w:rPr>
        <w:t>: 10.1177/00030651040520020601</w:t>
      </w:r>
      <w:r w:rsidRPr="002864C1">
        <w:t xml:space="preserve"> </w:t>
      </w:r>
    </w:p>
    <w:p w14:paraId="5EE26E4B" w14:textId="77777777" w:rsidR="00E759C3" w:rsidRDefault="00E759C3" w:rsidP="00E759C3">
      <w:pPr>
        <w:pStyle w:val="Bib"/>
      </w:pPr>
      <w:r w:rsidRPr="002864C1">
        <w:t xml:space="preserve">Jones, K. (2005). The role of the father in psychoanalytic theory. </w:t>
      </w:r>
      <w:r w:rsidRPr="002864C1">
        <w:rPr>
          <w:i/>
        </w:rPr>
        <w:t>Smith College Studies in Social Work</w:t>
      </w:r>
      <w:r w:rsidRPr="002864C1">
        <w:t xml:space="preserve">, </w:t>
      </w:r>
      <w:r w:rsidRPr="002864C1">
        <w:rPr>
          <w:i/>
        </w:rPr>
        <w:t>75</w:t>
      </w:r>
      <w:r w:rsidRPr="002864C1">
        <w:t>(1), 7-28.</w:t>
      </w:r>
    </w:p>
    <w:p w14:paraId="2FAE2CA2" w14:textId="77777777" w:rsidR="00B77219" w:rsidRPr="003D3EFB" w:rsidRDefault="00B77219" w:rsidP="00E759C3">
      <w:pPr>
        <w:pStyle w:val="Bib"/>
      </w:pPr>
    </w:p>
    <w:tbl>
      <w:tblPr>
        <w:tblW w:w="0" w:type="auto"/>
        <w:tblInd w:w="18" w:type="dxa"/>
        <w:tblLook w:val="04A0" w:firstRow="1" w:lastRow="0" w:firstColumn="1" w:lastColumn="0" w:noHBand="0" w:noVBand="1"/>
      </w:tblPr>
      <w:tblGrid>
        <w:gridCol w:w="7110"/>
        <w:gridCol w:w="2430"/>
      </w:tblGrid>
      <w:tr w:rsidR="0070366A" w:rsidRPr="00C716BD" w14:paraId="38F30602" w14:textId="77777777">
        <w:trPr>
          <w:cantSplit/>
          <w:tblHeader/>
        </w:trPr>
        <w:tc>
          <w:tcPr>
            <w:tcW w:w="7110" w:type="dxa"/>
            <w:shd w:val="clear" w:color="auto" w:fill="C00000"/>
          </w:tcPr>
          <w:p w14:paraId="47F30038" w14:textId="77777777" w:rsidR="0070366A" w:rsidRPr="00C716BD" w:rsidRDefault="0070366A" w:rsidP="001E3A3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sidR="00330A45">
              <w:rPr>
                <w:rFonts w:cs="Arial"/>
                <w:b/>
                <w:snapToGrid w:val="0"/>
                <w:color w:val="FFFFFF"/>
                <w:sz w:val="22"/>
                <w:szCs w:val="22"/>
              </w:rPr>
              <w:t xml:space="preserve">Attachment, </w:t>
            </w:r>
            <w:r w:rsidR="001E3A33">
              <w:rPr>
                <w:rFonts w:cs="Arial"/>
                <w:b/>
                <w:snapToGrid w:val="0"/>
                <w:color w:val="FFFFFF"/>
                <w:sz w:val="22"/>
                <w:szCs w:val="22"/>
              </w:rPr>
              <w:t>Affect Regulation</w:t>
            </w:r>
            <w:r w:rsidR="00330A45">
              <w:rPr>
                <w:rFonts w:cs="Arial"/>
                <w:b/>
                <w:snapToGrid w:val="0"/>
                <w:color w:val="FFFFFF"/>
                <w:sz w:val="22"/>
                <w:szCs w:val="22"/>
              </w:rPr>
              <w:t xml:space="preserve"> and Neurobiology</w:t>
            </w:r>
          </w:p>
        </w:tc>
        <w:tc>
          <w:tcPr>
            <w:tcW w:w="2430" w:type="dxa"/>
            <w:shd w:val="clear" w:color="auto" w:fill="C00000"/>
          </w:tcPr>
          <w:p w14:paraId="505C351E" w14:textId="77777777" w:rsidR="0070366A" w:rsidRDefault="0070366A" w:rsidP="00BB3336">
            <w:pPr>
              <w:keepNext/>
              <w:spacing w:before="20" w:after="20"/>
              <w:jc w:val="right"/>
              <w:rPr>
                <w:rFonts w:cs="Arial"/>
                <w:b/>
                <w:snapToGrid w:val="0"/>
                <w:color w:val="FFFFFF"/>
                <w:sz w:val="22"/>
                <w:szCs w:val="22"/>
              </w:rPr>
            </w:pPr>
          </w:p>
          <w:p w14:paraId="7C6E9264" w14:textId="77777777" w:rsidR="00187BB4" w:rsidRPr="00C716BD" w:rsidRDefault="00187BB4" w:rsidP="00BB3336">
            <w:pPr>
              <w:keepNext/>
              <w:spacing w:before="20" w:after="20"/>
              <w:jc w:val="right"/>
              <w:rPr>
                <w:rFonts w:cs="Arial"/>
                <w:b/>
                <w:color w:val="FFFFFF"/>
                <w:sz w:val="22"/>
                <w:szCs w:val="22"/>
              </w:rPr>
            </w:pPr>
          </w:p>
        </w:tc>
      </w:tr>
      <w:tr w:rsidR="00330A45" w:rsidRPr="00C716BD" w14:paraId="7C02306B" w14:textId="77777777">
        <w:trPr>
          <w:cantSplit/>
        </w:trPr>
        <w:tc>
          <w:tcPr>
            <w:tcW w:w="9540" w:type="dxa"/>
            <w:gridSpan w:val="2"/>
          </w:tcPr>
          <w:p w14:paraId="5E3A41FB" w14:textId="77777777" w:rsidR="00330A45" w:rsidRPr="00C716BD" w:rsidRDefault="00330A45" w:rsidP="00323C4B">
            <w:pPr>
              <w:keepNext/>
              <w:rPr>
                <w:rFonts w:cs="Arial"/>
                <w:b/>
                <w:sz w:val="22"/>
                <w:szCs w:val="22"/>
              </w:rPr>
            </w:pPr>
            <w:r w:rsidRPr="00C716BD">
              <w:rPr>
                <w:rFonts w:cs="Arial"/>
                <w:b/>
                <w:bCs/>
                <w:color w:val="262626"/>
                <w:sz w:val="22"/>
                <w:szCs w:val="22"/>
              </w:rPr>
              <w:t xml:space="preserve">Topics </w:t>
            </w:r>
          </w:p>
        </w:tc>
      </w:tr>
      <w:tr w:rsidR="00330A45" w:rsidRPr="0070366A" w14:paraId="690F7EF1" w14:textId="77777777">
        <w:trPr>
          <w:cantSplit/>
          <w:trHeight w:val="1152"/>
        </w:trPr>
        <w:tc>
          <w:tcPr>
            <w:tcW w:w="9540" w:type="dxa"/>
            <w:gridSpan w:val="2"/>
          </w:tcPr>
          <w:p w14:paraId="7B086AD5" w14:textId="77777777" w:rsidR="00330A45" w:rsidRDefault="00330A45" w:rsidP="00323C4B">
            <w:pPr>
              <w:pStyle w:val="Level1"/>
            </w:pPr>
            <w:r>
              <w:t>Attachment Theory</w:t>
            </w:r>
          </w:p>
          <w:p w14:paraId="0CF77839" w14:textId="77777777" w:rsidR="00330A45" w:rsidRDefault="00330A45" w:rsidP="00323C4B">
            <w:pPr>
              <w:pStyle w:val="Level1"/>
            </w:pPr>
            <w:r>
              <w:t>Bowlby</w:t>
            </w:r>
            <w:r w:rsidR="001E3A33">
              <w:t xml:space="preserve"> &amp; Ainsworth</w:t>
            </w:r>
          </w:p>
          <w:p w14:paraId="0CCBEC84" w14:textId="77777777" w:rsidR="00C26E5C" w:rsidRDefault="00C26E5C" w:rsidP="00323C4B">
            <w:pPr>
              <w:pStyle w:val="Level1"/>
            </w:pPr>
            <w:r>
              <w:t>Emotional Development</w:t>
            </w:r>
            <w:r w:rsidR="00E65623">
              <w:t xml:space="preserve">, </w:t>
            </w:r>
            <w:r w:rsidR="00C90A06">
              <w:t xml:space="preserve">Affect </w:t>
            </w:r>
            <w:r>
              <w:t>Regulation and Neurobiology</w:t>
            </w:r>
          </w:p>
          <w:p w14:paraId="063D3436" w14:textId="77777777" w:rsidR="002E0146" w:rsidRDefault="002E0146" w:rsidP="00323C4B">
            <w:pPr>
              <w:pStyle w:val="Level1"/>
            </w:pPr>
            <w:proofErr w:type="spellStart"/>
            <w:r>
              <w:t>Schore</w:t>
            </w:r>
            <w:proofErr w:type="spellEnd"/>
            <w:r>
              <w:t xml:space="preserve"> and </w:t>
            </w:r>
            <w:proofErr w:type="spellStart"/>
            <w:r>
              <w:t>Sroufe</w:t>
            </w:r>
            <w:proofErr w:type="spellEnd"/>
          </w:p>
          <w:p w14:paraId="7508AE31" w14:textId="77777777" w:rsidR="00330A45" w:rsidRPr="0070366A" w:rsidRDefault="002007EB" w:rsidP="00187BB4">
            <w:pPr>
              <w:pStyle w:val="Level1"/>
            </w:pPr>
            <w:r>
              <w:t xml:space="preserve">Abby 33: Attachment Theory </w:t>
            </w:r>
          </w:p>
        </w:tc>
      </w:tr>
    </w:tbl>
    <w:p w14:paraId="1285C82F" w14:textId="77777777" w:rsidR="002E0398" w:rsidRPr="00121DFA" w:rsidRDefault="002E0398" w:rsidP="002E0398">
      <w:pPr>
        <w:pStyle w:val="BodyText"/>
        <w:rPr>
          <w:i/>
        </w:rPr>
      </w:pPr>
      <w:r w:rsidRPr="00121DFA">
        <w:rPr>
          <w:i/>
        </w:rPr>
        <w:t xml:space="preserve">This Unit relates to course objectives </w:t>
      </w:r>
      <w:r w:rsidR="00963498">
        <w:t>1-5</w:t>
      </w:r>
      <w:r w:rsidRPr="00121DFA">
        <w:rPr>
          <w:i/>
        </w:rPr>
        <w:t>.</w:t>
      </w:r>
    </w:p>
    <w:p w14:paraId="315D6461" w14:textId="77777777" w:rsidR="00E65623" w:rsidRDefault="00E65623" w:rsidP="00E65623">
      <w:pPr>
        <w:pStyle w:val="Heading3"/>
      </w:pPr>
      <w:r>
        <w:t>Required Reading</w:t>
      </w:r>
    </w:p>
    <w:p w14:paraId="66E0A4A5" w14:textId="77777777" w:rsidR="00037148" w:rsidRDefault="00037148" w:rsidP="00A53A4B">
      <w:pPr>
        <w:pStyle w:val="BodyText"/>
        <w:spacing w:after="0"/>
        <w:rPr>
          <w:rFonts w:cs="Arial"/>
          <w:color w:val="000000"/>
          <w:szCs w:val="20"/>
        </w:rPr>
      </w:pPr>
    </w:p>
    <w:p w14:paraId="53192BC0" w14:textId="77777777" w:rsidR="00D518BB" w:rsidRDefault="00037148" w:rsidP="00D518BB">
      <w:pPr>
        <w:pStyle w:val="BodyText"/>
        <w:spacing w:after="0"/>
        <w:rPr>
          <w:rFonts w:cs="Arial"/>
          <w:color w:val="000000"/>
          <w:szCs w:val="20"/>
        </w:rPr>
      </w:pPr>
      <w:proofErr w:type="spellStart"/>
      <w:r>
        <w:rPr>
          <w:rFonts w:cs="Arial"/>
          <w:color w:val="000000"/>
          <w:szCs w:val="20"/>
        </w:rPr>
        <w:t>Brandell</w:t>
      </w:r>
      <w:proofErr w:type="spellEnd"/>
      <w:r w:rsidR="007E1915">
        <w:rPr>
          <w:rFonts w:cs="Arial"/>
          <w:color w:val="000000"/>
          <w:szCs w:val="20"/>
        </w:rPr>
        <w:t xml:space="preserve">, J.R., &amp; </w:t>
      </w:r>
      <w:proofErr w:type="spellStart"/>
      <w:r w:rsidR="007E1915">
        <w:rPr>
          <w:rFonts w:cs="Arial"/>
          <w:color w:val="000000"/>
          <w:szCs w:val="20"/>
        </w:rPr>
        <w:t>Ringel</w:t>
      </w:r>
      <w:proofErr w:type="spellEnd"/>
      <w:r w:rsidR="007E1915">
        <w:rPr>
          <w:rFonts w:cs="Arial"/>
          <w:color w:val="000000"/>
          <w:szCs w:val="20"/>
        </w:rPr>
        <w:t xml:space="preserve">, S. (2007). </w:t>
      </w:r>
      <w:r w:rsidR="00D518BB">
        <w:rPr>
          <w:rFonts w:cs="Arial"/>
          <w:color w:val="000000"/>
          <w:szCs w:val="20"/>
        </w:rPr>
        <w:t xml:space="preserve">Bowlby’s theory of attachment. In </w:t>
      </w:r>
      <w:r w:rsidR="00D518BB">
        <w:rPr>
          <w:rFonts w:cs="Arial"/>
          <w:i/>
          <w:color w:val="000000"/>
          <w:szCs w:val="20"/>
        </w:rPr>
        <w:t>Attachment &amp; dynamic practice</w:t>
      </w:r>
      <w:r w:rsidR="007E1915">
        <w:rPr>
          <w:rFonts w:cs="Arial"/>
          <w:color w:val="000000"/>
          <w:szCs w:val="20"/>
        </w:rPr>
        <w:t xml:space="preserve"> </w:t>
      </w:r>
    </w:p>
    <w:p w14:paraId="07B04E7A" w14:textId="77777777" w:rsidR="007E1915" w:rsidRPr="007E1915" w:rsidRDefault="007E1915" w:rsidP="008A3488">
      <w:pPr>
        <w:pStyle w:val="BodyText"/>
        <w:spacing w:after="0"/>
        <w:ind w:firstLine="720"/>
        <w:rPr>
          <w:rFonts w:cs="Arial"/>
          <w:color w:val="000000"/>
          <w:szCs w:val="20"/>
        </w:rPr>
      </w:pPr>
      <w:r>
        <w:rPr>
          <w:rFonts w:cs="Arial"/>
          <w:color w:val="000000"/>
          <w:szCs w:val="20"/>
        </w:rPr>
        <w:t>(pp. 29-52). New York, NY: Columbia University Press.</w:t>
      </w:r>
    </w:p>
    <w:p w14:paraId="11BF5D1D" w14:textId="77777777" w:rsidR="008A3488" w:rsidRDefault="008A3488" w:rsidP="008A3488">
      <w:pPr>
        <w:pStyle w:val="BodyText"/>
        <w:spacing w:after="0"/>
        <w:ind w:left="720"/>
        <w:rPr>
          <w:rFonts w:cs="Arial"/>
          <w:color w:val="000000"/>
          <w:szCs w:val="20"/>
        </w:rPr>
      </w:pPr>
    </w:p>
    <w:p w14:paraId="7563DD40" w14:textId="77777777" w:rsidR="007E1915" w:rsidRDefault="007E1915" w:rsidP="005B3098">
      <w:pPr>
        <w:pStyle w:val="BodyText"/>
        <w:spacing w:after="200"/>
        <w:ind w:left="720" w:hanging="720"/>
        <w:rPr>
          <w:rFonts w:cs="Arial"/>
          <w:color w:val="000000"/>
          <w:szCs w:val="20"/>
        </w:rPr>
      </w:pPr>
      <w:proofErr w:type="spellStart"/>
      <w:r>
        <w:rPr>
          <w:rFonts w:cs="Arial"/>
          <w:color w:val="000000"/>
          <w:szCs w:val="20"/>
        </w:rPr>
        <w:t>Brandell</w:t>
      </w:r>
      <w:proofErr w:type="spellEnd"/>
      <w:r>
        <w:rPr>
          <w:rFonts w:cs="Arial"/>
          <w:color w:val="000000"/>
          <w:szCs w:val="20"/>
        </w:rPr>
        <w:t xml:space="preserve">, J.R., &amp; </w:t>
      </w:r>
      <w:proofErr w:type="spellStart"/>
      <w:r>
        <w:rPr>
          <w:rFonts w:cs="Arial"/>
          <w:color w:val="000000"/>
          <w:szCs w:val="20"/>
        </w:rPr>
        <w:t>Ringel</w:t>
      </w:r>
      <w:proofErr w:type="spellEnd"/>
      <w:r>
        <w:rPr>
          <w:rFonts w:cs="Arial"/>
          <w:color w:val="000000"/>
          <w:szCs w:val="20"/>
        </w:rPr>
        <w:t xml:space="preserve">, S. (2007). </w:t>
      </w:r>
      <w:r w:rsidR="008A3488">
        <w:rPr>
          <w:rFonts w:cs="Arial"/>
          <w:color w:val="000000"/>
          <w:szCs w:val="20"/>
        </w:rPr>
        <w:t xml:space="preserve">Research on </w:t>
      </w:r>
      <w:proofErr w:type="gramStart"/>
      <w:r w:rsidR="008A3488">
        <w:rPr>
          <w:rFonts w:cs="Arial"/>
          <w:color w:val="000000"/>
          <w:szCs w:val="20"/>
        </w:rPr>
        <w:t>attachment .</w:t>
      </w:r>
      <w:proofErr w:type="gramEnd"/>
      <w:r w:rsidR="008A3488">
        <w:rPr>
          <w:rFonts w:cs="Arial"/>
          <w:color w:val="000000"/>
          <w:szCs w:val="20"/>
        </w:rPr>
        <w:t xml:space="preserve"> In </w:t>
      </w:r>
      <w:r>
        <w:rPr>
          <w:rFonts w:cs="Arial"/>
          <w:i/>
          <w:color w:val="000000"/>
          <w:szCs w:val="20"/>
        </w:rPr>
        <w:t xml:space="preserve">Attachment &amp; dynamic </w:t>
      </w:r>
      <w:r w:rsidR="008A3488">
        <w:rPr>
          <w:rFonts w:cs="Arial"/>
          <w:i/>
          <w:color w:val="000000"/>
          <w:szCs w:val="20"/>
        </w:rPr>
        <w:t xml:space="preserve">practice </w:t>
      </w:r>
      <w:r>
        <w:rPr>
          <w:rFonts w:cs="Arial"/>
          <w:color w:val="000000"/>
          <w:szCs w:val="20"/>
        </w:rPr>
        <w:t>(pp. 79-104). New York, NY: Columbia University Press.</w:t>
      </w:r>
    </w:p>
    <w:p w14:paraId="132BD78A" w14:textId="77777777" w:rsidR="0064272B" w:rsidRDefault="0064272B" w:rsidP="007E1915">
      <w:pPr>
        <w:pStyle w:val="BodyText"/>
        <w:spacing w:after="0"/>
        <w:rPr>
          <w:rFonts w:cs="Arial"/>
          <w:color w:val="000000"/>
          <w:szCs w:val="20"/>
        </w:rPr>
      </w:pPr>
    </w:p>
    <w:p w14:paraId="13F88335" w14:textId="77777777" w:rsidR="002E0146" w:rsidRPr="004F7372" w:rsidRDefault="002E0146" w:rsidP="00473197">
      <w:pPr>
        <w:pStyle w:val="BodyText"/>
        <w:spacing w:after="0"/>
        <w:ind w:firstLine="720"/>
      </w:pPr>
    </w:p>
    <w:p w14:paraId="3FCE32F7" w14:textId="77777777" w:rsidR="00473197" w:rsidRPr="00D91584" w:rsidRDefault="00D91584" w:rsidP="00D91584">
      <w:pPr>
        <w:pStyle w:val="BodyText"/>
        <w:spacing w:after="200"/>
        <w:ind w:left="720" w:hanging="720"/>
      </w:pPr>
      <w:proofErr w:type="spellStart"/>
      <w:r>
        <w:t>Schore</w:t>
      </w:r>
      <w:proofErr w:type="spellEnd"/>
      <w:r>
        <w:t xml:space="preserve">, A. (2012). Modern attachment theory: The central role of affect regulation in development and treatment. In </w:t>
      </w:r>
      <w:r>
        <w:rPr>
          <w:i/>
        </w:rPr>
        <w:t xml:space="preserve">The science of the art of </w:t>
      </w:r>
      <w:proofErr w:type="gramStart"/>
      <w:r>
        <w:rPr>
          <w:i/>
        </w:rPr>
        <w:t xml:space="preserve">psychotherapy </w:t>
      </w:r>
      <w:r>
        <w:t xml:space="preserve"> (</w:t>
      </w:r>
      <w:proofErr w:type="gramEnd"/>
      <w:r>
        <w:t>pp. 27-51). New York, NY: W.W. Norton.</w:t>
      </w:r>
    </w:p>
    <w:p w14:paraId="6485F5BC" w14:textId="77777777" w:rsidR="005B3098" w:rsidRDefault="005B3098" w:rsidP="00473197">
      <w:pPr>
        <w:pStyle w:val="BodyText"/>
        <w:spacing w:after="0"/>
      </w:pPr>
    </w:p>
    <w:p w14:paraId="02311C7F" w14:textId="77777777" w:rsidR="005B3098" w:rsidRPr="005B3098" w:rsidRDefault="005B3098" w:rsidP="00DD172F">
      <w:pPr>
        <w:pStyle w:val="BodyText"/>
        <w:spacing w:after="200"/>
        <w:ind w:left="720" w:hanging="720"/>
      </w:pPr>
      <w:r>
        <w:t xml:space="preserve">Siegel, D. (2012). Self-regulation. In </w:t>
      </w:r>
      <w:r>
        <w:rPr>
          <w:i/>
        </w:rPr>
        <w:t>The developing mind</w:t>
      </w:r>
      <w:r>
        <w:t xml:space="preserve"> (</w:t>
      </w:r>
      <w:r w:rsidR="00DD172F">
        <w:t>2</w:t>
      </w:r>
      <w:r w:rsidR="00DD172F" w:rsidRPr="00DD172F">
        <w:rPr>
          <w:vertAlign w:val="superscript"/>
        </w:rPr>
        <w:t>nd</w:t>
      </w:r>
      <w:r w:rsidR="00DD172F">
        <w:t xml:space="preserve"> ed., pp. 267-306). New York, NY: Guilford Press.</w:t>
      </w:r>
    </w:p>
    <w:p w14:paraId="311ED688" w14:textId="77777777" w:rsidR="00330A45" w:rsidRPr="00E65623" w:rsidRDefault="00330A45" w:rsidP="00F61934">
      <w:pPr>
        <w:pStyle w:val="Heading3"/>
      </w:pPr>
      <w:r w:rsidRPr="00E65623">
        <w:t>Recommended Reading</w:t>
      </w:r>
    </w:p>
    <w:p w14:paraId="0718E133" w14:textId="77777777" w:rsidR="00F61934" w:rsidRDefault="00F61934" w:rsidP="00F61934">
      <w:pPr>
        <w:pStyle w:val="Bib"/>
      </w:pPr>
      <w:r w:rsidRPr="00CF6842">
        <w:t>Bowlby, J. (1979). </w:t>
      </w:r>
      <w:r w:rsidRPr="00CF6842">
        <w:rPr>
          <w:i/>
        </w:rPr>
        <w:t>The making and breaking of affectional bonds</w:t>
      </w:r>
      <w:r w:rsidRPr="00CF6842">
        <w:t xml:space="preserve"> (Lecture 7, pp. 126-160). London</w:t>
      </w:r>
      <w:r w:rsidR="005B3098">
        <w:t>, UK</w:t>
      </w:r>
      <w:r w:rsidRPr="00CF6842">
        <w:t xml:space="preserve">: </w:t>
      </w:r>
      <w:proofErr w:type="spellStart"/>
      <w:r w:rsidRPr="00CF6842">
        <w:t>Tavistock</w:t>
      </w:r>
      <w:proofErr w:type="spellEnd"/>
      <w:r w:rsidRPr="00CF6842">
        <w:t>.</w:t>
      </w:r>
      <w:r>
        <w:t xml:space="preserve"> </w:t>
      </w:r>
    </w:p>
    <w:p w14:paraId="60841813" w14:textId="77777777" w:rsidR="00330A45" w:rsidRDefault="00330A45" w:rsidP="00330A45">
      <w:pPr>
        <w:pStyle w:val="Bib"/>
      </w:pPr>
      <w:r w:rsidRPr="00CF6842">
        <w:t>Penza, K.</w:t>
      </w:r>
      <w:r>
        <w:t xml:space="preserve"> </w:t>
      </w:r>
      <w:r w:rsidRPr="00CF6842">
        <w:t xml:space="preserve">M., Heim, C., &amp; </w:t>
      </w:r>
      <w:proofErr w:type="spellStart"/>
      <w:r w:rsidRPr="00CF6842">
        <w:t>Nemeroff</w:t>
      </w:r>
      <w:proofErr w:type="spellEnd"/>
      <w:r w:rsidRPr="00CF6842">
        <w:t>, C.</w:t>
      </w:r>
      <w:r>
        <w:t xml:space="preserve"> </w:t>
      </w:r>
      <w:r w:rsidRPr="00CF6842">
        <w:t xml:space="preserve">B. (2003). Neurobiological effects of child abuse: Implications for the pathophysiology of depression and anxiety. </w:t>
      </w:r>
      <w:r w:rsidRPr="00CF6842">
        <w:rPr>
          <w:i/>
        </w:rPr>
        <w:t xml:space="preserve">Archives of </w:t>
      </w:r>
      <w:r>
        <w:rPr>
          <w:i/>
        </w:rPr>
        <w:t>W</w:t>
      </w:r>
      <w:r w:rsidRPr="00CF6842">
        <w:rPr>
          <w:i/>
        </w:rPr>
        <w:t xml:space="preserve">omen’s </w:t>
      </w:r>
      <w:r>
        <w:rPr>
          <w:i/>
        </w:rPr>
        <w:t>M</w:t>
      </w:r>
      <w:r w:rsidRPr="00CF6842">
        <w:rPr>
          <w:i/>
        </w:rPr>
        <w:t xml:space="preserve">ental </w:t>
      </w:r>
      <w:r>
        <w:rPr>
          <w:i/>
        </w:rPr>
        <w:t>H</w:t>
      </w:r>
      <w:r w:rsidRPr="00CF6842">
        <w:rPr>
          <w:i/>
        </w:rPr>
        <w:t xml:space="preserve">ealth, 6, </w:t>
      </w:r>
      <w:r w:rsidRPr="00CF6842">
        <w:t>15-22.</w:t>
      </w:r>
    </w:p>
    <w:p w14:paraId="469C73BC" w14:textId="77777777" w:rsidR="005B3098" w:rsidRDefault="005B3098" w:rsidP="005B3098">
      <w:pPr>
        <w:pStyle w:val="Bib"/>
      </w:pPr>
      <w:proofErr w:type="spellStart"/>
      <w:r>
        <w:t>Sroufe</w:t>
      </w:r>
      <w:proofErr w:type="spellEnd"/>
      <w:r>
        <w:t xml:space="preserve">, L. A., </w:t>
      </w:r>
      <w:proofErr w:type="spellStart"/>
      <w:r>
        <w:t>Egeland</w:t>
      </w:r>
      <w:proofErr w:type="spellEnd"/>
      <w:r>
        <w:t xml:space="preserve">, B., Carlson, E. A., &amp; Collins, W. A. (2009). </w:t>
      </w:r>
      <w:r>
        <w:rPr>
          <w:i/>
        </w:rPr>
        <w:t xml:space="preserve">The development of the person. </w:t>
      </w:r>
      <w:r>
        <w:t>Chapter 5: Adaptation in infancy (pp. 87-105). New York, NY: Guilford.</w:t>
      </w:r>
    </w:p>
    <w:p w14:paraId="7B10BD2C" w14:textId="77777777" w:rsidR="005B3098" w:rsidRDefault="005B3098" w:rsidP="005B3098"/>
    <w:tbl>
      <w:tblPr>
        <w:tblW w:w="0" w:type="auto"/>
        <w:tblInd w:w="18" w:type="dxa"/>
        <w:tblLook w:val="04A0" w:firstRow="1" w:lastRow="0" w:firstColumn="1" w:lastColumn="0" w:noHBand="0" w:noVBand="1"/>
      </w:tblPr>
      <w:tblGrid>
        <w:gridCol w:w="7110"/>
        <w:gridCol w:w="2430"/>
      </w:tblGrid>
      <w:tr w:rsidR="0070366A" w:rsidRPr="00C716BD" w14:paraId="43E81591" w14:textId="77777777">
        <w:trPr>
          <w:cantSplit/>
          <w:tblHeader/>
        </w:trPr>
        <w:tc>
          <w:tcPr>
            <w:tcW w:w="7110" w:type="dxa"/>
            <w:shd w:val="clear" w:color="auto" w:fill="C00000"/>
          </w:tcPr>
          <w:p w14:paraId="4C3644EF" w14:textId="77777777" w:rsidR="0070366A" w:rsidRPr="00C716BD" w:rsidRDefault="0070366A" w:rsidP="00E6562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sidRPr="003D3EFB">
              <w:rPr>
                <w:rFonts w:cs="Arial"/>
                <w:b/>
                <w:snapToGrid w:val="0"/>
                <w:color w:val="FFFFFF"/>
                <w:sz w:val="22"/>
                <w:szCs w:val="22"/>
              </w:rPr>
              <w:t xml:space="preserve">Development </w:t>
            </w:r>
            <w:r>
              <w:rPr>
                <w:rFonts w:cs="Arial"/>
                <w:b/>
                <w:snapToGrid w:val="0"/>
                <w:color w:val="FFFFFF"/>
                <w:sz w:val="22"/>
                <w:szCs w:val="22"/>
              </w:rPr>
              <w:t>o</w:t>
            </w:r>
            <w:r w:rsidRPr="003D3EFB">
              <w:rPr>
                <w:rFonts w:cs="Arial"/>
                <w:b/>
                <w:snapToGrid w:val="0"/>
                <w:color w:val="FFFFFF"/>
                <w:sz w:val="22"/>
                <w:szCs w:val="22"/>
              </w:rPr>
              <w:t>f School Age Children</w:t>
            </w:r>
          </w:p>
        </w:tc>
        <w:tc>
          <w:tcPr>
            <w:tcW w:w="2430" w:type="dxa"/>
            <w:shd w:val="clear" w:color="auto" w:fill="C00000"/>
          </w:tcPr>
          <w:p w14:paraId="58FF59B7" w14:textId="77777777" w:rsidR="0070366A" w:rsidRDefault="0070366A" w:rsidP="000430EC">
            <w:pPr>
              <w:keepNext/>
              <w:spacing w:before="20" w:after="20"/>
              <w:jc w:val="right"/>
              <w:rPr>
                <w:rFonts w:cs="Arial"/>
                <w:b/>
                <w:snapToGrid w:val="0"/>
                <w:color w:val="FFFFFF"/>
                <w:sz w:val="22"/>
                <w:szCs w:val="22"/>
              </w:rPr>
            </w:pPr>
          </w:p>
          <w:p w14:paraId="5721B9F7" w14:textId="77777777" w:rsidR="00187BB4" w:rsidRPr="00C716BD" w:rsidRDefault="00187BB4" w:rsidP="000430EC">
            <w:pPr>
              <w:keepNext/>
              <w:spacing w:before="20" w:after="20"/>
              <w:jc w:val="right"/>
              <w:rPr>
                <w:rFonts w:cs="Arial"/>
                <w:b/>
                <w:color w:val="FFFFFF"/>
                <w:sz w:val="22"/>
                <w:szCs w:val="22"/>
              </w:rPr>
            </w:pPr>
          </w:p>
        </w:tc>
      </w:tr>
      <w:tr w:rsidR="0070366A" w:rsidRPr="00C716BD" w14:paraId="6CAF7721" w14:textId="77777777">
        <w:trPr>
          <w:cantSplit/>
        </w:trPr>
        <w:tc>
          <w:tcPr>
            <w:tcW w:w="9540" w:type="dxa"/>
            <w:gridSpan w:val="2"/>
          </w:tcPr>
          <w:p w14:paraId="3990378A"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6F27C64E" w14:textId="77777777">
        <w:trPr>
          <w:cantSplit/>
        </w:trPr>
        <w:tc>
          <w:tcPr>
            <w:tcW w:w="9540" w:type="dxa"/>
            <w:gridSpan w:val="2"/>
          </w:tcPr>
          <w:p w14:paraId="227A3091" w14:textId="77777777" w:rsidR="00E65623" w:rsidRPr="0070366A" w:rsidRDefault="00E65623" w:rsidP="00E65623">
            <w:pPr>
              <w:pStyle w:val="Level1"/>
            </w:pPr>
            <w:r w:rsidRPr="0070366A">
              <w:t>Biopsychosocial Developmental Milestones</w:t>
            </w:r>
          </w:p>
          <w:p w14:paraId="44A5DCA7" w14:textId="77777777" w:rsidR="00E65623" w:rsidRPr="005540D3" w:rsidRDefault="00E65623" w:rsidP="00E65623">
            <w:pPr>
              <w:pStyle w:val="Level1"/>
            </w:pPr>
            <w:r w:rsidRPr="0070366A">
              <w:t>School Age Children 6-12</w:t>
            </w:r>
          </w:p>
          <w:p w14:paraId="2A0ED26E" w14:textId="77777777" w:rsidR="005540D3" w:rsidRPr="0070366A" w:rsidRDefault="005540D3" w:rsidP="00E65623">
            <w:pPr>
              <w:pStyle w:val="Level1"/>
            </w:pPr>
            <w:r>
              <w:t>Child Maltreatment</w:t>
            </w:r>
          </w:p>
          <w:p w14:paraId="15AB7EAF" w14:textId="77777777" w:rsidR="000946CC" w:rsidRPr="0070366A" w:rsidRDefault="000946CC" w:rsidP="00336E20">
            <w:pPr>
              <w:pStyle w:val="Level1"/>
            </w:pPr>
            <w:r>
              <w:rPr>
                <w:szCs w:val="20"/>
              </w:rPr>
              <w:t>Violence</w:t>
            </w:r>
            <w:r w:rsidR="00E65623">
              <w:rPr>
                <w:szCs w:val="20"/>
              </w:rPr>
              <w:t>, aggression and schools</w:t>
            </w:r>
          </w:p>
        </w:tc>
      </w:tr>
    </w:tbl>
    <w:p w14:paraId="63EF8A28" w14:textId="77777777" w:rsidR="0070366A" w:rsidRPr="00121DFA" w:rsidRDefault="0070366A" w:rsidP="0070366A">
      <w:pPr>
        <w:pStyle w:val="BodyText"/>
        <w:rPr>
          <w:i/>
        </w:rPr>
      </w:pPr>
      <w:r w:rsidRPr="00121DFA">
        <w:rPr>
          <w:i/>
        </w:rPr>
        <w:t xml:space="preserve">This Unit relates to course objectives </w:t>
      </w:r>
      <w:r w:rsidR="00963498">
        <w:t>2, 4, and 5</w:t>
      </w:r>
      <w:r w:rsidRPr="00121DFA">
        <w:rPr>
          <w:i/>
        </w:rPr>
        <w:t>.</w:t>
      </w:r>
    </w:p>
    <w:p w14:paraId="7794090E" w14:textId="77777777" w:rsidR="001B1CEB" w:rsidRDefault="00B6443C" w:rsidP="001B1CEB">
      <w:pPr>
        <w:pStyle w:val="Heading3"/>
      </w:pPr>
      <w:r>
        <w:t>*QUIZ</w:t>
      </w:r>
      <w:r w:rsidR="001B1CEB">
        <w:t xml:space="preserve"> </w:t>
      </w:r>
      <w:r w:rsidR="00074B38">
        <w:t>1</w:t>
      </w:r>
    </w:p>
    <w:p w14:paraId="052C46D7" w14:textId="77777777" w:rsidR="0070366A" w:rsidRDefault="0070366A" w:rsidP="0070366A">
      <w:pPr>
        <w:pStyle w:val="Heading3"/>
      </w:pPr>
      <w:r w:rsidRPr="00A552ED">
        <w:t>Required Readings</w:t>
      </w:r>
    </w:p>
    <w:p w14:paraId="0EA65730" w14:textId="77777777" w:rsidR="00D01A6E" w:rsidRPr="002838AC" w:rsidRDefault="00676100" w:rsidP="00D01A6E">
      <w:pPr>
        <w:spacing w:after="200"/>
        <w:ind w:left="720" w:hanging="720"/>
      </w:pPr>
      <w:proofErr w:type="spellStart"/>
      <w:r>
        <w:t>DePedro</w:t>
      </w:r>
      <w:proofErr w:type="spellEnd"/>
      <w:r>
        <w:t xml:space="preserve">, K.M., </w:t>
      </w:r>
      <w:r w:rsidR="00D01A6E">
        <w:t xml:space="preserve">Astor, R.A., </w:t>
      </w:r>
      <w:proofErr w:type="spellStart"/>
      <w:r w:rsidR="00D01A6E">
        <w:t>Benbenishty</w:t>
      </w:r>
      <w:proofErr w:type="spellEnd"/>
      <w:r w:rsidR="00D01A6E">
        <w:t xml:space="preserve">, R., Estrada, J., </w:t>
      </w:r>
      <w:proofErr w:type="spellStart"/>
      <w:r w:rsidR="00D01A6E">
        <w:t>Dejoie</w:t>
      </w:r>
      <w:proofErr w:type="spellEnd"/>
      <w:r w:rsidR="00D01A6E">
        <w:t xml:space="preserve"> Smith, G.R., &amp; </w:t>
      </w:r>
      <w:proofErr w:type="spellStart"/>
      <w:r w:rsidR="00D01A6E">
        <w:t>Esqueda</w:t>
      </w:r>
      <w:proofErr w:type="spellEnd"/>
      <w:r w:rsidR="00D01A6E">
        <w:t xml:space="preserve">, C. </w:t>
      </w:r>
      <w:r>
        <w:t>(2011).</w:t>
      </w:r>
      <w:r w:rsidR="00D01A6E">
        <w:t xml:space="preserve"> The children of military service members: Challenges, supports, and future educational research. </w:t>
      </w:r>
      <w:r w:rsidR="00D01A6E">
        <w:rPr>
          <w:i/>
        </w:rPr>
        <w:t>Review of Educational Research, 81</w:t>
      </w:r>
      <w:r w:rsidR="00D01A6E">
        <w:t>, 566-618.</w:t>
      </w:r>
    </w:p>
    <w:p w14:paraId="1E6B7EF1" w14:textId="77777777" w:rsidR="009C2E62" w:rsidRPr="009C2E62" w:rsidRDefault="009C2E62" w:rsidP="009C2E62">
      <w:pPr>
        <w:spacing w:after="200"/>
        <w:ind w:left="720" w:hanging="720"/>
      </w:pPr>
      <w:proofErr w:type="spellStart"/>
      <w:r>
        <w:t>Cozolino</w:t>
      </w:r>
      <w:proofErr w:type="spellEnd"/>
      <w:r>
        <w:t xml:space="preserve">, L. (2014). </w:t>
      </w:r>
      <w:proofErr w:type="spellStart"/>
      <w:r>
        <w:t>Sociostasis</w:t>
      </w:r>
      <w:proofErr w:type="spellEnd"/>
      <w:r>
        <w:t xml:space="preserve">: How relationships regulate our brains. In </w:t>
      </w:r>
      <w:r>
        <w:rPr>
          <w:i/>
        </w:rPr>
        <w:t xml:space="preserve">The neuroscience of human relationships: Attachment and the developing social brain </w:t>
      </w:r>
      <w:r>
        <w:t>(2</w:t>
      </w:r>
      <w:r w:rsidRPr="009C2E62">
        <w:rPr>
          <w:vertAlign w:val="superscript"/>
        </w:rPr>
        <w:t>nd</w:t>
      </w:r>
      <w:r>
        <w:t xml:space="preserve"> ed., pp. 243-257). New York, NY: W.W. Norton.</w:t>
      </w:r>
    </w:p>
    <w:p w14:paraId="1CF1A75D" w14:textId="77777777" w:rsidR="009C2E62" w:rsidRDefault="009C2E62" w:rsidP="0059224D">
      <w:pPr>
        <w:spacing w:after="200"/>
        <w:ind w:left="720" w:hanging="720"/>
        <w:rPr>
          <w:i/>
          <w:color w:val="FF0000"/>
        </w:rPr>
      </w:pPr>
      <w:r>
        <w:t xml:space="preserve">Hoffman, J. (2014, June 23). Cool at 13, adrift at 23. </w:t>
      </w:r>
      <w:r>
        <w:rPr>
          <w:i/>
        </w:rPr>
        <w:t xml:space="preserve">New York Times. </w:t>
      </w:r>
    </w:p>
    <w:p w14:paraId="7DAE5D05" w14:textId="77777777" w:rsidR="0009027E" w:rsidRPr="00496AE8" w:rsidRDefault="0009027E" w:rsidP="0059224D">
      <w:pPr>
        <w:spacing w:after="200"/>
        <w:ind w:left="720" w:hanging="720"/>
      </w:pPr>
      <w:proofErr w:type="spellStart"/>
      <w:r>
        <w:t>McCroskey</w:t>
      </w:r>
      <w:proofErr w:type="spellEnd"/>
      <w:r>
        <w:t xml:space="preserve">, J., </w:t>
      </w:r>
      <w:proofErr w:type="spellStart"/>
      <w:r>
        <w:t>Pecora</w:t>
      </w:r>
      <w:proofErr w:type="spellEnd"/>
      <w:r>
        <w:t xml:space="preserve">, P., Franke, T., Christie, C., &amp; </w:t>
      </w:r>
      <w:proofErr w:type="spellStart"/>
      <w:r>
        <w:t>Lorthridge</w:t>
      </w:r>
      <w:proofErr w:type="spellEnd"/>
      <w:r>
        <w:t xml:space="preserve">, J. (2012). Can public child welfare help to prevent child maltreatment? Promising findings from Los Angeles. </w:t>
      </w:r>
      <w:r w:rsidR="00496AE8">
        <w:rPr>
          <w:i/>
        </w:rPr>
        <w:t>Journal of Family Strengths, 12</w:t>
      </w:r>
      <w:r w:rsidR="00496AE8">
        <w:t>(1), 1-24.</w:t>
      </w:r>
    </w:p>
    <w:p w14:paraId="25337889" w14:textId="77777777" w:rsidR="0070366A" w:rsidRDefault="0070366A" w:rsidP="0070366A">
      <w:pPr>
        <w:pStyle w:val="Bib"/>
      </w:pPr>
      <w:r>
        <w:t xml:space="preserve">Rose, A., &amp; Rudolph, K. (2006). A review of sex differences in peer relationships processes: Potential trade-offs for the emotional and behavioral development of girls and boys. </w:t>
      </w:r>
      <w:r w:rsidRPr="003D3EFB">
        <w:rPr>
          <w:i/>
        </w:rPr>
        <w:t>Psychological Bulletin,</w:t>
      </w:r>
      <w:r>
        <w:rPr>
          <w:i/>
        </w:rPr>
        <w:t xml:space="preserve"> </w:t>
      </w:r>
      <w:r w:rsidRPr="00827269">
        <w:rPr>
          <w:i/>
        </w:rPr>
        <w:t>132</w:t>
      </w:r>
      <w:r w:rsidRPr="00827269">
        <w:t>(1), 98-131.</w:t>
      </w:r>
    </w:p>
    <w:p w14:paraId="42A3F304" w14:textId="77777777" w:rsidR="00B562EF" w:rsidRPr="00827269" w:rsidRDefault="00B562EF" w:rsidP="00F61934">
      <w:pPr>
        <w:pStyle w:val="Bib"/>
      </w:pPr>
      <w:r w:rsidRPr="00827269">
        <w:lastRenderedPageBreak/>
        <w:t xml:space="preserve">Sabol, T.J. &amp; </w:t>
      </w:r>
      <w:proofErr w:type="spellStart"/>
      <w:r w:rsidRPr="00827269">
        <w:t>Pianta</w:t>
      </w:r>
      <w:proofErr w:type="spellEnd"/>
      <w:r w:rsidRPr="00827269">
        <w:t xml:space="preserve">, R.C. (2012). Patterns of school readiness forecast achievement and socioemotional development at the end of elementary school. </w:t>
      </w:r>
      <w:r w:rsidRPr="00827269">
        <w:rPr>
          <w:i/>
        </w:rPr>
        <w:t>Child Development, 83</w:t>
      </w:r>
      <w:r w:rsidRPr="00827269">
        <w:t>(1), 282-299.</w:t>
      </w:r>
    </w:p>
    <w:p w14:paraId="26AEB2BA" w14:textId="77777777" w:rsidR="00E65623" w:rsidRDefault="00E65623" w:rsidP="00336E20">
      <w:pPr>
        <w:pStyle w:val="Heading3"/>
      </w:pPr>
      <w:r w:rsidRPr="00827269">
        <w:t>Recommended Readings</w:t>
      </w:r>
    </w:p>
    <w:p w14:paraId="170B4DFC" w14:textId="77777777" w:rsidR="00BB3336" w:rsidRDefault="00BB3336" w:rsidP="00BB3336">
      <w:pPr>
        <w:rPr>
          <w:i/>
        </w:rPr>
      </w:pPr>
      <w:r>
        <w:t xml:space="preserve">Hutchison, E.D. (2013). </w:t>
      </w:r>
      <w:r>
        <w:rPr>
          <w:i/>
        </w:rPr>
        <w:t xml:space="preserve">Essentials of human behavior: Integrating person, environment, and the life </w:t>
      </w:r>
    </w:p>
    <w:p w14:paraId="27BB69CE" w14:textId="77777777" w:rsidR="00BB3336" w:rsidRDefault="00BB3336" w:rsidP="00BB3336">
      <w:r>
        <w:rPr>
          <w:i/>
        </w:rPr>
        <w:t xml:space="preserve">       </w:t>
      </w:r>
      <w:r>
        <w:rPr>
          <w:i/>
        </w:rPr>
        <w:tab/>
      </w:r>
      <w:proofErr w:type="gramStart"/>
      <w:r>
        <w:rPr>
          <w:i/>
        </w:rPr>
        <w:t>course</w:t>
      </w:r>
      <w:proofErr w:type="gramEnd"/>
      <w:r>
        <w:rPr>
          <w:i/>
        </w:rPr>
        <w:t xml:space="preserve"> </w:t>
      </w:r>
      <w:r w:rsidRPr="000631E1">
        <w:t>(pp.</w:t>
      </w:r>
      <w:r>
        <w:t xml:space="preserve"> 501-544</w:t>
      </w:r>
      <w:r w:rsidRPr="000631E1">
        <w:t>)</w:t>
      </w:r>
      <w:r>
        <w:rPr>
          <w:i/>
        </w:rPr>
        <w:t>.</w:t>
      </w:r>
      <w:r>
        <w:t xml:space="preserve"> Thousand Oaks, CA: Sage.</w:t>
      </w:r>
    </w:p>
    <w:p w14:paraId="5BD6D296" w14:textId="77777777" w:rsidR="00BB3336" w:rsidRPr="00BB3336" w:rsidRDefault="00BB3336" w:rsidP="00BB3336"/>
    <w:p w14:paraId="5B599AA9" w14:textId="77777777" w:rsidR="00E65623" w:rsidRDefault="00E65623" w:rsidP="0070366A">
      <w:pPr>
        <w:pStyle w:val="Bib"/>
      </w:pPr>
    </w:p>
    <w:tbl>
      <w:tblPr>
        <w:tblW w:w="0" w:type="auto"/>
        <w:tblInd w:w="18" w:type="dxa"/>
        <w:tblLook w:val="04A0" w:firstRow="1" w:lastRow="0" w:firstColumn="1" w:lastColumn="0" w:noHBand="0" w:noVBand="1"/>
      </w:tblPr>
      <w:tblGrid>
        <w:gridCol w:w="7110"/>
        <w:gridCol w:w="2430"/>
      </w:tblGrid>
      <w:tr w:rsidR="0070366A" w:rsidRPr="00C716BD" w14:paraId="6B898C02" w14:textId="77777777">
        <w:trPr>
          <w:cantSplit/>
          <w:tblHeader/>
        </w:trPr>
        <w:tc>
          <w:tcPr>
            <w:tcW w:w="7110" w:type="dxa"/>
            <w:shd w:val="clear" w:color="auto" w:fill="C00000"/>
          </w:tcPr>
          <w:p w14:paraId="178F1AE4" w14:textId="77777777" w:rsidR="0070366A" w:rsidRPr="00C716BD" w:rsidRDefault="0070366A" w:rsidP="00301AD4">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r>
            <w:r w:rsidRPr="00532E5A">
              <w:rPr>
                <w:rFonts w:cs="Arial"/>
                <w:b/>
                <w:snapToGrid w:val="0"/>
                <w:color w:val="FFFFFF"/>
                <w:sz w:val="22"/>
                <w:szCs w:val="22"/>
              </w:rPr>
              <w:t xml:space="preserve">Cognitive </w:t>
            </w:r>
            <w:r w:rsidR="00301AD4">
              <w:rPr>
                <w:rFonts w:cs="Arial"/>
                <w:b/>
                <w:snapToGrid w:val="0"/>
                <w:color w:val="FFFFFF"/>
                <w:sz w:val="22"/>
                <w:szCs w:val="22"/>
              </w:rPr>
              <w:t xml:space="preserve">and Moral </w:t>
            </w:r>
            <w:r w:rsidRPr="00532E5A">
              <w:rPr>
                <w:rFonts w:cs="Arial"/>
                <w:b/>
                <w:snapToGrid w:val="0"/>
                <w:color w:val="FFFFFF"/>
                <w:sz w:val="22"/>
                <w:szCs w:val="22"/>
              </w:rPr>
              <w:t>Development</w:t>
            </w:r>
            <w:r w:rsidR="00301AD4">
              <w:rPr>
                <w:rFonts w:cs="Arial"/>
                <w:b/>
                <w:snapToGrid w:val="0"/>
                <w:color w:val="FFFFFF"/>
                <w:sz w:val="22"/>
                <w:szCs w:val="22"/>
              </w:rPr>
              <w:t xml:space="preserve"> Theories</w:t>
            </w:r>
          </w:p>
        </w:tc>
        <w:tc>
          <w:tcPr>
            <w:tcW w:w="2430" w:type="dxa"/>
            <w:shd w:val="clear" w:color="auto" w:fill="C00000"/>
          </w:tcPr>
          <w:p w14:paraId="680759F8" w14:textId="77777777" w:rsidR="0070366A" w:rsidRDefault="0070366A" w:rsidP="00BB3336">
            <w:pPr>
              <w:keepNext/>
              <w:spacing w:before="20" w:after="20"/>
              <w:jc w:val="right"/>
              <w:rPr>
                <w:rFonts w:cs="Arial"/>
                <w:b/>
                <w:snapToGrid w:val="0"/>
                <w:color w:val="FFFFFF"/>
                <w:sz w:val="22"/>
                <w:szCs w:val="22"/>
              </w:rPr>
            </w:pPr>
          </w:p>
          <w:p w14:paraId="7D136152" w14:textId="77777777" w:rsidR="00187BB4" w:rsidRPr="00C716BD" w:rsidRDefault="00187BB4" w:rsidP="00BB3336">
            <w:pPr>
              <w:keepNext/>
              <w:spacing w:before="20" w:after="20"/>
              <w:jc w:val="right"/>
              <w:rPr>
                <w:rFonts w:cs="Arial"/>
                <w:b/>
                <w:color w:val="FFFFFF"/>
                <w:sz w:val="22"/>
                <w:szCs w:val="22"/>
              </w:rPr>
            </w:pPr>
          </w:p>
        </w:tc>
      </w:tr>
      <w:tr w:rsidR="0070366A" w:rsidRPr="00C716BD" w14:paraId="576E86CB" w14:textId="77777777">
        <w:trPr>
          <w:cantSplit/>
        </w:trPr>
        <w:tc>
          <w:tcPr>
            <w:tcW w:w="9540" w:type="dxa"/>
            <w:gridSpan w:val="2"/>
          </w:tcPr>
          <w:p w14:paraId="16CD276F"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2CC5F7D4" w14:textId="77777777">
        <w:trPr>
          <w:cantSplit/>
        </w:trPr>
        <w:tc>
          <w:tcPr>
            <w:tcW w:w="9540" w:type="dxa"/>
            <w:gridSpan w:val="2"/>
          </w:tcPr>
          <w:p w14:paraId="4635FFCC" w14:textId="77777777" w:rsidR="0070366A" w:rsidRPr="0070366A" w:rsidRDefault="0070366A" w:rsidP="0070366A">
            <w:pPr>
              <w:pStyle w:val="Level1"/>
            </w:pPr>
            <w:r w:rsidRPr="0070366A">
              <w:t>Piaget</w:t>
            </w:r>
            <w:r w:rsidR="00301AD4">
              <w:t xml:space="preserve"> and stages of cognitive development</w:t>
            </w:r>
          </w:p>
          <w:p w14:paraId="20A31E16" w14:textId="77777777" w:rsidR="0070366A" w:rsidRPr="0070366A" w:rsidRDefault="0070366A" w:rsidP="00121DFA">
            <w:pPr>
              <w:pStyle w:val="Level1"/>
            </w:pPr>
            <w:r w:rsidRPr="0070366A">
              <w:t>Moral development</w:t>
            </w:r>
          </w:p>
        </w:tc>
      </w:tr>
    </w:tbl>
    <w:p w14:paraId="41C13E95" w14:textId="77777777" w:rsidR="0070366A" w:rsidRPr="00121DFA" w:rsidRDefault="0070366A" w:rsidP="0070366A">
      <w:pPr>
        <w:pStyle w:val="BodyText"/>
        <w:rPr>
          <w:i/>
        </w:rPr>
      </w:pPr>
      <w:r w:rsidRPr="00121DFA">
        <w:rPr>
          <w:i/>
        </w:rPr>
        <w:t xml:space="preserve">This Unit relates to course objectives </w:t>
      </w:r>
      <w:r w:rsidR="00963498">
        <w:t>2, 4, and 5</w:t>
      </w:r>
      <w:proofErr w:type="gramStart"/>
      <w:r w:rsidR="00963498">
        <w:t>.</w:t>
      </w:r>
      <w:r w:rsidRPr="00121DFA">
        <w:rPr>
          <w:i/>
        </w:rPr>
        <w:t>.</w:t>
      </w:r>
      <w:proofErr w:type="gramEnd"/>
    </w:p>
    <w:p w14:paraId="2D8AA74E" w14:textId="77777777" w:rsidR="0070366A" w:rsidRDefault="0070366A" w:rsidP="0070366A">
      <w:pPr>
        <w:pStyle w:val="Heading3"/>
      </w:pPr>
      <w:r w:rsidRPr="00A552ED">
        <w:t>Required Readings</w:t>
      </w:r>
    </w:p>
    <w:p w14:paraId="3B41389F" w14:textId="77777777" w:rsidR="00543B7B" w:rsidRPr="00543B7B" w:rsidRDefault="00543B7B" w:rsidP="00543B7B">
      <w:pPr>
        <w:pStyle w:val="Bib"/>
      </w:pPr>
      <w:r>
        <w:t xml:space="preserve">Costa, A., </w:t>
      </w:r>
      <w:proofErr w:type="spellStart"/>
      <w:r>
        <w:t>Foucart</w:t>
      </w:r>
      <w:proofErr w:type="spellEnd"/>
      <w:r>
        <w:t xml:space="preserve">, A., Hayakawa, S., </w:t>
      </w:r>
      <w:proofErr w:type="spellStart"/>
      <w:r>
        <w:t>Aparici</w:t>
      </w:r>
      <w:proofErr w:type="spellEnd"/>
      <w:r>
        <w:t xml:space="preserve">, M., </w:t>
      </w:r>
      <w:proofErr w:type="spellStart"/>
      <w:r>
        <w:t>Apesteguia</w:t>
      </w:r>
      <w:proofErr w:type="spellEnd"/>
      <w:r>
        <w:t xml:space="preserve">, J., </w:t>
      </w:r>
      <w:proofErr w:type="spellStart"/>
      <w:r>
        <w:t>Heafner</w:t>
      </w:r>
      <w:proofErr w:type="spellEnd"/>
      <w:r>
        <w:t xml:space="preserve">, J., &amp; </w:t>
      </w:r>
      <w:proofErr w:type="spellStart"/>
      <w:r>
        <w:t>Keysar</w:t>
      </w:r>
      <w:proofErr w:type="spellEnd"/>
      <w:r>
        <w:t xml:space="preserve">, B. (2014). Your morals depend on language. </w:t>
      </w:r>
      <w:proofErr w:type="spellStart"/>
      <w:r>
        <w:rPr>
          <w:i/>
        </w:rPr>
        <w:t>PloS</w:t>
      </w:r>
      <w:proofErr w:type="spellEnd"/>
      <w:r>
        <w:rPr>
          <w:i/>
        </w:rPr>
        <w:t xml:space="preserve"> One, 9</w:t>
      </w:r>
      <w:r>
        <w:t>(4), e94842.</w:t>
      </w:r>
    </w:p>
    <w:p w14:paraId="50260B12" w14:textId="77777777" w:rsidR="00166FEB" w:rsidRDefault="004A0290" w:rsidP="004A6B1D">
      <w:pPr>
        <w:pStyle w:val="Bib"/>
      </w:pPr>
      <w:r w:rsidRPr="00827269">
        <w:t xml:space="preserve">Hackman, D.A., Farah, M.J. &amp; </w:t>
      </w:r>
      <w:proofErr w:type="spellStart"/>
      <w:r w:rsidRPr="00827269">
        <w:t>Meaney</w:t>
      </w:r>
      <w:proofErr w:type="spellEnd"/>
      <w:r w:rsidRPr="00827269">
        <w:t>, M.J. (201</w:t>
      </w:r>
      <w:r w:rsidR="00827269">
        <w:t>0</w:t>
      </w:r>
      <w:r w:rsidRPr="00827269">
        <w:t xml:space="preserve">). Socioeconomic status and the brain: Mechanistic insights from human and animal research. </w:t>
      </w:r>
      <w:r w:rsidRPr="00A26A4E">
        <w:rPr>
          <w:i/>
        </w:rPr>
        <w:t>Neuroscience, 11</w:t>
      </w:r>
      <w:r w:rsidRPr="00827269">
        <w:t>, 651-659.</w:t>
      </w:r>
    </w:p>
    <w:p w14:paraId="5E838D2D" w14:textId="77777777" w:rsidR="0070366A" w:rsidRPr="00B04900" w:rsidRDefault="0070366A" w:rsidP="0070366A">
      <w:pPr>
        <w:pStyle w:val="Bib"/>
      </w:pPr>
      <w:r w:rsidRPr="00CF6842">
        <w:t>Robbins, S.</w:t>
      </w:r>
      <w:r>
        <w:t xml:space="preserve"> </w:t>
      </w:r>
      <w:r w:rsidRPr="00CF6842">
        <w:t>P., Cha</w:t>
      </w:r>
      <w:r>
        <w:t xml:space="preserve">tterjee, P., &amp; </w:t>
      </w:r>
      <w:proofErr w:type="spellStart"/>
      <w:r>
        <w:t>Canda</w:t>
      </w:r>
      <w:proofErr w:type="spellEnd"/>
      <w:r>
        <w:t>, E. R. (2011</w:t>
      </w:r>
      <w:r w:rsidRPr="00CF6842">
        <w:t xml:space="preserve">). </w:t>
      </w:r>
      <w:r w:rsidR="00543B7B" w:rsidRPr="00CF6842">
        <w:t>Theories of c</w:t>
      </w:r>
      <w:r w:rsidR="00543B7B">
        <w:t xml:space="preserve">ognitive and moral </w:t>
      </w:r>
      <w:r w:rsidR="008E3C43">
        <w:t xml:space="preserve">development. In </w:t>
      </w:r>
      <w:r w:rsidR="00A26A4E" w:rsidRPr="00B04900">
        <w:rPr>
          <w:i/>
        </w:rPr>
        <w:t>Contemporary human behavior theory: A critical perspective for social work</w:t>
      </w:r>
      <w:r w:rsidR="00A26A4E">
        <w:t xml:space="preserve"> (3</w:t>
      </w:r>
      <w:r w:rsidR="00A26A4E" w:rsidRPr="00A26A4E">
        <w:rPr>
          <w:vertAlign w:val="superscript"/>
        </w:rPr>
        <w:t>rd</w:t>
      </w:r>
      <w:r w:rsidR="00543B7B">
        <w:t xml:space="preserve"> ed</w:t>
      </w:r>
      <w:r w:rsidR="00A26A4E" w:rsidRPr="00B04900">
        <w:rPr>
          <w:i/>
        </w:rPr>
        <w:t>.</w:t>
      </w:r>
      <w:r w:rsidR="00543B7B">
        <w:t>, pp. 260-296, skipping Fowler’s faith theory;</w:t>
      </w:r>
      <w:r w:rsidR="00A26A4E">
        <w:rPr>
          <w:i/>
        </w:rPr>
        <w:t xml:space="preserve"> </w:t>
      </w:r>
      <w:r w:rsidR="00AB42B8">
        <w:t>pp. 282-285</w:t>
      </w:r>
      <w:r w:rsidR="00543B7B">
        <w:t>)</w:t>
      </w:r>
      <w:r w:rsidR="00AB42B8">
        <w:t>.</w:t>
      </w:r>
      <w:r w:rsidR="00A26A4E">
        <w:t xml:space="preserve"> </w:t>
      </w:r>
      <w:r w:rsidRPr="00B04900">
        <w:t xml:space="preserve">Boston, MA: Allyn &amp; Bacon. </w:t>
      </w:r>
    </w:p>
    <w:p w14:paraId="77CBD6CE" w14:textId="77777777" w:rsidR="0070366A" w:rsidRPr="00B04900" w:rsidRDefault="00EC7B42" w:rsidP="0070366A">
      <w:pPr>
        <w:pStyle w:val="Bib"/>
      </w:pPr>
      <w:proofErr w:type="spellStart"/>
      <w:r>
        <w:t>Vourlekis</w:t>
      </w:r>
      <w:proofErr w:type="spellEnd"/>
      <w:r>
        <w:t>, B. S. (2009</w:t>
      </w:r>
      <w:r w:rsidR="0070366A" w:rsidRPr="00B04900">
        <w:t xml:space="preserve">). Cognitive theory for social work practice. In R. Greene (Ed.), </w:t>
      </w:r>
      <w:r w:rsidR="0070366A" w:rsidRPr="00B04900">
        <w:rPr>
          <w:i/>
        </w:rPr>
        <w:t>Human behavior theory and social work practice</w:t>
      </w:r>
      <w:r w:rsidR="00A26A4E">
        <w:t xml:space="preserve"> (3</w:t>
      </w:r>
      <w:r w:rsidR="00A26A4E">
        <w:rPr>
          <w:vertAlign w:val="superscript"/>
        </w:rPr>
        <w:t>rd</w:t>
      </w:r>
      <w:r w:rsidR="00A26A4E">
        <w:t xml:space="preserve"> ed., pp. 133-163</w:t>
      </w:r>
      <w:r w:rsidR="0070366A" w:rsidRPr="00B04900">
        <w:t xml:space="preserve">). New York: Aldine De </w:t>
      </w:r>
      <w:proofErr w:type="spellStart"/>
      <w:r w:rsidR="0070366A" w:rsidRPr="00B04900">
        <w:t>Gruyyer</w:t>
      </w:r>
      <w:proofErr w:type="spellEnd"/>
      <w:r w:rsidR="0070366A" w:rsidRPr="00B04900">
        <w:t xml:space="preserve">. </w:t>
      </w:r>
    </w:p>
    <w:p w14:paraId="61FC8668" w14:textId="77777777" w:rsidR="004A0290" w:rsidRDefault="004A0290" w:rsidP="00336E20">
      <w:pPr>
        <w:pStyle w:val="Heading3"/>
      </w:pPr>
      <w:r w:rsidRPr="00B04900">
        <w:t>Recommended Readings</w:t>
      </w:r>
    </w:p>
    <w:p w14:paraId="2FBD4170" w14:textId="77777777" w:rsidR="00543394" w:rsidRDefault="00543394" w:rsidP="00543394">
      <w:pPr>
        <w:rPr>
          <w:i/>
        </w:rPr>
      </w:pPr>
      <w:r>
        <w:t xml:space="preserve">Hutchison, E.D. (2013). </w:t>
      </w:r>
      <w:r>
        <w:rPr>
          <w:i/>
        </w:rPr>
        <w:t xml:space="preserve">Essentials of human behavior: Integrating person, environment, and the life </w:t>
      </w:r>
    </w:p>
    <w:p w14:paraId="0A84309F" w14:textId="77777777" w:rsidR="00543394" w:rsidRDefault="00543394" w:rsidP="00543394">
      <w:r>
        <w:rPr>
          <w:i/>
        </w:rPr>
        <w:t xml:space="preserve">       </w:t>
      </w:r>
      <w:r>
        <w:rPr>
          <w:i/>
        </w:rPr>
        <w:tab/>
      </w:r>
      <w:proofErr w:type="gramStart"/>
      <w:r>
        <w:rPr>
          <w:i/>
        </w:rPr>
        <w:t>course</w:t>
      </w:r>
      <w:proofErr w:type="gramEnd"/>
      <w:r>
        <w:rPr>
          <w:i/>
        </w:rPr>
        <w:t xml:space="preserve"> </w:t>
      </w:r>
      <w:r w:rsidRPr="000631E1">
        <w:t>(pp.</w:t>
      </w:r>
      <w:r>
        <w:t xml:space="preserve"> 113-120; 468-473</w:t>
      </w:r>
      <w:r w:rsidRPr="000631E1">
        <w:t>)</w:t>
      </w:r>
      <w:r>
        <w:rPr>
          <w:i/>
        </w:rPr>
        <w:t>.</w:t>
      </w:r>
      <w:r>
        <w:t xml:space="preserve"> Thousand Oaks, CA: Sage.</w:t>
      </w:r>
    </w:p>
    <w:p w14:paraId="0C49E974" w14:textId="77777777" w:rsidR="00543394" w:rsidRPr="00543394" w:rsidRDefault="00543394" w:rsidP="00543394"/>
    <w:p w14:paraId="0A8DC8A2" w14:textId="77777777" w:rsidR="00543394" w:rsidRDefault="00CE6387" w:rsidP="00A26A4E">
      <w:pPr>
        <w:pStyle w:val="Bib"/>
      </w:pPr>
      <w:proofErr w:type="spellStart"/>
      <w:r w:rsidRPr="00B04900">
        <w:t>Kristjansson</w:t>
      </w:r>
      <w:proofErr w:type="spellEnd"/>
      <w:r w:rsidRPr="00B04900">
        <w:t xml:space="preserve">, K. (2004). Empathy, sympathy, justice and the child. </w:t>
      </w:r>
      <w:r w:rsidRPr="00B04900">
        <w:rPr>
          <w:i/>
        </w:rPr>
        <w:t>Journal of Moral Education</w:t>
      </w:r>
      <w:r w:rsidRPr="00B04900">
        <w:t xml:space="preserve">, </w:t>
      </w:r>
      <w:r w:rsidRPr="008E3C43">
        <w:rPr>
          <w:i/>
        </w:rPr>
        <w:t>33</w:t>
      </w:r>
      <w:r w:rsidRPr="00B04900">
        <w:t>(3), 291-305</w:t>
      </w:r>
      <w:r w:rsidR="00B04900">
        <w:t>.</w:t>
      </w:r>
    </w:p>
    <w:p w14:paraId="7C5698E2" w14:textId="77777777" w:rsidR="00A26A4E" w:rsidRPr="00B04900" w:rsidRDefault="00A26A4E" w:rsidP="00A26A4E">
      <w:pPr>
        <w:pStyle w:val="Bib"/>
      </w:pPr>
      <w:r w:rsidRPr="00B04900">
        <w:t xml:space="preserve">Smith, T.J. &amp; Wallace, S. (2011). Social skills of children in the U.S. with comorbid learning disabilities and AD/HD. </w:t>
      </w:r>
      <w:r w:rsidRPr="00A26A4E">
        <w:rPr>
          <w:i/>
        </w:rPr>
        <w:t>International Journal of Special Education, 26</w:t>
      </w:r>
      <w:r w:rsidRPr="00B04900">
        <w:t>(3), 238-246.</w:t>
      </w:r>
    </w:p>
    <w:p w14:paraId="2134127C" w14:textId="77777777" w:rsidR="00A26A4E" w:rsidRPr="00CF6842" w:rsidRDefault="00A26A4E" w:rsidP="0070366A">
      <w:pPr>
        <w:pStyle w:val="Bib"/>
      </w:pPr>
    </w:p>
    <w:tbl>
      <w:tblPr>
        <w:tblW w:w="0" w:type="auto"/>
        <w:tblInd w:w="18" w:type="dxa"/>
        <w:tblLook w:val="04A0" w:firstRow="1" w:lastRow="0" w:firstColumn="1" w:lastColumn="0" w:noHBand="0" w:noVBand="1"/>
      </w:tblPr>
      <w:tblGrid>
        <w:gridCol w:w="7110"/>
        <w:gridCol w:w="2430"/>
      </w:tblGrid>
      <w:tr w:rsidR="0070366A" w:rsidRPr="00C716BD" w14:paraId="0FB4A0C9" w14:textId="77777777">
        <w:trPr>
          <w:cantSplit/>
          <w:tblHeader/>
        </w:trPr>
        <w:tc>
          <w:tcPr>
            <w:tcW w:w="7110" w:type="dxa"/>
            <w:shd w:val="clear" w:color="auto" w:fill="C00000"/>
          </w:tcPr>
          <w:p w14:paraId="65B5E69A" w14:textId="77777777"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r w:rsidRPr="007E5800">
              <w:rPr>
                <w:rFonts w:cs="Arial"/>
                <w:b/>
                <w:snapToGrid w:val="0"/>
                <w:color w:val="FFFFFF"/>
                <w:sz w:val="22"/>
                <w:szCs w:val="22"/>
              </w:rPr>
              <w:t>Behavioral and Social Cognitive (Social Learning) Theories</w:t>
            </w:r>
          </w:p>
        </w:tc>
        <w:tc>
          <w:tcPr>
            <w:tcW w:w="2430" w:type="dxa"/>
            <w:shd w:val="clear" w:color="auto" w:fill="C00000"/>
          </w:tcPr>
          <w:p w14:paraId="0E5C8DB2" w14:textId="77777777" w:rsidR="0070366A" w:rsidRPr="00C716BD" w:rsidRDefault="0070366A" w:rsidP="00BB3336">
            <w:pPr>
              <w:keepNext/>
              <w:spacing w:before="20" w:after="20"/>
              <w:jc w:val="center"/>
              <w:rPr>
                <w:rFonts w:cs="Arial"/>
                <w:b/>
                <w:color w:val="FFFFFF"/>
                <w:sz w:val="22"/>
                <w:szCs w:val="22"/>
              </w:rPr>
            </w:pPr>
          </w:p>
        </w:tc>
      </w:tr>
      <w:tr w:rsidR="0070366A" w:rsidRPr="00C716BD" w14:paraId="659A8EFC" w14:textId="77777777">
        <w:trPr>
          <w:cantSplit/>
        </w:trPr>
        <w:tc>
          <w:tcPr>
            <w:tcW w:w="9540" w:type="dxa"/>
            <w:gridSpan w:val="2"/>
          </w:tcPr>
          <w:p w14:paraId="1F88FE90"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01A953A6" w14:textId="77777777">
        <w:trPr>
          <w:cantSplit/>
        </w:trPr>
        <w:tc>
          <w:tcPr>
            <w:tcW w:w="9540" w:type="dxa"/>
            <w:gridSpan w:val="2"/>
          </w:tcPr>
          <w:p w14:paraId="756C4DFC" w14:textId="77777777" w:rsidR="009304C1" w:rsidRPr="0070366A" w:rsidRDefault="009304C1" w:rsidP="009304C1">
            <w:pPr>
              <w:pStyle w:val="Level1"/>
            </w:pPr>
            <w:r w:rsidRPr="0070366A">
              <w:t>Behaviorism</w:t>
            </w:r>
            <w:r>
              <w:t xml:space="preserve"> (Learning) Theories: Classical and operant conditioning</w:t>
            </w:r>
          </w:p>
          <w:p w14:paraId="56F8A0BA" w14:textId="77777777" w:rsidR="006E4537" w:rsidRPr="00A33E9B" w:rsidRDefault="009304C1" w:rsidP="00A33E9B">
            <w:pPr>
              <w:pStyle w:val="Level1"/>
            </w:pPr>
            <w:r>
              <w:t>Social learning theory</w:t>
            </w:r>
          </w:p>
          <w:p w14:paraId="1B3AD3DE" w14:textId="77777777" w:rsidR="009304C1" w:rsidRDefault="006E4537" w:rsidP="009304C1">
            <w:pPr>
              <w:pStyle w:val="Level1"/>
            </w:pPr>
            <w:r>
              <w:t xml:space="preserve">Bandura: Social cognitive theory and </w:t>
            </w:r>
            <w:proofErr w:type="spellStart"/>
            <w:r>
              <w:t>self efficacy</w:t>
            </w:r>
            <w:proofErr w:type="spellEnd"/>
          </w:p>
          <w:p w14:paraId="3ADEAC63" w14:textId="77777777" w:rsidR="009304C1" w:rsidRDefault="009304C1" w:rsidP="009304C1">
            <w:pPr>
              <w:pStyle w:val="Level1"/>
            </w:pPr>
            <w:r>
              <w:t>Peer and media influence</w:t>
            </w:r>
          </w:p>
          <w:p w14:paraId="0B882969" w14:textId="77777777" w:rsidR="0070366A" w:rsidRPr="00FC1745" w:rsidRDefault="009304C1" w:rsidP="00FC1745">
            <w:pPr>
              <w:pStyle w:val="Level1"/>
            </w:pPr>
            <w:r>
              <w:t xml:space="preserve">Abby 33: Social Learning </w:t>
            </w:r>
            <w:r w:rsidR="00FC1745">
              <w:t>&amp; Cognitive Behavioral Theories</w:t>
            </w:r>
          </w:p>
        </w:tc>
      </w:tr>
      <w:tr w:rsidR="006E4537" w:rsidRPr="00C716BD" w14:paraId="4B4F0023" w14:textId="77777777">
        <w:trPr>
          <w:cantSplit/>
        </w:trPr>
        <w:tc>
          <w:tcPr>
            <w:tcW w:w="9540" w:type="dxa"/>
            <w:gridSpan w:val="2"/>
          </w:tcPr>
          <w:p w14:paraId="57FACB1D" w14:textId="77777777" w:rsidR="006E4537" w:rsidRPr="0070366A" w:rsidRDefault="006E4537" w:rsidP="00121DFA">
            <w:pPr>
              <w:pStyle w:val="Level1"/>
              <w:numPr>
                <w:ilvl w:val="0"/>
                <w:numId w:val="0"/>
              </w:numPr>
            </w:pPr>
          </w:p>
        </w:tc>
      </w:tr>
    </w:tbl>
    <w:p w14:paraId="30C51389" w14:textId="77777777" w:rsidR="0070366A" w:rsidRPr="00121DFA" w:rsidRDefault="0070366A" w:rsidP="0070366A">
      <w:pPr>
        <w:pStyle w:val="BodyText"/>
        <w:rPr>
          <w:i/>
        </w:rPr>
      </w:pPr>
      <w:r w:rsidRPr="00121DFA">
        <w:rPr>
          <w:i/>
        </w:rPr>
        <w:t xml:space="preserve">This Unit relates to course objectives </w:t>
      </w:r>
      <w:r w:rsidR="00963498">
        <w:t>2, 4, and 5</w:t>
      </w:r>
    </w:p>
    <w:p w14:paraId="138B39ED" w14:textId="77777777" w:rsidR="0070366A" w:rsidRPr="00A53A4B" w:rsidRDefault="0070366A" w:rsidP="0070366A">
      <w:pPr>
        <w:pStyle w:val="Heading3"/>
      </w:pPr>
      <w:r w:rsidRPr="00A552ED">
        <w:lastRenderedPageBreak/>
        <w:t>Required Readings</w:t>
      </w:r>
    </w:p>
    <w:p w14:paraId="5F39F3B1" w14:textId="77777777" w:rsidR="00AB14D9" w:rsidRDefault="0070366A" w:rsidP="00AB14D9">
      <w:pPr>
        <w:pStyle w:val="Bib"/>
      </w:pPr>
      <w:r w:rsidRPr="00B04900">
        <w:t xml:space="preserve">Bandura, A. (1994). Self-efficacy. In V. S. </w:t>
      </w:r>
      <w:proofErr w:type="spellStart"/>
      <w:r w:rsidRPr="00B04900">
        <w:t>Ramachaudran</w:t>
      </w:r>
      <w:proofErr w:type="spellEnd"/>
      <w:r w:rsidRPr="00B04900">
        <w:t xml:space="preserve"> (Ed.), </w:t>
      </w:r>
      <w:r w:rsidRPr="00B04900">
        <w:rPr>
          <w:i/>
        </w:rPr>
        <w:t xml:space="preserve">Encyclopedia of human behavior </w:t>
      </w:r>
      <w:r w:rsidRPr="00B04900">
        <w:t>(Vol. 4, pp. 71-83). New York</w:t>
      </w:r>
      <w:r w:rsidR="006E4537">
        <w:t>, NY</w:t>
      </w:r>
      <w:r w:rsidRPr="00B04900">
        <w:t xml:space="preserve">: Academic Press. </w:t>
      </w:r>
      <w:r w:rsidR="006E4537">
        <w:t>(Instructor note: Classic article)</w:t>
      </w:r>
    </w:p>
    <w:p w14:paraId="4D46A8CA" w14:textId="77777777" w:rsidR="00330DC0" w:rsidRPr="00134897" w:rsidRDefault="00330DC0" w:rsidP="00AB14D9">
      <w:pPr>
        <w:pStyle w:val="Bib"/>
      </w:pPr>
      <w:r>
        <w:t xml:space="preserve">Bandura, A. </w:t>
      </w:r>
      <w:r w:rsidR="007156CA">
        <w:t>(1999). Exercise of personal and collective efficacy in changing societies</w:t>
      </w:r>
      <w:r w:rsidR="00B56243">
        <w:t xml:space="preserve">.  In A. Bandura (Ed.) </w:t>
      </w:r>
      <w:r w:rsidR="00B56243">
        <w:rPr>
          <w:i/>
        </w:rPr>
        <w:t xml:space="preserve">Self-efficacy in changing </w:t>
      </w:r>
      <w:proofErr w:type="gramStart"/>
      <w:r w:rsidR="00B56243">
        <w:rPr>
          <w:i/>
        </w:rPr>
        <w:t>societies</w:t>
      </w:r>
      <w:r w:rsidR="00134897">
        <w:rPr>
          <w:i/>
        </w:rPr>
        <w:t xml:space="preserve"> </w:t>
      </w:r>
      <w:r w:rsidR="00134897">
        <w:t xml:space="preserve"> (</w:t>
      </w:r>
      <w:proofErr w:type="gramEnd"/>
      <w:r w:rsidR="00134897">
        <w:t>pp.</w:t>
      </w:r>
      <w:r w:rsidR="00C1388B">
        <w:t xml:space="preserve"> 1-45).  </w:t>
      </w:r>
      <w:proofErr w:type="spellStart"/>
      <w:r w:rsidR="00C1388B">
        <w:t>Cambirdge</w:t>
      </w:r>
      <w:proofErr w:type="spellEnd"/>
      <w:r w:rsidR="00433C16">
        <w:t>, UK: Cambridge University Press.</w:t>
      </w:r>
    </w:p>
    <w:p w14:paraId="2AC61EE8" w14:textId="77777777" w:rsidR="006E4537" w:rsidRDefault="00011626" w:rsidP="0070366A">
      <w:pPr>
        <w:pStyle w:val="Bib"/>
      </w:pPr>
      <w:proofErr w:type="spellStart"/>
      <w:r w:rsidRPr="00B04900">
        <w:t>Chavis</w:t>
      </w:r>
      <w:proofErr w:type="spellEnd"/>
      <w:r w:rsidRPr="00B04900">
        <w:t>, A.</w:t>
      </w:r>
      <w:r>
        <w:t xml:space="preserve"> M.</w:t>
      </w:r>
      <w:r w:rsidRPr="00B04900">
        <w:t xml:space="preserve"> (2012). Social learning theory and behavioral therapy: Considering human behaviors within the social and cultural context of individuals and families</w:t>
      </w:r>
      <w:r w:rsidRPr="00011626">
        <w:rPr>
          <w:i/>
        </w:rPr>
        <w:t>. Journal of Human Behavior in the Social Environment, 22</w:t>
      </w:r>
      <w:r w:rsidRPr="00B04900">
        <w:t xml:space="preserve">, 54-64. </w:t>
      </w:r>
      <w:proofErr w:type="spellStart"/>
      <w:proofErr w:type="gramStart"/>
      <w:r w:rsidRPr="00B04900">
        <w:t>doi</w:t>
      </w:r>
      <w:proofErr w:type="spellEnd"/>
      <w:proofErr w:type="gramEnd"/>
      <w:r w:rsidRPr="00B04900">
        <w:t>: 10.1090/10911359.2011.598828.</w:t>
      </w:r>
    </w:p>
    <w:p w14:paraId="0D9C75BD" w14:textId="77777777" w:rsidR="002E23F2" w:rsidRDefault="00E85FC5" w:rsidP="002E23F2">
      <w:pPr>
        <w:pStyle w:val="Bib"/>
      </w:pPr>
      <w:r w:rsidRPr="00B04900">
        <w:t xml:space="preserve"> </w:t>
      </w:r>
      <w:r w:rsidR="0070366A" w:rsidRPr="00B04900">
        <w:t xml:space="preserve">Robbins, S. P., Chatterjee, P., &amp; </w:t>
      </w:r>
      <w:proofErr w:type="spellStart"/>
      <w:r w:rsidR="0070366A" w:rsidRPr="00B04900">
        <w:t>Canda</w:t>
      </w:r>
      <w:proofErr w:type="spellEnd"/>
      <w:r w:rsidR="0070366A" w:rsidRPr="00B04900">
        <w:t xml:space="preserve">, E. R. (2011). </w:t>
      </w:r>
      <w:r w:rsidR="00C0623D" w:rsidRPr="00B04900">
        <w:rPr>
          <w:i/>
        </w:rPr>
        <w:t>Contemporary human behavior theory: A critical perspective for social work</w:t>
      </w:r>
      <w:r w:rsidR="00C0623D" w:rsidRPr="00B04900">
        <w:t>.</w:t>
      </w:r>
      <w:r w:rsidR="00C0623D">
        <w:t xml:space="preserve"> </w:t>
      </w:r>
      <w:r w:rsidR="0070366A" w:rsidRPr="00B04900">
        <w:t>Behaviorism, social learning, and exchange theory</w:t>
      </w:r>
      <w:r w:rsidR="009304C1" w:rsidRPr="00B04900">
        <w:t xml:space="preserve">, (pp. 345-358, skip exchange theory, pp. 364-376). </w:t>
      </w:r>
      <w:r w:rsidR="0070366A" w:rsidRPr="00B04900">
        <w:t xml:space="preserve"> Boston, MA: Allyn &amp; Bacon. </w:t>
      </w:r>
    </w:p>
    <w:p w14:paraId="465D83C4" w14:textId="77777777" w:rsidR="00D25F2F" w:rsidRDefault="00D25F2F" w:rsidP="00D25F2F">
      <w:pPr>
        <w:pStyle w:val="Heading3"/>
      </w:pPr>
      <w:r w:rsidRPr="00B04900">
        <w:t>Re</w:t>
      </w:r>
      <w:r w:rsidR="00430508" w:rsidRPr="00B04900">
        <w:t>commended</w:t>
      </w:r>
      <w:r w:rsidRPr="00B04900">
        <w:t xml:space="preserve"> Readings</w:t>
      </w:r>
    </w:p>
    <w:p w14:paraId="0C94C136" w14:textId="77777777" w:rsidR="008E3C43" w:rsidRDefault="008E3C43" w:rsidP="008E3C43">
      <w:pPr>
        <w:rPr>
          <w:i/>
        </w:rPr>
      </w:pPr>
      <w:r>
        <w:t xml:space="preserve">Hutchison, E.D. (2013). </w:t>
      </w:r>
      <w:r>
        <w:rPr>
          <w:i/>
        </w:rPr>
        <w:t xml:space="preserve">Essentials of human behavior: Integrating person, environment, and the life </w:t>
      </w:r>
    </w:p>
    <w:p w14:paraId="41C4E146" w14:textId="77777777" w:rsidR="008E3C43" w:rsidRDefault="008E3C43" w:rsidP="008E3C43">
      <w:r>
        <w:rPr>
          <w:i/>
        </w:rPr>
        <w:t xml:space="preserve">       </w:t>
      </w:r>
      <w:r>
        <w:rPr>
          <w:i/>
        </w:rPr>
        <w:tab/>
      </w:r>
      <w:proofErr w:type="gramStart"/>
      <w:r>
        <w:rPr>
          <w:i/>
        </w:rPr>
        <w:t>course</w:t>
      </w:r>
      <w:proofErr w:type="gramEnd"/>
      <w:r>
        <w:rPr>
          <w:i/>
        </w:rPr>
        <w:t xml:space="preserve"> </w:t>
      </w:r>
      <w:r w:rsidRPr="000631E1">
        <w:t>(pp.</w:t>
      </w:r>
      <w:r>
        <w:t xml:space="preserve"> 63-65; 113-120; 471</w:t>
      </w:r>
      <w:r w:rsidRPr="000631E1">
        <w:t>)</w:t>
      </w:r>
      <w:r>
        <w:rPr>
          <w:i/>
        </w:rPr>
        <w:t>.</w:t>
      </w:r>
      <w:r>
        <w:t xml:space="preserve"> Thousand Oaks, CA: Sage.</w:t>
      </w:r>
    </w:p>
    <w:p w14:paraId="39031E29" w14:textId="77777777" w:rsidR="008E3C43" w:rsidRPr="008E3C43" w:rsidRDefault="008E3C43" w:rsidP="008E3C43"/>
    <w:p w14:paraId="47A8DBAB" w14:textId="77777777" w:rsidR="00D25F2F" w:rsidRDefault="00D25F2F" w:rsidP="00F61934">
      <w:pPr>
        <w:pStyle w:val="Bib"/>
      </w:pPr>
      <w:r w:rsidRPr="00B04900">
        <w:t xml:space="preserve">Long, </w:t>
      </w:r>
      <w:r w:rsidR="00430508" w:rsidRPr="00B04900">
        <w:t xml:space="preserve">M., Steinke, J., Applegate, B., </w:t>
      </w:r>
      <w:proofErr w:type="spellStart"/>
      <w:r w:rsidR="00430508" w:rsidRPr="00B04900">
        <w:t>Lapinski</w:t>
      </w:r>
      <w:proofErr w:type="spellEnd"/>
      <w:r w:rsidR="00430508" w:rsidRPr="00B04900">
        <w:t xml:space="preserve">, M.K., Johnson, J.J. &amp; Ghosh, S. (2010). Portrayals of male and female scientists in Television programs popular among middle school-age children. </w:t>
      </w:r>
      <w:r w:rsidR="00430508" w:rsidRPr="00B04900">
        <w:rPr>
          <w:i/>
        </w:rPr>
        <w:t>Science Communication</w:t>
      </w:r>
      <w:r w:rsidR="00430508" w:rsidRPr="00B04900">
        <w:t>, 32(3), 356-382.</w:t>
      </w:r>
    </w:p>
    <w:p w14:paraId="3400019E" w14:textId="77777777" w:rsidR="004A6B1D" w:rsidRPr="004A6B1D" w:rsidRDefault="004A6B1D" w:rsidP="004A6B1D">
      <w:pPr>
        <w:pStyle w:val="Bib"/>
        <w:rPr>
          <w:bCs/>
          <w:i/>
        </w:rPr>
      </w:pPr>
      <w:r w:rsidRPr="004A6B1D">
        <w:rPr>
          <w:bCs/>
        </w:rPr>
        <w:t xml:space="preserve">Usher, E.L. &amp; </w:t>
      </w:r>
      <w:proofErr w:type="spellStart"/>
      <w:r w:rsidRPr="004A6B1D">
        <w:rPr>
          <w:bCs/>
        </w:rPr>
        <w:t>Pajares</w:t>
      </w:r>
      <w:proofErr w:type="spellEnd"/>
      <w:r w:rsidRPr="004A6B1D">
        <w:rPr>
          <w:bCs/>
        </w:rPr>
        <w:t xml:space="preserve">, F. (2008). Sources of self-efficacy in school: Critical review of the literature and future directions. </w:t>
      </w:r>
      <w:r w:rsidRPr="004A6B1D">
        <w:rPr>
          <w:bCs/>
          <w:i/>
        </w:rPr>
        <w:t>Review of Educational Research, 78</w:t>
      </w:r>
      <w:r w:rsidRPr="004A6B1D">
        <w:rPr>
          <w:bCs/>
        </w:rPr>
        <w:t>(4)</w:t>
      </w:r>
      <w:proofErr w:type="gramStart"/>
      <w:r w:rsidRPr="004A6B1D">
        <w:rPr>
          <w:bCs/>
        </w:rPr>
        <w:t>,751</w:t>
      </w:r>
      <w:proofErr w:type="gramEnd"/>
      <w:r w:rsidRPr="004A6B1D">
        <w:rPr>
          <w:bCs/>
        </w:rPr>
        <w:t xml:space="preserve">-796.(Note: Read pp. 751-755, and </w:t>
      </w:r>
      <w:r w:rsidRPr="004A6B1D">
        <w:rPr>
          <w:bCs/>
          <w:i/>
        </w:rPr>
        <w:t>Synthesis</w:t>
      </w:r>
      <w:r w:rsidRPr="004A6B1D">
        <w:rPr>
          <w:bCs/>
        </w:rPr>
        <w:t xml:space="preserve"> on pp.780-791). </w:t>
      </w:r>
      <w:r w:rsidRPr="004A6B1D">
        <w:rPr>
          <w:bCs/>
          <w:i/>
        </w:rPr>
        <w:t xml:space="preserve"> </w:t>
      </w:r>
    </w:p>
    <w:p w14:paraId="7F4AE3B6" w14:textId="77777777" w:rsidR="0097280E" w:rsidRPr="0097280E" w:rsidRDefault="0097280E" w:rsidP="0097280E"/>
    <w:tbl>
      <w:tblPr>
        <w:tblW w:w="0" w:type="auto"/>
        <w:tblInd w:w="18" w:type="dxa"/>
        <w:tblLook w:val="04A0" w:firstRow="1" w:lastRow="0" w:firstColumn="1" w:lastColumn="0" w:noHBand="0" w:noVBand="1"/>
      </w:tblPr>
      <w:tblGrid>
        <w:gridCol w:w="7110"/>
        <w:gridCol w:w="2430"/>
      </w:tblGrid>
      <w:tr w:rsidR="0070366A" w:rsidRPr="00C716BD" w14:paraId="4C5095AD" w14:textId="77777777">
        <w:trPr>
          <w:cantSplit/>
          <w:tblHeader/>
        </w:trPr>
        <w:tc>
          <w:tcPr>
            <w:tcW w:w="7110" w:type="dxa"/>
            <w:shd w:val="clear" w:color="auto" w:fill="C00000"/>
          </w:tcPr>
          <w:p w14:paraId="770EAABC" w14:textId="77777777" w:rsidR="0070366A" w:rsidRPr="00C716BD" w:rsidRDefault="0070366A" w:rsidP="003750DE">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r>
            <w:r w:rsidR="00C76ADC">
              <w:rPr>
                <w:rFonts w:cs="Arial"/>
                <w:b/>
                <w:snapToGrid w:val="0"/>
                <w:color w:val="FFFFFF"/>
                <w:sz w:val="22"/>
                <w:szCs w:val="22"/>
              </w:rPr>
              <w:t>Empowerment Theory</w:t>
            </w:r>
          </w:p>
        </w:tc>
        <w:tc>
          <w:tcPr>
            <w:tcW w:w="2430" w:type="dxa"/>
            <w:shd w:val="clear" w:color="auto" w:fill="C00000"/>
          </w:tcPr>
          <w:p w14:paraId="08B8E49D" w14:textId="77777777" w:rsidR="0070366A" w:rsidRDefault="0070366A" w:rsidP="00BB3336">
            <w:pPr>
              <w:keepNext/>
              <w:spacing w:before="20" w:after="20"/>
              <w:jc w:val="center"/>
              <w:rPr>
                <w:rFonts w:cs="Arial"/>
                <w:b/>
                <w:snapToGrid w:val="0"/>
                <w:color w:val="FFFFFF"/>
                <w:sz w:val="22"/>
                <w:szCs w:val="22"/>
              </w:rPr>
            </w:pPr>
          </w:p>
          <w:p w14:paraId="38270752" w14:textId="77777777" w:rsidR="00FC1745" w:rsidRPr="00C716BD" w:rsidRDefault="00FC1745" w:rsidP="00BB3336">
            <w:pPr>
              <w:keepNext/>
              <w:spacing w:before="20" w:after="20"/>
              <w:jc w:val="center"/>
              <w:rPr>
                <w:rFonts w:cs="Arial"/>
                <w:b/>
                <w:color w:val="FFFFFF"/>
                <w:sz w:val="22"/>
                <w:szCs w:val="22"/>
              </w:rPr>
            </w:pPr>
          </w:p>
        </w:tc>
      </w:tr>
      <w:tr w:rsidR="0070366A" w:rsidRPr="00C716BD" w14:paraId="4FA1C8B1" w14:textId="77777777">
        <w:trPr>
          <w:cantSplit/>
        </w:trPr>
        <w:tc>
          <w:tcPr>
            <w:tcW w:w="9540" w:type="dxa"/>
            <w:gridSpan w:val="2"/>
          </w:tcPr>
          <w:p w14:paraId="4A8AF33A"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29B4D436" w14:textId="77777777">
        <w:trPr>
          <w:cantSplit/>
        </w:trPr>
        <w:tc>
          <w:tcPr>
            <w:tcW w:w="9540" w:type="dxa"/>
            <w:gridSpan w:val="2"/>
          </w:tcPr>
          <w:p w14:paraId="0C9D193A" w14:textId="77777777" w:rsidR="0070366A" w:rsidRPr="0070366A" w:rsidRDefault="0070366A" w:rsidP="0070366A">
            <w:pPr>
              <w:pStyle w:val="Level1"/>
            </w:pPr>
            <w:r w:rsidRPr="0070366A">
              <w:t>Introduction to alternative theories</w:t>
            </w:r>
          </w:p>
          <w:p w14:paraId="01DD8145" w14:textId="77777777" w:rsidR="003750DE" w:rsidRPr="00BD3348" w:rsidRDefault="0070366A" w:rsidP="00BD3348">
            <w:pPr>
              <w:pStyle w:val="Level1"/>
            </w:pPr>
            <w:r w:rsidRPr="0070366A">
              <w:t>Empowerment theory</w:t>
            </w:r>
          </w:p>
        </w:tc>
      </w:tr>
    </w:tbl>
    <w:p w14:paraId="193DF28A" w14:textId="77777777" w:rsidR="0070366A" w:rsidRPr="00121DFA" w:rsidRDefault="0070366A" w:rsidP="0070366A">
      <w:pPr>
        <w:pStyle w:val="BodyText"/>
        <w:rPr>
          <w:i/>
        </w:rPr>
      </w:pPr>
      <w:r w:rsidRPr="00121DFA">
        <w:rPr>
          <w:i/>
        </w:rPr>
        <w:t xml:space="preserve">This Unit relates to course objectives </w:t>
      </w:r>
      <w:r w:rsidR="00963498">
        <w:t>1, 2, and 5.</w:t>
      </w:r>
    </w:p>
    <w:p w14:paraId="788E5738" w14:textId="77777777" w:rsidR="001B1CEB" w:rsidRDefault="00B6443C" w:rsidP="001B1CEB">
      <w:pPr>
        <w:pStyle w:val="Heading3"/>
      </w:pPr>
      <w:r>
        <w:t>*QUIZ</w:t>
      </w:r>
      <w:r w:rsidR="001B1CEB">
        <w:t xml:space="preserve"> </w:t>
      </w:r>
      <w:r w:rsidR="00074B38">
        <w:t>2</w:t>
      </w:r>
    </w:p>
    <w:p w14:paraId="07B4FD4D" w14:textId="77777777" w:rsidR="0070366A" w:rsidRDefault="0070366A" w:rsidP="0070366A">
      <w:pPr>
        <w:pStyle w:val="Heading3"/>
      </w:pPr>
      <w:r w:rsidRPr="00A552ED">
        <w:t>Required Readings</w:t>
      </w:r>
    </w:p>
    <w:p w14:paraId="4566337C" w14:textId="77777777" w:rsidR="003750DE" w:rsidRPr="00F62504" w:rsidRDefault="003750DE" w:rsidP="00B7272A">
      <w:pPr>
        <w:autoSpaceDE w:val="0"/>
        <w:autoSpaceDN w:val="0"/>
        <w:adjustRightInd w:val="0"/>
      </w:pPr>
    </w:p>
    <w:p w14:paraId="7CD204F1" w14:textId="77777777" w:rsidR="004D494A" w:rsidRPr="00F62504" w:rsidRDefault="004D494A" w:rsidP="00B7272A">
      <w:pPr>
        <w:autoSpaceDE w:val="0"/>
        <w:autoSpaceDN w:val="0"/>
        <w:adjustRightInd w:val="0"/>
      </w:pPr>
      <w:proofErr w:type="spellStart"/>
      <w:r w:rsidRPr="00F62504">
        <w:t>Guo</w:t>
      </w:r>
      <w:proofErr w:type="spellEnd"/>
      <w:r w:rsidRPr="00F62504">
        <w:t xml:space="preserve">, W. &amp; </w:t>
      </w:r>
      <w:proofErr w:type="spellStart"/>
      <w:r w:rsidRPr="00F62504">
        <w:t>Tsui</w:t>
      </w:r>
      <w:proofErr w:type="spellEnd"/>
      <w:r w:rsidRPr="00F62504">
        <w:t xml:space="preserve">, M. (2010). From resilience to resistance: A reconstruction of the strengths perspective in </w:t>
      </w:r>
    </w:p>
    <w:p w14:paraId="20149D25" w14:textId="77777777" w:rsidR="004D494A" w:rsidRPr="0047189D" w:rsidRDefault="004D494A" w:rsidP="00C763C2">
      <w:pPr>
        <w:autoSpaceDE w:val="0"/>
        <w:autoSpaceDN w:val="0"/>
        <w:adjustRightInd w:val="0"/>
        <w:ind w:firstLine="720"/>
        <w:rPr>
          <w:color w:val="FF0000"/>
        </w:rPr>
      </w:pPr>
      <w:proofErr w:type="gramStart"/>
      <w:r w:rsidRPr="00F62504">
        <w:t>social</w:t>
      </w:r>
      <w:proofErr w:type="gramEnd"/>
      <w:r w:rsidRPr="00F62504">
        <w:t xml:space="preserve"> work practice</w:t>
      </w:r>
      <w:r w:rsidRPr="00F62504">
        <w:rPr>
          <w:i/>
        </w:rPr>
        <w:t>. International Social Work, 53</w:t>
      </w:r>
      <w:r w:rsidRPr="00F62504">
        <w:t xml:space="preserve">(2), 233-245. </w:t>
      </w:r>
      <w:proofErr w:type="spellStart"/>
      <w:proofErr w:type="gramStart"/>
      <w:r w:rsidRPr="00F62504">
        <w:t>doi</w:t>
      </w:r>
      <w:proofErr w:type="spellEnd"/>
      <w:proofErr w:type="gramEnd"/>
      <w:r w:rsidRPr="00F62504">
        <w:t>: 10.1177/0020872809355391</w:t>
      </w:r>
      <w:r w:rsidR="0047189D">
        <w:t xml:space="preserve"> </w:t>
      </w:r>
    </w:p>
    <w:p w14:paraId="51DD5734" w14:textId="77777777" w:rsidR="00906BB8" w:rsidRDefault="00906BB8" w:rsidP="00906BB8">
      <w:pPr>
        <w:autoSpaceDE w:val="0"/>
        <w:autoSpaceDN w:val="0"/>
        <w:adjustRightInd w:val="0"/>
      </w:pPr>
    </w:p>
    <w:p w14:paraId="336739A9" w14:textId="77777777" w:rsidR="00906BB8" w:rsidRPr="00F62504" w:rsidRDefault="00906BB8" w:rsidP="00906BB8">
      <w:pPr>
        <w:autoSpaceDE w:val="0"/>
        <w:autoSpaceDN w:val="0"/>
        <w:adjustRightInd w:val="0"/>
        <w:rPr>
          <w:rFonts w:cs="Arial"/>
          <w:color w:val="000000"/>
        </w:rPr>
      </w:pPr>
      <w:proofErr w:type="spellStart"/>
      <w:r w:rsidRPr="00F62504">
        <w:t>Hur</w:t>
      </w:r>
      <w:proofErr w:type="spellEnd"/>
      <w:r w:rsidRPr="00F62504">
        <w:t>, M.H. (2006). E</w:t>
      </w:r>
      <w:r w:rsidRPr="00F62504">
        <w:rPr>
          <w:rFonts w:cs="Arial"/>
          <w:color w:val="000000"/>
        </w:rPr>
        <w:t xml:space="preserve">mpowerment in terms of theoretical perspectives: Exploring a typology of the process </w:t>
      </w:r>
    </w:p>
    <w:p w14:paraId="1A1BE515" w14:textId="77777777" w:rsidR="00C763C2" w:rsidRDefault="00906BB8" w:rsidP="00FC006E">
      <w:pPr>
        <w:autoSpaceDE w:val="0"/>
        <w:autoSpaceDN w:val="0"/>
        <w:adjustRightInd w:val="0"/>
        <w:ind w:firstLine="720"/>
      </w:pPr>
      <w:proofErr w:type="gramStart"/>
      <w:r w:rsidRPr="00F62504">
        <w:rPr>
          <w:rFonts w:cs="Arial"/>
          <w:color w:val="000000"/>
        </w:rPr>
        <w:t>and</w:t>
      </w:r>
      <w:proofErr w:type="gramEnd"/>
      <w:r w:rsidRPr="00F62504">
        <w:rPr>
          <w:rFonts w:cs="Arial"/>
          <w:color w:val="000000"/>
        </w:rPr>
        <w:t xml:space="preserve"> components </w:t>
      </w:r>
      <w:r w:rsidRPr="00F62504">
        <w:t xml:space="preserve">across disciplines. </w:t>
      </w:r>
      <w:r w:rsidRPr="00906BB8">
        <w:rPr>
          <w:i/>
        </w:rPr>
        <w:t>Journal of Community Psychology, 34</w:t>
      </w:r>
      <w:r w:rsidRPr="00F62504">
        <w:t xml:space="preserve">(5), 523-540.  </w:t>
      </w:r>
    </w:p>
    <w:p w14:paraId="3B30248E" w14:textId="77777777" w:rsidR="00AB14D9" w:rsidRDefault="00AB14D9" w:rsidP="00A53A4B">
      <w:pPr>
        <w:autoSpaceDE w:val="0"/>
        <w:autoSpaceDN w:val="0"/>
        <w:adjustRightInd w:val="0"/>
      </w:pPr>
    </w:p>
    <w:p w14:paraId="40F731D4" w14:textId="77777777" w:rsidR="007A0F75" w:rsidRDefault="00AB14D9" w:rsidP="00FC006E">
      <w:pPr>
        <w:autoSpaceDE w:val="0"/>
        <w:autoSpaceDN w:val="0"/>
        <w:adjustRightInd w:val="0"/>
        <w:spacing w:after="200"/>
        <w:ind w:left="720" w:hanging="720"/>
      </w:pPr>
      <w:r>
        <w:t>Kaplan, E.B. (2013).</w:t>
      </w:r>
      <w:r w:rsidR="00DE2B19">
        <w:t xml:space="preserve"> </w:t>
      </w:r>
      <w:r w:rsidR="0047189D">
        <w:t xml:space="preserve">The </w:t>
      </w:r>
      <w:proofErr w:type="spellStart"/>
      <w:r w:rsidR="0047189D">
        <w:t>photovoice</w:t>
      </w:r>
      <w:proofErr w:type="spellEnd"/>
      <w:r w:rsidR="0047189D">
        <w:t xml:space="preserve"> methodology </w:t>
      </w:r>
      <w:r w:rsidR="007A0F75">
        <w:rPr>
          <w:i/>
        </w:rPr>
        <w:t>“We live in the shadow” Inner-city kids tell th</w:t>
      </w:r>
      <w:r w:rsidR="0047189D">
        <w:rPr>
          <w:i/>
        </w:rPr>
        <w:t xml:space="preserve">eir stories through </w:t>
      </w:r>
      <w:proofErr w:type="gramStart"/>
      <w:r w:rsidR="0047189D">
        <w:rPr>
          <w:i/>
        </w:rPr>
        <w:t xml:space="preserve">photographs </w:t>
      </w:r>
      <w:r w:rsidR="007A0F75">
        <w:t xml:space="preserve"> (</w:t>
      </w:r>
      <w:proofErr w:type="gramEnd"/>
      <w:r w:rsidR="007A0F75">
        <w:t>pp. 17-25). Philadelphia, PA: Temple University Press.</w:t>
      </w:r>
    </w:p>
    <w:p w14:paraId="663F6E7A" w14:textId="77777777" w:rsidR="007A0F75" w:rsidRDefault="007A0F75" w:rsidP="00FC006E">
      <w:pPr>
        <w:autoSpaceDE w:val="0"/>
        <w:autoSpaceDN w:val="0"/>
        <w:adjustRightInd w:val="0"/>
        <w:spacing w:after="200"/>
        <w:ind w:left="720" w:hanging="720"/>
      </w:pPr>
      <w:r>
        <w:t xml:space="preserve">Kaplan, E.B. (2013). </w:t>
      </w:r>
      <w:r w:rsidR="00C170D5">
        <w:t xml:space="preserve">To hope for something </w:t>
      </w:r>
      <w:r>
        <w:rPr>
          <w:i/>
        </w:rPr>
        <w:t>“We live in the shadow” Inner-city kids tell th</w:t>
      </w:r>
      <w:r w:rsidR="00C170D5">
        <w:rPr>
          <w:i/>
        </w:rPr>
        <w:t xml:space="preserve">eir stories through </w:t>
      </w:r>
      <w:proofErr w:type="gramStart"/>
      <w:r w:rsidR="00C170D5">
        <w:rPr>
          <w:i/>
        </w:rPr>
        <w:t xml:space="preserve">photographs </w:t>
      </w:r>
      <w:r>
        <w:t xml:space="preserve"> (</w:t>
      </w:r>
      <w:proofErr w:type="gramEnd"/>
      <w:r>
        <w:t>pp. 151-165). Philadelphia, PA: Temple University Press.</w:t>
      </w:r>
    </w:p>
    <w:p w14:paraId="2A7E1DB5" w14:textId="77777777" w:rsidR="00EF0099" w:rsidRPr="00F62504" w:rsidRDefault="00EF0099" w:rsidP="00EF0099">
      <w:pPr>
        <w:pStyle w:val="Bib"/>
      </w:pPr>
      <w:r>
        <w:t xml:space="preserve">Payne, M. (2014). Empowerment and advocacy. In </w:t>
      </w:r>
      <w:r>
        <w:rPr>
          <w:i/>
        </w:rPr>
        <w:t xml:space="preserve">Modern social work theory </w:t>
      </w:r>
      <w:r>
        <w:t>(4</w:t>
      </w:r>
      <w:r w:rsidRPr="005D75DF">
        <w:rPr>
          <w:vertAlign w:val="superscript"/>
        </w:rPr>
        <w:t>th</w:t>
      </w:r>
      <w:r>
        <w:t xml:space="preserve"> ed., pp. 294-318). Chicago, IL: Lyceum.</w:t>
      </w:r>
    </w:p>
    <w:p w14:paraId="434664FF" w14:textId="77777777" w:rsidR="002D0D2F" w:rsidRDefault="0070366A" w:rsidP="002D0D2F">
      <w:pPr>
        <w:pStyle w:val="Bib"/>
      </w:pPr>
      <w:r w:rsidRPr="00F62504">
        <w:lastRenderedPageBreak/>
        <w:t xml:space="preserve">Robbins, S. P., Chatterjee, P., &amp; </w:t>
      </w:r>
      <w:proofErr w:type="spellStart"/>
      <w:r w:rsidRPr="00F62504">
        <w:t>Canda</w:t>
      </w:r>
      <w:proofErr w:type="spellEnd"/>
      <w:r w:rsidRPr="00F62504">
        <w:t xml:space="preserve">, E. R. (2011). </w:t>
      </w:r>
      <w:r w:rsidR="00FC006E" w:rsidRPr="00F62504">
        <w:t>Theories of empowerment</w:t>
      </w:r>
      <w:r w:rsidR="00FC006E">
        <w:t xml:space="preserve">. In </w:t>
      </w:r>
      <w:r w:rsidR="00DE2B19" w:rsidRPr="00F62504">
        <w:rPr>
          <w:i/>
        </w:rPr>
        <w:t>Contemporary human behavior theory: A critical perspective for social work</w:t>
      </w:r>
      <w:r w:rsidR="00DE2B19" w:rsidRPr="00F62504">
        <w:t xml:space="preserve"> </w:t>
      </w:r>
      <w:r w:rsidR="00430508" w:rsidRPr="00F62504">
        <w:t>(pp. 85-106</w:t>
      </w:r>
      <w:r w:rsidR="00C763C2">
        <w:t xml:space="preserve">). </w:t>
      </w:r>
      <w:r w:rsidRPr="00F62504">
        <w:t xml:space="preserve">Boston, MA: Allyn &amp; Bacon. </w:t>
      </w:r>
    </w:p>
    <w:p w14:paraId="7E9D65F9" w14:textId="77777777" w:rsidR="00C763C2" w:rsidRPr="00C763C2" w:rsidRDefault="00FC006E" w:rsidP="002D0D2F">
      <w:pPr>
        <w:pStyle w:val="Bib"/>
      </w:pPr>
      <w:r>
        <w:t>Simon</w:t>
      </w:r>
      <w:r w:rsidR="006107DE">
        <w:t xml:space="preserve">, </w:t>
      </w:r>
      <w:r w:rsidR="002D0D2F">
        <w:t>B.</w:t>
      </w:r>
      <w:r>
        <w:t xml:space="preserve"> </w:t>
      </w:r>
      <w:r w:rsidR="002D0D2F">
        <w:t>(1990</w:t>
      </w:r>
      <w:r w:rsidR="00C763C2">
        <w:t xml:space="preserve">). Rethinking empowerment. </w:t>
      </w:r>
      <w:r w:rsidR="00C763C2">
        <w:rPr>
          <w:i/>
        </w:rPr>
        <w:t>Journal of Progressive Human Services, 1</w:t>
      </w:r>
      <w:r w:rsidR="00C763C2">
        <w:t xml:space="preserve">(1), 27-39. </w:t>
      </w:r>
      <w:r w:rsidR="00C763C2">
        <w:tab/>
      </w:r>
    </w:p>
    <w:p w14:paraId="775DEB67" w14:textId="77777777" w:rsidR="00C763C2" w:rsidRDefault="00EC1583" w:rsidP="00EC1583">
      <w:pPr>
        <w:pStyle w:val="Heading3"/>
      </w:pPr>
      <w:r>
        <w:t>Recommended Readings</w:t>
      </w:r>
    </w:p>
    <w:p w14:paraId="691CC8A0" w14:textId="77777777" w:rsidR="00C763C2" w:rsidRPr="00C763C2" w:rsidRDefault="00C763C2" w:rsidP="00C763C2"/>
    <w:p w14:paraId="104985DC" w14:textId="77777777" w:rsidR="003840DC" w:rsidRPr="00F62504" w:rsidRDefault="003840DC" w:rsidP="003840DC">
      <w:pPr>
        <w:pStyle w:val="Bib"/>
      </w:pPr>
      <w:r w:rsidRPr="00F62504">
        <w:t xml:space="preserve">Sellick, M., Delaney, R., &amp; Brownlee, K. (2002). The deconstruction of professional knowledge: Authority without accountability. </w:t>
      </w:r>
      <w:r w:rsidRPr="00F62504">
        <w:rPr>
          <w:i/>
        </w:rPr>
        <w:t>Families in Society: The Journal of Contemporary Human Services</w:t>
      </w:r>
      <w:r w:rsidRPr="00F62504">
        <w:t xml:space="preserve">, </w:t>
      </w:r>
      <w:r w:rsidRPr="00F62504">
        <w:rPr>
          <w:i/>
        </w:rPr>
        <w:t xml:space="preserve">83, </w:t>
      </w:r>
      <w:r w:rsidRPr="00F62504">
        <w:t>493-498.</w:t>
      </w:r>
    </w:p>
    <w:p w14:paraId="6FA0F354" w14:textId="77777777" w:rsidR="0085575E" w:rsidRPr="00F62504" w:rsidRDefault="0085575E" w:rsidP="0085575E">
      <w:pPr>
        <w:autoSpaceDE w:val="0"/>
        <w:autoSpaceDN w:val="0"/>
        <w:adjustRightInd w:val="0"/>
      </w:pPr>
      <w:r w:rsidRPr="00F62504">
        <w:t xml:space="preserve">Yoshikawa, H., Aber, J.L., &amp; </w:t>
      </w:r>
      <w:proofErr w:type="spellStart"/>
      <w:r w:rsidRPr="00F62504">
        <w:t>Beardslee</w:t>
      </w:r>
      <w:proofErr w:type="spellEnd"/>
      <w:r w:rsidRPr="00F62504">
        <w:t xml:space="preserve">, W.R. (2012). The effects of poverty on the mental, emotional, </w:t>
      </w:r>
    </w:p>
    <w:p w14:paraId="0CA3D661" w14:textId="77777777" w:rsidR="0085575E" w:rsidRPr="00F62504" w:rsidRDefault="0085575E" w:rsidP="0085575E">
      <w:pPr>
        <w:autoSpaceDE w:val="0"/>
        <w:autoSpaceDN w:val="0"/>
        <w:adjustRightInd w:val="0"/>
        <w:ind w:firstLine="720"/>
        <w:rPr>
          <w:i/>
        </w:rPr>
      </w:pPr>
      <w:proofErr w:type="gramStart"/>
      <w:r w:rsidRPr="00F62504">
        <w:t>and</w:t>
      </w:r>
      <w:proofErr w:type="gramEnd"/>
      <w:r w:rsidRPr="00F62504">
        <w:t xml:space="preserve"> beh</w:t>
      </w:r>
      <w:r>
        <w:t>avioral health of children and y</w:t>
      </w:r>
      <w:r w:rsidRPr="00F62504">
        <w:t xml:space="preserve">outh: Implications for prevention. </w:t>
      </w:r>
      <w:r w:rsidRPr="00F62504">
        <w:rPr>
          <w:i/>
        </w:rPr>
        <w:t xml:space="preserve">American Psychologist, </w:t>
      </w:r>
    </w:p>
    <w:p w14:paraId="0463FA45" w14:textId="77777777" w:rsidR="0085575E" w:rsidRDefault="0085575E" w:rsidP="0070366A">
      <w:pPr>
        <w:pStyle w:val="Bib"/>
      </w:pPr>
      <w:r w:rsidRPr="00F62504">
        <w:rPr>
          <w:i/>
        </w:rPr>
        <w:t>67</w:t>
      </w:r>
      <w:r w:rsidRPr="00F62504">
        <w:t xml:space="preserve">(4), 272-284. </w:t>
      </w:r>
      <w:proofErr w:type="spellStart"/>
      <w:proofErr w:type="gramStart"/>
      <w:r w:rsidRPr="00F62504">
        <w:t>doi</w:t>
      </w:r>
      <w:proofErr w:type="spellEnd"/>
      <w:proofErr w:type="gramEnd"/>
      <w:r w:rsidRPr="00F62504">
        <w:t>: 10.1037/a0028015.</w:t>
      </w:r>
      <w:r w:rsidR="00FC006E">
        <w:t xml:space="preserve"> </w:t>
      </w:r>
    </w:p>
    <w:p w14:paraId="0A84D0EF" w14:textId="77777777" w:rsidR="002A3E9D" w:rsidRPr="00FC006E" w:rsidRDefault="002A3E9D" w:rsidP="0070366A">
      <w:pPr>
        <w:pStyle w:val="Bib"/>
        <w:rPr>
          <w:color w:val="FF0000"/>
        </w:rPr>
      </w:pPr>
    </w:p>
    <w:tbl>
      <w:tblPr>
        <w:tblW w:w="0" w:type="auto"/>
        <w:tblInd w:w="18" w:type="dxa"/>
        <w:tblLook w:val="04A0" w:firstRow="1" w:lastRow="0" w:firstColumn="1" w:lastColumn="0" w:noHBand="0" w:noVBand="1"/>
      </w:tblPr>
      <w:tblGrid>
        <w:gridCol w:w="7110"/>
        <w:gridCol w:w="2430"/>
      </w:tblGrid>
      <w:tr w:rsidR="0070366A" w:rsidRPr="00C716BD" w14:paraId="0705E2FD" w14:textId="77777777">
        <w:trPr>
          <w:cantSplit/>
          <w:tblHeader/>
        </w:trPr>
        <w:tc>
          <w:tcPr>
            <w:tcW w:w="7110" w:type="dxa"/>
            <w:shd w:val="clear" w:color="auto" w:fill="C00000"/>
          </w:tcPr>
          <w:p w14:paraId="24500637" w14:textId="77777777"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r w:rsidRPr="00EF63AD">
              <w:rPr>
                <w:rFonts w:cs="Arial"/>
                <w:b/>
                <w:snapToGrid w:val="0"/>
                <w:color w:val="FFFFFF"/>
                <w:sz w:val="22"/>
                <w:szCs w:val="22"/>
              </w:rPr>
              <w:t>Conflict Theory</w:t>
            </w:r>
            <w:r w:rsidR="00FC006E">
              <w:rPr>
                <w:rFonts w:cs="Arial"/>
                <w:b/>
                <w:snapToGrid w:val="0"/>
                <w:color w:val="FFFFFF"/>
                <w:sz w:val="22"/>
                <w:szCs w:val="22"/>
              </w:rPr>
              <w:t xml:space="preserve"> and Globalization</w:t>
            </w:r>
          </w:p>
        </w:tc>
        <w:tc>
          <w:tcPr>
            <w:tcW w:w="2430" w:type="dxa"/>
            <w:shd w:val="clear" w:color="auto" w:fill="C00000"/>
          </w:tcPr>
          <w:p w14:paraId="2D0B37F6" w14:textId="77777777" w:rsidR="00581E73" w:rsidRDefault="00A36C82" w:rsidP="00FC1745">
            <w:pPr>
              <w:keepNext/>
              <w:spacing w:before="20" w:after="20"/>
              <w:jc w:val="center"/>
              <w:rPr>
                <w:rFonts w:cs="Arial"/>
                <w:b/>
                <w:snapToGrid w:val="0"/>
                <w:color w:val="FFFFFF"/>
                <w:sz w:val="22"/>
                <w:szCs w:val="22"/>
              </w:rPr>
            </w:pPr>
            <w:r>
              <w:rPr>
                <w:rFonts w:cs="Arial"/>
                <w:b/>
                <w:snapToGrid w:val="0"/>
                <w:color w:val="FFFFFF"/>
                <w:sz w:val="22"/>
                <w:szCs w:val="22"/>
              </w:rPr>
              <w:t xml:space="preserve"> </w:t>
            </w:r>
          </w:p>
          <w:p w14:paraId="226E92E3" w14:textId="77777777" w:rsidR="00FC1745" w:rsidRPr="00C716BD" w:rsidRDefault="00FC1745" w:rsidP="00FC1745">
            <w:pPr>
              <w:keepNext/>
              <w:spacing w:before="20" w:after="20"/>
              <w:jc w:val="center"/>
              <w:rPr>
                <w:rFonts w:cs="Arial"/>
                <w:b/>
                <w:color w:val="FFFFFF"/>
                <w:sz w:val="22"/>
                <w:szCs w:val="22"/>
              </w:rPr>
            </w:pPr>
          </w:p>
        </w:tc>
      </w:tr>
      <w:tr w:rsidR="0070366A" w:rsidRPr="00C716BD" w14:paraId="78A429E0" w14:textId="77777777">
        <w:trPr>
          <w:cantSplit/>
        </w:trPr>
        <w:tc>
          <w:tcPr>
            <w:tcW w:w="9540" w:type="dxa"/>
            <w:gridSpan w:val="2"/>
          </w:tcPr>
          <w:p w14:paraId="07E1B332"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170FA878" w14:textId="77777777">
        <w:trPr>
          <w:cantSplit/>
        </w:trPr>
        <w:tc>
          <w:tcPr>
            <w:tcW w:w="9540" w:type="dxa"/>
            <w:gridSpan w:val="2"/>
          </w:tcPr>
          <w:p w14:paraId="4CE776BA" w14:textId="77777777" w:rsidR="003750DE" w:rsidRDefault="003750DE" w:rsidP="0070366A">
            <w:pPr>
              <w:pStyle w:val="Level1"/>
            </w:pPr>
            <w:r>
              <w:t>Conflict theory</w:t>
            </w:r>
          </w:p>
          <w:p w14:paraId="66C29D40" w14:textId="77777777" w:rsidR="00056911" w:rsidRDefault="00056911" w:rsidP="0070366A">
            <w:pPr>
              <w:pStyle w:val="Level1"/>
            </w:pPr>
            <w:r>
              <w:t>Social dominance theory</w:t>
            </w:r>
          </w:p>
          <w:p w14:paraId="53179EBA" w14:textId="77777777" w:rsidR="0070366A" w:rsidRDefault="0070366A" w:rsidP="0070366A">
            <w:pPr>
              <w:pStyle w:val="Level1"/>
            </w:pPr>
            <w:r w:rsidRPr="0070366A">
              <w:t>Classism</w:t>
            </w:r>
          </w:p>
          <w:p w14:paraId="4C3136C9" w14:textId="77777777" w:rsidR="0070366A" w:rsidRPr="0070366A" w:rsidRDefault="0070366A" w:rsidP="0070366A">
            <w:pPr>
              <w:pStyle w:val="Level1"/>
            </w:pPr>
            <w:r w:rsidRPr="0070366A">
              <w:t>Globalization</w:t>
            </w:r>
          </w:p>
        </w:tc>
      </w:tr>
    </w:tbl>
    <w:p w14:paraId="4EBEC934" w14:textId="77777777" w:rsidR="00822919" w:rsidRPr="00121DFA" w:rsidRDefault="0070366A" w:rsidP="0070366A">
      <w:pPr>
        <w:pStyle w:val="BodyText"/>
        <w:rPr>
          <w:i/>
        </w:rPr>
      </w:pPr>
      <w:r w:rsidRPr="00121DFA">
        <w:rPr>
          <w:i/>
        </w:rPr>
        <w:t xml:space="preserve">This Unit relates to course objectives </w:t>
      </w:r>
      <w:r w:rsidR="00963498">
        <w:t>1, 2, and 5</w:t>
      </w:r>
    </w:p>
    <w:p w14:paraId="08399FEB" w14:textId="77777777" w:rsidR="0070366A" w:rsidRDefault="0070366A" w:rsidP="0070366A">
      <w:pPr>
        <w:pStyle w:val="Heading3"/>
      </w:pPr>
      <w:r w:rsidRPr="00A552ED">
        <w:t>Required Readings</w:t>
      </w:r>
    </w:p>
    <w:p w14:paraId="25B8AD8D" w14:textId="77777777" w:rsidR="002A3E9D" w:rsidRDefault="002A3E9D" w:rsidP="002A3E9D">
      <w:pPr>
        <w:pStyle w:val="Bib"/>
      </w:pPr>
      <w:proofErr w:type="spellStart"/>
      <w:r w:rsidRPr="0073784C">
        <w:t>Dominelli</w:t>
      </w:r>
      <w:proofErr w:type="spellEnd"/>
      <w:r w:rsidRPr="0073784C">
        <w:t xml:space="preserve">, L. (2001, September 10). Globalization, contemporary challenges and social work practice. </w:t>
      </w:r>
      <w:r w:rsidRPr="0073784C">
        <w:rPr>
          <w:i/>
        </w:rPr>
        <w:t>International Social Work,</w:t>
      </w:r>
      <w:r w:rsidRPr="0073784C">
        <w:t xml:space="preserve"> </w:t>
      </w:r>
      <w:r w:rsidRPr="0073784C">
        <w:rPr>
          <w:i/>
        </w:rPr>
        <w:t>53</w:t>
      </w:r>
      <w:r w:rsidRPr="0073784C">
        <w:t>, 599-612.</w:t>
      </w:r>
    </w:p>
    <w:p w14:paraId="38E6B006" w14:textId="77777777" w:rsidR="006A64E4" w:rsidRDefault="006A64E4" w:rsidP="002A3E9D">
      <w:pPr>
        <w:pStyle w:val="Bib"/>
        <w:rPr>
          <w:sz w:val="22"/>
          <w:szCs w:val="22"/>
        </w:rPr>
      </w:pPr>
      <w:r>
        <w:t>Law, K., &amp; Lee, K. (2014). Importing Western values versus indigenization: Social work prac</w:t>
      </w:r>
      <w:r w:rsidR="00B368AC">
        <w:t xml:space="preserve">tice with ethnic minorities in Hong Kong. </w:t>
      </w:r>
      <w:r w:rsidR="00B368AC">
        <w:rPr>
          <w:i/>
        </w:rPr>
        <w:t>International Social Work Journal</w:t>
      </w:r>
      <w:r w:rsidR="00B368AC">
        <w:t>,</w:t>
      </w:r>
      <w:r w:rsidR="00B368AC">
        <w:rPr>
          <w:i/>
        </w:rPr>
        <w:t xml:space="preserve"> </w:t>
      </w:r>
      <w:r w:rsidR="00B368AC" w:rsidRPr="00B368AC">
        <w:t>1-14. Retrieved from</w:t>
      </w:r>
      <w:r w:rsidR="00B368AC">
        <w:rPr>
          <w:i/>
        </w:rPr>
        <w:t xml:space="preserve"> </w:t>
      </w:r>
      <w:hyperlink r:id="rId14" w:history="1">
        <w:r w:rsidR="00B368AC" w:rsidRPr="00E56432">
          <w:rPr>
            <w:rStyle w:val="Hyperlink"/>
            <w:sz w:val="22"/>
            <w:szCs w:val="22"/>
          </w:rPr>
          <w:t>http://isw.sagepub.com/content/early/2014/01/27/0020872813500804</w:t>
        </w:r>
      </w:hyperlink>
    </w:p>
    <w:p w14:paraId="04FB99B2" w14:textId="77777777" w:rsidR="002D0D8E" w:rsidRDefault="002D0D8E" w:rsidP="002D0D8E">
      <w:pPr>
        <w:pStyle w:val="Bib"/>
      </w:pPr>
      <w:r>
        <w:t xml:space="preserve">Payne, M. (2014). Critical practice. In </w:t>
      </w:r>
      <w:r>
        <w:rPr>
          <w:i/>
        </w:rPr>
        <w:t xml:space="preserve">Modern social work theory </w:t>
      </w:r>
      <w:r>
        <w:t>(4</w:t>
      </w:r>
      <w:r w:rsidRPr="005D75DF">
        <w:rPr>
          <w:vertAlign w:val="superscript"/>
        </w:rPr>
        <w:t>th</w:t>
      </w:r>
      <w:r>
        <w:t xml:space="preserve"> ed., pp. 319-347). Chicago, IL: Lyceum.</w:t>
      </w:r>
    </w:p>
    <w:p w14:paraId="4343E807" w14:textId="77777777" w:rsidR="00906BB8" w:rsidRPr="0073784C" w:rsidRDefault="0070366A" w:rsidP="002A3E9D">
      <w:pPr>
        <w:pStyle w:val="Bib"/>
      </w:pPr>
      <w:r w:rsidRPr="0073784C">
        <w:t xml:space="preserve">Robbins, S. P., Chatterjee, P., &amp; </w:t>
      </w:r>
      <w:proofErr w:type="spellStart"/>
      <w:r w:rsidRPr="0073784C">
        <w:t>Canda</w:t>
      </w:r>
      <w:proofErr w:type="spellEnd"/>
      <w:r w:rsidRPr="0073784C">
        <w:t>, E. R. (2011).</w:t>
      </w:r>
      <w:r w:rsidR="002A3E9D">
        <w:t xml:space="preserve"> </w:t>
      </w:r>
      <w:r w:rsidR="002A3E9D" w:rsidRPr="0073784C">
        <w:t>Conflict theory</w:t>
      </w:r>
      <w:r w:rsidR="002A3E9D">
        <w:t>. In</w:t>
      </w:r>
      <w:r w:rsidRPr="0073784C">
        <w:t xml:space="preserve"> </w:t>
      </w:r>
      <w:r w:rsidR="00906BB8" w:rsidRPr="0073784C">
        <w:rPr>
          <w:i/>
        </w:rPr>
        <w:t>Contemporary human behavior theory: A critical perspective for social work</w:t>
      </w:r>
      <w:r w:rsidR="00906BB8">
        <w:t xml:space="preserve"> (3</w:t>
      </w:r>
      <w:r w:rsidR="00906BB8" w:rsidRPr="00906BB8">
        <w:rPr>
          <w:vertAlign w:val="superscript"/>
        </w:rPr>
        <w:t>rd</w:t>
      </w:r>
      <w:r w:rsidR="00906BB8">
        <w:t xml:space="preserve"> ed</w:t>
      </w:r>
      <w:r w:rsidR="00906BB8" w:rsidRPr="0073784C">
        <w:t>.</w:t>
      </w:r>
      <w:r w:rsidR="002A3E9D">
        <w:t xml:space="preserve">, </w:t>
      </w:r>
      <w:r w:rsidR="00B71551" w:rsidRPr="0073784C">
        <w:t>pp. 59-84, skip pp. 67-74</w:t>
      </w:r>
      <w:r w:rsidR="00906BB8">
        <w:t>).</w:t>
      </w:r>
      <w:r w:rsidRPr="0073784C">
        <w:t xml:space="preserve"> Boston, MA: Allyn &amp; Bacon. </w:t>
      </w:r>
    </w:p>
    <w:p w14:paraId="1F292E62" w14:textId="77777777" w:rsidR="00056911" w:rsidRPr="0073784C" w:rsidRDefault="00056911" w:rsidP="0070366A">
      <w:pPr>
        <w:pStyle w:val="Bib"/>
      </w:pPr>
      <w:proofErr w:type="spellStart"/>
      <w:r w:rsidRPr="0073784C">
        <w:t>Sidanius</w:t>
      </w:r>
      <w:proofErr w:type="spellEnd"/>
      <w:r w:rsidRPr="0073784C">
        <w:t xml:space="preserve">, J., </w:t>
      </w:r>
      <w:proofErr w:type="spellStart"/>
      <w:r w:rsidRPr="0073784C">
        <w:t>Pratto</w:t>
      </w:r>
      <w:proofErr w:type="spellEnd"/>
      <w:r w:rsidRPr="0073784C">
        <w:t xml:space="preserve">, F., van </w:t>
      </w:r>
      <w:proofErr w:type="spellStart"/>
      <w:r w:rsidRPr="0073784C">
        <w:t>Laar</w:t>
      </w:r>
      <w:proofErr w:type="spellEnd"/>
      <w:r w:rsidRPr="0073784C">
        <w:t xml:space="preserve">, C., &amp; Levin, S. (2004). Social dominance theory: Its agenda and method. </w:t>
      </w:r>
      <w:r w:rsidRPr="00AE3133">
        <w:rPr>
          <w:i/>
        </w:rPr>
        <w:t>International Society of Political Psychology</w:t>
      </w:r>
      <w:r w:rsidRPr="0073784C">
        <w:t xml:space="preserve">, </w:t>
      </w:r>
      <w:r w:rsidRPr="00AE3133">
        <w:rPr>
          <w:i/>
        </w:rPr>
        <w:t>25</w:t>
      </w:r>
      <w:r w:rsidRPr="0073784C">
        <w:t xml:space="preserve">(6), 845-880. </w:t>
      </w:r>
    </w:p>
    <w:p w14:paraId="09E53747" w14:textId="77777777" w:rsidR="002A3E9D" w:rsidRDefault="00056911" w:rsidP="002A3E9D">
      <w:pPr>
        <w:pStyle w:val="Heading3"/>
      </w:pPr>
      <w:r w:rsidRPr="0073784C">
        <w:t>Recommended Readings</w:t>
      </w:r>
    </w:p>
    <w:p w14:paraId="398651D2" w14:textId="77777777" w:rsidR="002A3E9D" w:rsidRDefault="002A3E9D" w:rsidP="002A3E9D">
      <w:pPr>
        <w:pStyle w:val="Bib"/>
      </w:pPr>
      <w:r w:rsidRPr="0073784C">
        <w:t xml:space="preserve">Guillen, M. (2001). Is globalization civilizing, destructive, or feeble? A critique of five key debates in the social science literature. </w:t>
      </w:r>
      <w:r w:rsidRPr="0073784C">
        <w:rPr>
          <w:i/>
        </w:rPr>
        <w:t>Annual Review of Sociology</w:t>
      </w:r>
      <w:r w:rsidRPr="0073784C">
        <w:t xml:space="preserve">, </w:t>
      </w:r>
      <w:r w:rsidRPr="0073784C">
        <w:rPr>
          <w:i/>
        </w:rPr>
        <w:t>27</w:t>
      </w:r>
      <w:r w:rsidRPr="0073784C">
        <w:t>, 235-260.</w:t>
      </w:r>
    </w:p>
    <w:p w14:paraId="70FDB383" w14:textId="77777777" w:rsidR="00C96EFA" w:rsidRDefault="00C96EFA" w:rsidP="00C96EFA">
      <w:pPr>
        <w:pStyle w:val="Bib"/>
      </w:pPr>
      <w:r w:rsidRPr="0073784C">
        <w:t xml:space="preserve">Shapiro, T. M., </w:t>
      </w:r>
      <w:proofErr w:type="spellStart"/>
      <w:r w:rsidRPr="0073784C">
        <w:t>Meschede</w:t>
      </w:r>
      <w:proofErr w:type="spellEnd"/>
      <w:r w:rsidRPr="0073784C">
        <w:t xml:space="preserve">, T., &amp; Sullivan, L. (Ed.). (2010). </w:t>
      </w:r>
      <w:proofErr w:type="gramStart"/>
      <w:r w:rsidRPr="00AE3133">
        <w:t>The</w:t>
      </w:r>
      <w:proofErr w:type="gramEnd"/>
      <w:r w:rsidRPr="00AE3133">
        <w:t xml:space="preserve"> racial wealth gap increases fourfold</w:t>
      </w:r>
      <w:r w:rsidRPr="0073784C">
        <w:rPr>
          <w:i/>
        </w:rPr>
        <w:t xml:space="preserve">. </w:t>
      </w:r>
      <w:r w:rsidR="00AE3133">
        <w:rPr>
          <w:i/>
        </w:rPr>
        <w:t xml:space="preserve">Research and Policy Brief, May. </w:t>
      </w:r>
      <w:r w:rsidRPr="0073784C">
        <w:t>Waltham, MA: Instit</w:t>
      </w:r>
      <w:r w:rsidR="00AE3133">
        <w:t>ute on Assets and Social Policy, 1-4.</w:t>
      </w:r>
    </w:p>
    <w:tbl>
      <w:tblPr>
        <w:tblW w:w="0" w:type="auto"/>
        <w:tblInd w:w="18" w:type="dxa"/>
        <w:tblLook w:val="04A0" w:firstRow="1" w:lastRow="0" w:firstColumn="1" w:lastColumn="0" w:noHBand="0" w:noVBand="1"/>
      </w:tblPr>
      <w:tblGrid>
        <w:gridCol w:w="7110"/>
        <w:gridCol w:w="2430"/>
      </w:tblGrid>
      <w:tr w:rsidR="0070366A" w:rsidRPr="00C716BD" w14:paraId="6EE7A355" w14:textId="77777777">
        <w:trPr>
          <w:cantSplit/>
          <w:tblHeader/>
        </w:trPr>
        <w:tc>
          <w:tcPr>
            <w:tcW w:w="7110" w:type="dxa"/>
            <w:shd w:val="clear" w:color="auto" w:fill="C00000"/>
          </w:tcPr>
          <w:p w14:paraId="4FDC9AB4" w14:textId="77777777"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r w:rsidR="00906BB8">
              <w:rPr>
                <w:rFonts w:cs="Arial"/>
                <w:b/>
                <w:snapToGrid w:val="0"/>
                <w:color w:val="FFFFFF"/>
                <w:sz w:val="22"/>
                <w:szCs w:val="22"/>
              </w:rPr>
              <w:t xml:space="preserve">Culture, </w:t>
            </w:r>
            <w:r w:rsidRPr="007F18FD">
              <w:rPr>
                <w:rFonts w:cs="Arial"/>
                <w:b/>
                <w:snapToGrid w:val="0"/>
                <w:color w:val="FFFFFF"/>
                <w:sz w:val="22"/>
                <w:szCs w:val="22"/>
              </w:rPr>
              <w:t>Race and Ethnicity</w:t>
            </w:r>
          </w:p>
        </w:tc>
        <w:tc>
          <w:tcPr>
            <w:tcW w:w="2430" w:type="dxa"/>
            <w:shd w:val="clear" w:color="auto" w:fill="C00000"/>
          </w:tcPr>
          <w:p w14:paraId="5D27DDCE" w14:textId="77777777" w:rsidR="00FC1745" w:rsidRPr="00C716BD" w:rsidRDefault="00C76ADC" w:rsidP="00FC1745">
            <w:pPr>
              <w:keepNext/>
              <w:spacing w:before="20" w:after="20"/>
              <w:rPr>
                <w:rFonts w:cs="Arial"/>
                <w:b/>
                <w:color w:val="FFFFFF"/>
                <w:sz w:val="22"/>
                <w:szCs w:val="22"/>
              </w:rPr>
            </w:pPr>
            <w:r>
              <w:rPr>
                <w:rFonts w:cs="Arial"/>
                <w:b/>
                <w:snapToGrid w:val="0"/>
                <w:color w:val="FFFFFF"/>
                <w:sz w:val="22"/>
                <w:szCs w:val="22"/>
              </w:rPr>
              <w:t xml:space="preserve"> </w:t>
            </w:r>
          </w:p>
          <w:p w14:paraId="5D750FAF" w14:textId="77777777" w:rsidR="009B563D" w:rsidRPr="00C716BD" w:rsidRDefault="009B563D" w:rsidP="00A36C82">
            <w:pPr>
              <w:keepNext/>
              <w:spacing w:before="20" w:after="20"/>
              <w:rPr>
                <w:rFonts w:cs="Arial"/>
                <w:b/>
                <w:color w:val="FFFFFF"/>
                <w:sz w:val="22"/>
                <w:szCs w:val="22"/>
              </w:rPr>
            </w:pPr>
          </w:p>
        </w:tc>
      </w:tr>
      <w:tr w:rsidR="0070366A" w:rsidRPr="00C716BD" w14:paraId="791B01E5" w14:textId="77777777">
        <w:trPr>
          <w:cantSplit/>
        </w:trPr>
        <w:tc>
          <w:tcPr>
            <w:tcW w:w="9540" w:type="dxa"/>
            <w:gridSpan w:val="2"/>
          </w:tcPr>
          <w:p w14:paraId="4771F042"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613DF540" w14:textId="77777777">
        <w:trPr>
          <w:cantSplit/>
        </w:trPr>
        <w:tc>
          <w:tcPr>
            <w:tcW w:w="9540" w:type="dxa"/>
            <w:gridSpan w:val="2"/>
          </w:tcPr>
          <w:p w14:paraId="1C2499F1" w14:textId="77777777" w:rsidR="0070366A" w:rsidRPr="0070366A" w:rsidRDefault="0070366A" w:rsidP="0070366A">
            <w:pPr>
              <w:pStyle w:val="Level1"/>
            </w:pPr>
            <w:r w:rsidRPr="0070366A">
              <w:t>Critical Race Theory</w:t>
            </w:r>
          </w:p>
          <w:p w14:paraId="43326DD2" w14:textId="77777777" w:rsidR="0070366A" w:rsidRPr="0070366A" w:rsidRDefault="0070366A" w:rsidP="0070366A">
            <w:pPr>
              <w:pStyle w:val="Level1"/>
            </w:pPr>
            <w:r w:rsidRPr="0070366A">
              <w:t>Social construction of race</w:t>
            </w:r>
          </w:p>
          <w:p w14:paraId="00ABDEC5" w14:textId="77777777" w:rsidR="0070366A" w:rsidRPr="0070366A" w:rsidRDefault="0070366A" w:rsidP="0070366A">
            <w:pPr>
              <w:pStyle w:val="Level1"/>
            </w:pPr>
            <w:r w:rsidRPr="0070366A">
              <w:t xml:space="preserve">Ethnocentrism </w:t>
            </w:r>
          </w:p>
          <w:p w14:paraId="5C8DD7FF" w14:textId="77777777" w:rsidR="00830316" w:rsidRDefault="0070366A" w:rsidP="00830316">
            <w:pPr>
              <w:pStyle w:val="Level1"/>
            </w:pPr>
            <w:r w:rsidRPr="0070366A">
              <w:t>Racism</w:t>
            </w:r>
          </w:p>
          <w:p w14:paraId="48A446D3" w14:textId="77777777" w:rsidR="0070366A" w:rsidRPr="0070366A" w:rsidRDefault="00830316" w:rsidP="00121DFA">
            <w:pPr>
              <w:pStyle w:val="Level1"/>
            </w:pPr>
            <w:r>
              <w:t xml:space="preserve">Abby 33: Critical Race Theory </w:t>
            </w:r>
          </w:p>
        </w:tc>
      </w:tr>
    </w:tbl>
    <w:p w14:paraId="20F687F8" w14:textId="77777777" w:rsidR="00822919" w:rsidRPr="00121DFA" w:rsidRDefault="0070366A" w:rsidP="0070366A">
      <w:pPr>
        <w:pStyle w:val="BodyText"/>
        <w:rPr>
          <w:i/>
        </w:rPr>
      </w:pPr>
      <w:r w:rsidRPr="00121DFA">
        <w:rPr>
          <w:i/>
        </w:rPr>
        <w:t xml:space="preserve">This Unit relates to course objectives </w:t>
      </w:r>
      <w:r w:rsidR="00963498">
        <w:t>1, 2, and 5</w:t>
      </w:r>
    </w:p>
    <w:p w14:paraId="2CCB0844" w14:textId="77777777" w:rsidR="00C96EFA" w:rsidRDefault="0070366A" w:rsidP="00361926">
      <w:pPr>
        <w:pStyle w:val="Heading3"/>
      </w:pPr>
      <w:r w:rsidRPr="00A552ED">
        <w:t>Required Readings</w:t>
      </w:r>
    </w:p>
    <w:p w14:paraId="0408E403" w14:textId="77777777" w:rsidR="00E767C3" w:rsidRDefault="0070366A" w:rsidP="0070366A">
      <w:pPr>
        <w:pStyle w:val="Bib"/>
      </w:pPr>
      <w:r w:rsidRPr="00CF6842">
        <w:t>Delgado, R.</w:t>
      </w:r>
      <w:r>
        <w:t>,</w:t>
      </w:r>
      <w:r w:rsidR="007B1AF7">
        <w:t xml:space="preserve"> &amp; </w:t>
      </w:r>
      <w:proofErr w:type="spellStart"/>
      <w:r w:rsidR="007B1AF7">
        <w:t>Stefancic</w:t>
      </w:r>
      <w:proofErr w:type="spellEnd"/>
      <w:r w:rsidR="007B1AF7">
        <w:t>, J. (2012</w:t>
      </w:r>
      <w:r w:rsidRPr="00CF6842">
        <w:t>).</w:t>
      </w:r>
      <w:r>
        <w:t xml:space="preserve"> </w:t>
      </w:r>
      <w:r w:rsidR="00FE6978">
        <w:t xml:space="preserve">Introduction.  In </w:t>
      </w:r>
      <w:r w:rsidR="007B1AF7" w:rsidRPr="00CF6842">
        <w:rPr>
          <w:i/>
        </w:rPr>
        <w:t>Critical race theory: An introduction</w:t>
      </w:r>
      <w:r w:rsidR="007B1AF7">
        <w:rPr>
          <w:i/>
        </w:rPr>
        <w:t xml:space="preserve"> </w:t>
      </w:r>
      <w:r w:rsidR="007B1AF7">
        <w:t>(2</w:t>
      </w:r>
      <w:r w:rsidR="007B1AF7" w:rsidRPr="007B1AF7">
        <w:rPr>
          <w:vertAlign w:val="superscript"/>
        </w:rPr>
        <w:t>nd</w:t>
      </w:r>
      <w:r w:rsidR="00FE6978">
        <w:t xml:space="preserve"> ed., </w:t>
      </w:r>
      <w:r>
        <w:t>pp. 1-14)</w:t>
      </w:r>
      <w:r w:rsidRPr="00CF6842">
        <w:rPr>
          <w:i/>
        </w:rPr>
        <w:t>.</w:t>
      </w:r>
      <w:r>
        <w:t xml:space="preserve"> </w:t>
      </w:r>
      <w:r w:rsidRPr="00CF6842">
        <w:t>New York</w:t>
      </w:r>
      <w:r w:rsidR="007B1AF7">
        <w:t>, NY</w:t>
      </w:r>
      <w:r w:rsidRPr="00CF6842">
        <w:t>: New York University Press.</w:t>
      </w:r>
    </w:p>
    <w:p w14:paraId="641FE941" w14:textId="77777777" w:rsidR="0070366A" w:rsidRDefault="0070366A" w:rsidP="0070366A">
      <w:pPr>
        <w:pStyle w:val="Bib"/>
      </w:pPr>
      <w:r w:rsidRPr="00C96EFA">
        <w:t>Delga</w:t>
      </w:r>
      <w:r w:rsidRPr="00CF6842">
        <w:t>do, R.</w:t>
      </w:r>
      <w:r>
        <w:t>,</w:t>
      </w:r>
      <w:r w:rsidR="007B1AF7">
        <w:t xml:space="preserve"> &amp; </w:t>
      </w:r>
      <w:proofErr w:type="spellStart"/>
      <w:r w:rsidR="007B1AF7">
        <w:t>Stefancic</w:t>
      </w:r>
      <w:proofErr w:type="spellEnd"/>
      <w:r w:rsidR="007B1AF7">
        <w:t>, J. (2012</w:t>
      </w:r>
      <w:r w:rsidRPr="00CF6842">
        <w:t>).</w:t>
      </w:r>
      <w:r w:rsidR="00FE6978">
        <w:t xml:space="preserve"> Power and the shape of knowledge.</w:t>
      </w:r>
      <w:r w:rsidR="00FE6978" w:rsidRPr="00CF6842">
        <w:t xml:space="preserve"> </w:t>
      </w:r>
      <w:r w:rsidR="00FE6978">
        <w:t>In</w:t>
      </w:r>
      <w:r>
        <w:t xml:space="preserve"> </w:t>
      </w:r>
      <w:r w:rsidR="007B1AF7" w:rsidRPr="00CF6842">
        <w:rPr>
          <w:i/>
        </w:rPr>
        <w:t>Critical race theory: An introduction</w:t>
      </w:r>
      <w:r w:rsidR="007B1AF7">
        <w:rPr>
          <w:i/>
        </w:rPr>
        <w:t xml:space="preserve"> </w:t>
      </w:r>
      <w:r w:rsidR="007B1AF7">
        <w:t>(2</w:t>
      </w:r>
      <w:r w:rsidR="007B1AF7" w:rsidRPr="007B1AF7">
        <w:rPr>
          <w:vertAlign w:val="superscript"/>
        </w:rPr>
        <w:t>nd</w:t>
      </w:r>
      <w:r w:rsidR="00FE6978">
        <w:t xml:space="preserve"> ed., </w:t>
      </w:r>
      <w:r>
        <w:t>pp. 67-86)</w:t>
      </w:r>
      <w:r w:rsidRPr="00CF6842">
        <w:rPr>
          <w:i/>
        </w:rPr>
        <w:t>.</w:t>
      </w:r>
      <w:r>
        <w:t xml:space="preserve"> </w:t>
      </w:r>
      <w:r w:rsidR="007B1AF7">
        <w:t xml:space="preserve">New York, </w:t>
      </w:r>
      <w:r>
        <w:t>NY</w:t>
      </w:r>
      <w:r w:rsidRPr="00CF6842">
        <w:t>: New York University Press.</w:t>
      </w:r>
    </w:p>
    <w:p w14:paraId="37445C39" w14:textId="77777777" w:rsidR="006042F9" w:rsidRDefault="009058CD" w:rsidP="00EF0099">
      <w:pPr>
        <w:pStyle w:val="Bib"/>
      </w:pPr>
      <w:r>
        <w:t xml:space="preserve">Human Impact Partners (2013). </w:t>
      </w:r>
      <w:r>
        <w:rPr>
          <w:i/>
        </w:rPr>
        <w:t xml:space="preserve">Family unity, family health: How family-focused immigration reform will mean better </w:t>
      </w:r>
      <w:r w:rsidR="00673933">
        <w:rPr>
          <w:i/>
        </w:rPr>
        <w:t>health for children and families</w:t>
      </w:r>
      <w:r w:rsidR="00E767C3">
        <w:rPr>
          <w:i/>
        </w:rPr>
        <w:t>:</w:t>
      </w:r>
      <w:r w:rsidR="00673933">
        <w:rPr>
          <w:i/>
        </w:rPr>
        <w:t xml:space="preserve"> </w:t>
      </w:r>
      <w:r w:rsidR="00E767C3">
        <w:rPr>
          <w:i/>
        </w:rPr>
        <w:t>Executive summary</w:t>
      </w:r>
      <w:r>
        <w:rPr>
          <w:i/>
        </w:rPr>
        <w:t xml:space="preserve">. </w:t>
      </w:r>
      <w:r>
        <w:t xml:space="preserve">Retrieved from: </w:t>
      </w:r>
      <w:hyperlink r:id="rId15" w:history="1">
        <w:r w:rsidRPr="007B7B1B">
          <w:rPr>
            <w:rStyle w:val="Hyperlink"/>
          </w:rPr>
          <w:t>http://www.familyunityfamilyhealth.org</w:t>
        </w:r>
      </w:hyperlink>
      <w:r>
        <w:t>.</w:t>
      </w:r>
    </w:p>
    <w:p w14:paraId="5492C8FA" w14:textId="77777777" w:rsidR="00C96EFA" w:rsidRPr="00C96EFA" w:rsidRDefault="00C96EFA" w:rsidP="00C96EFA">
      <w:r w:rsidRPr="00C96EFA">
        <w:t xml:space="preserve">Ortiz, L. &amp; </w:t>
      </w:r>
      <w:proofErr w:type="spellStart"/>
      <w:r w:rsidRPr="00C96EFA">
        <w:t>Jani</w:t>
      </w:r>
      <w:proofErr w:type="spellEnd"/>
      <w:r w:rsidRPr="00C96EFA">
        <w:t xml:space="preserve">, J. (2010). Critical </w:t>
      </w:r>
      <w:r>
        <w:t>r</w:t>
      </w:r>
      <w:r w:rsidRPr="00C96EFA">
        <w:t xml:space="preserve">ace </w:t>
      </w:r>
      <w:r>
        <w:t>t</w:t>
      </w:r>
      <w:r w:rsidRPr="00C96EFA">
        <w:t xml:space="preserve">heory: A transformational model for teaching diversity. </w:t>
      </w:r>
    </w:p>
    <w:p w14:paraId="1E350998" w14:textId="77777777" w:rsidR="00C96EFA" w:rsidRDefault="00C96EFA" w:rsidP="00C96EFA">
      <w:pPr>
        <w:ind w:firstLine="720"/>
        <w:rPr>
          <w:sz w:val="22"/>
        </w:rPr>
      </w:pPr>
      <w:r w:rsidRPr="00C96EFA">
        <w:rPr>
          <w:i/>
        </w:rPr>
        <w:t>Journal of Social Work Education, 46</w:t>
      </w:r>
      <w:r w:rsidRPr="00C96EFA">
        <w:t xml:space="preserve"> (2), 175-193.</w:t>
      </w:r>
      <w:r>
        <w:rPr>
          <w:sz w:val="22"/>
        </w:rPr>
        <w:t xml:space="preserve"> </w:t>
      </w:r>
    </w:p>
    <w:p w14:paraId="73BDDFD6" w14:textId="77777777" w:rsidR="00F25D08" w:rsidRDefault="00F25D08" w:rsidP="00F25D08">
      <w:pPr>
        <w:rPr>
          <w:sz w:val="22"/>
        </w:rPr>
      </w:pPr>
    </w:p>
    <w:p w14:paraId="564109DB" w14:textId="77777777" w:rsidR="00F25D08" w:rsidRDefault="00F25D08" w:rsidP="00F25D08">
      <w:r>
        <w:t xml:space="preserve">Sue, D.W., </w:t>
      </w:r>
      <w:proofErr w:type="spellStart"/>
      <w:r>
        <w:t>Capodilupo</w:t>
      </w:r>
      <w:proofErr w:type="spellEnd"/>
      <w:r>
        <w:t xml:space="preserve">, C. M., Torino, G.C., </w:t>
      </w:r>
      <w:proofErr w:type="spellStart"/>
      <w:r>
        <w:t>Bucceri</w:t>
      </w:r>
      <w:proofErr w:type="spellEnd"/>
      <w:r>
        <w:t xml:space="preserve">, J.M., Holder, A.M.B., Nadal, K.L., &amp; </w:t>
      </w:r>
      <w:proofErr w:type="spellStart"/>
      <w:r>
        <w:t>Esquilin</w:t>
      </w:r>
      <w:proofErr w:type="spellEnd"/>
      <w:r>
        <w:t xml:space="preserve">, M. </w:t>
      </w:r>
    </w:p>
    <w:p w14:paraId="1823ECCE" w14:textId="77777777" w:rsidR="00F25D08" w:rsidRDefault="00F25D08" w:rsidP="00F25D08">
      <w:pPr>
        <w:rPr>
          <w:i/>
        </w:rPr>
      </w:pPr>
      <w:r>
        <w:tab/>
        <w:t xml:space="preserve">(2007). </w:t>
      </w:r>
      <w:proofErr w:type="gramStart"/>
      <w:r>
        <w:t>Racial</w:t>
      </w:r>
      <w:proofErr w:type="gramEnd"/>
      <w:r>
        <w:t xml:space="preserve"> </w:t>
      </w:r>
      <w:proofErr w:type="spellStart"/>
      <w:r>
        <w:t>microagressions</w:t>
      </w:r>
      <w:proofErr w:type="spellEnd"/>
      <w:r>
        <w:t xml:space="preserve"> in everyday life: Implications for clinical practice. </w:t>
      </w:r>
      <w:r>
        <w:rPr>
          <w:i/>
        </w:rPr>
        <w:t xml:space="preserve">American </w:t>
      </w:r>
    </w:p>
    <w:p w14:paraId="354050EF" w14:textId="77777777" w:rsidR="00C96EFA" w:rsidRDefault="00F25D08" w:rsidP="00D90A14">
      <w:r>
        <w:rPr>
          <w:i/>
        </w:rPr>
        <w:tab/>
        <w:t xml:space="preserve">Psychologist, </w:t>
      </w:r>
      <w:r w:rsidR="00D90A14">
        <w:rPr>
          <w:i/>
        </w:rPr>
        <w:t>64</w:t>
      </w:r>
      <w:r w:rsidR="00D90A14">
        <w:t>(4), 271-286.</w:t>
      </w:r>
    </w:p>
    <w:p w14:paraId="7F6DC034" w14:textId="77777777" w:rsidR="00D90A14" w:rsidRDefault="00D90A14" w:rsidP="00D90A14"/>
    <w:p w14:paraId="307393DC" w14:textId="77777777" w:rsidR="0070366A" w:rsidRPr="00A552ED" w:rsidRDefault="0070366A" w:rsidP="00F61934">
      <w:pPr>
        <w:pStyle w:val="Heading3"/>
      </w:pPr>
      <w:r w:rsidRPr="00A552ED">
        <w:t>Recommended Readings</w:t>
      </w:r>
    </w:p>
    <w:p w14:paraId="5CFC3A42" w14:textId="77777777" w:rsidR="00830316" w:rsidRDefault="0069094C" w:rsidP="0070366A">
      <w:pPr>
        <w:pStyle w:val="Bib"/>
      </w:pPr>
      <w:proofErr w:type="spellStart"/>
      <w:r>
        <w:t>Crul</w:t>
      </w:r>
      <w:proofErr w:type="spellEnd"/>
      <w:r>
        <w:t xml:space="preserve">, M., Schneider, J., &amp; </w:t>
      </w:r>
      <w:proofErr w:type="spellStart"/>
      <w:r>
        <w:t>Lelie</w:t>
      </w:r>
      <w:proofErr w:type="spellEnd"/>
      <w:r>
        <w:t xml:space="preserve">, F. (2013). </w:t>
      </w:r>
      <w:r>
        <w:rPr>
          <w:i/>
        </w:rPr>
        <w:t xml:space="preserve">Super diversity: A new perspective on integration. </w:t>
      </w:r>
      <w:r w:rsidRPr="0069094C">
        <w:t>Amsterdam,</w:t>
      </w:r>
      <w:r>
        <w:rPr>
          <w:i/>
        </w:rPr>
        <w:t xml:space="preserve"> </w:t>
      </w:r>
      <w:r>
        <w:t>Netherlands: VU University Press.</w:t>
      </w:r>
    </w:p>
    <w:p w14:paraId="5353DFED" w14:textId="77777777" w:rsidR="00EF0099" w:rsidRDefault="00EF0099" w:rsidP="00EF0099">
      <w:pPr>
        <w:rPr>
          <w:i/>
        </w:rPr>
      </w:pPr>
      <w:r>
        <w:t xml:space="preserve">Hutchison, E.D. (2013). </w:t>
      </w:r>
      <w:r>
        <w:rPr>
          <w:i/>
        </w:rPr>
        <w:t xml:space="preserve">Essentials of human behavior: Integrating person, environment, and the life </w:t>
      </w:r>
    </w:p>
    <w:p w14:paraId="53C25ACB" w14:textId="77777777" w:rsidR="00EF0099" w:rsidRDefault="00EF0099" w:rsidP="00EF0099">
      <w:r>
        <w:rPr>
          <w:i/>
        </w:rPr>
        <w:t xml:space="preserve">       </w:t>
      </w:r>
      <w:r>
        <w:rPr>
          <w:i/>
        </w:rPr>
        <w:tab/>
      </w:r>
      <w:proofErr w:type="gramStart"/>
      <w:r>
        <w:rPr>
          <w:i/>
        </w:rPr>
        <w:t>course</w:t>
      </w:r>
      <w:proofErr w:type="gramEnd"/>
      <w:r>
        <w:rPr>
          <w:i/>
        </w:rPr>
        <w:t xml:space="preserve"> </w:t>
      </w:r>
      <w:r w:rsidRPr="000631E1">
        <w:t>(pp.</w:t>
      </w:r>
      <w:r>
        <w:t xml:space="preserve"> 18-23; 207-217</w:t>
      </w:r>
      <w:r w:rsidRPr="000631E1">
        <w:t>)</w:t>
      </w:r>
      <w:r>
        <w:rPr>
          <w:i/>
        </w:rPr>
        <w:t xml:space="preserve">. </w:t>
      </w:r>
      <w:r>
        <w:t>Thousand Oaks, CA: Sage.</w:t>
      </w:r>
    </w:p>
    <w:p w14:paraId="6221F376" w14:textId="77777777" w:rsidR="00EF0099" w:rsidRPr="0069094C" w:rsidRDefault="00EF0099" w:rsidP="0070366A">
      <w:pPr>
        <w:pStyle w:val="Bib"/>
      </w:pPr>
    </w:p>
    <w:tbl>
      <w:tblPr>
        <w:tblW w:w="0" w:type="auto"/>
        <w:tblInd w:w="18" w:type="dxa"/>
        <w:tblLook w:val="04A0" w:firstRow="1" w:lastRow="0" w:firstColumn="1" w:lastColumn="0" w:noHBand="0" w:noVBand="1"/>
      </w:tblPr>
      <w:tblGrid>
        <w:gridCol w:w="7110"/>
        <w:gridCol w:w="2430"/>
      </w:tblGrid>
      <w:tr w:rsidR="0070366A" w:rsidRPr="00C716BD" w14:paraId="49DE84F0" w14:textId="77777777">
        <w:trPr>
          <w:cantSplit/>
          <w:tblHeader/>
        </w:trPr>
        <w:tc>
          <w:tcPr>
            <w:tcW w:w="7110" w:type="dxa"/>
            <w:shd w:val="clear" w:color="auto" w:fill="C00000"/>
          </w:tcPr>
          <w:p w14:paraId="4B85EE47" w14:textId="77777777" w:rsidR="0070366A" w:rsidRPr="00C716BD" w:rsidRDefault="0070366A" w:rsidP="00187BB4">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00AC1FC0">
              <w:rPr>
                <w:rFonts w:cs="Arial"/>
                <w:b/>
                <w:snapToGrid w:val="0"/>
                <w:color w:val="FFFFFF"/>
                <w:sz w:val="22"/>
                <w:szCs w:val="22"/>
              </w:rPr>
              <w:t xml:space="preserve">Presentations of Final Projects &amp; </w:t>
            </w:r>
            <w:r w:rsidR="00667AC5">
              <w:rPr>
                <w:rFonts w:cs="Arial"/>
                <w:b/>
                <w:snapToGrid w:val="0"/>
                <w:color w:val="FFFFFF"/>
                <w:sz w:val="22"/>
                <w:szCs w:val="22"/>
              </w:rPr>
              <w:t xml:space="preserve">Course Wrap Up </w:t>
            </w:r>
          </w:p>
        </w:tc>
        <w:tc>
          <w:tcPr>
            <w:tcW w:w="2430" w:type="dxa"/>
            <w:shd w:val="clear" w:color="auto" w:fill="C00000"/>
          </w:tcPr>
          <w:p w14:paraId="6C12EFA9" w14:textId="77777777" w:rsidR="0070366A" w:rsidRDefault="00A36C82" w:rsidP="00187BB4">
            <w:pPr>
              <w:keepNext/>
              <w:spacing w:before="20" w:after="20"/>
              <w:rPr>
                <w:rFonts w:cs="Arial"/>
                <w:b/>
                <w:snapToGrid w:val="0"/>
                <w:color w:val="FFFFFF"/>
                <w:sz w:val="22"/>
                <w:szCs w:val="22"/>
              </w:rPr>
            </w:pPr>
            <w:r>
              <w:rPr>
                <w:rFonts w:cs="Arial"/>
                <w:b/>
                <w:snapToGrid w:val="0"/>
                <w:color w:val="FFFFFF"/>
                <w:sz w:val="22"/>
                <w:szCs w:val="22"/>
              </w:rPr>
              <w:t xml:space="preserve"> </w:t>
            </w:r>
          </w:p>
          <w:p w14:paraId="2D810661" w14:textId="77777777" w:rsidR="00FC1745" w:rsidRPr="00C716BD" w:rsidRDefault="00FC1745" w:rsidP="00187BB4">
            <w:pPr>
              <w:keepNext/>
              <w:spacing w:before="20" w:after="20"/>
              <w:rPr>
                <w:rFonts w:cs="Arial"/>
                <w:b/>
                <w:color w:val="FFFFFF"/>
                <w:sz w:val="22"/>
                <w:szCs w:val="22"/>
              </w:rPr>
            </w:pPr>
          </w:p>
        </w:tc>
      </w:tr>
    </w:tbl>
    <w:p w14:paraId="789ED2E3" w14:textId="77777777" w:rsidR="00FC1745" w:rsidRDefault="0070366A" w:rsidP="00963498">
      <w:pPr>
        <w:pStyle w:val="BodyText"/>
      </w:pPr>
      <w:r w:rsidRPr="00121DFA">
        <w:rPr>
          <w:i/>
        </w:rPr>
        <w:t xml:space="preserve">This Unit relates to course objectives </w:t>
      </w:r>
      <w:r w:rsidR="00963498">
        <w:t>1-5.</w:t>
      </w:r>
      <w:r w:rsidR="00FC1745">
        <w:t>Course wrap up</w:t>
      </w:r>
    </w:p>
    <w:p w14:paraId="000D374B" w14:textId="77777777" w:rsidR="00FC1745" w:rsidRDefault="00FC1745" w:rsidP="00AC1FC0">
      <w:pPr>
        <w:pStyle w:val="Level1"/>
      </w:pPr>
      <w:r>
        <w:t xml:space="preserve">Discussion of lessons learned from the Final </w:t>
      </w:r>
      <w:r w:rsidR="00AC1FC0">
        <w:t>Project</w:t>
      </w:r>
    </w:p>
    <w:p w14:paraId="160EF038" w14:textId="77777777" w:rsidR="00FC1745" w:rsidRDefault="00FC1745" w:rsidP="00FC1745">
      <w:pPr>
        <w:pStyle w:val="Level1"/>
        <w:numPr>
          <w:ilvl w:val="0"/>
          <w:numId w:val="0"/>
        </w:numPr>
        <w:ind w:left="288"/>
      </w:pPr>
    </w:p>
    <w:p w14:paraId="5622621F" w14:textId="77777777" w:rsidR="00B6443C" w:rsidRDefault="00B6443C" w:rsidP="00FC1745">
      <w:pPr>
        <w:pStyle w:val="Heading3"/>
      </w:pPr>
      <w:r>
        <w:t xml:space="preserve">GROUP PRESENTATIONS </w:t>
      </w:r>
      <w:r w:rsidR="00074B38">
        <w:t>AND PEER REVIEWS ARE DUE</w:t>
      </w:r>
    </w:p>
    <w:p w14:paraId="001B153A" w14:textId="77777777" w:rsidR="00FC1745" w:rsidRDefault="00FC1745" w:rsidP="00FC1745">
      <w:pPr>
        <w:pStyle w:val="Level1"/>
        <w:numPr>
          <w:ilvl w:val="0"/>
          <w:numId w:val="0"/>
        </w:numPr>
        <w:ind w:left="288"/>
      </w:pPr>
    </w:p>
    <w:tbl>
      <w:tblPr>
        <w:tblW w:w="0" w:type="auto"/>
        <w:tblInd w:w="18" w:type="dxa"/>
        <w:tblLook w:val="04A0" w:firstRow="1" w:lastRow="0" w:firstColumn="1" w:lastColumn="0" w:noHBand="0" w:noVBand="1"/>
      </w:tblPr>
      <w:tblGrid>
        <w:gridCol w:w="7110"/>
        <w:gridCol w:w="2448"/>
      </w:tblGrid>
      <w:tr w:rsidR="00FC1745" w:rsidRPr="00EA1A58" w14:paraId="44804687" w14:textId="77777777">
        <w:trPr>
          <w:cantSplit/>
          <w:tblHeader/>
        </w:trPr>
        <w:tc>
          <w:tcPr>
            <w:tcW w:w="7110" w:type="dxa"/>
            <w:shd w:val="clear" w:color="auto" w:fill="C00000"/>
          </w:tcPr>
          <w:p w14:paraId="2A0A0ACB" w14:textId="77777777" w:rsidR="00FC1745" w:rsidRPr="00EA1A58" w:rsidRDefault="00FC1745" w:rsidP="00956BBC">
            <w:pPr>
              <w:keepNext/>
              <w:spacing w:before="20" w:after="20"/>
              <w:rPr>
                <w:rFonts w:cs="Arial"/>
                <w:b/>
                <w:color w:val="FFFFFF"/>
                <w:sz w:val="22"/>
                <w:szCs w:val="22"/>
              </w:rPr>
            </w:pPr>
            <w:r>
              <w:rPr>
                <w:rFonts w:cs="Arial"/>
                <w:b/>
                <w:snapToGrid w:val="0"/>
                <w:color w:val="FFFFFF"/>
                <w:sz w:val="22"/>
                <w:szCs w:val="22"/>
              </w:rPr>
              <w:t xml:space="preserve">End of instruction: No live sessions after Unit 15  </w:t>
            </w:r>
          </w:p>
        </w:tc>
        <w:tc>
          <w:tcPr>
            <w:tcW w:w="2448" w:type="dxa"/>
            <w:shd w:val="clear" w:color="auto" w:fill="C00000"/>
          </w:tcPr>
          <w:p w14:paraId="5E4CD47A" w14:textId="77777777" w:rsidR="00FC1745" w:rsidRPr="00EA1A58" w:rsidRDefault="00FC1745" w:rsidP="00956BBC">
            <w:pPr>
              <w:keepNext/>
              <w:spacing w:before="20" w:after="20"/>
              <w:jc w:val="right"/>
              <w:rPr>
                <w:rFonts w:cs="Arial"/>
                <w:b/>
                <w:color w:val="FFFFFF"/>
                <w:sz w:val="22"/>
                <w:szCs w:val="22"/>
              </w:rPr>
            </w:pPr>
          </w:p>
        </w:tc>
      </w:tr>
    </w:tbl>
    <w:p w14:paraId="081E8CB4" w14:textId="77777777" w:rsidR="000430EC" w:rsidRDefault="000430EC" w:rsidP="000430EC">
      <w:pPr>
        <w:pStyle w:val="Heading3"/>
      </w:pPr>
    </w:p>
    <w:p w14:paraId="170878D6" w14:textId="77777777" w:rsidR="0070366A" w:rsidRPr="00FC07B7" w:rsidRDefault="0070366A" w:rsidP="0070366A">
      <w:pPr>
        <w:pStyle w:val="BodyText"/>
        <w:spacing w:after="0"/>
        <w:rPr>
          <w:sz w:val="12"/>
          <w:szCs w:val="12"/>
        </w:rPr>
      </w:pPr>
    </w:p>
    <w:p w14:paraId="3B1059FF" w14:textId="77777777" w:rsidR="0070366A" w:rsidRPr="008C298A" w:rsidRDefault="0070366A" w:rsidP="0070366A">
      <w:pPr>
        <w:pBdr>
          <w:bottom w:val="single" w:sz="18" w:space="1" w:color="C00000"/>
        </w:pBdr>
        <w:spacing w:after="320"/>
        <w:rPr>
          <w:rFonts w:cs="Arial"/>
          <w:b/>
          <w:bCs/>
          <w:color w:val="262626"/>
          <w:sz w:val="32"/>
          <w:szCs w:val="32"/>
        </w:rPr>
      </w:pPr>
      <w:r>
        <w:rPr>
          <w:rFonts w:cs="Arial"/>
          <w:b/>
          <w:bCs/>
          <w:color w:val="262626"/>
          <w:sz w:val="22"/>
          <w:szCs w:val="22"/>
        </w:rPr>
        <w:br w:type="page"/>
      </w:r>
      <w:r>
        <w:rPr>
          <w:rFonts w:cs="Arial"/>
          <w:b/>
          <w:bCs/>
          <w:color w:val="262626"/>
          <w:sz w:val="32"/>
          <w:szCs w:val="32"/>
        </w:rPr>
        <w:lastRenderedPageBreak/>
        <w:t>University Policies and Guidelines</w:t>
      </w:r>
    </w:p>
    <w:p w14:paraId="7D596493" w14:textId="77777777" w:rsidR="00121DFA" w:rsidRDefault="00121DFA" w:rsidP="00121DFA">
      <w:pPr>
        <w:pStyle w:val="Heading1"/>
      </w:pPr>
      <w:r w:rsidRPr="00D7741C">
        <w:t>Attendance Policy</w:t>
      </w:r>
    </w:p>
    <w:p w14:paraId="69744C8B" w14:textId="77777777" w:rsidR="00121DFA" w:rsidRPr="00D20FB5" w:rsidRDefault="00121DFA" w:rsidP="00121DFA">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16" w:history="1">
        <w:r w:rsidRPr="00D20FB5">
          <w:rPr>
            <w:rStyle w:val="Hyperlink"/>
          </w:rPr>
          <w:t>xxx@usc.edu</w:t>
        </w:r>
      </w:hyperlink>
      <w:r w:rsidRPr="00D20FB5">
        <w:t>) of any anticipated absence or reason for tardiness.</w:t>
      </w:r>
    </w:p>
    <w:p w14:paraId="2DA95520" w14:textId="77777777" w:rsidR="00121DFA" w:rsidRDefault="00121DFA" w:rsidP="00121DFA">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5433844A" w14:textId="77777777" w:rsidR="00121DFA" w:rsidRPr="00D20FB5" w:rsidRDefault="00121DFA" w:rsidP="00121DF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5766F8A7" w14:textId="77777777" w:rsidR="00121DFA" w:rsidRDefault="00121DFA" w:rsidP="00121DFA">
      <w:pPr>
        <w:pStyle w:val="Heading1"/>
      </w:pPr>
      <w:r>
        <w:t>Academic Conduct</w:t>
      </w:r>
    </w:p>
    <w:p w14:paraId="245DFC7B" w14:textId="77777777" w:rsidR="00121DFA" w:rsidRPr="00FB0445" w:rsidRDefault="00121DFA" w:rsidP="00121DFA">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hyperlink r:id="rId17"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18" w:history="1">
        <w:r w:rsidRPr="00FB0445">
          <w:rPr>
            <w:rStyle w:val="Hyperlink"/>
            <w:rFonts w:cs="Arial"/>
          </w:rPr>
          <w:t>http://policy.usc.edu/scientific-misconduct/</w:t>
        </w:r>
      </w:hyperlink>
      <w:r w:rsidRPr="00FB0445">
        <w:rPr>
          <w:rFonts w:cs="Arial"/>
          <w:color w:val="000000"/>
        </w:rPr>
        <w:t>.</w:t>
      </w:r>
    </w:p>
    <w:p w14:paraId="44ABBE0B" w14:textId="77777777" w:rsidR="00121DFA" w:rsidRPr="00FB0445" w:rsidRDefault="00121DFA" w:rsidP="00121DFA">
      <w:pPr>
        <w:ind w:right="720"/>
        <w:rPr>
          <w:rFonts w:cs="Arial"/>
        </w:rPr>
      </w:pPr>
    </w:p>
    <w:p w14:paraId="0BA69127" w14:textId="77777777" w:rsidR="00121DFA" w:rsidRPr="00FB0445" w:rsidRDefault="00121DFA" w:rsidP="00121DFA">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19"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20"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21"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22" w:history="1">
        <w:r w:rsidRPr="00FB0445">
          <w:rPr>
            <w:rStyle w:val="Hyperlink"/>
            <w:rFonts w:cs="Arial"/>
          </w:rPr>
          <w:t>sarc@usc.edu</w:t>
        </w:r>
      </w:hyperlink>
      <w:r w:rsidRPr="00FB0445">
        <w:rPr>
          <w:rFonts w:cs="Arial"/>
          <w:color w:val="000000"/>
        </w:rPr>
        <w:t xml:space="preserve"> describes reporting options and other resources.</w:t>
      </w:r>
    </w:p>
    <w:p w14:paraId="101B40E4" w14:textId="77777777" w:rsidR="00121DFA" w:rsidRDefault="00121DFA" w:rsidP="00121DFA">
      <w:pPr>
        <w:pStyle w:val="Heading1"/>
      </w:pPr>
      <w:r>
        <w:t>Support Systems</w:t>
      </w:r>
    </w:p>
    <w:p w14:paraId="00951564" w14:textId="77777777" w:rsidR="00121DFA" w:rsidRPr="00FB0445" w:rsidRDefault="00121DFA" w:rsidP="00121DFA">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23"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24"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25"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14:paraId="72625765" w14:textId="77777777" w:rsidR="00121DFA" w:rsidRDefault="00121DFA" w:rsidP="00121DFA">
      <w:pPr>
        <w:pStyle w:val="Heading1"/>
      </w:pPr>
      <w:r w:rsidRPr="003679AD">
        <w:t>Statement about Incompletes</w:t>
      </w:r>
    </w:p>
    <w:p w14:paraId="41BFB521" w14:textId="77777777" w:rsidR="00121DFA" w:rsidRPr="00D339E8" w:rsidRDefault="00121DFA" w:rsidP="00121DFA">
      <w:pPr>
        <w:pStyle w:val="BodyText"/>
      </w:pPr>
      <w:r w:rsidRPr="00D339E8">
        <w:rPr>
          <w:bCs/>
        </w:rPr>
        <w:t xml:space="preserve">The Grade of Incomplete (IN) </w:t>
      </w:r>
      <w:r w:rsidRPr="00D339E8">
        <w:t xml:space="preserve">can be assigned only if there is work not completed because of a documented illness or some other emergency occurring after the 12th week of the semester. Students </w:t>
      </w:r>
      <w:r w:rsidRPr="00D339E8">
        <w:lastRenderedPageBreak/>
        <w:t>must NOT assume that the instructor will agree to the grade of IN. Removal of the grade of IN must be instituted by the student and agreed to be the instructor and reported on the official “Incomplete Completion Form.”</w:t>
      </w:r>
    </w:p>
    <w:p w14:paraId="72948688" w14:textId="77777777" w:rsidR="00121DFA" w:rsidRDefault="00121DFA" w:rsidP="00121DFA">
      <w:pPr>
        <w:pStyle w:val="Heading1"/>
      </w:pPr>
      <w:r>
        <w:t xml:space="preserve">Policy on </w:t>
      </w:r>
      <w:r w:rsidRPr="004B1D77">
        <w:t>Late or Make-Up Work</w:t>
      </w:r>
    </w:p>
    <w:p w14:paraId="46F9FD8D" w14:textId="77777777" w:rsidR="00121DFA" w:rsidRPr="00931F39" w:rsidRDefault="00121DFA" w:rsidP="00121DFA">
      <w:pPr>
        <w:pStyle w:val="BodyText"/>
      </w:pPr>
      <w:r w:rsidRPr="00931F39">
        <w:t>Papers are due on the day and time specified.  Extensions will be granted only for extenuating circumstances.  If the paper is late without permission, the grade will be affected.</w:t>
      </w:r>
    </w:p>
    <w:p w14:paraId="7F80E4A8" w14:textId="77777777" w:rsidR="00121DFA" w:rsidRDefault="00121DFA" w:rsidP="00121DFA">
      <w:pPr>
        <w:pStyle w:val="Heading1"/>
      </w:pPr>
      <w:r w:rsidRPr="004B1D77">
        <w:t xml:space="preserve">Policy </w:t>
      </w:r>
      <w:r>
        <w:t xml:space="preserve">on </w:t>
      </w:r>
      <w:r w:rsidRPr="004B1D77">
        <w:t>Changes to the Syllabus and/or Course Requirements</w:t>
      </w:r>
    </w:p>
    <w:p w14:paraId="0ED10A74" w14:textId="77777777" w:rsidR="00121DFA" w:rsidRPr="00D339E8" w:rsidRDefault="00121DFA" w:rsidP="00121DF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048ABCB7" w14:textId="77777777" w:rsidR="00121DFA" w:rsidRPr="005D779C" w:rsidRDefault="00121DFA" w:rsidP="00121DFA">
      <w:pPr>
        <w:pStyle w:val="Heading1"/>
        <w:rPr>
          <w:color w:val="FF0000"/>
        </w:rPr>
      </w:pPr>
      <w:r w:rsidRPr="001E469F">
        <w:t xml:space="preserve">Code of Ethics of the National Association of Social Workers </w:t>
      </w:r>
      <w:r w:rsidRPr="005D779C">
        <w:rPr>
          <w:color w:val="FF0000"/>
        </w:rPr>
        <w:t>(Optional)</w:t>
      </w:r>
    </w:p>
    <w:p w14:paraId="59767146" w14:textId="77777777" w:rsidR="00121DFA" w:rsidRPr="00F647F9" w:rsidRDefault="00121DFA" w:rsidP="00121DFA">
      <w:pPr>
        <w:pStyle w:val="BodyText"/>
        <w:rPr>
          <w:i/>
        </w:rPr>
      </w:pPr>
      <w:r w:rsidRPr="00F647F9">
        <w:rPr>
          <w:i/>
        </w:rPr>
        <w:t>Approved by the 1996 NASW Delegate Assembly and revised by the 2008 NASW Delegate Assembly [http://www.socialworkers.org/pubs/Code/code.asp]</w:t>
      </w:r>
    </w:p>
    <w:p w14:paraId="2FE47E7F" w14:textId="77777777" w:rsidR="00121DFA" w:rsidRPr="00D20FB5" w:rsidRDefault="00121DFA" w:rsidP="00121DFA">
      <w:pPr>
        <w:pStyle w:val="Heading2"/>
      </w:pPr>
      <w:r w:rsidRPr="00D20FB5">
        <w:t>Preamble</w:t>
      </w:r>
    </w:p>
    <w:p w14:paraId="6BD58F79" w14:textId="77777777" w:rsidR="00121DFA" w:rsidRPr="00D20FB5" w:rsidRDefault="00121DFA" w:rsidP="00121DF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7AEDFDC7" w14:textId="77777777" w:rsidR="00121DFA" w:rsidRPr="00D20FB5" w:rsidRDefault="00121DFA" w:rsidP="00121DF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172DBFFE" w14:textId="77777777" w:rsidR="00121DFA" w:rsidRPr="00D20FB5" w:rsidRDefault="00121DFA" w:rsidP="00121DF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512B4120" w14:textId="77777777" w:rsidR="00121DFA" w:rsidRPr="00325D4C" w:rsidRDefault="00121DFA" w:rsidP="00121DFA">
      <w:pPr>
        <w:pStyle w:val="Bullets1"/>
        <w:rPr>
          <w:sz w:val="20"/>
          <w:szCs w:val="20"/>
        </w:rPr>
      </w:pPr>
      <w:r w:rsidRPr="00325D4C">
        <w:rPr>
          <w:sz w:val="20"/>
          <w:szCs w:val="20"/>
        </w:rPr>
        <w:t xml:space="preserve">Service </w:t>
      </w:r>
    </w:p>
    <w:p w14:paraId="036E37E7" w14:textId="77777777" w:rsidR="00121DFA" w:rsidRPr="00325D4C" w:rsidRDefault="00121DFA" w:rsidP="00121DFA">
      <w:pPr>
        <w:pStyle w:val="Bullets1"/>
        <w:rPr>
          <w:sz w:val="20"/>
          <w:szCs w:val="20"/>
        </w:rPr>
      </w:pPr>
      <w:r w:rsidRPr="00325D4C">
        <w:rPr>
          <w:sz w:val="20"/>
          <w:szCs w:val="20"/>
        </w:rPr>
        <w:t xml:space="preserve">Social justice </w:t>
      </w:r>
    </w:p>
    <w:p w14:paraId="36635323" w14:textId="77777777" w:rsidR="00121DFA" w:rsidRPr="00325D4C" w:rsidRDefault="00121DFA" w:rsidP="00121DFA">
      <w:pPr>
        <w:pStyle w:val="Bullets1"/>
        <w:rPr>
          <w:sz w:val="20"/>
          <w:szCs w:val="20"/>
        </w:rPr>
      </w:pPr>
      <w:r w:rsidRPr="00325D4C">
        <w:rPr>
          <w:sz w:val="20"/>
          <w:szCs w:val="20"/>
        </w:rPr>
        <w:t xml:space="preserve">Dignity and worth of the person </w:t>
      </w:r>
    </w:p>
    <w:p w14:paraId="1B7944BA" w14:textId="77777777" w:rsidR="00121DFA" w:rsidRPr="00325D4C" w:rsidRDefault="00121DFA" w:rsidP="00121DFA">
      <w:pPr>
        <w:pStyle w:val="Bullets1"/>
        <w:rPr>
          <w:sz w:val="20"/>
          <w:szCs w:val="20"/>
        </w:rPr>
      </w:pPr>
      <w:r w:rsidRPr="00325D4C">
        <w:rPr>
          <w:sz w:val="20"/>
          <w:szCs w:val="20"/>
        </w:rPr>
        <w:t xml:space="preserve">Importance of human relationships </w:t>
      </w:r>
    </w:p>
    <w:p w14:paraId="164E5356" w14:textId="77777777" w:rsidR="00121DFA" w:rsidRPr="00325D4C" w:rsidRDefault="00121DFA" w:rsidP="00121DFA">
      <w:pPr>
        <w:pStyle w:val="Bullets1"/>
        <w:rPr>
          <w:sz w:val="20"/>
          <w:szCs w:val="20"/>
        </w:rPr>
      </w:pPr>
      <w:r w:rsidRPr="00325D4C">
        <w:rPr>
          <w:sz w:val="20"/>
          <w:szCs w:val="20"/>
        </w:rPr>
        <w:t xml:space="preserve">Integrity </w:t>
      </w:r>
    </w:p>
    <w:p w14:paraId="55DFD3D2" w14:textId="77777777" w:rsidR="00121DFA" w:rsidRDefault="00121DFA" w:rsidP="00121DFA">
      <w:pPr>
        <w:pStyle w:val="Bullets1"/>
        <w:rPr>
          <w:sz w:val="20"/>
          <w:szCs w:val="20"/>
        </w:rPr>
      </w:pPr>
      <w:r w:rsidRPr="00325D4C">
        <w:rPr>
          <w:sz w:val="20"/>
          <w:szCs w:val="20"/>
        </w:rPr>
        <w:t>Competence</w:t>
      </w:r>
    </w:p>
    <w:p w14:paraId="06CE075E" w14:textId="77777777" w:rsidR="00121DFA" w:rsidRPr="00325D4C" w:rsidRDefault="00121DFA" w:rsidP="00121DFA">
      <w:pPr>
        <w:pStyle w:val="Bullets1"/>
        <w:numPr>
          <w:ilvl w:val="0"/>
          <w:numId w:val="0"/>
        </w:numPr>
        <w:ind w:left="720"/>
        <w:rPr>
          <w:sz w:val="20"/>
          <w:szCs w:val="20"/>
        </w:rPr>
      </w:pPr>
    </w:p>
    <w:p w14:paraId="28FD6017" w14:textId="77777777" w:rsidR="00121DFA" w:rsidRPr="00D20FB5" w:rsidRDefault="00121DFA" w:rsidP="00121DF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1B5C1C03" w14:textId="77777777" w:rsidR="00121DFA" w:rsidRPr="003D3E97" w:rsidRDefault="00121DFA" w:rsidP="00121DFA">
      <w:pPr>
        <w:pStyle w:val="Heading1"/>
        <w:rPr>
          <w:color w:val="800000"/>
        </w:rPr>
      </w:pPr>
      <w:r w:rsidRPr="001E469F">
        <w:lastRenderedPageBreak/>
        <w:t>Complaints</w:t>
      </w:r>
    </w:p>
    <w:p w14:paraId="37AB67C5" w14:textId="77777777" w:rsidR="00121DFA" w:rsidRDefault="00121DFA" w:rsidP="00121DFA">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Pr="005D779C">
        <w:rPr>
          <w:color w:val="FF0000"/>
        </w:rPr>
        <w:t>xxx</w:t>
      </w:r>
      <w:r>
        <w:t>]</w:t>
      </w:r>
      <w:r w:rsidRPr="00D20FB5">
        <w:t xml:space="preserve">. If you do not receive a satisfactory response or solution, contact your advisor and/or </w:t>
      </w:r>
      <w:r>
        <w:t>Vice Dean Dr. Paul Maiden</w:t>
      </w:r>
      <w:r w:rsidRPr="00D20FB5">
        <w:t xml:space="preserve"> for further guidance. </w:t>
      </w:r>
    </w:p>
    <w:p w14:paraId="45B8D1C0" w14:textId="77777777" w:rsidR="00121DFA" w:rsidRPr="005D779C" w:rsidRDefault="00121DFA" w:rsidP="00121DFA">
      <w:pPr>
        <w:pStyle w:val="Heading1"/>
        <w:rPr>
          <w:color w:val="FF0000"/>
        </w:rPr>
      </w:pPr>
      <w:r w:rsidRPr="00DA1F11">
        <w:t>Tips for Maximizing Your Learning Experience in this Course</w:t>
      </w:r>
      <w:r>
        <w:t xml:space="preserve"> </w:t>
      </w:r>
      <w:r w:rsidRPr="005D779C">
        <w:rPr>
          <w:color w:val="FF0000"/>
        </w:rPr>
        <w:t>(Optional)</w:t>
      </w:r>
    </w:p>
    <w:p w14:paraId="5E537CC7" w14:textId="77777777" w:rsidR="00121DFA" w:rsidRPr="00D20FB5" w:rsidRDefault="00121DFA" w:rsidP="00121DFA">
      <w:pPr>
        <w:pStyle w:val="CheckBullets"/>
        <w:tabs>
          <w:tab w:val="clear" w:pos="540"/>
          <w:tab w:val="left" w:pos="720"/>
        </w:tabs>
      </w:pPr>
      <w:r>
        <w:t>Be mindful of getting proper nutrition, exercise, rest and sleep!</w:t>
      </w:r>
      <w:r w:rsidRPr="00D20FB5">
        <w:t xml:space="preserve"> </w:t>
      </w:r>
    </w:p>
    <w:p w14:paraId="43E6C9D1" w14:textId="77777777" w:rsidR="00121DFA" w:rsidRDefault="00121DFA" w:rsidP="00121DFA">
      <w:pPr>
        <w:pStyle w:val="CheckBullets"/>
        <w:tabs>
          <w:tab w:val="clear" w:pos="540"/>
          <w:tab w:val="left" w:pos="720"/>
        </w:tabs>
      </w:pPr>
      <w:r>
        <w:t>Come to class.</w:t>
      </w:r>
    </w:p>
    <w:p w14:paraId="07D92382" w14:textId="77777777" w:rsidR="00121DFA" w:rsidRPr="00D20FB5" w:rsidRDefault="00121DFA" w:rsidP="00121DFA">
      <w:pPr>
        <w:pStyle w:val="CheckBullets"/>
        <w:tabs>
          <w:tab w:val="clear" w:pos="540"/>
          <w:tab w:val="left" w:pos="720"/>
        </w:tabs>
      </w:pPr>
      <w:r w:rsidRPr="00D20FB5">
        <w:t xml:space="preserve">Complete required readings and assignments BEFORE coming to class. </w:t>
      </w:r>
    </w:p>
    <w:p w14:paraId="3033D7C4" w14:textId="77777777" w:rsidR="00121DFA" w:rsidRPr="00D20FB5" w:rsidRDefault="00121DFA" w:rsidP="00121DFA">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4FE9541E" w14:textId="77777777" w:rsidR="00121DFA" w:rsidRPr="00D20FB5" w:rsidRDefault="00121DFA" w:rsidP="00121DFA">
      <w:pPr>
        <w:pStyle w:val="CheckBullets"/>
        <w:tabs>
          <w:tab w:val="clear" w:pos="540"/>
          <w:tab w:val="left" w:pos="720"/>
        </w:tabs>
      </w:pPr>
      <w:r w:rsidRPr="00D20FB5">
        <w:t>Come to class prepared to ask any questions you might have.</w:t>
      </w:r>
    </w:p>
    <w:p w14:paraId="454CDB8A" w14:textId="77777777" w:rsidR="00121DFA" w:rsidRPr="00D20FB5" w:rsidRDefault="00121DFA" w:rsidP="00121DFA">
      <w:pPr>
        <w:pStyle w:val="CheckBullets"/>
        <w:tabs>
          <w:tab w:val="clear" w:pos="540"/>
          <w:tab w:val="left" w:pos="720"/>
        </w:tabs>
      </w:pPr>
      <w:r w:rsidRPr="00D20FB5">
        <w:t>Participate in class discussions.</w:t>
      </w:r>
    </w:p>
    <w:p w14:paraId="308F1267" w14:textId="77777777" w:rsidR="00121DFA" w:rsidRPr="00D20FB5" w:rsidRDefault="00121DFA" w:rsidP="00121DFA">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14:paraId="7BC1C804" w14:textId="77777777" w:rsidR="00121DFA" w:rsidRPr="00D20FB5" w:rsidRDefault="00121DFA" w:rsidP="00121DFA">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14:paraId="5423300C" w14:textId="77777777" w:rsidR="00121DFA" w:rsidRPr="00D20FB5" w:rsidRDefault="00121DFA" w:rsidP="00121DFA">
      <w:pPr>
        <w:pStyle w:val="CheckBullets"/>
        <w:tabs>
          <w:tab w:val="clear" w:pos="540"/>
          <w:tab w:val="left" w:pos="720"/>
        </w:tabs>
        <w:spacing w:after="120"/>
      </w:pPr>
      <w:r w:rsidRPr="00D20FB5">
        <w:t xml:space="preserve">Keep up with the assigned readings. </w:t>
      </w:r>
    </w:p>
    <w:p w14:paraId="64F71A18" w14:textId="77777777" w:rsidR="00121DFA" w:rsidRPr="0006241B" w:rsidRDefault="00121DFA" w:rsidP="00121DFA">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76B0ED79" w14:textId="77777777" w:rsidR="00121DFA" w:rsidRDefault="00121DFA" w:rsidP="00121DFA">
      <w:pPr>
        <w:pStyle w:val="Heading1"/>
        <w:numPr>
          <w:ilvl w:val="0"/>
          <w:numId w:val="0"/>
        </w:numPr>
        <w:ind w:left="360"/>
      </w:pPr>
    </w:p>
    <w:p w14:paraId="7C93243A" w14:textId="77777777" w:rsidR="00121DFA" w:rsidRDefault="00121DFA" w:rsidP="00121DFA">
      <w:pPr>
        <w:pStyle w:val="Heading1"/>
        <w:numPr>
          <w:ilvl w:val="0"/>
          <w:numId w:val="0"/>
        </w:numPr>
        <w:ind w:left="360"/>
      </w:pPr>
    </w:p>
    <w:p w14:paraId="33E1CD37" w14:textId="77777777" w:rsidR="00121DFA" w:rsidRDefault="00121DFA" w:rsidP="00121DFA">
      <w:pPr>
        <w:pStyle w:val="Heading1"/>
        <w:numPr>
          <w:ilvl w:val="0"/>
          <w:numId w:val="0"/>
        </w:numPr>
        <w:ind w:left="360"/>
      </w:pPr>
    </w:p>
    <w:p w14:paraId="788A9277" w14:textId="77777777" w:rsidR="00121DFA" w:rsidRDefault="00121DFA" w:rsidP="00121DFA">
      <w:pPr>
        <w:pStyle w:val="Heading1"/>
        <w:numPr>
          <w:ilvl w:val="0"/>
          <w:numId w:val="0"/>
        </w:numPr>
        <w:ind w:left="360"/>
      </w:pPr>
    </w:p>
    <w:p w14:paraId="7721D71D" w14:textId="77777777" w:rsidR="0070366A" w:rsidRPr="00A552ED" w:rsidRDefault="0070366A" w:rsidP="00121DFA">
      <w:pPr>
        <w:pStyle w:val="Heading1"/>
        <w:numPr>
          <w:ilvl w:val="0"/>
          <w:numId w:val="0"/>
        </w:numPr>
        <w:ind w:left="360"/>
      </w:pPr>
    </w:p>
    <w:sectPr w:rsidR="0070366A" w:rsidRPr="00A552ED" w:rsidSect="0070366A">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6969C" w14:textId="77777777" w:rsidR="00C52B49" w:rsidRDefault="00C52B49" w:rsidP="0070366A">
      <w:r>
        <w:separator/>
      </w:r>
    </w:p>
  </w:endnote>
  <w:endnote w:type="continuationSeparator" w:id="0">
    <w:p w14:paraId="77B2146D" w14:textId="77777777" w:rsidR="00C52B49" w:rsidRDefault="00C52B49" w:rsidP="0070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E2424" w14:textId="77777777" w:rsidR="00250AE4" w:rsidRDefault="00250AE4" w:rsidP="0070366A">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SOWK503_Revision_F14_MLL_Master_v3.docx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22</w:t>
    </w:r>
    <w:r>
      <w:rPr>
        <w:rFonts w:cs="Arial"/>
        <w:color w:val="800000"/>
      </w:rPr>
      <w:fldChar w:fldCharType="end"/>
    </w:r>
  </w:p>
  <w:p w14:paraId="0A2D650E" w14:textId="77777777" w:rsidR="00250AE4" w:rsidRDefault="00250A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73FEC" w14:textId="77777777" w:rsidR="00250AE4" w:rsidRPr="00FE450F" w:rsidRDefault="00250AE4"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2015-2016 - New EPAs</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9303D5">
      <w:rPr>
        <w:rFonts w:cs="Arial"/>
        <w:noProof/>
        <w:color w:val="C00000"/>
      </w:rPr>
      <w:t>21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9303D5">
      <w:rPr>
        <w:rFonts w:cs="Arial"/>
        <w:noProof/>
        <w:color w:val="C00000"/>
      </w:rPr>
      <w:t>25</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36A3B" w14:textId="77777777" w:rsidR="00250AE4" w:rsidRPr="00FE450F" w:rsidRDefault="00250AE4"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2015-2016 - New EPAs</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9303D5">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9303D5">
      <w:rPr>
        <w:rFonts w:cs="Arial"/>
        <w:noProof/>
        <w:color w:val="C00000"/>
      </w:rPr>
      <w:t>25</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F6D03" w14:textId="77777777" w:rsidR="00C52B49" w:rsidRDefault="00C52B49" w:rsidP="0070366A">
      <w:r>
        <w:separator/>
      </w:r>
    </w:p>
  </w:footnote>
  <w:footnote w:type="continuationSeparator" w:id="0">
    <w:p w14:paraId="099D4ED1" w14:textId="77777777" w:rsidR="00C52B49" w:rsidRDefault="00C52B49" w:rsidP="00703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5DFD8" w14:textId="77777777" w:rsidR="00250AE4" w:rsidRDefault="00250AE4">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58F80" w14:textId="77777777" w:rsidR="00250AE4" w:rsidRPr="00B65CE9" w:rsidRDefault="00250AE4" w:rsidP="0070366A">
    <w:pPr>
      <w:pStyle w:val="Header"/>
      <w:ind w:right="-180"/>
      <w:jc w:val="right"/>
      <w:rPr>
        <w:rFonts w:ascii="Verdana" w:hAnsi="Verdana"/>
        <w:b/>
        <w:sz w:val="24"/>
        <w:szCs w:val="24"/>
      </w:rPr>
    </w:pPr>
    <w:r>
      <w:rPr>
        <w:noProof/>
      </w:rPr>
      <w:drawing>
        <wp:inline distT="0" distB="0" distL="0" distR="0" wp14:anchorId="200901A8" wp14:editId="14914501">
          <wp:extent cx="2832100" cy="292100"/>
          <wp:effectExtent l="0" t="0" r="12700" b="12700"/>
          <wp:docPr id="2" name="Picture 2"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32100" cy="292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D2500" w14:textId="77777777" w:rsidR="00250AE4" w:rsidRDefault="00250AE4" w:rsidP="0070366A">
    <w:pPr>
      <w:pStyle w:val="Header"/>
      <w:ind w:left="-540"/>
    </w:pPr>
    <w:r>
      <w:rPr>
        <w:noProof/>
      </w:rPr>
      <w:drawing>
        <wp:inline distT="0" distB="0" distL="0" distR="0" wp14:anchorId="2410E8F8" wp14:editId="37C62F03">
          <wp:extent cx="6578600" cy="1346200"/>
          <wp:effectExtent l="0" t="0" r="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8600" cy="1346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5pt;height:15pt" o:bullet="t">
        <v:imagedata r:id="rId1" o:title="MCBD21398_0000[1]"/>
      </v:shape>
    </w:pict>
  </w:numPicBullet>
  <w:numPicBullet w:numPicBulletId="1">
    <w:pict>
      <v:shape id="_x0000_i1082" type="#_x0000_t75" style="width:18pt;height:18pt" o:bullet="t">
        <v:imagedata r:id="rId2" o:title="MCBD21329_0000[1]"/>
      </v:shape>
    </w:pict>
  </w:numPicBullet>
  <w:numPicBullet w:numPicBulletId="2">
    <w:pict>
      <v:shape id="_x0000_i1083" type="#_x0000_t75" style="width:12pt;height:12pt" o:bullet="t">
        <v:imagedata r:id="rId3" o:title="MCBD15312_0000[1]"/>
      </v:shape>
    </w:pict>
  </w:numPicBullet>
  <w:numPicBullet w:numPicBulletId="3">
    <w:pict>
      <v:shape id="_x0000_i1084" type="#_x0000_t75" style="width:12pt;height:12pt" o:bullet="t">
        <v:imagedata r:id="rId4" o:title="BD14868_"/>
      </v:shape>
    </w:pict>
  </w:numPicBullet>
  <w:numPicBullet w:numPicBulletId="4">
    <w:pict>
      <v:shape id="_x0000_i1085" type="#_x0000_t75" style="width:12pt;height:12pt" o:bullet="t">
        <v:imagedata r:id="rId5" o:title="BD21423_"/>
      </v:shape>
    </w:pict>
  </w:numPicBullet>
  <w:abstractNum w:abstractNumId="0" w15:restartNumberingAfterBreak="0">
    <w:nsid w:val="FFFFFF1D"/>
    <w:multiLevelType w:val="multilevel"/>
    <w:tmpl w:val="BE5AF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Arial"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Arial"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Arial"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76BB3"/>
    <w:multiLevelType w:val="hybridMultilevel"/>
    <w:tmpl w:val="088C60F8"/>
    <w:lvl w:ilvl="0" w:tplc="04090001">
      <w:start w:val="1"/>
      <w:numFmt w:val="bullet"/>
      <w:lvlText w:val=""/>
      <w:lvlJc w:val="left"/>
      <w:pPr>
        <w:ind w:left="1992" w:hanging="360"/>
      </w:pPr>
      <w:rPr>
        <w:rFonts w:ascii="Symbol" w:hAnsi="Symbol" w:hint="default"/>
      </w:rPr>
    </w:lvl>
    <w:lvl w:ilvl="1" w:tplc="04090003" w:tentative="1">
      <w:start w:val="1"/>
      <w:numFmt w:val="bullet"/>
      <w:lvlText w:val="o"/>
      <w:lvlJc w:val="left"/>
      <w:pPr>
        <w:ind w:left="2712" w:hanging="360"/>
      </w:pPr>
      <w:rPr>
        <w:rFonts w:ascii="Courier New" w:hAnsi="Courier New" w:cs="Courier New" w:hint="default"/>
      </w:rPr>
    </w:lvl>
    <w:lvl w:ilvl="2" w:tplc="04090005" w:tentative="1">
      <w:start w:val="1"/>
      <w:numFmt w:val="bullet"/>
      <w:lvlText w:val=""/>
      <w:lvlJc w:val="left"/>
      <w:pPr>
        <w:ind w:left="3432" w:hanging="360"/>
      </w:pPr>
      <w:rPr>
        <w:rFonts w:ascii="Wingdings" w:hAnsi="Wingdings" w:hint="default"/>
      </w:rPr>
    </w:lvl>
    <w:lvl w:ilvl="3" w:tplc="04090001" w:tentative="1">
      <w:start w:val="1"/>
      <w:numFmt w:val="bullet"/>
      <w:lvlText w:val=""/>
      <w:lvlJc w:val="left"/>
      <w:pPr>
        <w:ind w:left="4152" w:hanging="360"/>
      </w:pPr>
      <w:rPr>
        <w:rFonts w:ascii="Symbol" w:hAnsi="Symbol" w:hint="default"/>
      </w:rPr>
    </w:lvl>
    <w:lvl w:ilvl="4" w:tplc="04090003" w:tentative="1">
      <w:start w:val="1"/>
      <w:numFmt w:val="bullet"/>
      <w:lvlText w:val="o"/>
      <w:lvlJc w:val="left"/>
      <w:pPr>
        <w:ind w:left="4872" w:hanging="360"/>
      </w:pPr>
      <w:rPr>
        <w:rFonts w:ascii="Courier New" w:hAnsi="Courier New" w:cs="Courier New" w:hint="default"/>
      </w:rPr>
    </w:lvl>
    <w:lvl w:ilvl="5" w:tplc="04090005" w:tentative="1">
      <w:start w:val="1"/>
      <w:numFmt w:val="bullet"/>
      <w:lvlText w:val=""/>
      <w:lvlJc w:val="left"/>
      <w:pPr>
        <w:ind w:left="5592" w:hanging="360"/>
      </w:pPr>
      <w:rPr>
        <w:rFonts w:ascii="Wingdings" w:hAnsi="Wingdings" w:hint="default"/>
      </w:rPr>
    </w:lvl>
    <w:lvl w:ilvl="6" w:tplc="04090001" w:tentative="1">
      <w:start w:val="1"/>
      <w:numFmt w:val="bullet"/>
      <w:lvlText w:val=""/>
      <w:lvlJc w:val="left"/>
      <w:pPr>
        <w:ind w:left="6312" w:hanging="360"/>
      </w:pPr>
      <w:rPr>
        <w:rFonts w:ascii="Symbol" w:hAnsi="Symbol" w:hint="default"/>
      </w:rPr>
    </w:lvl>
    <w:lvl w:ilvl="7" w:tplc="04090003" w:tentative="1">
      <w:start w:val="1"/>
      <w:numFmt w:val="bullet"/>
      <w:lvlText w:val="o"/>
      <w:lvlJc w:val="left"/>
      <w:pPr>
        <w:ind w:left="7032" w:hanging="360"/>
      </w:pPr>
      <w:rPr>
        <w:rFonts w:ascii="Courier New" w:hAnsi="Courier New" w:cs="Courier New" w:hint="default"/>
      </w:rPr>
    </w:lvl>
    <w:lvl w:ilvl="8" w:tplc="04090005" w:tentative="1">
      <w:start w:val="1"/>
      <w:numFmt w:val="bullet"/>
      <w:lvlText w:val=""/>
      <w:lvlJc w:val="left"/>
      <w:pPr>
        <w:ind w:left="7752" w:hanging="360"/>
      </w:pPr>
      <w:rPr>
        <w:rFonts w:ascii="Wingdings" w:hAnsi="Wingdings" w:hint="default"/>
      </w:rPr>
    </w:lvl>
  </w:abstractNum>
  <w:abstractNum w:abstractNumId="9"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863521"/>
    <w:multiLevelType w:val="hybridMultilevel"/>
    <w:tmpl w:val="BD8EA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7"/>
  </w:num>
  <w:num w:numId="6">
    <w:abstractNumId w:val="4"/>
  </w:num>
  <w:num w:numId="7">
    <w:abstractNumId w:val="9"/>
  </w:num>
  <w:num w:numId="8">
    <w:abstractNumId w:val="1"/>
  </w:num>
  <w:num w:numId="9">
    <w:abstractNumId w:val="6"/>
  </w:num>
  <w:num w:numId="10">
    <w:abstractNumId w:val="6"/>
  </w:num>
  <w:num w:numId="11">
    <w:abstractNumId w:val="6"/>
  </w:num>
  <w:num w:numId="12">
    <w:abstractNumId w:val="6"/>
  </w:num>
  <w:num w:numId="13">
    <w:abstractNumId w:val="6"/>
  </w:num>
  <w:num w:numId="14">
    <w:abstractNumId w:val="10"/>
  </w:num>
  <w:num w:numId="15">
    <w:abstractNumId w:val="8"/>
  </w:num>
  <w:num w:numId="16">
    <w:abstractNumId w:val="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zure">
    <w15:presenceInfo w15:providerId="None" w15:userId="Az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4E7D"/>
    <w:rsid w:val="00000DFA"/>
    <w:rsid w:val="00000F3D"/>
    <w:rsid w:val="00011626"/>
    <w:rsid w:val="00011BEB"/>
    <w:rsid w:val="0001214F"/>
    <w:rsid w:val="000133C3"/>
    <w:rsid w:val="00014CF1"/>
    <w:rsid w:val="00016BB8"/>
    <w:rsid w:val="00017C0A"/>
    <w:rsid w:val="00037148"/>
    <w:rsid w:val="000430EC"/>
    <w:rsid w:val="00044E7D"/>
    <w:rsid w:val="00045C26"/>
    <w:rsid w:val="00046E82"/>
    <w:rsid w:val="00051C87"/>
    <w:rsid w:val="00056911"/>
    <w:rsid w:val="000631E1"/>
    <w:rsid w:val="000632B6"/>
    <w:rsid w:val="00074B38"/>
    <w:rsid w:val="00076271"/>
    <w:rsid w:val="00077933"/>
    <w:rsid w:val="000826B9"/>
    <w:rsid w:val="00087A2C"/>
    <w:rsid w:val="0009027E"/>
    <w:rsid w:val="000946CC"/>
    <w:rsid w:val="000A6D79"/>
    <w:rsid w:val="000A777C"/>
    <w:rsid w:val="000B4F8A"/>
    <w:rsid w:val="000C3774"/>
    <w:rsid w:val="000C5944"/>
    <w:rsid w:val="000D7CA5"/>
    <w:rsid w:val="000E3957"/>
    <w:rsid w:val="000F26DF"/>
    <w:rsid w:val="000F3948"/>
    <w:rsid w:val="001155C2"/>
    <w:rsid w:val="00121DFA"/>
    <w:rsid w:val="0012306F"/>
    <w:rsid w:val="001237AF"/>
    <w:rsid w:val="00134897"/>
    <w:rsid w:val="0013728A"/>
    <w:rsid w:val="001467AC"/>
    <w:rsid w:val="00165EE1"/>
    <w:rsid w:val="00166FEB"/>
    <w:rsid w:val="00176861"/>
    <w:rsid w:val="001836A3"/>
    <w:rsid w:val="00187BB4"/>
    <w:rsid w:val="001901EE"/>
    <w:rsid w:val="001950F6"/>
    <w:rsid w:val="0019589C"/>
    <w:rsid w:val="00195CD8"/>
    <w:rsid w:val="00197A21"/>
    <w:rsid w:val="001A1186"/>
    <w:rsid w:val="001A364A"/>
    <w:rsid w:val="001A4227"/>
    <w:rsid w:val="001B1CEB"/>
    <w:rsid w:val="001C7741"/>
    <w:rsid w:val="001D30C0"/>
    <w:rsid w:val="001D4BFF"/>
    <w:rsid w:val="001E00D2"/>
    <w:rsid w:val="001E3A33"/>
    <w:rsid w:val="001F0D0C"/>
    <w:rsid w:val="001F14BB"/>
    <w:rsid w:val="001F3AD2"/>
    <w:rsid w:val="001F3C4B"/>
    <w:rsid w:val="001F3F7D"/>
    <w:rsid w:val="001F443C"/>
    <w:rsid w:val="001F4FE4"/>
    <w:rsid w:val="00200765"/>
    <w:rsid w:val="002007EB"/>
    <w:rsid w:val="00203255"/>
    <w:rsid w:val="0020407A"/>
    <w:rsid w:val="002079CC"/>
    <w:rsid w:val="002129A6"/>
    <w:rsid w:val="00224F31"/>
    <w:rsid w:val="0022695D"/>
    <w:rsid w:val="0024093C"/>
    <w:rsid w:val="00240C35"/>
    <w:rsid w:val="0024446C"/>
    <w:rsid w:val="0024670E"/>
    <w:rsid w:val="00250AE4"/>
    <w:rsid w:val="002547E5"/>
    <w:rsid w:val="00272DBB"/>
    <w:rsid w:val="002838AC"/>
    <w:rsid w:val="002864C1"/>
    <w:rsid w:val="002A2D3D"/>
    <w:rsid w:val="002A2FCF"/>
    <w:rsid w:val="002A3E9D"/>
    <w:rsid w:val="002C202C"/>
    <w:rsid w:val="002C48A7"/>
    <w:rsid w:val="002C4AC8"/>
    <w:rsid w:val="002C6B8F"/>
    <w:rsid w:val="002C7C74"/>
    <w:rsid w:val="002C7FB7"/>
    <w:rsid w:val="002D07B2"/>
    <w:rsid w:val="002D0D2F"/>
    <w:rsid w:val="002D0D8E"/>
    <w:rsid w:val="002D382F"/>
    <w:rsid w:val="002E0146"/>
    <w:rsid w:val="002E0398"/>
    <w:rsid w:val="002E064D"/>
    <w:rsid w:val="002E23F2"/>
    <w:rsid w:val="002E29FA"/>
    <w:rsid w:val="002E6183"/>
    <w:rsid w:val="002F409A"/>
    <w:rsid w:val="00300B3A"/>
    <w:rsid w:val="00301AD4"/>
    <w:rsid w:val="003023D7"/>
    <w:rsid w:val="003146E8"/>
    <w:rsid w:val="00316C15"/>
    <w:rsid w:val="00323C4B"/>
    <w:rsid w:val="00327D26"/>
    <w:rsid w:val="00330A45"/>
    <w:rsid w:val="00330DC0"/>
    <w:rsid w:val="00336E20"/>
    <w:rsid w:val="00347F61"/>
    <w:rsid w:val="0035026B"/>
    <w:rsid w:val="003559E3"/>
    <w:rsid w:val="00361926"/>
    <w:rsid w:val="00371949"/>
    <w:rsid w:val="003750DE"/>
    <w:rsid w:val="00376C61"/>
    <w:rsid w:val="003840DC"/>
    <w:rsid w:val="0039790A"/>
    <w:rsid w:val="003A0613"/>
    <w:rsid w:val="003A4EE1"/>
    <w:rsid w:val="003B3AC6"/>
    <w:rsid w:val="003D1AC8"/>
    <w:rsid w:val="003D6B97"/>
    <w:rsid w:val="003D6F00"/>
    <w:rsid w:val="003E4602"/>
    <w:rsid w:val="00402AB1"/>
    <w:rsid w:val="00403A6C"/>
    <w:rsid w:val="00412ABE"/>
    <w:rsid w:val="0041435B"/>
    <w:rsid w:val="00415951"/>
    <w:rsid w:val="00416C48"/>
    <w:rsid w:val="0041727E"/>
    <w:rsid w:val="00420C95"/>
    <w:rsid w:val="00421411"/>
    <w:rsid w:val="0042262F"/>
    <w:rsid w:val="00430508"/>
    <w:rsid w:val="00433C16"/>
    <w:rsid w:val="004456CB"/>
    <w:rsid w:val="00447E69"/>
    <w:rsid w:val="00454A06"/>
    <w:rsid w:val="00455E10"/>
    <w:rsid w:val="00461949"/>
    <w:rsid w:val="004710AE"/>
    <w:rsid w:val="0047189D"/>
    <w:rsid w:val="00473197"/>
    <w:rsid w:val="00486F95"/>
    <w:rsid w:val="00493A68"/>
    <w:rsid w:val="00496AE8"/>
    <w:rsid w:val="004A0290"/>
    <w:rsid w:val="004A6B1D"/>
    <w:rsid w:val="004B3769"/>
    <w:rsid w:val="004C78C8"/>
    <w:rsid w:val="004D30FF"/>
    <w:rsid w:val="004D4459"/>
    <w:rsid w:val="004D494A"/>
    <w:rsid w:val="004E004B"/>
    <w:rsid w:val="004F2318"/>
    <w:rsid w:val="004F7372"/>
    <w:rsid w:val="00504440"/>
    <w:rsid w:val="00505078"/>
    <w:rsid w:val="005050E6"/>
    <w:rsid w:val="0051218E"/>
    <w:rsid w:val="0051349F"/>
    <w:rsid w:val="00522535"/>
    <w:rsid w:val="00527C7B"/>
    <w:rsid w:val="005329B1"/>
    <w:rsid w:val="005335F8"/>
    <w:rsid w:val="00541850"/>
    <w:rsid w:val="00543394"/>
    <w:rsid w:val="00543B7B"/>
    <w:rsid w:val="00551E54"/>
    <w:rsid w:val="005540D3"/>
    <w:rsid w:val="00556E41"/>
    <w:rsid w:val="00556E53"/>
    <w:rsid w:val="00561ECD"/>
    <w:rsid w:val="005620FA"/>
    <w:rsid w:val="005652FC"/>
    <w:rsid w:val="0057496C"/>
    <w:rsid w:val="00581E73"/>
    <w:rsid w:val="0059224D"/>
    <w:rsid w:val="005A1A67"/>
    <w:rsid w:val="005A7BA1"/>
    <w:rsid w:val="005B0AD0"/>
    <w:rsid w:val="005B0BB3"/>
    <w:rsid w:val="005B1F73"/>
    <w:rsid w:val="005B3098"/>
    <w:rsid w:val="005B5390"/>
    <w:rsid w:val="005D708B"/>
    <w:rsid w:val="005D7CFB"/>
    <w:rsid w:val="006003CD"/>
    <w:rsid w:val="006042F9"/>
    <w:rsid w:val="006059D6"/>
    <w:rsid w:val="0060772C"/>
    <w:rsid w:val="006107DE"/>
    <w:rsid w:val="00611C7F"/>
    <w:rsid w:val="006120E2"/>
    <w:rsid w:val="00612DDC"/>
    <w:rsid w:val="00623B88"/>
    <w:rsid w:val="00625CA2"/>
    <w:rsid w:val="006349EE"/>
    <w:rsid w:val="00640231"/>
    <w:rsid w:val="0064272B"/>
    <w:rsid w:val="00657678"/>
    <w:rsid w:val="00667AC5"/>
    <w:rsid w:val="00672667"/>
    <w:rsid w:val="00673933"/>
    <w:rsid w:val="00676100"/>
    <w:rsid w:val="0069094C"/>
    <w:rsid w:val="0069524E"/>
    <w:rsid w:val="006A1F77"/>
    <w:rsid w:val="006A64E4"/>
    <w:rsid w:val="006B1500"/>
    <w:rsid w:val="006B500A"/>
    <w:rsid w:val="006C56E1"/>
    <w:rsid w:val="006D1B4D"/>
    <w:rsid w:val="006E4537"/>
    <w:rsid w:val="006F1129"/>
    <w:rsid w:val="0070366A"/>
    <w:rsid w:val="00703C58"/>
    <w:rsid w:val="00707C29"/>
    <w:rsid w:val="007156CA"/>
    <w:rsid w:val="00715899"/>
    <w:rsid w:val="00716078"/>
    <w:rsid w:val="00723169"/>
    <w:rsid w:val="00723ECA"/>
    <w:rsid w:val="00731F16"/>
    <w:rsid w:val="00732BC7"/>
    <w:rsid w:val="00734C10"/>
    <w:rsid w:val="0073784C"/>
    <w:rsid w:val="007414DD"/>
    <w:rsid w:val="00750879"/>
    <w:rsid w:val="00751864"/>
    <w:rsid w:val="00751903"/>
    <w:rsid w:val="00752CA7"/>
    <w:rsid w:val="007555EF"/>
    <w:rsid w:val="007574B9"/>
    <w:rsid w:val="00765C2F"/>
    <w:rsid w:val="00767E0F"/>
    <w:rsid w:val="007745AF"/>
    <w:rsid w:val="00777EE5"/>
    <w:rsid w:val="00780E4E"/>
    <w:rsid w:val="00791C17"/>
    <w:rsid w:val="0079510B"/>
    <w:rsid w:val="007A0E76"/>
    <w:rsid w:val="007A0F75"/>
    <w:rsid w:val="007A6382"/>
    <w:rsid w:val="007B1AF7"/>
    <w:rsid w:val="007B42AD"/>
    <w:rsid w:val="007C0B0A"/>
    <w:rsid w:val="007C1262"/>
    <w:rsid w:val="007C787B"/>
    <w:rsid w:val="007C7F60"/>
    <w:rsid w:val="007D1321"/>
    <w:rsid w:val="007D3319"/>
    <w:rsid w:val="007E1915"/>
    <w:rsid w:val="007E4960"/>
    <w:rsid w:val="007E6483"/>
    <w:rsid w:val="007F1C2E"/>
    <w:rsid w:val="008130C8"/>
    <w:rsid w:val="00822919"/>
    <w:rsid w:val="008250E9"/>
    <w:rsid w:val="00827269"/>
    <w:rsid w:val="00827C88"/>
    <w:rsid w:val="00830316"/>
    <w:rsid w:val="00832D82"/>
    <w:rsid w:val="00850F7D"/>
    <w:rsid w:val="00854D86"/>
    <w:rsid w:val="0085575E"/>
    <w:rsid w:val="00856475"/>
    <w:rsid w:val="00857E02"/>
    <w:rsid w:val="00873A8A"/>
    <w:rsid w:val="0088034B"/>
    <w:rsid w:val="008860F7"/>
    <w:rsid w:val="00893349"/>
    <w:rsid w:val="008A3488"/>
    <w:rsid w:val="008A56DB"/>
    <w:rsid w:val="008A791B"/>
    <w:rsid w:val="008B1460"/>
    <w:rsid w:val="008C6330"/>
    <w:rsid w:val="008D1E39"/>
    <w:rsid w:val="008D66CB"/>
    <w:rsid w:val="008E3C43"/>
    <w:rsid w:val="008E3D55"/>
    <w:rsid w:val="008F6D7B"/>
    <w:rsid w:val="009058CD"/>
    <w:rsid w:val="00905DF3"/>
    <w:rsid w:val="00906BB8"/>
    <w:rsid w:val="0090794C"/>
    <w:rsid w:val="009273C6"/>
    <w:rsid w:val="009303D5"/>
    <w:rsid w:val="009304C1"/>
    <w:rsid w:val="00933FF1"/>
    <w:rsid w:val="009419C3"/>
    <w:rsid w:val="00956BBC"/>
    <w:rsid w:val="0096202E"/>
    <w:rsid w:val="00963498"/>
    <w:rsid w:val="00964C42"/>
    <w:rsid w:val="0097280E"/>
    <w:rsid w:val="009753FB"/>
    <w:rsid w:val="00991D71"/>
    <w:rsid w:val="009A0506"/>
    <w:rsid w:val="009A3F77"/>
    <w:rsid w:val="009A7904"/>
    <w:rsid w:val="009B3FFC"/>
    <w:rsid w:val="009B563D"/>
    <w:rsid w:val="009B5662"/>
    <w:rsid w:val="009C074A"/>
    <w:rsid w:val="009C2E62"/>
    <w:rsid w:val="009C2EC5"/>
    <w:rsid w:val="009C6013"/>
    <w:rsid w:val="009D0CA1"/>
    <w:rsid w:val="009D18CE"/>
    <w:rsid w:val="009D67B8"/>
    <w:rsid w:val="009F07B7"/>
    <w:rsid w:val="009F2857"/>
    <w:rsid w:val="009F49AB"/>
    <w:rsid w:val="009F5CDB"/>
    <w:rsid w:val="00A036C5"/>
    <w:rsid w:val="00A167DE"/>
    <w:rsid w:val="00A174DD"/>
    <w:rsid w:val="00A17CA3"/>
    <w:rsid w:val="00A2452C"/>
    <w:rsid w:val="00A26A4E"/>
    <w:rsid w:val="00A26DBF"/>
    <w:rsid w:val="00A33E9B"/>
    <w:rsid w:val="00A36C82"/>
    <w:rsid w:val="00A40731"/>
    <w:rsid w:val="00A503D3"/>
    <w:rsid w:val="00A51102"/>
    <w:rsid w:val="00A53A4B"/>
    <w:rsid w:val="00A56053"/>
    <w:rsid w:val="00A57CEA"/>
    <w:rsid w:val="00A62C60"/>
    <w:rsid w:val="00A66740"/>
    <w:rsid w:val="00A82D7C"/>
    <w:rsid w:val="00A85505"/>
    <w:rsid w:val="00A85654"/>
    <w:rsid w:val="00AA288C"/>
    <w:rsid w:val="00AA2900"/>
    <w:rsid w:val="00AA7286"/>
    <w:rsid w:val="00AB14D9"/>
    <w:rsid w:val="00AB316B"/>
    <w:rsid w:val="00AB410E"/>
    <w:rsid w:val="00AB42B8"/>
    <w:rsid w:val="00AC10A7"/>
    <w:rsid w:val="00AC1FC0"/>
    <w:rsid w:val="00AD072A"/>
    <w:rsid w:val="00AD4103"/>
    <w:rsid w:val="00AE19B3"/>
    <w:rsid w:val="00AE3133"/>
    <w:rsid w:val="00B01328"/>
    <w:rsid w:val="00B04900"/>
    <w:rsid w:val="00B05266"/>
    <w:rsid w:val="00B131C7"/>
    <w:rsid w:val="00B2510F"/>
    <w:rsid w:val="00B368AC"/>
    <w:rsid w:val="00B43663"/>
    <w:rsid w:val="00B45AEC"/>
    <w:rsid w:val="00B468DC"/>
    <w:rsid w:val="00B47FFE"/>
    <w:rsid w:val="00B51C11"/>
    <w:rsid w:val="00B52BDE"/>
    <w:rsid w:val="00B56243"/>
    <w:rsid w:val="00B562EF"/>
    <w:rsid w:val="00B57296"/>
    <w:rsid w:val="00B57E7C"/>
    <w:rsid w:val="00B60054"/>
    <w:rsid w:val="00B62BD2"/>
    <w:rsid w:val="00B6443C"/>
    <w:rsid w:val="00B71551"/>
    <w:rsid w:val="00B7272A"/>
    <w:rsid w:val="00B77219"/>
    <w:rsid w:val="00B81DED"/>
    <w:rsid w:val="00B9506C"/>
    <w:rsid w:val="00BB3336"/>
    <w:rsid w:val="00BB4683"/>
    <w:rsid w:val="00BC25E4"/>
    <w:rsid w:val="00BC4BAC"/>
    <w:rsid w:val="00BD26EF"/>
    <w:rsid w:val="00BD3348"/>
    <w:rsid w:val="00BD71C4"/>
    <w:rsid w:val="00BD7FE6"/>
    <w:rsid w:val="00BE5CCB"/>
    <w:rsid w:val="00BE7867"/>
    <w:rsid w:val="00C00912"/>
    <w:rsid w:val="00C045DC"/>
    <w:rsid w:val="00C0623D"/>
    <w:rsid w:val="00C1388B"/>
    <w:rsid w:val="00C152BC"/>
    <w:rsid w:val="00C170D5"/>
    <w:rsid w:val="00C26E5C"/>
    <w:rsid w:val="00C26FE2"/>
    <w:rsid w:val="00C34E4C"/>
    <w:rsid w:val="00C50FC2"/>
    <w:rsid w:val="00C52B49"/>
    <w:rsid w:val="00C57CB4"/>
    <w:rsid w:val="00C6111D"/>
    <w:rsid w:val="00C639F1"/>
    <w:rsid w:val="00C737A8"/>
    <w:rsid w:val="00C763C2"/>
    <w:rsid w:val="00C76ADC"/>
    <w:rsid w:val="00C82F35"/>
    <w:rsid w:val="00C831A5"/>
    <w:rsid w:val="00C90A06"/>
    <w:rsid w:val="00C94859"/>
    <w:rsid w:val="00C96D5F"/>
    <w:rsid w:val="00C96EFA"/>
    <w:rsid w:val="00CA5D9D"/>
    <w:rsid w:val="00CB4377"/>
    <w:rsid w:val="00CB67D6"/>
    <w:rsid w:val="00CC02B8"/>
    <w:rsid w:val="00CC0747"/>
    <w:rsid w:val="00CD2E47"/>
    <w:rsid w:val="00CD2EAC"/>
    <w:rsid w:val="00CE0FA5"/>
    <w:rsid w:val="00CE262F"/>
    <w:rsid w:val="00CE2A25"/>
    <w:rsid w:val="00CE6387"/>
    <w:rsid w:val="00CF1010"/>
    <w:rsid w:val="00CF1631"/>
    <w:rsid w:val="00CF2853"/>
    <w:rsid w:val="00CF2E0B"/>
    <w:rsid w:val="00CF3036"/>
    <w:rsid w:val="00D01A6E"/>
    <w:rsid w:val="00D20DC4"/>
    <w:rsid w:val="00D23328"/>
    <w:rsid w:val="00D25F2F"/>
    <w:rsid w:val="00D32F7A"/>
    <w:rsid w:val="00D37BB1"/>
    <w:rsid w:val="00D44038"/>
    <w:rsid w:val="00D45E68"/>
    <w:rsid w:val="00D518BB"/>
    <w:rsid w:val="00D6014E"/>
    <w:rsid w:val="00D64C09"/>
    <w:rsid w:val="00D66D78"/>
    <w:rsid w:val="00D66DA1"/>
    <w:rsid w:val="00D7008C"/>
    <w:rsid w:val="00D7100A"/>
    <w:rsid w:val="00D84BD5"/>
    <w:rsid w:val="00D85B57"/>
    <w:rsid w:val="00D90A14"/>
    <w:rsid w:val="00D91584"/>
    <w:rsid w:val="00D94C80"/>
    <w:rsid w:val="00DA2A5F"/>
    <w:rsid w:val="00DA30F1"/>
    <w:rsid w:val="00DB1D67"/>
    <w:rsid w:val="00DB5B09"/>
    <w:rsid w:val="00DB7E20"/>
    <w:rsid w:val="00DC677A"/>
    <w:rsid w:val="00DD172F"/>
    <w:rsid w:val="00DD217E"/>
    <w:rsid w:val="00DE2B19"/>
    <w:rsid w:val="00E01818"/>
    <w:rsid w:val="00E01BDF"/>
    <w:rsid w:val="00E0787F"/>
    <w:rsid w:val="00E12EEB"/>
    <w:rsid w:val="00E151AE"/>
    <w:rsid w:val="00E31008"/>
    <w:rsid w:val="00E31486"/>
    <w:rsid w:val="00E35610"/>
    <w:rsid w:val="00E4323D"/>
    <w:rsid w:val="00E51659"/>
    <w:rsid w:val="00E6096D"/>
    <w:rsid w:val="00E65623"/>
    <w:rsid w:val="00E670B4"/>
    <w:rsid w:val="00E730F9"/>
    <w:rsid w:val="00E759C3"/>
    <w:rsid w:val="00E75E5F"/>
    <w:rsid w:val="00E75E68"/>
    <w:rsid w:val="00E767C3"/>
    <w:rsid w:val="00E85FC5"/>
    <w:rsid w:val="00E8734B"/>
    <w:rsid w:val="00E9145A"/>
    <w:rsid w:val="00E93B55"/>
    <w:rsid w:val="00E94915"/>
    <w:rsid w:val="00E95E84"/>
    <w:rsid w:val="00EA1A4C"/>
    <w:rsid w:val="00EA2E57"/>
    <w:rsid w:val="00EA7B72"/>
    <w:rsid w:val="00EB5B11"/>
    <w:rsid w:val="00EC1583"/>
    <w:rsid w:val="00EC6D9F"/>
    <w:rsid w:val="00EC75CC"/>
    <w:rsid w:val="00EC7B42"/>
    <w:rsid w:val="00ED2725"/>
    <w:rsid w:val="00EE3FCD"/>
    <w:rsid w:val="00EE60AC"/>
    <w:rsid w:val="00EF0099"/>
    <w:rsid w:val="00EF2575"/>
    <w:rsid w:val="00EF4345"/>
    <w:rsid w:val="00EF5DD8"/>
    <w:rsid w:val="00EF6A94"/>
    <w:rsid w:val="00F002D0"/>
    <w:rsid w:val="00F0067B"/>
    <w:rsid w:val="00F22336"/>
    <w:rsid w:val="00F25D08"/>
    <w:rsid w:val="00F30E33"/>
    <w:rsid w:val="00F32727"/>
    <w:rsid w:val="00F36B88"/>
    <w:rsid w:val="00F37243"/>
    <w:rsid w:val="00F40DC3"/>
    <w:rsid w:val="00F423E0"/>
    <w:rsid w:val="00F538FB"/>
    <w:rsid w:val="00F61934"/>
    <w:rsid w:val="00F62504"/>
    <w:rsid w:val="00F64781"/>
    <w:rsid w:val="00F66437"/>
    <w:rsid w:val="00F70022"/>
    <w:rsid w:val="00F70A31"/>
    <w:rsid w:val="00F8258D"/>
    <w:rsid w:val="00F82C4F"/>
    <w:rsid w:val="00FA204C"/>
    <w:rsid w:val="00FA2668"/>
    <w:rsid w:val="00FA4617"/>
    <w:rsid w:val="00FB3838"/>
    <w:rsid w:val="00FB3BBC"/>
    <w:rsid w:val="00FC006E"/>
    <w:rsid w:val="00FC1745"/>
    <w:rsid w:val="00FC38D5"/>
    <w:rsid w:val="00FD0E48"/>
    <w:rsid w:val="00FD35AB"/>
    <w:rsid w:val="00FE4504"/>
    <w:rsid w:val="00FE63AB"/>
    <w:rsid w:val="00FE69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BAF4BC"/>
  <w15:docId w15:val="{6B1C8AF2-1F75-4B4C-81B8-82BFCA48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LightGrid-Accent31">
    <w:name w:val="Light Grid - Accent 3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4">
    <w:name w:val="Light Grid Accent 4"/>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Shading-Accent4">
    <w:name w:val="Light Shading Accent 4"/>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ghtGrid-Accent3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qFormat/>
    <w:rsid w:val="00163554"/>
    <w:rPr>
      <w:i/>
      <w:iCs/>
    </w:rPr>
  </w:style>
  <w:style w:type="paragraph" w:customStyle="1" w:styleId="MediumList2-Accent21">
    <w:name w:val="Medium List 2 - Accent 21"/>
    <w:hidden/>
    <w:uiPriority w:val="99"/>
    <w:semiHidden/>
    <w:rsid w:val="00C059C4"/>
    <w:rPr>
      <w:rFonts w:ascii="Arial" w:hAnsi="Arial"/>
    </w:rPr>
  </w:style>
  <w:style w:type="character" w:customStyle="1" w:styleId="description">
    <w:name w:val="description"/>
    <w:rsid w:val="00121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586121">
      <w:bodyDiv w:val="1"/>
      <w:marLeft w:val="0"/>
      <w:marRight w:val="0"/>
      <w:marTop w:val="0"/>
      <w:marBottom w:val="0"/>
      <w:divBdr>
        <w:top w:val="none" w:sz="0" w:space="0" w:color="auto"/>
        <w:left w:val="none" w:sz="0" w:space="0" w:color="auto"/>
        <w:bottom w:val="none" w:sz="0" w:space="0" w:color="auto"/>
        <w:right w:val="none" w:sz="0" w:space="0" w:color="auto"/>
      </w:divBdr>
    </w:div>
    <w:div w:id="773481393">
      <w:bodyDiv w:val="1"/>
      <w:marLeft w:val="0"/>
      <w:marRight w:val="0"/>
      <w:marTop w:val="0"/>
      <w:marBottom w:val="0"/>
      <w:divBdr>
        <w:top w:val="none" w:sz="0" w:space="0" w:color="auto"/>
        <w:left w:val="none" w:sz="0" w:space="0" w:color="auto"/>
        <w:bottom w:val="none" w:sz="0" w:space="0" w:color="auto"/>
        <w:right w:val="none" w:sz="0" w:space="0" w:color="auto"/>
      </w:divBdr>
    </w:div>
    <w:div w:id="1647055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ies.usc.edu" TargetMode="External"/><Relationship Id="rId13" Type="http://schemas.openxmlformats.org/officeDocument/2006/relationships/hyperlink" Target="http://www.zerotothree.org" TargetMode="External"/><Relationship Id="rId18" Type="http://schemas.openxmlformats.org/officeDocument/2006/relationships/hyperlink" Target="http://policy.usc.edu/scientific-misconduc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sc.edu/student-affairs/cw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aswdc.org/pubs/code/default.asp" TargetMode="External"/><Relationship Id="rId17" Type="http://schemas.openxmlformats.org/officeDocument/2006/relationships/hyperlink" Target="https://scampus.usc.edu/1100-behavior-violating-university-standards-and-appropriate-sanctions/" TargetMode="External"/><Relationship Id="rId25" Type="http://schemas.openxmlformats.org/officeDocument/2006/relationships/hyperlink" Target="http://emergency.usc.edu/"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xxx@usc.edu" TargetMode="External"/><Relationship Id="rId20" Type="http://schemas.openxmlformats.org/officeDocument/2006/relationships/hyperlink" Target="http://capsnet.usc.edu/department/department-public-safety/online-forms/contact-u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edu/student-affairs/student-conduct/ug_plag.htm" TargetMode="External"/><Relationship Id="rId24" Type="http://schemas.openxmlformats.org/officeDocument/2006/relationships/hyperlink" Target="http://sait.usc.edu/academicsupport/centerprograms/dsp/home_index.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milyunityfamilyhealth.org" TargetMode="External"/><Relationship Id="rId23" Type="http://schemas.openxmlformats.org/officeDocument/2006/relationships/hyperlink" Target="http://dornsife.usc.edu/ali" TargetMode="External"/><Relationship Id="rId28" Type="http://schemas.openxmlformats.org/officeDocument/2006/relationships/footer" Target="footer1.xml"/><Relationship Id="rId10" Type="http://schemas.openxmlformats.org/officeDocument/2006/relationships/hyperlink" Target="http://www.bartleby.com/141/" TargetMode="External"/><Relationship Id="rId19" Type="http://schemas.openxmlformats.org/officeDocument/2006/relationships/hyperlink" Target="http://equity.usc.edu/"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aswdc.org" TargetMode="External"/><Relationship Id="rId14" Type="http://schemas.openxmlformats.org/officeDocument/2006/relationships/hyperlink" Target="http://isw.sagepub.com/content/early/2014/01/27/0020872813500804" TargetMode="External"/><Relationship Id="rId22" Type="http://schemas.openxmlformats.org/officeDocument/2006/relationships/hyperlink" Target="mailto:sarc@usc.edu"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2B449-5688-41BD-A524-3A2607DFB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7684</Words>
  <Characters>43799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51381</CharactersWithSpaces>
  <SharedDoc>false</SharedDoc>
  <HLinks>
    <vt:vector size="96" baseType="variant">
      <vt:variant>
        <vt:i4>8060949</vt:i4>
      </vt:variant>
      <vt:variant>
        <vt:i4>45</vt:i4>
      </vt:variant>
      <vt:variant>
        <vt:i4>0</vt:i4>
      </vt:variant>
      <vt:variant>
        <vt:i4>5</vt:i4>
      </vt:variant>
      <vt:variant>
        <vt:lpwstr>mailto:mjune.wiley@usc.edu</vt:lpwstr>
      </vt:variant>
      <vt:variant>
        <vt:lpwstr/>
      </vt:variant>
      <vt:variant>
        <vt:i4>8192082</vt:i4>
      </vt:variant>
      <vt:variant>
        <vt:i4>42</vt:i4>
      </vt:variant>
      <vt:variant>
        <vt:i4>0</vt:i4>
      </vt:variant>
      <vt:variant>
        <vt:i4>5</vt:i4>
      </vt:variant>
      <vt:variant>
        <vt:lpwstr>mailto:rmaiden@usc.edu</vt:lpwstr>
      </vt:variant>
      <vt:variant>
        <vt:lpwstr/>
      </vt:variant>
      <vt:variant>
        <vt:i4>6291547</vt:i4>
      </vt:variant>
      <vt:variant>
        <vt:i4>39</vt:i4>
      </vt:variant>
      <vt:variant>
        <vt:i4>0</vt:i4>
      </vt:variant>
      <vt:variant>
        <vt:i4>5</vt:i4>
      </vt:variant>
      <vt:variant>
        <vt:lpwstr>mailto:enrile@usc.edu</vt:lpwstr>
      </vt:variant>
      <vt:variant>
        <vt:lpwstr/>
      </vt:variant>
      <vt:variant>
        <vt:i4>1114176</vt:i4>
      </vt:variant>
      <vt:variant>
        <vt:i4>36</vt:i4>
      </vt:variant>
      <vt:variant>
        <vt:i4>0</vt:i4>
      </vt:variant>
      <vt:variant>
        <vt:i4>5</vt:i4>
      </vt:variant>
      <vt:variant>
        <vt:lpwstr>https://trojansalert.usc.edu/</vt:lpwstr>
      </vt:variant>
      <vt:variant>
        <vt:lpwstr/>
      </vt:variant>
      <vt:variant>
        <vt:i4>6094855</vt:i4>
      </vt:variant>
      <vt:variant>
        <vt:i4>33</vt:i4>
      </vt:variant>
      <vt:variant>
        <vt:i4>0</vt:i4>
      </vt:variant>
      <vt:variant>
        <vt:i4>5</vt:i4>
      </vt:variant>
      <vt:variant>
        <vt:lpwstr>http://emergency.usc.edu/</vt:lpwstr>
      </vt:variant>
      <vt:variant>
        <vt:lpwstr/>
      </vt:variant>
      <vt:variant>
        <vt:i4>786465</vt:i4>
      </vt:variant>
      <vt:variant>
        <vt:i4>30</vt:i4>
      </vt:variant>
      <vt:variant>
        <vt:i4>0</vt:i4>
      </vt:variant>
      <vt:variant>
        <vt:i4>5</vt:i4>
      </vt:variant>
      <vt:variant>
        <vt:lpwstr>mailto:mability@usc.edu</vt:lpwstr>
      </vt:variant>
      <vt:variant>
        <vt:lpwstr/>
      </vt:variant>
      <vt:variant>
        <vt:i4>4587590</vt:i4>
      </vt:variant>
      <vt:variant>
        <vt:i4>27</vt:i4>
      </vt:variant>
      <vt:variant>
        <vt:i4>0</vt:i4>
      </vt:variant>
      <vt:variant>
        <vt:i4>5</vt:i4>
      </vt:variant>
      <vt:variant>
        <vt:lpwstr>http://www.usc.edu/student-affairs/SJACS/</vt:lpwstr>
      </vt:variant>
      <vt:variant>
        <vt:lpwstr/>
      </vt:variant>
      <vt:variant>
        <vt:i4>262238</vt:i4>
      </vt:variant>
      <vt:variant>
        <vt:i4>24</vt:i4>
      </vt:variant>
      <vt:variant>
        <vt:i4>0</vt:i4>
      </vt:variant>
      <vt:variant>
        <vt:i4>5</vt:i4>
      </vt:variant>
      <vt:variant>
        <vt:lpwstr>http://www.usc.edu/dept/publications/SCAMPUS/gov/</vt:lpwstr>
      </vt:variant>
      <vt:variant>
        <vt:lpwstr/>
      </vt:variant>
      <vt:variant>
        <vt:i4>1179703</vt:i4>
      </vt:variant>
      <vt:variant>
        <vt:i4>21</vt:i4>
      </vt:variant>
      <vt:variant>
        <vt:i4>0</vt:i4>
      </vt:variant>
      <vt:variant>
        <vt:i4>5</vt:i4>
      </vt:variant>
      <vt:variant>
        <vt:lpwstr>mailto:bjyounge@usc.edu</vt:lpwstr>
      </vt:variant>
      <vt:variant>
        <vt:lpwstr/>
      </vt:variant>
      <vt:variant>
        <vt:i4>3211389</vt:i4>
      </vt:variant>
      <vt:variant>
        <vt:i4>18</vt:i4>
      </vt:variant>
      <vt:variant>
        <vt:i4>0</vt:i4>
      </vt:variant>
      <vt:variant>
        <vt:i4>5</vt:i4>
      </vt:variant>
      <vt:variant>
        <vt:lpwstr>http://www.familyunityfamilyhealth.org/</vt:lpwstr>
      </vt:variant>
      <vt:variant>
        <vt:lpwstr/>
      </vt:variant>
      <vt:variant>
        <vt:i4>3932260</vt:i4>
      </vt:variant>
      <vt:variant>
        <vt:i4>15</vt:i4>
      </vt:variant>
      <vt:variant>
        <vt:i4>0</vt:i4>
      </vt:variant>
      <vt:variant>
        <vt:i4>5</vt:i4>
      </vt:variant>
      <vt:variant>
        <vt:lpwstr>http://www.zerotothree.org/</vt:lpwstr>
      </vt:variant>
      <vt:variant>
        <vt:lpwstr/>
      </vt:variant>
      <vt:variant>
        <vt:i4>3801208</vt:i4>
      </vt:variant>
      <vt:variant>
        <vt:i4>12</vt:i4>
      </vt:variant>
      <vt:variant>
        <vt:i4>0</vt:i4>
      </vt:variant>
      <vt:variant>
        <vt:i4>5</vt:i4>
      </vt:variant>
      <vt:variant>
        <vt:lpwstr>http://www.naswdc.org/pubs/code/default.asp</vt:lpwstr>
      </vt:variant>
      <vt:variant>
        <vt:lpwstr/>
      </vt:variant>
      <vt:variant>
        <vt:i4>1572983</vt:i4>
      </vt:variant>
      <vt:variant>
        <vt:i4>9</vt:i4>
      </vt:variant>
      <vt:variant>
        <vt:i4>0</vt:i4>
      </vt:variant>
      <vt:variant>
        <vt:i4>5</vt:i4>
      </vt:variant>
      <vt:variant>
        <vt:lpwstr>http://www.usc.edu/student-affairs/student-conduct/ug_plag.htm</vt:lpwstr>
      </vt:variant>
      <vt:variant>
        <vt:lpwstr/>
      </vt:variant>
      <vt:variant>
        <vt:i4>4194391</vt:i4>
      </vt:variant>
      <vt:variant>
        <vt:i4>6</vt:i4>
      </vt:variant>
      <vt:variant>
        <vt:i4>0</vt:i4>
      </vt:variant>
      <vt:variant>
        <vt:i4>5</vt:i4>
      </vt:variant>
      <vt:variant>
        <vt:lpwstr>http://www.bartleby.com/141/</vt:lpwstr>
      </vt:variant>
      <vt:variant>
        <vt:lpwstr/>
      </vt:variant>
      <vt:variant>
        <vt:i4>2162733</vt:i4>
      </vt:variant>
      <vt:variant>
        <vt:i4>3</vt:i4>
      </vt:variant>
      <vt:variant>
        <vt:i4>0</vt:i4>
      </vt:variant>
      <vt:variant>
        <vt:i4>5</vt:i4>
      </vt:variant>
      <vt:variant>
        <vt:lpwstr>http://www.naswdc.org/</vt:lpwstr>
      </vt:variant>
      <vt:variant>
        <vt:lpwstr/>
      </vt:variant>
      <vt:variant>
        <vt:i4>2687102</vt:i4>
      </vt:variant>
      <vt:variant>
        <vt:i4>0</vt:i4>
      </vt:variant>
      <vt:variant>
        <vt:i4>0</vt:i4>
      </vt:variant>
      <vt:variant>
        <vt:i4>5</vt:i4>
      </vt:variant>
      <vt:variant>
        <vt:lpwstr>http://www.mozenapublising.com/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Azure</cp:lastModifiedBy>
  <cp:revision>3</cp:revision>
  <cp:lastPrinted>2014-07-01T18:28:00Z</cp:lastPrinted>
  <dcterms:created xsi:type="dcterms:W3CDTF">2015-12-15T17:03:00Z</dcterms:created>
  <dcterms:modified xsi:type="dcterms:W3CDTF">2015-12-15T17:03:00Z</dcterms:modified>
</cp:coreProperties>
</file>