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ins w:id="0" w:author="dorothymanzer" w:date="2015-12-23T10:33:00Z">
        <w:r w:rsidR="005F2876">
          <w:rPr>
            <w:rFonts w:cs="Arial"/>
            <w:b/>
            <w:bCs/>
            <w:sz w:val="32"/>
            <w:szCs w:val="32"/>
          </w:rPr>
          <w:t xml:space="preserve"> 67018 &amp; 67019</w:t>
        </w:r>
      </w:ins>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r w:rsidR="002547E5">
        <w:rPr>
          <w:rFonts w:cs="Arial"/>
          <w:b/>
          <w:bCs/>
          <w:color w:val="C00000"/>
          <w:sz w:val="28"/>
          <w:szCs w:val="36"/>
        </w:rPr>
        <w:t xml:space="preserve"> I</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1B1CEB" w:rsidRPr="001B1CEB" w:rsidRDefault="00D37BB1" w:rsidP="0070366A">
      <w:pPr>
        <w:autoSpaceDE w:val="0"/>
        <w:autoSpaceDN w:val="0"/>
        <w:adjustRightInd w:val="0"/>
        <w:jc w:val="center"/>
        <w:rPr>
          <w:rFonts w:cs="Arial"/>
          <w:b/>
          <w:bCs/>
          <w:i/>
          <w:color w:val="262626"/>
          <w:sz w:val="28"/>
          <w:szCs w:val="28"/>
        </w:rPr>
      </w:pPr>
      <w:r w:rsidRPr="001B1CEB">
        <w:rPr>
          <w:rFonts w:cs="Arial"/>
          <w:b/>
          <w:bCs/>
          <w:i/>
          <w:color w:val="262626"/>
          <w:sz w:val="28"/>
          <w:szCs w:val="28"/>
        </w:rPr>
        <w:t xml:space="preserve">VAC </w:t>
      </w:r>
    </w:p>
    <w:p w:rsidR="00C00912" w:rsidRDefault="00D84BD5" w:rsidP="0070366A">
      <w:pPr>
        <w:autoSpaceDE w:val="0"/>
        <w:autoSpaceDN w:val="0"/>
        <w:adjustRightInd w:val="0"/>
        <w:jc w:val="center"/>
        <w:rPr>
          <w:rFonts w:cs="Arial"/>
          <w:b/>
          <w:bCs/>
          <w:i/>
          <w:color w:val="262626"/>
          <w:szCs w:val="24"/>
        </w:rPr>
      </w:pPr>
      <w:r>
        <w:rPr>
          <w:rFonts w:cs="Arial"/>
          <w:b/>
          <w:bCs/>
          <w:i/>
          <w:color w:val="262626"/>
          <w:szCs w:val="24"/>
        </w:rPr>
        <w:t xml:space="preserve">Spring </w:t>
      </w:r>
      <w:r w:rsidR="002547E5">
        <w:rPr>
          <w:rFonts w:cs="Arial"/>
          <w:b/>
          <w:bCs/>
          <w:i/>
          <w:color w:val="262626"/>
          <w:szCs w:val="24"/>
        </w:rPr>
        <w:t>2016</w:t>
      </w:r>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EC6027" w:rsidP="0070366A">
            <w:pPr>
              <w:tabs>
                <w:tab w:val="left" w:pos="1620"/>
              </w:tabs>
              <w:rPr>
                <w:rFonts w:cs="Arial"/>
                <w:bCs/>
              </w:rPr>
            </w:pPr>
            <w:ins w:id="1" w:author="dorothymanzer" w:date="2015-12-21T09:46:00Z">
              <w:r>
                <w:rPr>
                  <w:rFonts w:cs="Arial"/>
                  <w:bCs/>
                </w:rPr>
                <w:t>Dorothy Nieto Manzer, LCSW, MSW</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EC6027" w:rsidP="0070366A">
            <w:pPr>
              <w:tabs>
                <w:tab w:val="left" w:pos="1620"/>
              </w:tabs>
              <w:rPr>
                <w:rFonts w:cs="Arial"/>
                <w:bCs/>
              </w:rPr>
            </w:pPr>
            <w:ins w:id="2" w:author="dorothymanzer" w:date="2015-12-21T09:46:00Z">
              <w:r>
                <w:rPr>
                  <w:rFonts w:cs="Arial"/>
                  <w:bCs/>
                </w:rPr>
                <w:t>nietoman@usc.edu</w:t>
              </w:r>
            </w:ins>
          </w:p>
        </w:tc>
        <w:tc>
          <w:tcPr>
            <w:tcW w:w="2070" w:type="dxa"/>
          </w:tcPr>
          <w:p w:rsidR="0070366A" w:rsidRPr="00587029" w:rsidRDefault="0070366A" w:rsidP="0070366A">
            <w:pPr>
              <w:tabs>
                <w:tab w:val="left" w:pos="1620"/>
              </w:tabs>
              <w:rPr>
                <w:rFonts w:cs="Arial"/>
                <w:b/>
                <w:bCs/>
              </w:rPr>
            </w:pPr>
            <w:r w:rsidRPr="00587029">
              <w:rPr>
                <w:rFonts w:cs="Arial"/>
                <w:b/>
                <w:bCs/>
              </w:rPr>
              <w:t>Course Day:</w:t>
            </w:r>
          </w:p>
        </w:tc>
        <w:tc>
          <w:tcPr>
            <w:tcW w:w="3150" w:type="dxa"/>
          </w:tcPr>
          <w:p w:rsidR="0070366A" w:rsidRPr="00587029" w:rsidRDefault="00EC6027" w:rsidP="00832D82">
            <w:pPr>
              <w:tabs>
                <w:tab w:val="left" w:pos="1620"/>
              </w:tabs>
              <w:rPr>
                <w:rFonts w:cs="Arial"/>
                <w:bCs/>
              </w:rPr>
            </w:pPr>
            <w:ins w:id="3" w:author="dorothymanzer" w:date="2015-12-21T09:46:00Z">
              <w:r>
                <w:rPr>
                  <w:rFonts w:cs="Arial"/>
                  <w:bCs/>
                </w:rPr>
                <w:t>Wednesday</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832D82" w:rsidP="003559E3">
            <w:pPr>
              <w:tabs>
                <w:tab w:val="left" w:pos="1620"/>
              </w:tabs>
              <w:rPr>
                <w:rFonts w:cs="Arial"/>
                <w:bCs/>
              </w:rPr>
            </w:pPr>
            <w:r>
              <w:rPr>
                <w:rFonts w:cs="Arial"/>
                <w:bCs/>
              </w:rPr>
              <w:t xml:space="preserve"> </w:t>
            </w:r>
            <w:ins w:id="4" w:author="dorothymanzer" w:date="2015-12-21T09:46:00Z">
              <w:r w:rsidR="00EC6027">
                <w:rPr>
                  <w:rFonts w:cs="Arial"/>
                  <w:bCs/>
                </w:rPr>
                <w:t>714-325-7045 mobile</w:t>
              </w:r>
            </w:ins>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5F2876" w:rsidRDefault="00EC6027" w:rsidP="0070366A">
            <w:pPr>
              <w:tabs>
                <w:tab w:val="left" w:pos="1620"/>
              </w:tabs>
              <w:rPr>
                <w:ins w:id="5" w:author="dorothymanzer" w:date="2015-12-23T10:33:00Z"/>
                <w:rFonts w:cs="Arial"/>
                <w:bCs/>
              </w:rPr>
            </w:pPr>
            <w:ins w:id="6" w:author="dorothymanzer" w:date="2015-12-21T09:47:00Z">
              <w:r>
                <w:rPr>
                  <w:rFonts w:cs="Arial"/>
                  <w:bCs/>
                </w:rPr>
                <w:t xml:space="preserve">4:45pm-6:00pm </w:t>
              </w:r>
              <w:proofErr w:type="spellStart"/>
              <w:r>
                <w:rPr>
                  <w:rFonts w:cs="Arial"/>
                  <w:bCs/>
                </w:rPr>
                <w:t>pst</w:t>
              </w:r>
            </w:ins>
            <w:proofErr w:type="spellEnd"/>
            <w:ins w:id="7" w:author="dorothymanzer" w:date="2015-12-23T10:33:00Z">
              <w:r w:rsidR="005F2876">
                <w:rPr>
                  <w:rFonts w:cs="Arial"/>
                  <w:bCs/>
                </w:rPr>
                <w:t xml:space="preserve"> </w:t>
              </w:r>
            </w:ins>
          </w:p>
          <w:p w:rsidR="0070366A" w:rsidRDefault="005F2876" w:rsidP="0070366A">
            <w:pPr>
              <w:tabs>
                <w:tab w:val="left" w:pos="1620"/>
              </w:tabs>
              <w:rPr>
                <w:ins w:id="8" w:author="dorothymanzer" w:date="2015-12-21T09:47:00Z"/>
                <w:rFonts w:cs="Arial"/>
                <w:bCs/>
              </w:rPr>
            </w:pPr>
            <w:ins w:id="9" w:author="dorothymanzer" w:date="2015-12-23T10:33:00Z">
              <w:r>
                <w:rPr>
                  <w:rFonts w:cs="Arial"/>
                  <w:bCs/>
                </w:rPr>
                <w:t>section 67018</w:t>
              </w:r>
            </w:ins>
          </w:p>
          <w:p w:rsidR="00EC6027" w:rsidRDefault="00EC6027" w:rsidP="0070366A">
            <w:pPr>
              <w:tabs>
                <w:tab w:val="left" w:pos="1620"/>
              </w:tabs>
              <w:rPr>
                <w:ins w:id="10" w:author="dorothymanzer" w:date="2015-12-23T10:33:00Z"/>
                <w:rFonts w:cs="Arial"/>
                <w:bCs/>
              </w:rPr>
            </w:pPr>
            <w:ins w:id="11" w:author="dorothymanzer" w:date="2015-12-21T09:47:00Z">
              <w:r>
                <w:rPr>
                  <w:rFonts w:cs="Arial"/>
                  <w:bCs/>
                </w:rPr>
                <w:t>6:30pm-7:45pst</w:t>
              </w:r>
            </w:ins>
          </w:p>
          <w:p w:rsidR="005F2876" w:rsidRPr="00587029" w:rsidRDefault="005F2876" w:rsidP="0070366A">
            <w:pPr>
              <w:tabs>
                <w:tab w:val="left" w:pos="1620"/>
              </w:tabs>
              <w:rPr>
                <w:rFonts w:cs="Arial"/>
                <w:bCs/>
              </w:rPr>
            </w:pPr>
            <w:ins w:id="12" w:author="dorothymanzer" w:date="2015-12-23T10:33:00Z">
              <w:r>
                <w:rPr>
                  <w:rFonts w:cs="Arial"/>
                  <w:bCs/>
                </w:rPr>
                <w:t xml:space="preserve">Section </w:t>
              </w:r>
            </w:ins>
            <w:ins w:id="13" w:author="dorothymanzer" w:date="2015-12-23T10:34:00Z">
              <w:r>
                <w:rPr>
                  <w:rFonts w:cs="Arial"/>
                  <w:bCs/>
                </w:rPr>
                <w:t>67019</w:t>
              </w:r>
            </w:ins>
            <w:bookmarkStart w:id="14" w:name="_GoBack"/>
            <w:bookmarkEnd w:id="14"/>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881C85" w:rsidP="00832D82">
            <w:pPr>
              <w:tabs>
                <w:tab w:val="left" w:pos="1620"/>
              </w:tabs>
              <w:rPr>
                <w:rFonts w:cs="Arial"/>
                <w:bCs/>
              </w:rPr>
            </w:pPr>
            <w:ins w:id="15" w:author="dorothymanzer" w:date="2015-12-21T12:36:00Z">
              <w:r>
                <w:rPr>
                  <w:rFonts w:cs="Arial"/>
                  <w:bCs/>
                </w:rPr>
                <w:t>VAC</w:t>
              </w:r>
            </w:ins>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EC6027" w:rsidP="0070366A">
            <w:pPr>
              <w:tabs>
                <w:tab w:val="left" w:pos="1620"/>
              </w:tabs>
              <w:rPr>
                <w:rFonts w:cs="Arial"/>
                <w:bCs/>
              </w:rPr>
            </w:pPr>
            <w:ins w:id="16" w:author="dorothymanzer" w:date="2015-12-21T09:47:00Z">
              <w:r>
                <w:rPr>
                  <w:rFonts w:cs="Arial"/>
                  <w:bCs/>
                </w:rPr>
                <w:t>VAC</w:t>
              </w:r>
            </w:ins>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EC6027" w:rsidP="004D30FF">
            <w:pPr>
              <w:tabs>
                <w:tab w:val="left" w:pos="1620"/>
              </w:tabs>
              <w:rPr>
                <w:rFonts w:cs="Arial"/>
                <w:bCs/>
              </w:rPr>
            </w:pPr>
            <w:ins w:id="17" w:author="dorothymanzer" w:date="2015-12-21T09:47:00Z">
              <w:r>
                <w:rPr>
                  <w:rFonts w:cs="Arial"/>
                  <w:bCs/>
                </w:rPr>
                <w:t>By appointment</w:t>
              </w:r>
            </w:ins>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w:t>
      </w:r>
      <w:r>
        <w:lastRenderedPageBreak/>
        <w:t xml:space="preserve">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Demonstrate major concepts (person in environment, lifespan development, biopsychosocial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BD71C4" w:rsidRDefault="00BD71C4" w:rsidP="00BD71C4">
      <w:pPr>
        <w:spacing w:after="240"/>
        <w:rPr>
          <w:rFonts w:cs="Arial"/>
        </w:rPr>
      </w:pPr>
      <w:r>
        <w:rPr>
          <w:rFonts w:cs="Arial"/>
        </w:rPr>
        <w:t>Student learning for this course relates to one or more of the following nine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BD71C4"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BD71C4" w:rsidRPr="000B2A7B" w:rsidRDefault="00BD71C4" w:rsidP="00BD71C4">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BD71C4" w:rsidRPr="000D3CFC" w:rsidRDefault="00BD71C4" w:rsidP="00BD71C4">
            <w:pPr>
              <w:jc w:val="center"/>
              <w:rPr>
                <w:rFonts w:cs="Arial"/>
                <w:b/>
                <w:bCs/>
                <w:sz w:val="22"/>
                <w:szCs w:val="22"/>
              </w:rPr>
            </w:pPr>
            <w:r w:rsidRPr="000D3CFC">
              <w:rPr>
                <w:rFonts w:cs="Arial"/>
                <w:b/>
                <w:bCs/>
                <w:sz w:val="22"/>
                <w:szCs w:val="22"/>
              </w:rPr>
              <w:t xml:space="preserve">SOWK </w:t>
            </w:r>
            <w:r>
              <w:rPr>
                <w:rFonts w:cs="Arial"/>
                <w:b/>
                <w:bCs/>
                <w:sz w:val="22"/>
                <w:szCs w:val="22"/>
              </w:rPr>
              <w:t>503</w:t>
            </w:r>
          </w:p>
        </w:tc>
        <w:tc>
          <w:tcPr>
            <w:tcW w:w="1408" w:type="dxa"/>
            <w:tcBorders>
              <w:top w:val="single" w:sz="8" w:space="0" w:color="C0504D"/>
              <w:left w:val="single" w:sz="8" w:space="0" w:color="C0504D"/>
              <w:bottom w:val="single" w:sz="8" w:space="0" w:color="C0504D"/>
            </w:tcBorders>
            <w:vAlign w:val="bottom"/>
          </w:tcPr>
          <w:p w:rsidR="00BD71C4" w:rsidRPr="000D3CFC" w:rsidRDefault="00BD71C4" w:rsidP="00BD71C4">
            <w:pPr>
              <w:jc w:val="center"/>
              <w:rPr>
                <w:rFonts w:cs="Arial"/>
                <w:b/>
                <w:bCs/>
                <w:sz w:val="22"/>
                <w:szCs w:val="22"/>
              </w:rPr>
            </w:pPr>
            <w:r w:rsidRPr="000D3CFC">
              <w:rPr>
                <w:rFonts w:cs="Arial"/>
                <w:b/>
                <w:bCs/>
                <w:sz w:val="22"/>
                <w:szCs w:val="22"/>
              </w:rPr>
              <w:t>Course Objective</w:t>
            </w:r>
          </w:p>
        </w:tc>
      </w:tr>
      <w:tr w:rsidR="00BD71C4" w:rsidRPr="00D84F7C">
        <w:trPr>
          <w:cantSplit/>
          <w:jc w:val="center"/>
        </w:trPr>
        <w:tc>
          <w:tcPr>
            <w:tcW w:w="644" w:type="dxa"/>
            <w:tcBorders>
              <w:top w:val="single" w:sz="8" w:space="0" w:color="C0504D"/>
              <w:left w:val="single" w:sz="8" w:space="0" w:color="C0504D"/>
              <w:bottom w:val="single" w:sz="8" w:space="0" w:color="C0504D"/>
            </w:tcBorders>
          </w:tcPr>
          <w:p w:rsidR="00BD71C4" w:rsidRPr="00E83524" w:rsidRDefault="00BD71C4" w:rsidP="00BD71C4">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BD71C4" w:rsidRPr="00147320" w:rsidRDefault="00BD71C4" w:rsidP="00BD71C4">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BD71C4" w:rsidRPr="00963498" w:rsidRDefault="00BD71C4" w:rsidP="00BD71C4">
            <w:pPr>
              <w:jc w:val="center"/>
              <w:rPr>
                <w:rFonts w:cs="Arial"/>
                <w:b/>
                <w:bCs/>
                <w:sz w:val="22"/>
                <w:szCs w:val="22"/>
                <w:highlight w:val="yellow"/>
              </w:rPr>
            </w:pPr>
            <w:r w:rsidRPr="00963498">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BD71C4" w:rsidRPr="00963498" w:rsidRDefault="00BD71C4" w:rsidP="00BD71C4">
            <w:pPr>
              <w:jc w:val="center"/>
              <w:rPr>
                <w:rFonts w:cs="Arial"/>
                <w:b/>
                <w:bCs/>
                <w:color w:val="C00000"/>
                <w:sz w:val="22"/>
                <w:szCs w:val="22"/>
                <w:highlight w:val="yellow"/>
              </w:rPr>
            </w:pPr>
            <w:r w:rsidRPr="00963498">
              <w:rPr>
                <w:rFonts w:cs="Arial"/>
                <w:b/>
                <w:bCs/>
                <w:color w:val="C00000"/>
                <w:sz w:val="22"/>
                <w:szCs w:val="22"/>
                <w:highlight w:val="yellow"/>
              </w:rPr>
              <w:t>1</w:t>
            </w: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8852BD" w:rsidRDefault="00BD71C4" w:rsidP="00BD71C4">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BD71C4" w:rsidRPr="00147320" w:rsidRDefault="00BD71C4" w:rsidP="00BD71C4">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2, 3</w:t>
            </w:r>
          </w:p>
        </w:tc>
      </w:tr>
      <w:tr w:rsidR="00BD71C4" w:rsidRPr="00D84F7C">
        <w:trPr>
          <w:cantSplit/>
          <w:jc w:val="center"/>
        </w:trPr>
        <w:tc>
          <w:tcPr>
            <w:tcW w:w="644" w:type="dxa"/>
            <w:tcBorders>
              <w:top w:val="single" w:sz="8" w:space="0" w:color="C0504D"/>
              <w:left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lastRenderedPageBreak/>
              <w:t>3</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3E5C6F" w:rsidRDefault="00BD71C4" w:rsidP="00BD71C4">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BD71C4" w:rsidRPr="000B2A7B" w:rsidRDefault="00BD71C4" w:rsidP="00BD71C4">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AB0703" w:rsidRDefault="00BD71C4" w:rsidP="00BD71C4">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BD71C4" w:rsidRPr="00AB0703" w:rsidRDefault="00BD71C4" w:rsidP="00121DFA">
            <w:pP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Default="00BD71C4" w:rsidP="00BD71C4">
            <w:pPr>
              <w:jc w:val="center"/>
              <w:rPr>
                <w:rFonts w:cs="Arial"/>
                <w:b/>
                <w:color w:val="C00000"/>
                <w:sz w:val="22"/>
                <w:szCs w:val="22"/>
                <w:highlight w:val="yellow"/>
              </w:rPr>
            </w:pPr>
          </w:p>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shd w:val="clear" w:color="auto" w:fill="auto"/>
          </w:tcPr>
          <w:p w:rsidR="00BD71C4" w:rsidRPr="008852BD" w:rsidRDefault="00BD71C4" w:rsidP="00BD71C4">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BD71C4" w:rsidRPr="000B2A7B" w:rsidRDefault="00BD71C4" w:rsidP="00BD71C4">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963498" w:rsidRDefault="00BD71C4" w:rsidP="00BD71C4">
            <w:pPr>
              <w:jc w:val="center"/>
              <w:rPr>
                <w:rFonts w:cs="Arial"/>
                <w:b/>
                <w:sz w:val="22"/>
                <w:szCs w:val="22"/>
                <w:highlight w:val="yellow"/>
              </w:rPr>
            </w:pPr>
            <w:r w:rsidRPr="00963498">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BD71C4" w:rsidRPr="00963498" w:rsidRDefault="00BD71C4" w:rsidP="00BD71C4">
            <w:pPr>
              <w:jc w:val="center"/>
              <w:rPr>
                <w:rFonts w:cs="Arial"/>
                <w:b/>
                <w:color w:val="C00000"/>
                <w:sz w:val="22"/>
                <w:szCs w:val="22"/>
                <w:highlight w:val="yellow"/>
              </w:rPr>
            </w:pPr>
            <w:r w:rsidRPr="00963498">
              <w:rPr>
                <w:rFonts w:cs="Arial"/>
                <w:b/>
                <w:color w:val="C00000"/>
                <w:sz w:val="22"/>
                <w:szCs w:val="22"/>
                <w:highlight w:val="yellow"/>
              </w:rPr>
              <w:t xml:space="preserve">1, </w:t>
            </w:r>
            <w:r w:rsidR="00121DFA" w:rsidRPr="00963498">
              <w:rPr>
                <w:rFonts w:cs="Arial"/>
                <w:b/>
                <w:color w:val="C00000"/>
                <w:sz w:val="22"/>
                <w:szCs w:val="22"/>
                <w:highlight w:val="yellow"/>
              </w:rPr>
              <w:t xml:space="preserve">2, </w:t>
            </w:r>
            <w:r w:rsidRPr="00963498">
              <w:rPr>
                <w:rFonts w:cs="Arial"/>
                <w:b/>
                <w:color w:val="C00000"/>
                <w:sz w:val="22"/>
                <w:szCs w:val="22"/>
                <w:highlight w:val="yellow"/>
              </w:rPr>
              <w:t>3, 4, 5</w:t>
            </w: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r w:rsidR="00BD71C4" w:rsidRPr="00D84F7C">
        <w:trPr>
          <w:cantSplit/>
          <w:jc w:val="center"/>
        </w:trPr>
        <w:tc>
          <w:tcPr>
            <w:tcW w:w="644" w:type="dxa"/>
            <w:tcBorders>
              <w:top w:val="single" w:sz="8" w:space="0" w:color="C0504D"/>
              <w:bottom w:val="single" w:sz="8" w:space="0" w:color="C0504D"/>
            </w:tcBorders>
          </w:tcPr>
          <w:p w:rsidR="00BD71C4" w:rsidRPr="00E83524" w:rsidRDefault="00BD71C4" w:rsidP="00BD71C4">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BD71C4" w:rsidRPr="000B2A7B" w:rsidRDefault="00BD71C4" w:rsidP="00BD71C4">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BD71C4" w:rsidRPr="00AB0703" w:rsidRDefault="00BD71C4" w:rsidP="00BD71C4">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BD71C4" w:rsidRPr="00AB0703" w:rsidRDefault="00BD71C4" w:rsidP="00BD71C4">
            <w:pPr>
              <w:jc w:val="center"/>
              <w:rPr>
                <w:rFonts w:cs="Arial"/>
                <w:b/>
                <w:color w:val="C00000"/>
                <w:sz w:val="22"/>
                <w:szCs w:val="22"/>
                <w:highlight w:val="yellow"/>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BD71C4" w:rsidRPr="00073FC1">
        <w:trPr>
          <w:cantSplit/>
          <w:tblHeader/>
        </w:trPr>
        <w:tc>
          <w:tcPr>
            <w:tcW w:w="4050" w:type="dxa"/>
            <w:shd w:val="clear" w:color="auto" w:fill="C00000"/>
            <w:vAlign w:val="bottom"/>
          </w:tcPr>
          <w:p w:rsidR="00BD71C4" w:rsidRPr="00073FC1" w:rsidRDefault="00BD71C4" w:rsidP="00BD71C4">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BD71C4" w:rsidRPr="00073FC1" w:rsidRDefault="00BD71C4" w:rsidP="00BD71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BD71C4" w:rsidRPr="00963498" w:rsidRDefault="00BD71C4" w:rsidP="00BD71C4">
            <w:pPr>
              <w:keepNext/>
              <w:jc w:val="center"/>
              <w:rPr>
                <w:rFonts w:cs="Arial"/>
                <w:b/>
                <w:bCs/>
                <w:color w:val="FFFFFF"/>
              </w:rPr>
            </w:pPr>
            <w:r w:rsidRPr="00963498">
              <w:rPr>
                <w:rFonts w:cs="Arial"/>
                <w:b/>
                <w:bCs/>
                <w:color w:val="FFFFFF"/>
              </w:rPr>
              <w:t>Method of Assessment</w:t>
            </w:r>
          </w:p>
        </w:tc>
      </w:tr>
      <w:tr w:rsidR="00BD71C4" w:rsidRPr="00073FC1">
        <w:trPr>
          <w:cantSplit/>
        </w:trPr>
        <w:tc>
          <w:tcPr>
            <w:tcW w:w="4050" w:type="dxa"/>
            <w:vMerge w:val="restart"/>
            <w:tcBorders>
              <w:right w:val="single" w:sz="8" w:space="0" w:color="C00000"/>
            </w:tcBorders>
          </w:tcPr>
          <w:p w:rsidR="00BD71C4" w:rsidRPr="00147320" w:rsidRDefault="00BD71C4" w:rsidP="00BD71C4">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BD71C4" w:rsidRPr="00147320" w:rsidRDefault="00BD71C4" w:rsidP="00BD71C4">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BD71C4" w:rsidRPr="00147320" w:rsidRDefault="00BD71C4" w:rsidP="00BD71C4">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BD71C4" w:rsidRPr="00147320" w:rsidRDefault="00BD71C4" w:rsidP="00BD71C4">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BD71C4" w:rsidRPr="00147320" w:rsidRDefault="00BD71C4" w:rsidP="00BD71C4">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BD71C4" w:rsidRPr="00147320" w:rsidRDefault="00BD71C4" w:rsidP="00BD71C4">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BD71C4" w:rsidRPr="00147320" w:rsidRDefault="00BD71C4" w:rsidP="00BD71C4">
            <w:pPr>
              <w:autoSpaceDE w:val="0"/>
              <w:autoSpaceDN w:val="0"/>
              <w:adjustRightInd w:val="0"/>
              <w:rPr>
                <w:rFonts w:cs="Arial"/>
                <w:color w:val="000000"/>
                <w:sz w:val="18"/>
                <w:szCs w:val="18"/>
              </w:rPr>
            </w:pPr>
          </w:p>
          <w:p w:rsidR="00BD71C4" w:rsidRPr="00147320" w:rsidRDefault="00BD71C4" w:rsidP="00BD71C4">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BD71C4" w:rsidRPr="00147320" w:rsidRDefault="00BD71C4" w:rsidP="00BD71C4">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Assignment 1, Quizzes, Assignment 3,</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 xml:space="preserve">Assignment 1, Quizzes, Assignment 3, </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CC0747" w:rsidP="00BD71C4">
            <w:pPr>
              <w:keepNext/>
              <w:jc w:val="center"/>
              <w:rPr>
                <w:rFonts w:cs="Arial"/>
                <w:highlight w:val="yellow"/>
              </w:rPr>
            </w:pPr>
            <w:r w:rsidRPr="00963498">
              <w:rPr>
                <w:rFonts w:cs="Arial"/>
                <w:highlight w:val="yellow"/>
              </w:rPr>
              <w:t xml:space="preserve">Assignment 1, Quizzes, </w:t>
            </w:r>
            <w:r w:rsidR="00BD71C4" w:rsidRPr="00963498">
              <w:rPr>
                <w:rFonts w:cs="Arial"/>
                <w:highlight w:val="yellow"/>
              </w:rPr>
              <w:t xml:space="preserve">Assignment 3, </w:t>
            </w:r>
          </w:p>
          <w:p w:rsidR="00BD71C4" w:rsidRPr="00963498" w:rsidRDefault="00BD71C4"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CC0747">
            <w:pPr>
              <w:keepNext/>
              <w:jc w:val="center"/>
              <w:rPr>
                <w:rFonts w:cs="Arial"/>
                <w:highlight w:val="yellow"/>
              </w:rPr>
            </w:pPr>
            <w:r w:rsidRPr="00963498">
              <w:rPr>
                <w:rFonts w:cs="Arial"/>
                <w:highlight w:val="yellow"/>
              </w:rPr>
              <w:t>Assignment 1, Quizzes, Assignment 3</w:t>
            </w:r>
            <w:r w:rsidR="00CC0747" w:rsidRPr="00963498">
              <w:rPr>
                <w:rFonts w:cs="Arial"/>
                <w:highlight w:val="yellow"/>
              </w:rPr>
              <w:t xml:space="preserve">, </w:t>
            </w:r>
          </w:p>
          <w:p w:rsidR="00BD71C4" w:rsidRPr="00963498" w:rsidRDefault="00CC0747" w:rsidP="00BD71C4">
            <w:pPr>
              <w:keepNext/>
              <w:jc w:val="center"/>
              <w:rPr>
                <w:rFonts w:cs="Arial"/>
                <w:sz w:val="18"/>
                <w:szCs w:val="18"/>
                <w:highlight w:val="yellow"/>
              </w:rPr>
            </w:pPr>
            <w:r w:rsidRPr="00963498">
              <w:rPr>
                <w:rFonts w:cs="Arial"/>
                <w:highlight w:val="yellow"/>
              </w:rPr>
              <w:t>Class Participation</w:t>
            </w:r>
          </w:p>
        </w:tc>
      </w:tr>
      <w:tr w:rsidR="00BD71C4" w:rsidRPr="00073FC1">
        <w:trPr>
          <w:cantSplit/>
        </w:trPr>
        <w:tc>
          <w:tcPr>
            <w:tcW w:w="4050" w:type="dxa"/>
            <w:vMerge/>
            <w:tcBorders>
              <w:right w:val="single" w:sz="8" w:space="0" w:color="C00000"/>
            </w:tcBorders>
          </w:tcPr>
          <w:p w:rsidR="00BD71C4" w:rsidRPr="00147320" w:rsidRDefault="00BD71C4" w:rsidP="00BD71C4">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BD71C4" w:rsidRDefault="00BD71C4" w:rsidP="00BD71C4">
            <w:pPr>
              <w:pStyle w:val="Default"/>
              <w:rPr>
                <w:rFonts w:ascii="Arial" w:hAnsi="Arial" w:cs="Arial"/>
                <w:sz w:val="18"/>
                <w:szCs w:val="18"/>
              </w:rPr>
            </w:pPr>
          </w:p>
          <w:p w:rsidR="00BD71C4" w:rsidRPr="00147320" w:rsidRDefault="00BD71C4" w:rsidP="00BD71C4">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BD71C4" w:rsidRPr="00147320" w:rsidRDefault="00BD71C4" w:rsidP="00BD71C4">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BD71C4" w:rsidRPr="00963498" w:rsidRDefault="00BD71C4" w:rsidP="00BD71C4">
            <w:pPr>
              <w:keepNext/>
              <w:jc w:val="center"/>
              <w:rPr>
                <w:rFonts w:cs="Arial"/>
                <w:bCs/>
                <w:sz w:val="18"/>
                <w:szCs w:val="18"/>
                <w:highlight w:val="yellow"/>
              </w:rPr>
            </w:pPr>
          </w:p>
          <w:p w:rsidR="00BD71C4" w:rsidRPr="00963498" w:rsidRDefault="00BD71C4" w:rsidP="00BD71C4">
            <w:pPr>
              <w:keepNext/>
              <w:jc w:val="center"/>
              <w:rPr>
                <w:rFonts w:cs="Arial"/>
                <w:highlight w:val="yellow"/>
              </w:rPr>
            </w:pPr>
            <w:r w:rsidRPr="00963498">
              <w:rPr>
                <w:rFonts w:cs="Arial"/>
                <w:highlight w:val="yellow"/>
              </w:rPr>
              <w:t>Assignment 1, Quizzes, Assignment 3,</w:t>
            </w:r>
          </w:p>
          <w:p w:rsidR="00BD71C4" w:rsidRPr="00963498" w:rsidRDefault="00BD71C4" w:rsidP="00BD71C4">
            <w:pPr>
              <w:keepNext/>
              <w:jc w:val="center"/>
              <w:rPr>
                <w:rFonts w:cs="Arial"/>
                <w:bCs/>
                <w:sz w:val="18"/>
                <w:szCs w:val="18"/>
                <w:highlight w:val="yellow"/>
              </w:rPr>
            </w:pPr>
            <w:r w:rsidRPr="00963498">
              <w:rPr>
                <w:rFonts w:cs="Arial"/>
                <w:highlight w:val="yellow"/>
              </w:rPr>
              <w:t>Class Participation</w:t>
            </w:r>
          </w:p>
        </w:tc>
      </w:tr>
    </w:tbl>
    <w:p w:rsidR="00BD71C4" w:rsidRDefault="00BD71C4" w:rsidP="0070366A">
      <w:pPr>
        <w:pStyle w:val="BodyText"/>
      </w:pPr>
    </w:p>
    <w:p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073FC1">
        <w:trPr>
          <w:cantSplit/>
        </w:trPr>
        <w:tc>
          <w:tcPr>
            <w:tcW w:w="4050" w:type="dxa"/>
            <w:vMerge w:val="restart"/>
            <w:tcBorders>
              <w:top w:val="single" w:sz="24" w:space="0" w:color="C00000"/>
              <w:bottom w:val="single" w:sz="8" w:space="0" w:color="C00000"/>
              <w:right w:val="single" w:sz="8" w:space="0" w:color="C00000"/>
            </w:tcBorders>
          </w:tcPr>
          <w:p w:rsidR="00CC0747" w:rsidRPr="009E4D5B" w:rsidRDefault="00CC0747" w:rsidP="0024446C">
            <w:pPr>
              <w:keepNext/>
              <w:rPr>
                <w:rFonts w:cs="Arial"/>
                <w:b/>
                <w:sz w:val="18"/>
                <w:szCs w:val="18"/>
              </w:rPr>
            </w:pPr>
            <w:r w:rsidRPr="009E4D5B">
              <w:rPr>
                <w:rFonts w:cs="Arial"/>
                <w:b/>
                <w:sz w:val="18"/>
                <w:szCs w:val="18"/>
              </w:rPr>
              <w:lastRenderedPageBreak/>
              <w:t>Engage in Diversity and Difference in Practice:</w:t>
            </w:r>
          </w:p>
          <w:p w:rsidR="00CC0747" w:rsidRPr="009E4D5B" w:rsidRDefault="00CC0747" w:rsidP="0024446C">
            <w:pPr>
              <w:keepNext/>
              <w:rPr>
                <w:rFonts w:cs="Arial"/>
                <w:bCs/>
                <w:color w:val="000000"/>
                <w:sz w:val="18"/>
                <w:szCs w:val="18"/>
              </w:rPr>
            </w:pPr>
          </w:p>
          <w:p w:rsidR="00CC0747" w:rsidRPr="009E4D5B" w:rsidRDefault="00CC0747" w:rsidP="0024446C">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CC0747" w:rsidRPr="009E4D5B" w:rsidRDefault="00CC0747" w:rsidP="0024446C">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CC0747" w:rsidRPr="009E4D5B" w:rsidRDefault="00CC0747" w:rsidP="0024446C">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CC0747" w:rsidRPr="009E4D5B" w:rsidRDefault="00CC0747" w:rsidP="0024446C">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C0747" w:rsidRPr="009E4D5B" w:rsidRDefault="00CC0747" w:rsidP="0024446C">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CC0747" w:rsidRPr="009E4D5B" w:rsidRDefault="00CC0747" w:rsidP="0024446C">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r w:rsidR="00CC0747" w:rsidRPr="00073FC1">
        <w:trPr>
          <w:cantSplit/>
        </w:trPr>
        <w:tc>
          <w:tcPr>
            <w:tcW w:w="4050" w:type="dxa"/>
            <w:vMerge/>
            <w:tcBorders>
              <w:top w:val="single" w:sz="8" w:space="0" w:color="C00000"/>
              <w:bottom w:val="single" w:sz="8" w:space="0" w:color="C00000"/>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Pr="009E4D5B" w:rsidRDefault="00CC0747" w:rsidP="0024446C">
            <w:pPr>
              <w:pStyle w:val="Default"/>
              <w:rPr>
                <w:rFonts w:ascii="Arial" w:hAnsi="Arial" w:cs="Arial"/>
                <w:sz w:val="18"/>
                <w:szCs w:val="18"/>
              </w:rPr>
            </w:pPr>
          </w:p>
          <w:p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sz w:val="18"/>
                <w:szCs w:val="18"/>
                <w:highlight w:val="yellow"/>
              </w:rPr>
            </w:pPr>
          </w:p>
        </w:tc>
      </w:tr>
      <w:tr w:rsidR="00CC0747" w:rsidRPr="00073FC1">
        <w:trPr>
          <w:cantSplit/>
          <w:trHeight w:val="730"/>
        </w:trPr>
        <w:tc>
          <w:tcPr>
            <w:tcW w:w="4050" w:type="dxa"/>
            <w:vMerge/>
            <w:tcBorders>
              <w:top w:val="nil"/>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C0747" w:rsidRPr="009E4D5B" w:rsidRDefault="00CC0747" w:rsidP="0024446C">
            <w:pPr>
              <w:pStyle w:val="Default"/>
              <w:rPr>
                <w:rFonts w:ascii="Arial" w:hAnsi="Arial" w:cs="Arial"/>
                <w:sz w:val="18"/>
                <w:szCs w:val="18"/>
              </w:rPr>
            </w:pPr>
          </w:p>
          <w:p w:rsidR="00CC0747" w:rsidRPr="009E4D5B" w:rsidRDefault="00CC0747" w:rsidP="0024446C">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CC0747" w:rsidRPr="009E4D5B" w:rsidRDefault="00CC0747" w:rsidP="0024446C">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sz w:val="18"/>
                <w:szCs w:val="18"/>
                <w:highlight w:val="yellow"/>
              </w:rPr>
            </w:pPr>
            <w:r w:rsidRPr="00963498">
              <w:rPr>
                <w:rFonts w:cs="Arial"/>
                <w:highlight w:val="yellow"/>
              </w:rPr>
              <w:t>Class Participation</w:t>
            </w:r>
          </w:p>
        </w:tc>
      </w:tr>
    </w:tbl>
    <w:p w:rsidR="00BD71C4" w:rsidRDefault="00BD71C4" w:rsidP="0070366A">
      <w:pPr>
        <w:pStyle w:val="BodyText"/>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CC0747" w:rsidRPr="009E4D5B">
        <w:trPr>
          <w:cantSplit/>
          <w:trHeight w:val="1380"/>
        </w:trPr>
        <w:tc>
          <w:tcPr>
            <w:tcW w:w="4050" w:type="dxa"/>
            <w:tcBorders>
              <w:right w:val="single" w:sz="8" w:space="0" w:color="C00000"/>
            </w:tcBorders>
          </w:tcPr>
          <w:p w:rsidR="00CC0747" w:rsidRPr="009E4D5B" w:rsidRDefault="00CC0747" w:rsidP="0024446C">
            <w:pPr>
              <w:keepNext/>
              <w:rPr>
                <w:rFonts w:cs="Arial"/>
                <w:sz w:val="18"/>
                <w:szCs w:val="18"/>
              </w:rPr>
            </w:pPr>
            <w:r w:rsidRPr="009E4D5B">
              <w:rPr>
                <w:rFonts w:cs="Arial"/>
                <w:b/>
                <w:sz w:val="18"/>
                <w:szCs w:val="18"/>
              </w:rPr>
              <w:lastRenderedPageBreak/>
              <w:t>Assess Individuals, Families, Groups, Organizations, and Communities:</w:t>
            </w:r>
          </w:p>
          <w:p w:rsidR="00CC0747" w:rsidRPr="009E4D5B" w:rsidRDefault="00CC0747" w:rsidP="0024446C">
            <w:pPr>
              <w:keepNext/>
              <w:spacing w:before="120" w:after="120"/>
              <w:rPr>
                <w:rFonts w:cs="Arial"/>
                <w:bCs/>
                <w:color w:val="000000"/>
                <w:sz w:val="18"/>
                <w:szCs w:val="18"/>
              </w:rPr>
            </w:pPr>
          </w:p>
          <w:p w:rsidR="00CC0747" w:rsidRPr="009E4D5B" w:rsidRDefault="00CC0747" w:rsidP="0024446C">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CC0747" w:rsidRPr="009E4D5B" w:rsidRDefault="00CC0747" w:rsidP="0024446C">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CC0747" w:rsidRPr="009E4D5B" w:rsidRDefault="00CC0747" w:rsidP="0024446C">
            <w:pPr>
              <w:pStyle w:val="TableBull1"/>
              <w:rPr>
                <w:sz w:val="18"/>
                <w:szCs w:val="18"/>
              </w:rPr>
            </w:pPr>
            <w:r w:rsidRPr="009E4D5B">
              <w:rPr>
                <w:sz w:val="18"/>
                <w:szCs w:val="18"/>
              </w:rPr>
              <w:t>Understand methods of assessment with diverse clients and constituencies to advance practice effectiveness.</w:t>
            </w:r>
          </w:p>
          <w:p w:rsidR="00CC0747" w:rsidRPr="009E4D5B" w:rsidRDefault="00CC0747" w:rsidP="0024446C">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CC0747" w:rsidRPr="009E4D5B" w:rsidRDefault="00CC0747" w:rsidP="0024446C">
            <w:pPr>
              <w:pStyle w:val="TableBull1"/>
              <w:rPr>
                <w:sz w:val="18"/>
                <w:szCs w:val="18"/>
              </w:rPr>
            </w:pPr>
            <w:r w:rsidRPr="009E4D5B">
              <w:rPr>
                <w:sz w:val="18"/>
                <w:szCs w:val="18"/>
              </w:rPr>
              <w:t>Understand how their personal experiences and affective reactions may affect their assessment and decision-making.</w:t>
            </w:r>
          </w:p>
          <w:p w:rsidR="00CC0747" w:rsidRPr="009E4D5B" w:rsidRDefault="00CC0747" w:rsidP="0024446C">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CC0747" w:rsidRDefault="00CC0747" w:rsidP="0024446C">
            <w:pPr>
              <w:pStyle w:val="LearningOutcomes"/>
              <w:numPr>
                <w:ilvl w:val="0"/>
                <w:numId w:val="0"/>
              </w:numPr>
              <w:ind w:left="342" w:hanging="342"/>
              <w:rPr>
                <w:sz w:val="18"/>
                <w:szCs w:val="18"/>
              </w:rPr>
            </w:pPr>
            <w:r>
              <w:rPr>
                <w:sz w:val="18"/>
                <w:szCs w:val="18"/>
              </w:rPr>
              <w:t>critical thinking to interpret</w:t>
            </w:r>
          </w:p>
          <w:p w:rsidR="00CC0747" w:rsidRDefault="00CC0747" w:rsidP="0024446C">
            <w:pPr>
              <w:pStyle w:val="LearningOutcomes"/>
              <w:numPr>
                <w:ilvl w:val="0"/>
                <w:numId w:val="0"/>
              </w:numPr>
              <w:ind w:left="342" w:hanging="342"/>
              <w:rPr>
                <w:sz w:val="18"/>
                <w:szCs w:val="18"/>
              </w:rPr>
            </w:pPr>
            <w:r>
              <w:rPr>
                <w:sz w:val="18"/>
                <w:szCs w:val="18"/>
              </w:rPr>
              <w:t>information from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w:t>
            </w:r>
          </w:p>
          <w:p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CC0747" w:rsidRDefault="00CC0747" w:rsidP="0024446C">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CC0747" w:rsidRDefault="00CC0747" w:rsidP="0024446C">
            <w:pPr>
              <w:pStyle w:val="LearningOutcomes"/>
              <w:numPr>
                <w:ilvl w:val="0"/>
                <w:numId w:val="0"/>
              </w:numPr>
              <w:ind w:left="342" w:hanging="342"/>
              <w:rPr>
                <w:sz w:val="18"/>
                <w:szCs w:val="18"/>
              </w:rPr>
            </w:pPr>
            <w:r>
              <w:rPr>
                <w:sz w:val="18"/>
                <w:szCs w:val="18"/>
              </w:rPr>
              <w:t>in-environment, and other</w:t>
            </w:r>
          </w:p>
          <w:p w:rsidR="00CC0747" w:rsidRDefault="00CC0747" w:rsidP="0024446C">
            <w:pPr>
              <w:pStyle w:val="LearningOutcomes"/>
              <w:numPr>
                <w:ilvl w:val="0"/>
                <w:numId w:val="0"/>
              </w:numPr>
              <w:ind w:left="342" w:hanging="342"/>
              <w:rPr>
                <w:sz w:val="18"/>
                <w:szCs w:val="18"/>
              </w:rPr>
            </w:pPr>
            <w:r>
              <w:rPr>
                <w:sz w:val="18"/>
                <w:szCs w:val="18"/>
              </w:rPr>
              <w:t>multidisciplinary theoretical</w:t>
            </w:r>
          </w:p>
          <w:p w:rsidR="00CC0747" w:rsidRDefault="00CC0747" w:rsidP="0024446C">
            <w:pPr>
              <w:pStyle w:val="LearningOutcomes"/>
              <w:numPr>
                <w:ilvl w:val="0"/>
                <w:numId w:val="0"/>
              </w:numPr>
              <w:ind w:left="342" w:hanging="342"/>
              <w:rPr>
                <w:sz w:val="18"/>
                <w:szCs w:val="18"/>
              </w:rPr>
            </w:pPr>
            <w:r>
              <w:rPr>
                <w:sz w:val="18"/>
                <w:szCs w:val="18"/>
              </w:rPr>
              <w:t>frameworks in the analysis of</w:t>
            </w:r>
          </w:p>
          <w:p w:rsidR="00CC0747" w:rsidRDefault="00CC0747" w:rsidP="0024446C">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p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p w:rsidR="00CC0747" w:rsidRPr="00963498" w:rsidRDefault="00CC0747" w:rsidP="00CC0747">
            <w:pPr>
              <w:keepNext/>
              <w:jc w:val="center"/>
              <w:rPr>
                <w:rFonts w:cs="Arial"/>
                <w:highlight w:val="yellow"/>
              </w:rPr>
            </w:pPr>
            <w:r w:rsidRPr="00963498">
              <w:rPr>
                <w:rFonts w:cs="Arial"/>
                <w:highlight w:val="yellow"/>
              </w:rPr>
              <w:t xml:space="preserve">Assignment 1, Quizzes, Assignment 3, </w:t>
            </w:r>
          </w:p>
          <w:p w:rsidR="00CC0747" w:rsidRPr="00963498" w:rsidRDefault="00CC0747" w:rsidP="00CC0747">
            <w:pPr>
              <w:keepNext/>
              <w:jc w:val="center"/>
              <w:rPr>
                <w:rFonts w:cs="Arial"/>
                <w:bCs/>
                <w:sz w:val="18"/>
                <w:szCs w:val="18"/>
                <w:highlight w:val="yellow"/>
              </w:rPr>
            </w:pPr>
            <w:r w:rsidRPr="00963498">
              <w:rPr>
                <w:rFonts w:cs="Arial"/>
                <w:highlight w:val="yellow"/>
              </w:rPr>
              <w:t>Class Participation</w:t>
            </w: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Pr>
                <w:sz w:val="18"/>
                <w:szCs w:val="18"/>
              </w:rPr>
              <w:t>Develop mutually agreed-on</w:t>
            </w:r>
          </w:p>
          <w:p w:rsidR="00CC0747" w:rsidRDefault="00CC0747" w:rsidP="0024446C">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CC0747" w:rsidRDefault="00CC0747" w:rsidP="0024446C">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CC0747" w:rsidRDefault="00CC0747" w:rsidP="0024446C">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CC0747" w:rsidRDefault="00CC0747" w:rsidP="0024446C">
            <w:pPr>
              <w:pStyle w:val="LearningOutcomes"/>
              <w:numPr>
                <w:ilvl w:val="0"/>
                <w:numId w:val="0"/>
              </w:numPr>
              <w:ind w:left="342" w:hanging="342"/>
              <w:rPr>
                <w:sz w:val="18"/>
                <w:szCs w:val="18"/>
              </w:rPr>
            </w:pPr>
            <w:r w:rsidRPr="009E4D5B">
              <w:rPr>
                <w:sz w:val="18"/>
                <w:szCs w:val="18"/>
              </w:rPr>
              <w:t>within clients and constituencies.</w:t>
            </w:r>
          </w:p>
          <w:p w:rsidR="00CC0747" w:rsidRPr="009E4D5B" w:rsidRDefault="00CC0747" w:rsidP="0024446C">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CC0747" w:rsidRPr="00963498" w:rsidRDefault="00CC0747" w:rsidP="0024446C">
            <w:pPr>
              <w:keepNext/>
              <w:jc w:val="center"/>
              <w:rPr>
                <w:rFonts w:cs="Arial"/>
                <w:bCs/>
                <w:sz w:val="18"/>
                <w:szCs w:val="18"/>
                <w:highlight w:val="yellow"/>
              </w:rPr>
            </w:pPr>
          </w:p>
        </w:tc>
      </w:tr>
      <w:tr w:rsidR="00CC0747" w:rsidRPr="009E4D5B">
        <w:trPr>
          <w:cantSplit/>
          <w:trHeight w:val="1230"/>
        </w:trPr>
        <w:tc>
          <w:tcPr>
            <w:tcW w:w="4050" w:type="dxa"/>
            <w:tcBorders>
              <w:right w:val="single" w:sz="8" w:space="0" w:color="C00000"/>
            </w:tcBorders>
          </w:tcPr>
          <w:p w:rsidR="00CC0747" w:rsidRPr="009E4D5B" w:rsidRDefault="00CC0747" w:rsidP="0024446C">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CC0747" w:rsidRDefault="00CC0747" w:rsidP="0024446C">
            <w:pPr>
              <w:pStyle w:val="LearningOutcomes"/>
              <w:numPr>
                <w:ilvl w:val="0"/>
                <w:numId w:val="0"/>
              </w:numPr>
              <w:ind w:left="342" w:hanging="342"/>
              <w:rPr>
                <w:sz w:val="18"/>
                <w:szCs w:val="18"/>
              </w:rPr>
            </w:pPr>
          </w:p>
          <w:p w:rsidR="00CC0747" w:rsidRDefault="00CC0747" w:rsidP="0024446C">
            <w:pPr>
              <w:pStyle w:val="LearningOutcomes"/>
              <w:numPr>
                <w:ilvl w:val="0"/>
                <w:numId w:val="0"/>
              </w:numPr>
              <w:ind w:left="342" w:hanging="342"/>
              <w:rPr>
                <w:sz w:val="18"/>
                <w:szCs w:val="18"/>
              </w:rPr>
            </w:pPr>
            <w:r>
              <w:rPr>
                <w:sz w:val="18"/>
                <w:szCs w:val="18"/>
              </w:rPr>
              <w:t>Select appropriate intervention</w:t>
            </w:r>
          </w:p>
          <w:p w:rsidR="00CC0747" w:rsidRDefault="00CC0747" w:rsidP="0024446C">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CC0747" w:rsidRDefault="00CC0747" w:rsidP="0024446C">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CC0747" w:rsidRDefault="00CC0747" w:rsidP="0024446C">
            <w:pPr>
              <w:pStyle w:val="LearningOutcomes"/>
              <w:numPr>
                <w:ilvl w:val="0"/>
                <w:numId w:val="0"/>
              </w:numPr>
              <w:ind w:left="342" w:hanging="342"/>
              <w:rPr>
                <w:sz w:val="18"/>
                <w:szCs w:val="18"/>
              </w:rPr>
            </w:pPr>
            <w:r>
              <w:rPr>
                <w:sz w:val="18"/>
                <w:szCs w:val="18"/>
              </w:rPr>
              <w:t>preferences of clients and</w:t>
            </w:r>
          </w:p>
          <w:p w:rsidR="00CC0747" w:rsidRPr="009E4D5B" w:rsidRDefault="00CC0747" w:rsidP="0024446C">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8" w:space="0" w:color="C00000"/>
              <w:left w:val="single" w:sz="8" w:space="0" w:color="C00000"/>
              <w:bottom w:val="single" w:sz="24" w:space="0" w:color="C00000"/>
            </w:tcBorders>
          </w:tcPr>
          <w:p w:rsidR="00CC0747" w:rsidRPr="00963498" w:rsidRDefault="00CC0747" w:rsidP="0024446C">
            <w:pPr>
              <w:keepNext/>
              <w:jc w:val="center"/>
              <w:rPr>
                <w:rFonts w:cs="Arial"/>
                <w:bCs/>
                <w:sz w:val="18"/>
                <w:szCs w:val="18"/>
                <w:highlight w:val="yellow"/>
              </w:rPr>
            </w:pPr>
          </w:p>
        </w:tc>
      </w:tr>
    </w:tbl>
    <w:p w:rsidR="00CC0747" w:rsidRDefault="00CC0747" w:rsidP="0070366A">
      <w:pPr>
        <w:pStyle w:val="BodyText"/>
      </w:pPr>
    </w:p>
    <w:p w:rsidR="00CC0747" w:rsidRPr="0040517F" w:rsidRDefault="00CC0747" w:rsidP="0070366A">
      <w:pPr>
        <w:pStyle w:val="BodyText"/>
      </w:pPr>
    </w:p>
    <w:p w:rsidR="0070366A" w:rsidRDefault="0070366A"/>
    <w:p w:rsidR="0070366A" w:rsidRDefault="0070366A"/>
    <w:p w:rsidR="0070366A" w:rsidRDefault="0070366A"/>
    <w:p w:rsidR="0070366A" w:rsidRDefault="0070366A"/>
    <w:p w:rsidR="0070366A" w:rsidRDefault="0070366A" w:rsidP="0070366A">
      <w:pPr>
        <w:pStyle w:val="Heading1"/>
      </w:pPr>
      <w:r w:rsidRPr="003F5ABA">
        <w:lastRenderedPageBreak/>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958"/>
        <w:gridCol w:w="2160"/>
        <w:gridCol w:w="1350"/>
      </w:tblGrid>
      <w:tr w:rsidR="00D37BB1" w:rsidRPr="00CF6842">
        <w:trPr>
          <w:cantSplit/>
          <w:tblHeader/>
        </w:trPr>
        <w:tc>
          <w:tcPr>
            <w:tcW w:w="5958"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Assignment</w:t>
            </w:r>
          </w:p>
        </w:tc>
        <w:tc>
          <w:tcPr>
            <w:tcW w:w="2160" w:type="dxa"/>
            <w:shd w:val="clear" w:color="auto" w:fill="C00000"/>
            <w:vAlign w:val="center"/>
          </w:tcPr>
          <w:p w:rsidR="00D37BB1" w:rsidRPr="00AC0EE7" w:rsidRDefault="00D37BB1" w:rsidP="002C7C74">
            <w:pPr>
              <w:keepNext/>
              <w:jc w:val="center"/>
              <w:rPr>
                <w:rFonts w:cs="Arial"/>
                <w:b/>
                <w:bCs/>
                <w:color w:val="FFFFFF"/>
              </w:rPr>
            </w:pPr>
            <w:r w:rsidRPr="00AC0EE7">
              <w:rPr>
                <w:rFonts w:cs="Arial"/>
                <w:b/>
                <w:bCs/>
                <w:color w:val="FFFFFF"/>
              </w:rPr>
              <w:t>Due Date</w:t>
            </w:r>
            <w:r>
              <w:rPr>
                <w:rFonts w:cs="Arial"/>
                <w:b/>
                <w:bCs/>
                <w:color w:val="FFFFFF"/>
              </w:rPr>
              <w:t>s</w:t>
            </w:r>
          </w:p>
        </w:tc>
        <w:tc>
          <w:tcPr>
            <w:tcW w:w="1350" w:type="dxa"/>
            <w:shd w:val="clear" w:color="auto" w:fill="C00000"/>
            <w:vAlign w:val="center"/>
          </w:tcPr>
          <w:p w:rsidR="00D37BB1" w:rsidRPr="00AC0EE7" w:rsidRDefault="00D37BB1" w:rsidP="00956BBC">
            <w:pPr>
              <w:keepNext/>
              <w:jc w:val="center"/>
              <w:rPr>
                <w:rFonts w:cs="Arial"/>
                <w:b/>
                <w:bCs/>
                <w:color w:val="FFFFFF"/>
              </w:rPr>
            </w:pPr>
            <w:r w:rsidRPr="00AC0EE7">
              <w:rPr>
                <w:rFonts w:cs="Arial"/>
                <w:b/>
                <w:bCs/>
                <w:color w:val="FFFFFF"/>
              </w:rPr>
              <w:t>% of Final Grade</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D37BB1" w:rsidP="00956BBC">
            <w:pPr>
              <w:ind w:left="1530" w:hanging="1530"/>
              <w:rPr>
                <w:rFonts w:cs="Arial"/>
                <w:b/>
                <w:bCs/>
              </w:rPr>
            </w:pPr>
            <w:r>
              <w:rPr>
                <w:rFonts w:cs="Arial"/>
                <w:b/>
                <w:bCs/>
              </w:rPr>
              <w:t xml:space="preserve">Assignment 1: </w:t>
            </w:r>
            <w:r>
              <w:rPr>
                <w:rFonts w:cs="Arial"/>
                <w:b/>
                <w:bCs/>
              </w:rPr>
              <w:tab/>
              <w:t>Application of Theories to Case Vignette</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Pr>
                <w:rFonts w:cs="Arial"/>
              </w:rPr>
              <w:t xml:space="preserve">Unit </w:t>
            </w:r>
            <w:r w:rsidR="005620FA">
              <w:rPr>
                <w:rFonts w:cs="Arial"/>
              </w:rPr>
              <w:t>5</w:t>
            </w:r>
          </w:p>
        </w:tc>
        <w:tc>
          <w:tcPr>
            <w:tcW w:w="1350" w:type="dxa"/>
            <w:tcBorders>
              <w:top w:val="single" w:sz="8" w:space="0" w:color="C0504D"/>
              <w:bottom w:val="single" w:sz="8" w:space="0" w:color="C0504D"/>
              <w:right w:val="single" w:sz="8" w:space="0" w:color="C0504D"/>
            </w:tcBorders>
          </w:tcPr>
          <w:p w:rsidR="00D37BB1" w:rsidRPr="005B1F73" w:rsidRDefault="00D37BB1" w:rsidP="00956BBC">
            <w:pPr>
              <w:jc w:val="center"/>
              <w:rPr>
                <w:rFonts w:cs="Arial"/>
              </w:rPr>
            </w:pPr>
            <w:r>
              <w:rPr>
                <w:rFonts w:cs="Arial"/>
              </w:rPr>
              <w:t>15</w:t>
            </w:r>
            <w:r w:rsidRPr="005B1F73">
              <w:rPr>
                <w:rFonts w:cs="Arial"/>
              </w:rPr>
              <w:t>%</w:t>
            </w:r>
          </w:p>
        </w:tc>
      </w:tr>
      <w:tr w:rsidR="00D37BB1" w:rsidRPr="00CF6842">
        <w:trPr>
          <w:cantSplit/>
        </w:trPr>
        <w:tc>
          <w:tcPr>
            <w:tcW w:w="5958" w:type="dxa"/>
          </w:tcPr>
          <w:p w:rsidR="00D37BB1" w:rsidRPr="00A53A4B" w:rsidRDefault="00D37BB1" w:rsidP="00956BBC">
            <w:pPr>
              <w:ind w:left="1530" w:hanging="1530"/>
              <w:rPr>
                <w:rFonts w:cs="Arial"/>
                <w:b/>
                <w:bCs/>
                <w:color w:val="FF0000"/>
              </w:rPr>
            </w:pPr>
            <w:r>
              <w:rPr>
                <w:rFonts w:cs="Arial"/>
                <w:b/>
                <w:bCs/>
              </w:rPr>
              <w:t>Assignment 2:</w:t>
            </w:r>
            <w:r>
              <w:rPr>
                <w:rFonts w:cs="Arial"/>
                <w:b/>
                <w:bCs/>
              </w:rPr>
              <w:tab/>
              <w:t xml:space="preserve">Quizzes </w:t>
            </w:r>
          </w:p>
        </w:tc>
        <w:tc>
          <w:tcPr>
            <w:tcW w:w="2160" w:type="dxa"/>
          </w:tcPr>
          <w:p w:rsidR="00D37BB1" w:rsidRPr="00077933" w:rsidRDefault="00956BBC" w:rsidP="002C7C74">
            <w:pPr>
              <w:jc w:val="center"/>
              <w:rPr>
                <w:rFonts w:cs="Arial"/>
              </w:rPr>
            </w:pPr>
            <w:r>
              <w:rPr>
                <w:rFonts w:cs="Arial"/>
              </w:rPr>
              <w:t xml:space="preserve">Units </w:t>
            </w:r>
            <w:r w:rsidR="00412ABE">
              <w:rPr>
                <w:rFonts w:cs="Arial"/>
              </w:rPr>
              <w:t>9</w:t>
            </w:r>
            <w:r w:rsidR="005620FA">
              <w:rPr>
                <w:rFonts w:cs="Arial"/>
              </w:rPr>
              <w:t xml:space="preserve"> and</w:t>
            </w:r>
            <w:r>
              <w:rPr>
                <w:rFonts w:cs="Arial"/>
              </w:rPr>
              <w:t xml:space="preserve"> 12</w:t>
            </w:r>
          </w:p>
        </w:tc>
        <w:tc>
          <w:tcPr>
            <w:tcW w:w="1350" w:type="dxa"/>
          </w:tcPr>
          <w:p w:rsidR="00D37BB1" w:rsidRPr="005B1F73" w:rsidRDefault="00074B38" w:rsidP="00956BBC">
            <w:pPr>
              <w:jc w:val="center"/>
              <w:rPr>
                <w:rFonts w:cs="Arial"/>
              </w:rPr>
            </w:pPr>
            <w:r>
              <w:rPr>
                <w:rFonts w:cs="Arial"/>
              </w:rPr>
              <w:t>5</w:t>
            </w:r>
            <w:r w:rsidR="00D37BB1">
              <w:rPr>
                <w:rFonts w:cs="Arial"/>
              </w:rPr>
              <w:t>0</w:t>
            </w:r>
            <w:r w:rsidR="00D37BB1"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5B1F73" w:rsidRDefault="002C7C74" w:rsidP="00956BBC">
            <w:pPr>
              <w:ind w:left="1530" w:hanging="1530"/>
              <w:rPr>
                <w:rFonts w:cs="Arial"/>
                <w:b/>
                <w:bCs/>
              </w:rPr>
            </w:pPr>
            <w:r>
              <w:rPr>
                <w:rFonts w:cs="Arial"/>
                <w:b/>
                <w:bCs/>
              </w:rPr>
              <w:t>Assignment 3:</w:t>
            </w:r>
            <w:r>
              <w:rPr>
                <w:rFonts w:cs="Arial"/>
                <w:b/>
                <w:bCs/>
              </w:rPr>
              <w:tab/>
              <w:t>Group</w:t>
            </w:r>
            <w:r w:rsidR="00D37BB1">
              <w:rPr>
                <w:rFonts w:cs="Arial"/>
                <w:b/>
                <w:bCs/>
              </w:rPr>
              <w:t xml:space="preserve"> Project</w:t>
            </w:r>
          </w:p>
        </w:tc>
        <w:tc>
          <w:tcPr>
            <w:tcW w:w="2160" w:type="dxa"/>
            <w:tcBorders>
              <w:top w:val="single" w:sz="8" w:space="0" w:color="C0504D"/>
              <w:bottom w:val="single" w:sz="8" w:space="0" w:color="C0504D"/>
            </w:tcBorders>
          </w:tcPr>
          <w:p w:rsidR="00D37BB1" w:rsidRPr="00077933" w:rsidRDefault="002C7C74" w:rsidP="00074B38">
            <w:pPr>
              <w:jc w:val="center"/>
              <w:rPr>
                <w:rFonts w:cs="Arial"/>
              </w:rPr>
            </w:pPr>
            <w:r>
              <w:rPr>
                <w:rFonts w:cs="Arial"/>
              </w:rPr>
              <w:t xml:space="preserve">Units </w:t>
            </w:r>
            <w:r w:rsidR="00412ABE">
              <w:rPr>
                <w:rFonts w:cs="Arial"/>
              </w:rPr>
              <w:t>7</w:t>
            </w:r>
            <w:r>
              <w:rPr>
                <w:rFonts w:cs="Arial"/>
              </w:rPr>
              <w:t>, 15</w:t>
            </w:r>
          </w:p>
        </w:tc>
        <w:tc>
          <w:tcPr>
            <w:tcW w:w="1350" w:type="dxa"/>
            <w:tcBorders>
              <w:top w:val="single" w:sz="8" w:space="0" w:color="C0504D"/>
              <w:bottom w:val="single" w:sz="8" w:space="0" w:color="C0504D"/>
              <w:right w:val="single" w:sz="8" w:space="0" w:color="C0504D"/>
            </w:tcBorders>
          </w:tcPr>
          <w:p w:rsidR="00D37BB1" w:rsidRPr="005B1F73" w:rsidRDefault="00074B38" w:rsidP="00956BBC">
            <w:pPr>
              <w:jc w:val="center"/>
              <w:rPr>
                <w:rFonts w:cs="Arial"/>
              </w:rPr>
            </w:pPr>
            <w:r>
              <w:rPr>
                <w:rFonts w:cs="Arial"/>
              </w:rPr>
              <w:t>2</w:t>
            </w:r>
            <w:r w:rsidR="00D37BB1">
              <w:rPr>
                <w:rFonts w:cs="Arial"/>
              </w:rPr>
              <w:t>5</w:t>
            </w:r>
            <w:r w:rsidR="00D37BB1" w:rsidRPr="005B1F73">
              <w:rPr>
                <w:rFonts w:cs="Arial"/>
              </w:rPr>
              <w:t>%</w:t>
            </w:r>
          </w:p>
        </w:tc>
      </w:tr>
      <w:tr w:rsidR="00D37BB1" w:rsidRPr="00CF6842">
        <w:trPr>
          <w:cantSplit/>
        </w:trPr>
        <w:tc>
          <w:tcPr>
            <w:tcW w:w="5958" w:type="dxa"/>
            <w:tcBorders>
              <w:top w:val="single" w:sz="8" w:space="0" w:color="C0504D"/>
              <w:left w:val="single" w:sz="8" w:space="0" w:color="C0504D"/>
              <w:bottom w:val="single" w:sz="8" w:space="0" w:color="C0504D"/>
            </w:tcBorders>
          </w:tcPr>
          <w:p w:rsidR="00D37BB1" w:rsidRPr="00AC0EE7" w:rsidRDefault="00D37BB1" w:rsidP="00956BBC">
            <w:pPr>
              <w:ind w:left="1530" w:hanging="1530"/>
              <w:rPr>
                <w:rFonts w:cs="Arial"/>
                <w:b/>
                <w:bCs/>
              </w:rPr>
            </w:pPr>
            <w:r w:rsidRPr="00AC0EE7">
              <w:rPr>
                <w:rFonts w:cs="Arial"/>
                <w:b/>
                <w:bCs/>
              </w:rPr>
              <w:t>Class Participation</w:t>
            </w:r>
          </w:p>
        </w:tc>
        <w:tc>
          <w:tcPr>
            <w:tcW w:w="2160" w:type="dxa"/>
            <w:tcBorders>
              <w:top w:val="single" w:sz="8" w:space="0" w:color="C0504D"/>
              <w:bottom w:val="single" w:sz="8" w:space="0" w:color="C0504D"/>
            </w:tcBorders>
          </w:tcPr>
          <w:p w:rsidR="00D37BB1" w:rsidRPr="00077933" w:rsidRDefault="00D37BB1" w:rsidP="002C7C74">
            <w:pPr>
              <w:jc w:val="center"/>
              <w:rPr>
                <w:rFonts w:cs="Arial"/>
              </w:rPr>
            </w:pPr>
            <w:r w:rsidRPr="00077933">
              <w:rPr>
                <w:rFonts w:cs="Arial"/>
              </w:rPr>
              <w:t>Ongoing</w:t>
            </w:r>
          </w:p>
        </w:tc>
        <w:tc>
          <w:tcPr>
            <w:tcW w:w="1350" w:type="dxa"/>
            <w:tcBorders>
              <w:top w:val="single" w:sz="8" w:space="0" w:color="C0504D"/>
              <w:bottom w:val="single" w:sz="8" w:space="0" w:color="C0504D"/>
              <w:right w:val="single" w:sz="8" w:space="0" w:color="C0504D"/>
            </w:tcBorders>
          </w:tcPr>
          <w:p w:rsidR="00D37BB1" w:rsidRPr="00AC0EE7" w:rsidRDefault="00D37BB1" w:rsidP="00956BBC">
            <w:pPr>
              <w:jc w:val="center"/>
              <w:rPr>
                <w:rFonts w:cs="Arial"/>
              </w:rPr>
            </w:pPr>
            <w:r w:rsidRPr="00AC0EE7">
              <w:rPr>
                <w:rFonts w:cs="Arial"/>
              </w:rPr>
              <w:t>10%</w:t>
            </w:r>
          </w:p>
        </w:tc>
      </w:tr>
    </w:tbl>
    <w:p w:rsidR="002129A6" w:rsidRPr="00527C7B" w:rsidRDefault="0070366A" w:rsidP="00527C7B">
      <w:pPr>
        <w:pStyle w:val="BodyText"/>
        <w:spacing w:before="120"/>
      </w:pPr>
      <w:r w:rsidRPr="000E18E4">
        <w:t>Each of the major assignments is described below.</w:t>
      </w:r>
    </w:p>
    <w:p w:rsidR="00D37BB1" w:rsidRPr="0041727E" w:rsidRDefault="00D37BB1" w:rsidP="00D37BB1">
      <w:pPr>
        <w:pStyle w:val="Heading2"/>
        <w:spacing w:after="0"/>
      </w:pPr>
      <w:r w:rsidRPr="005B1F73">
        <w:t xml:space="preserve">Assignment 1: </w:t>
      </w:r>
      <w:r>
        <w:t>Application of Theories to Case Vignette (15% of course grade)</w:t>
      </w:r>
    </w:p>
    <w:p w:rsidR="00D37BB1" w:rsidRPr="00C831A5" w:rsidRDefault="00D37BB1" w:rsidP="00D37BB1">
      <w:pPr>
        <w:pStyle w:val="BodyText"/>
        <w:spacing w:after="0"/>
      </w:pPr>
      <w:r>
        <w:t xml:space="preserve">Using systems theory, the ecological perspective, </w:t>
      </w:r>
      <w:r w:rsidR="00707C29">
        <w:t>and concepts from neurobiology,</w:t>
      </w:r>
      <w:r>
        <w:t xml:space="preserve"> the student will analyze a</w:t>
      </w:r>
      <w:r w:rsidR="00707C29">
        <w:t xml:space="preserve"> case vignette provided by the</w:t>
      </w:r>
      <w:r>
        <w:t xml:space="preserve"> instructor.</w:t>
      </w:r>
      <w:r w:rsidR="00AC1FC0">
        <w:t xml:space="preserve"> Specific guidelines will be distributed in </w:t>
      </w:r>
      <w:r w:rsidR="00AC1FC0" w:rsidRPr="005B1F73">
        <w:t>class.</w:t>
      </w:r>
    </w:p>
    <w:p w:rsidR="00D37BB1" w:rsidRDefault="00D37BB1" w:rsidP="00D37BB1">
      <w:pPr>
        <w:pStyle w:val="BodyText"/>
        <w:spacing w:after="0"/>
        <w:rPr>
          <w:b/>
          <w:szCs w:val="20"/>
        </w:rPr>
      </w:pPr>
    </w:p>
    <w:p w:rsidR="00D37BB1" w:rsidRPr="009B5662" w:rsidRDefault="00D37BB1" w:rsidP="00D37BB1">
      <w:pPr>
        <w:pStyle w:val="BodyText"/>
        <w:spacing w:after="0"/>
        <w:rPr>
          <w:szCs w:val="20"/>
        </w:rPr>
      </w:pPr>
      <w:r w:rsidRPr="005B1F73">
        <w:rPr>
          <w:b/>
          <w:szCs w:val="20"/>
        </w:rPr>
        <w:t xml:space="preserve">Due: </w:t>
      </w:r>
      <w:r>
        <w:rPr>
          <w:b/>
          <w:szCs w:val="20"/>
        </w:rPr>
        <w:t xml:space="preserve">Unit </w:t>
      </w:r>
      <w:r w:rsidR="00412ABE">
        <w:rPr>
          <w:b/>
          <w:szCs w:val="20"/>
        </w:rPr>
        <w:t>5</w:t>
      </w:r>
    </w:p>
    <w:p w:rsidR="00527C7B" w:rsidRDefault="00D37BB1"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rsidR="00D37BB1" w:rsidRPr="00527C7B" w:rsidRDefault="00D37BB1" w:rsidP="00527C7B">
      <w:pPr>
        <w:pStyle w:val="BodyText"/>
        <w:spacing w:after="0"/>
        <w:rPr>
          <w:i/>
        </w:rPr>
      </w:pPr>
    </w:p>
    <w:p w:rsidR="00D37BB1" w:rsidRPr="0041727E" w:rsidRDefault="00D37BB1" w:rsidP="00D37BB1">
      <w:pPr>
        <w:pStyle w:val="Heading2"/>
        <w:spacing w:after="0"/>
      </w:pPr>
      <w:r w:rsidRPr="005B1F73">
        <w:t>Assignment 2:</w:t>
      </w:r>
      <w:r>
        <w:t xml:space="preserve"> T</w:t>
      </w:r>
      <w:r w:rsidR="005620FA">
        <w:t>wo</w:t>
      </w:r>
      <w:r w:rsidRPr="005B1F73">
        <w:t xml:space="preserve"> </w:t>
      </w:r>
      <w:r w:rsidR="00AC1FC0">
        <w:t>Quizzes (</w:t>
      </w:r>
      <w:r w:rsidR="00074B38">
        <w:t>5</w:t>
      </w:r>
      <w:r w:rsidR="00AC1FC0">
        <w:t>0% of course grade;</w:t>
      </w:r>
      <w:r>
        <w:t xml:space="preserve"> each </w:t>
      </w:r>
      <w:r w:rsidR="008A56DB">
        <w:t>q</w:t>
      </w:r>
      <w:r>
        <w:t xml:space="preserve">uiz worth </w:t>
      </w:r>
      <w:r w:rsidR="00A17CA3">
        <w:t>2</w:t>
      </w:r>
      <w:r w:rsidR="00074B38">
        <w:t>5</w:t>
      </w:r>
      <w:r>
        <w:t>%)</w:t>
      </w:r>
    </w:p>
    <w:p w:rsidR="00707C29" w:rsidRDefault="00707C29" w:rsidP="00707C29">
      <w:pPr>
        <w:pStyle w:val="BodyText"/>
        <w:spacing w:after="0"/>
        <w:rPr>
          <w:szCs w:val="20"/>
        </w:rPr>
      </w:pPr>
      <w:r>
        <w:rPr>
          <w:szCs w:val="20"/>
        </w:rPr>
        <w:t>Students will be given t</w:t>
      </w:r>
      <w:r w:rsidR="005620FA">
        <w:rPr>
          <w:szCs w:val="20"/>
        </w:rPr>
        <w:t>wo</w:t>
      </w:r>
      <w:r>
        <w:rPr>
          <w:szCs w:val="20"/>
        </w:rPr>
        <w:t xml:space="preserve"> (</w:t>
      </w:r>
      <w:r w:rsidR="005620FA">
        <w:rPr>
          <w:szCs w:val="20"/>
        </w:rPr>
        <w:t>2</w:t>
      </w:r>
      <w:r>
        <w:rPr>
          <w:szCs w:val="20"/>
        </w:rPr>
        <w:t xml:space="preserve">) short-answer, </w:t>
      </w:r>
      <w:r w:rsidR="0035026B">
        <w:rPr>
          <w:szCs w:val="20"/>
        </w:rPr>
        <w:t>take home</w:t>
      </w:r>
      <w:r>
        <w:rPr>
          <w:szCs w:val="20"/>
        </w:rPr>
        <w:t xml:space="preserve"> quizzes </w:t>
      </w:r>
      <w:r w:rsidR="0035026B">
        <w:rPr>
          <w:szCs w:val="20"/>
        </w:rPr>
        <w:t xml:space="preserve">to complete the weekends (ie, </w:t>
      </w:r>
      <w:r w:rsidR="004C78C8">
        <w:rPr>
          <w:szCs w:val="20"/>
        </w:rPr>
        <w:t xml:space="preserve">Friday </w:t>
      </w:r>
      <w:r w:rsidR="0035026B">
        <w:rPr>
          <w:szCs w:val="20"/>
        </w:rPr>
        <w:t>to Sunday</w:t>
      </w:r>
      <w:r w:rsidR="00B6443C">
        <w:rPr>
          <w:szCs w:val="20"/>
        </w:rPr>
        <w:t>; exact days/times will be posted</w:t>
      </w:r>
      <w:r w:rsidR="0035026B">
        <w:rPr>
          <w:szCs w:val="20"/>
        </w:rPr>
        <w:t xml:space="preserve">) of </w:t>
      </w:r>
      <w:r>
        <w:rPr>
          <w:szCs w:val="20"/>
        </w:rPr>
        <w:t xml:space="preserve">Units </w:t>
      </w:r>
      <w:r w:rsidR="00412ABE">
        <w:rPr>
          <w:szCs w:val="20"/>
        </w:rPr>
        <w:t>9</w:t>
      </w:r>
      <w:r w:rsidR="005620FA">
        <w:rPr>
          <w:szCs w:val="20"/>
        </w:rPr>
        <w:t xml:space="preserve"> </w:t>
      </w:r>
      <w:r>
        <w:rPr>
          <w:szCs w:val="20"/>
        </w:rPr>
        <w:t>and 12</w:t>
      </w:r>
      <w:r w:rsidR="0035026B">
        <w:rPr>
          <w:szCs w:val="20"/>
        </w:rPr>
        <w:t>; quizzes will automatically post to the platform when the testing period begins and will automatically close when the testing period ends</w:t>
      </w:r>
      <w:r w:rsidR="00B6443C">
        <w:rPr>
          <w:szCs w:val="20"/>
        </w:rPr>
        <w:t xml:space="preserve">. </w:t>
      </w:r>
      <w:r>
        <w:rPr>
          <w:szCs w:val="20"/>
        </w:rPr>
        <w:t>Quiz 1 will be based on content material from Units 5</w:t>
      </w:r>
      <w:r w:rsidR="005620FA">
        <w:rPr>
          <w:szCs w:val="20"/>
        </w:rPr>
        <w:t xml:space="preserve"> - 8</w:t>
      </w:r>
      <w:r>
        <w:rPr>
          <w:szCs w:val="20"/>
        </w:rPr>
        <w:t xml:space="preserve">.  Quiz 2 will be based on content material from </w:t>
      </w:r>
      <w:r w:rsidR="005620FA">
        <w:rPr>
          <w:szCs w:val="20"/>
        </w:rPr>
        <w:t>U</w:t>
      </w:r>
      <w:r>
        <w:rPr>
          <w:szCs w:val="20"/>
        </w:rPr>
        <w:t xml:space="preserve">nits </w:t>
      </w:r>
      <w:r w:rsidR="005620FA">
        <w:rPr>
          <w:szCs w:val="20"/>
        </w:rPr>
        <w:t>9-11</w:t>
      </w:r>
      <w:r>
        <w:rPr>
          <w:szCs w:val="20"/>
        </w:rPr>
        <w:t xml:space="preserve">.    </w:t>
      </w:r>
    </w:p>
    <w:p w:rsidR="00707C29" w:rsidRPr="00BF432D" w:rsidRDefault="00707C29" w:rsidP="00707C29">
      <w:pPr>
        <w:pStyle w:val="BodyText"/>
        <w:spacing w:after="0"/>
        <w:rPr>
          <w:szCs w:val="20"/>
        </w:rPr>
      </w:pPr>
    </w:p>
    <w:p w:rsidR="00707C29" w:rsidRDefault="00707C29" w:rsidP="00707C29">
      <w:pPr>
        <w:pStyle w:val="BodyText"/>
        <w:spacing w:after="0"/>
        <w:rPr>
          <w:b/>
          <w:szCs w:val="20"/>
        </w:rPr>
      </w:pPr>
      <w:r w:rsidRPr="005B1F73">
        <w:rPr>
          <w:b/>
          <w:szCs w:val="20"/>
        </w:rPr>
        <w:t>Due:</w:t>
      </w:r>
      <w:r>
        <w:rPr>
          <w:b/>
          <w:szCs w:val="20"/>
        </w:rPr>
        <w:t xml:space="preserve"> Units 9 and 12</w:t>
      </w:r>
    </w:p>
    <w:p w:rsidR="00527C7B" w:rsidRDefault="00707C29" w:rsidP="00527C7B">
      <w:pPr>
        <w:pStyle w:val="BodyText"/>
        <w:spacing w:after="0"/>
        <w:rPr>
          <w:i/>
        </w:rPr>
      </w:pPr>
      <w:r w:rsidRPr="005B1F73">
        <w:rPr>
          <w:i/>
        </w:rPr>
        <w:t xml:space="preserve">This assignment relates to student learning outcomes </w:t>
      </w:r>
      <w:r w:rsidR="0024446C">
        <w:rPr>
          <w:i/>
        </w:rPr>
        <w:t>1, 2, 7</w:t>
      </w:r>
      <w:r w:rsidRPr="005B1F73">
        <w:rPr>
          <w:i/>
        </w:rPr>
        <w:t>.</w:t>
      </w:r>
    </w:p>
    <w:p w:rsidR="00D37BB1" w:rsidRPr="00527C7B" w:rsidRDefault="00D37BB1" w:rsidP="00527C7B">
      <w:pPr>
        <w:pStyle w:val="BodyText"/>
        <w:spacing w:after="0"/>
        <w:rPr>
          <w:i/>
        </w:rPr>
      </w:pPr>
    </w:p>
    <w:p w:rsidR="00D37BB1" w:rsidRPr="0041727E" w:rsidRDefault="002C7C74" w:rsidP="00D37BB1">
      <w:pPr>
        <w:pStyle w:val="Heading2"/>
        <w:spacing w:after="0"/>
      </w:pPr>
      <w:r>
        <w:t>Assignment 3: Group</w:t>
      </w:r>
      <w:r w:rsidR="00D37BB1" w:rsidRPr="005B1F73">
        <w:t xml:space="preserve"> P</w:t>
      </w:r>
      <w:r w:rsidR="00D37BB1">
        <w:t>roject</w:t>
      </w:r>
      <w:r w:rsidR="00D37BB1" w:rsidRPr="005B1F73">
        <w:t xml:space="preserve">  </w:t>
      </w:r>
      <w:r w:rsidR="00D37BB1">
        <w:t>(</w:t>
      </w:r>
      <w:r w:rsidR="00074B38">
        <w:t>2</w:t>
      </w:r>
      <w:r w:rsidR="00707C29">
        <w:t>5</w:t>
      </w:r>
      <w:r w:rsidR="00D37BB1">
        <w:t>% of course grade</w:t>
      </w:r>
      <w:r w:rsidR="005D7CFB">
        <w:t>; 3 separate components</w:t>
      </w:r>
      <w:r w:rsidR="00D37BB1">
        <w:t>)</w:t>
      </w:r>
    </w:p>
    <w:p w:rsidR="00707C29" w:rsidRDefault="00707C29" w:rsidP="00707C29">
      <w:pPr>
        <w:pStyle w:val="BodyText"/>
        <w:spacing w:after="0"/>
      </w:pPr>
      <w:r>
        <w:t>Students will work in groups (no more than 3 people per group) on a selected issue in human behavior, a</w:t>
      </w:r>
      <w:r w:rsidR="00AC1FC0">
        <w:t>nd develop</w:t>
      </w:r>
      <w:r w:rsidR="00527C7B">
        <w:t xml:space="preserve">: </w:t>
      </w:r>
      <w:r w:rsidR="00527C7B" w:rsidRPr="005D7CFB">
        <w:rPr>
          <w:b/>
        </w:rPr>
        <w:t>1)</w:t>
      </w:r>
      <w:r w:rsidR="00AC1FC0" w:rsidRPr="005D7CFB">
        <w:rPr>
          <w:b/>
        </w:rPr>
        <w:t xml:space="preserve"> a group </w:t>
      </w:r>
      <w:r w:rsidR="00527C7B" w:rsidRPr="005D7CFB">
        <w:rPr>
          <w:b/>
        </w:rPr>
        <w:t>work</w:t>
      </w:r>
      <w:r w:rsidR="002C7C74">
        <w:rPr>
          <w:b/>
        </w:rPr>
        <w:t xml:space="preserve"> </w:t>
      </w:r>
      <w:r w:rsidR="00527C7B" w:rsidRPr="005D7CFB">
        <w:rPr>
          <w:b/>
        </w:rPr>
        <w:t>plan</w:t>
      </w:r>
      <w:r w:rsidR="00527C7B" w:rsidRPr="005D7CFB">
        <w:t xml:space="preserve"> (</w:t>
      </w:r>
      <w:r w:rsidR="00A17CA3">
        <w:t>5</w:t>
      </w:r>
      <w:r w:rsidR="00527C7B" w:rsidRPr="005D7CFB">
        <w:t xml:space="preserve">% of </w:t>
      </w:r>
      <w:r w:rsidR="005D7CFB" w:rsidRPr="005D7CFB">
        <w:t xml:space="preserve">course </w:t>
      </w:r>
      <w:r w:rsidR="00527C7B" w:rsidRPr="005D7CFB">
        <w:t xml:space="preserve">grade; due Unit </w:t>
      </w:r>
      <w:r w:rsidR="006A1F77">
        <w:t>7</w:t>
      </w:r>
      <w:r w:rsidR="00527C7B" w:rsidRPr="005D7CFB">
        <w:t xml:space="preserve">), </w:t>
      </w:r>
      <w:r w:rsidR="00527C7B" w:rsidRPr="005D7CFB">
        <w:rPr>
          <w:b/>
        </w:rPr>
        <w:t xml:space="preserve">2) group </w:t>
      </w:r>
      <w:r w:rsidR="00AC1FC0" w:rsidRPr="005D7CFB">
        <w:rPr>
          <w:b/>
        </w:rPr>
        <w:t>presentation</w:t>
      </w:r>
      <w:r w:rsidR="00527C7B" w:rsidRPr="005D7CFB">
        <w:t xml:space="preserve"> (</w:t>
      </w:r>
      <w:r w:rsidR="009A0506">
        <w:t>15</w:t>
      </w:r>
      <w:r w:rsidR="00074B38" w:rsidRPr="005D7CFB">
        <w:t>%</w:t>
      </w:r>
      <w:r w:rsidR="00074B38">
        <w:t xml:space="preserve"> of course grade: 1</w:t>
      </w:r>
      <w:r w:rsidR="009A0506">
        <w:t>0</w:t>
      </w:r>
      <w:r w:rsidR="00074B38">
        <w:t>% for overall group effort, 5% for individual contributions</w:t>
      </w:r>
      <w:r w:rsidR="00527C7B" w:rsidRPr="005D7CFB">
        <w:t>; due Unit 15)</w:t>
      </w:r>
      <w:r w:rsidR="00AC1FC0" w:rsidRPr="005D7CFB">
        <w:t xml:space="preserve">, </w:t>
      </w:r>
      <w:r w:rsidR="00527C7B" w:rsidRPr="005D7CFB">
        <w:rPr>
          <w:b/>
        </w:rPr>
        <w:t>and 3) peer evaluation</w:t>
      </w:r>
      <w:r w:rsidR="00527C7B" w:rsidRPr="005D7CFB">
        <w:t xml:space="preserve"> (</w:t>
      </w:r>
      <w:r w:rsidR="00074B38">
        <w:t>5% of course grade</w:t>
      </w:r>
      <w:r w:rsidR="00074B38" w:rsidRPr="005D7CFB">
        <w:t>; due Unit 15</w:t>
      </w:r>
      <w:r w:rsidR="008A791B" w:rsidRPr="005D7CFB">
        <w:t>)</w:t>
      </w:r>
      <w:r w:rsidR="00527C7B">
        <w:t xml:space="preserve"> </w:t>
      </w:r>
      <w:r w:rsidR="008A791B">
        <w:t>using</w:t>
      </w:r>
      <w:r w:rsidR="00AC1FC0">
        <w:t xml:space="preserve"> </w:t>
      </w:r>
      <w:r w:rsidR="008A791B">
        <w:t>theories of human development and behavior and a</w:t>
      </w:r>
      <w:r>
        <w:t xml:space="preserve"> bio-psycho-social perspective</w:t>
      </w:r>
      <w:r w:rsidR="008A791B">
        <w:t xml:space="preserve"> to </w:t>
      </w:r>
      <w:r w:rsidR="005D7CFB">
        <w:t xml:space="preserve">critically examine </w:t>
      </w:r>
      <w:r w:rsidR="00527C7B">
        <w:t>the selected</w:t>
      </w:r>
      <w:r w:rsidR="00AC1FC0">
        <w:t xml:space="preserve"> topic</w:t>
      </w:r>
      <w:r>
        <w:t xml:space="preserve">. </w:t>
      </w:r>
      <w:r w:rsidR="00AC1FC0">
        <w:t>Specific guidelines will be distributed in class.</w:t>
      </w:r>
    </w:p>
    <w:p w:rsidR="00707C29" w:rsidRPr="00A57CEA" w:rsidRDefault="00707C29" w:rsidP="00707C29">
      <w:pPr>
        <w:pStyle w:val="BodyText"/>
        <w:spacing w:after="0"/>
        <w:rPr>
          <w:b/>
          <w:szCs w:val="20"/>
        </w:rPr>
      </w:pPr>
    </w:p>
    <w:p w:rsidR="00074B38" w:rsidRDefault="00707C29" w:rsidP="00707C29">
      <w:pPr>
        <w:pStyle w:val="BodyText"/>
        <w:spacing w:after="0"/>
        <w:rPr>
          <w:b/>
          <w:szCs w:val="20"/>
        </w:rPr>
      </w:pPr>
      <w:r w:rsidRPr="005B1F73">
        <w:rPr>
          <w:b/>
          <w:szCs w:val="20"/>
        </w:rPr>
        <w:t xml:space="preserve">Due: </w:t>
      </w:r>
      <w:r w:rsidR="00527C7B">
        <w:rPr>
          <w:b/>
          <w:szCs w:val="20"/>
        </w:rPr>
        <w:t xml:space="preserve">Unit </w:t>
      </w:r>
      <w:r w:rsidR="006A1F77">
        <w:rPr>
          <w:b/>
          <w:szCs w:val="20"/>
        </w:rPr>
        <w:t>7</w:t>
      </w:r>
      <w:r w:rsidR="00527C7B">
        <w:rPr>
          <w:b/>
          <w:szCs w:val="20"/>
        </w:rPr>
        <w:t xml:space="preserve">, </w:t>
      </w:r>
      <w:r>
        <w:rPr>
          <w:b/>
          <w:szCs w:val="20"/>
        </w:rPr>
        <w:t>Unit 15</w:t>
      </w:r>
    </w:p>
    <w:p w:rsidR="00707C29" w:rsidRPr="00A57CEA" w:rsidRDefault="00707C29" w:rsidP="00707C29">
      <w:pPr>
        <w:pStyle w:val="BodyText"/>
        <w:spacing w:after="0"/>
        <w:rPr>
          <w:i/>
        </w:rPr>
      </w:pPr>
      <w:r w:rsidRPr="005B1F73">
        <w:rPr>
          <w:i/>
        </w:rPr>
        <w:t xml:space="preserve">This assignment relates to student learning outcomes </w:t>
      </w:r>
      <w:r w:rsidR="0024446C">
        <w:rPr>
          <w:i/>
        </w:rPr>
        <w:t>1, 2, 7</w:t>
      </w:r>
    </w:p>
    <w:p w:rsidR="00D37BB1" w:rsidRDefault="00D37BB1" w:rsidP="00D37BB1">
      <w:pPr>
        <w:pStyle w:val="Heading2"/>
      </w:pPr>
    </w:p>
    <w:p w:rsidR="00D37BB1" w:rsidRPr="005B1F73" w:rsidRDefault="00D37BB1" w:rsidP="00D37BB1">
      <w:pPr>
        <w:pStyle w:val="Heading2"/>
        <w:spacing w:after="0"/>
      </w:pPr>
      <w:r w:rsidRPr="005B1F73">
        <w:t>Class Participation (10% of Course Grade)</w:t>
      </w:r>
    </w:p>
    <w:p w:rsidR="00D37BB1" w:rsidRDefault="00D37BB1" w:rsidP="00D37BB1">
      <w:pPr>
        <w:pStyle w:val="BodyText"/>
        <w:spacing w:after="0"/>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r w:rsidRPr="0070366A">
              <w:rPr>
                <w:rFonts w:cs="Arial"/>
                <w:color w:val="000000"/>
                <w:szCs w:val="20"/>
              </w:rPr>
              <w:lastRenderedPageBreak/>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r w:rsidRPr="0070366A">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bl>
    <w:p w:rsidR="0024446C" w:rsidRPr="00121DFA" w:rsidRDefault="0024446C" w:rsidP="00121DFA">
      <w:pPr>
        <w:pStyle w:val="Heading1"/>
        <w:numPr>
          <w:ilvl w:val="0"/>
          <w:numId w:val="0"/>
        </w:numPr>
        <w:rPr>
          <w:b w:val="0"/>
          <w:color w:val="auto"/>
        </w:rPr>
      </w:pPr>
      <w:r w:rsidRPr="00121DFA">
        <w:rPr>
          <w:b w:val="0"/>
          <w:color w:val="auto"/>
        </w:rP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pPr>
      <w:r w:rsidRPr="00E55CB6">
        <w:t xml:space="preserve">Required Textbooks </w:t>
      </w:r>
    </w:p>
    <w:p w:rsidR="006B500A" w:rsidRDefault="006B500A" w:rsidP="006B500A">
      <w:pPr>
        <w:spacing w:after="200"/>
        <w:ind w:left="720" w:hanging="720"/>
      </w:pPr>
      <w:proofErr w:type="spellStart"/>
      <w:r>
        <w:t>Berzoff</w:t>
      </w:r>
      <w:proofErr w:type="spellEnd"/>
      <w:r>
        <w:t>, J., Flanagan, L.M., &amp; Hertz, P. (201</w:t>
      </w:r>
      <w:r w:rsidR="00300B3A">
        <w:t>1</w:t>
      </w:r>
      <w:r>
        <w:t xml:space="preserve">). </w:t>
      </w:r>
      <w:r>
        <w:rPr>
          <w:i/>
          <w:iCs/>
        </w:rPr>
        <w:t> Inside out and outside in: Psychodynamic clinical theory and psychopathology in contemporary multicultural contexts (</w:t>
      </w:r>
      <w:r w:rsidR="00300B3A">
        <w:t xml:space="preserve">3rd </w:t>
      </w:r>
      <w:r>
        <w:t>ed.).  Lanham, MD: Rowman &amp; Littlefield Publishers.</w:t>
      </w:r>
    </w:p>
    <w:p w:rsidR="00300B3A" w:rsidRPr="00300B3A" w:rsidRDefault="001F3F7D" w:rsidP="00300B3A">
      <w:pPr>
        <w:spacing w:after="200"/>
        <w:ind w:left="720"/>
        <w:rPr>
          <w:i/>
        </w:rPr>
      </w:pPr>
      <w:r>
        <w:rPr>
          <w:i/>
        </w:rPr>
        <w:t>*</w:t>
      </w:r>
      <w:r w:rsidR="00300B3A">
        <w:rPr>
          <w:i/>
        </w:rPr>
        <w:t>* The 4</w:t>
      </w:r>
      <w:r w:rsidR="00300B3A" w:rsidRPr="00300B3A">
        <w:rPr>
          <w:i/>
          <w:vertAlign w:val="superscript"/>
        </w:rPr>
        <w:t>th</w:t>
      </w:r>
      <w:r w:rsidR="00300B3A">
        <w:rPr>
          <w:i/>
        </w:rPr>
        <w:t xml:space="preserve"> edition of </w:t>
      </w:r>
      <w:proofErr w:type="spellStart"/>
      <w:r w:rsidR="00300B3A">
        <w:rPr>
          <w:i/>
        </w:rPr>
        <w:t>Berzoff</w:t>
      </w:r>
      <w:proofErr w:type="spellEnd"/>
      <w:r w:rsidR="00300B3A">
        <w:rPr>
          <w:i/>
        </w:rPr>
        <w:t xml:space="preserve"> et al is supposed to be available January 2016.  The reading assignments posted herein are based on the 3</w:t>
      </w:r>
      <w:r w:rsidR="00300B3A" w:rsidRPr="00300B3A">
        <w:rPr>
          <w:i/>
          <w:vertAlign w:val="superscript"/>
        </w:rPr>
        <w:t>rd</w:t>
      </w:r>
      <w:r w:rsidR="00300B3A">
        <w:rPr>
          <w:i/>
        </w:rPr>
        <w:t xml:space="preserve"> edition, since the 4</w:t>
      </w:r>
      <w:r w:rsidR="00300B3A" w:rsidRPr="00300B3A">
        <w:rPr>
          <w:i/>
          <w:vertAlign w:val="superscript"/>
        </w:rPr>
        <w:t>th</w:t>
      </w:r>
      <w:r w:rsidR="00300B3A">
        <w:rPr>
          <w:i/>
        </w:rPr>
        <w:t xml:space="preserve"> was not </w:t>
      </w:r>
      <w:r>
        <w:rPr>
          <w:i/>
        </w:rPr>
        <w:t xml:space="preserve">yet </w:t>
      </w:r>
      <w:r w:rsidR="00300B3A">
        <w:rPr>
          <w:i/>
        </w:rPr>
        <w:t xml:space="preserve">published at the time this syllabus was created.   </w:t>
      </w:r>
      <w:r>
        <w:rPr>
          <w:i/>
        </w:rPr>
        <w:t>R</w:t>
      </w:r>
      <w:r w:rsidR="00300B3A">
        <w:rPr>
          <w:i/>
        </w:rPr>
        <w:t xml:space="preserve">eadings from </w:t>
      </w:r>
      <w:proofErr w:type="spellStart"/>
      <w:r>
        <w:rPr>
          <w:i/>
        </w:rPr>
        <w:t>Berzoff</w:t>
      </w:r>
      <w:proofErr w:type="spellEnd"/>
      <w:r>
        <w:rPr>
          <w:i/>
        </w:rPr>
        <w:t xml:space="preserve"> et al</w:t>
      </w:r>
      <w:r w:rsidR="00300B3A">
        <w:rPr>
          <w:i/>
        </w:rPr>
        <w:t xml:space="preserve"> are not assigned until Week/Unit 5, </w:t>
      </w:r>
      <w:r>
        <w:rPr>
          <w:i/>
        </w:rPr>
        <w:t>so students</w:t>
      </w:r>
      <w:r w:rsidR="00300B3A">
        <w:rPr>
          <w:i/>
        </w:rPr>
        <w:t xml:space="preserve"> </w:t>
      </w:r>
      <w:r>
        <w:rPr>
          <w:i/>
        </w:rPr>
        <w:t>may choose to wait to</w:t>
      </w:r>
      <w:r w:rsidR="00300B3A">
        <w:rPr>
          <w:i/>
        </w:rPr>
        <w:t xml:space="preserve"> purc</w:t>
      </w:r>
      <w:r>
        <w:rPr>
          <w:i/>
        </w:rPr>
        <w:t xml:space="preserve">hase the </w:t>
      </w:r>
      <w:r w:rsidR="00250AE4">
        <w:rPr>
          <w:i/>
        </w:rPr>
        <w:t>new book</w:t>
      </w:r>
      <w:r>
        <w:rPr>
          <w:i/>
        </w:rPr>
        <w:t xml:space="preserve">.  </w:t>
      </w:r>
      <w:r w:rsidR="00250AE4">
        <w:rPr>
          <w:i/>
        </w:rPr>
        <w:t xml:space="preserve">Page numbers for assigned content may vary between editions. </w:t>
      </w:r>
      <w:r>
        <w:rPr>
          <w:i/>
        </w:rPr>
        <w:t xml:space="preserve"> </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C045DC" w:rsidRDefault="0070366A" w:rsidP="00C045DC">
      <w:pPr>
        <w:rPr>
          <w:rFonts w:cs="Arial"/>
          <w:szCs w:val="24"/>
        </w:rPr>
      </w:pPr>
      <w:r w:rsidRPr="00E95E84">
        <w:rPr>
          <w:b/>
        </w:rPr>
        <w:t>The</w:t>
      </w:r>
      <w:r w:rsidR="00A57CEA">
        <w:rPr>
          <w:b/>
        </w:rPr>
        <w:t xml:space="preserve"> Required</w:t>
      </w:r>
      <w:r w:rsidR="00B01328" w:rsidRPr="00E95E84">
        <w:rPr>
          <w:b/>
        </w:rPr>
        <w:t xml:space="preserve"> </w:t>
      </w:r>
      <w:r w:rsidR="003D6F00">
        <w:rPr>
          <w:b/>
        </w:rPr>
        <w:t xml:space="preserve">non-text </w:t>
      </w:r>
      <w:r w:rsidR="00B01328" w:rsidRPr="00E95E84">
        <w:rPr>
          <w:b/>
        </w:rPr>
        <w:t>course</w:t>
      </w:r>
      <w:r w:rsidRPr="00E95E84">
        <w:rPr>
          <w:b/>
        </w:rPr>
        <w:t xml:space="preserve"> readings will be </w:t>
      </w:r>
      <w:r w:rsidR="00B01328" w:rsidRPr="00E95E84">
        <w:rPr>
          <w:b/>
        </w:rPr>
        <w:t>available on ARES</w:t>
      </w:r>
      <w:r w:rsidR="00C045DC">
        <w:rPr>
          <w:b/>
        </w:rPr>
        <w:t xml:space="preserve">, </w:t>
      </w:r>
      <w:r w:rsidR="00C045DC" w:rsidRPr="00660753">
        <w:rPr>
          <w:rFonts w:cs="Arial"/>
          <w:szCs w:val="24"/>
        </w:rPr>
        <w:t xml:space="preserve">the </w:t>
      </w:r>
      <w:r w:rsidR="00C045DC">
        <w:rPr>
          <w:rFonts w:cs="Arial"/>
          <w:szCs w:val="24"/>
        </w:rPr>
        <w:t>University’s online reserves system</w:t>
      </w:r>
      <w:r w:rsidR="00C045DC" w:rsidRPr="00660753">
        <w:rPr>
          <w:rFonts w:cs="Arial"/>
          <w:szCs w:val="24"/>
        </w:rPr>
        <w:t>.</w:t>
      </w:r>
      <w:r w:rsidR="00C045DC">
        <w:rPr>
          <w:rFonts w:cs="Arial"/>
          <w:szCs w:val="24"/>
        </w:rPr>
        <w:t xml:space="preserve"> </w:t>
      </w:r>
      <w:r w:rsidR="00C045DC" w:rsidRPr="00660753">
        <w:rPr>
          <w:rFonts w:cs="Arial"/>
          <w:szCs w:val="24"/>
        </w:rPr>
        <w:t xml:space="preserve">ARES can be accessed </w:t>
      </w:r>
      <w:r w:rsidR="00C045DC">
        <w:rPr>
          <w:rFonts w:cs="Arial"/>
          <w:szCs w:val="24"/>
        </w:rPr>
        <w:t>with a USC email and password at:</w:t>
      </w:r>
      <w:r w:rsidR="00C045DC" w:rsidRPr="00660753">
        <w:rPr>
          <w:rFonts w:cs="Arial"/>
          <w:szCs w:val="24"/>
        </w:rPr>
        <w:t xml:space="preserve"> </w:t>
      </w:r>
      <w:hyperlink r:id="rId9" w:history="1">
        <w:r w:rsidR="00C045DC" w:rsidRPr="008B566F">
          <w:rPr>
            <w:rStyle w:val="Hyperlink"/>
            <w:rFonts w:cs="Arial"/>
            <w:szCs w:val="24"/>
          </w:rPr>
          <w:t>https://libraries.usc.edu</w:t>
        </w:r>
      </w:hyperlink>
    </w:p>
    <w:p w:rsidR="00C045DC" w:rsidRDefault="00C045DC" w:rsidP="00C045DC">
      <w:pPr>
        <w:rPr>
          <w:rFonts w:cs="Arial"/>
          <w:szCs w:val="24"/>
        </w:rPr>
      </w:pPr>
      <w:r>
        <w:rPr>
          <w:rFonts w:cs="Arial"/>
          <w:szCs w:val="24"/>
        </w:rPr>
        <w:t>Scroll to the bottom of the Library webpage to the “Library Services” section and click on the “Course Reserves” icon”.   Once logged into ARES, you can search by course or instructor</w:t>
      </w:r>
      <w:r w:rsidRPr="00660753">
        <w:rPr>
          <w:rFonts w:cs="Arial"/>
          <w:szCs w:val="24"/>
        </w:rPr>
        <w:t>.</w:t>
      </w:r>
    </w:p>
    <w:p w:rsidR="0070366A" w:rsidRDefault="0070366A" w:rsidP="00B01328">
      <w:pPr>
        <w:pStyle w:val="Bib"/>
        <w:rPr>
          <w:b/>
        </w:rPr>
      </w:pPr>
    </w:p>
    <w:p w:rsidR="00A57CEA" w:rsidRDefault="00A57CEA" w:rsidP="00B01328">
      <w:pPr>
        <w:pStyle w:val="Bib"/>
        <w:rPr>
          <w:b/>
          <w:sz w:val="24"/>
          <w:szCs w:val="24"/>
        </w:rPr>
      </w:pPr>
      <w:r>
        <w:rPr>
          <w:b/>
          <w:sz w:val="24"/>
          <w:szCs w:val="24"/>
        </w:rPr>
        <w:t>Recommended Textbook</w:t>
      </w:r>
    </w:p>
    <w:p w:rsidR="00A57CEA" w:rsidRDefault="00A57CEA" w:rsidP="00A57CEA">
      <w:pPr>
        <w:rPr>
          <w:i/>
        </w:rPr>
      </w:pPr>
      <w:r>
        <w:t xml:space="preserve">Hutchison, E.D. (2013). </w:t>
      </w:r>
      <w:r>
        <w:rPr>
          <w:i/>
        </w:rPr>
        <w:t xml:space="preserve">Essentials of human behavior: Integrating person, environment, and the life </w:t>
      </w:r>
    </w:p>
    <w:p w:rsidR="00A57CEA" w:rsidRDefault="00A57CEA" w:rsidP="00A57CEA">
      <w:r>
        <w:rPr>
          <w:i/>
        </w:rPr>
        <w:t xml:space="preserve">       </w:t>
      </w:r>
      <w:r>
        <w:rPr>
          <w:i/>
        </w:rPr>
        <w:tab/>
        <w:t>course.</w:t>
      </w:r>
      <w:r>
        <w:t xml:space="preserve"> Thousand Oaks, CA: Sage.</w:t>
      </w:r>
    </w:p>
    <w:p w:rsidR="00A57CEA" w:rsidRPr="00A57CEA" w:rsidRDefault="00A57CEA" w:rsidP="00B01328">
      <w:pPr>
        <w:pStyle w:val="Bib"/>
      </w:pPr>
    </w:p>
    <w:p w:rsidR="0070366A" w:rsidRPr="00E55CB6" w:rsidRDefault="0070366A" w:rsidP="0070366A">
      <w:pPr>
        <w:pStyle w:val="Heading2"/>
      </w:pPr>
      <w:r w:rsidRPr="00E55CB6">
        <w:lastRenderedPageBreak/>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Belmont,CA</w:t>
      </w:r>
      <w:proofErr w:type="spell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b/>
          <w:bCs/>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10"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1"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2" w:history="1">
        <w:r w:rsidRPr="00D83B48">
          <w:rPr>
            <w:rStyle w:val="Hyperlink"/>
          </w:rPr>
          <w:t>http://www.usc.edu/student-affairs/student-conduct/ug_plag.htm</w:t>
        </w:r>
      </w:hyperlink>
    </w:p>
    <w:p w:rsidR="0070366A" w:rsidRDefault="0070366A" w:rsidP="0070366A">
      <w:pPr>
        <w:pStyle w:val="BodyText"/>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Introduction to Course: Understanding Human Behavior and the Social Environment</w:t>
            </w:r>
          </w:p>
          <w:p w:rsidR="00B45AEC" w:rsidRPr="00B45AEC" w:rsidRDefault="00B45AEC" w:rsidP="00077933">
            <w:pPr>
              <w:pStyle w:val="Level2"/>
              <w:rPr>
                <w:szCs w:val="20"/>
              </w:rPr>
            </w:pPr>
            <w:r w:rsidRPr="00B45AEC">
              <w:rPr>
                <w:szCs w:val="20"/>
              </w:rPr>
              <w:t>Welcome</w:t>
            </w:r>
          </w:p>
          <w:p w:rsidR="00B45AEC" w:rsidRPr="00B45AEC" w:rsidRDefault="00B45AEC" w:rsidP="00077933">
            <w:pPr>
              <w:pStyle w:val="Level2"/>
              <w:rPr>
                <w:szCs w:val="20"/>
              </w:rPr>
            </w:pPr>
            <w:r w:rsidRPr="00B45AEC">
              <w:rPr>
                <w:szCs w:val="20"/>
              </w:rPr>
              <w:t>Overview of Learning Contract/Syllabus</w:t>
            </w:r>
          </w:p>
          <w:p w:rsidR="00B45AEC" w:rsidRPr="00B45AEC" w:rsidRDefault="00B45AEC" w:rsidP="00077933">
            <w:pPr>
              <w:pStyle w:val="Level2"/>
              <w:rPr>
                <w:szCs w:val="20"/>
              </w:rPr>
            </w:pPr>
            <w:r w:rsidRPr="00B45AEC">
              <w:rPr>
                <w:szCs w:val="20"/>
              </w:rPr>
              <w:t xml:space="preserve">Theoretical Perspectives: Social construction, </w:t>
            </w:r>
            <w:r>
              <w:rPr>
                <w:szCs w:val="20"/>
              </w:rPr>
              <w:t>e</w:t>
            </w:r>
            <w:r w:rsidRPr="00B45AEC">
              <w:rPr>
                <w:szCs w:val="20"/>
              </w:rPr>
              <w:t>clecticism, person-in-environment, biopsychosocial perspective</w:t>
            </w:r>
          </w:p>
          <w:p w:rsidR="00454A06" w:rsidRPr="00B45AEC" w:rsidRDefault="00454A06" w:rsidP="00077933">
            <w:pPr>
              <w:pStyle w:val="Level2"/>
              <w:rPr>
                <w:szCs w:val="20"/>
              </w:rPr>
            </w:pPr>
            <w:r>
              <w:rPr>
                <w:szCs w:val="20"/>
              </w:rPr>
              <w:t>Neurobiology and Social Work</w:t>
            </w:r>
          </w:p>
          <w:p w:rsidR="0070366A" w:rsidRPr="00B45AEC" w:rsidRDefault="00B45AEC" w:rsidP="00077933">
            <w:pPr>
              <w:pStyle w:val="Level2"/>
              <w:rPr>
                <w:szCs w:val="20"/>
              </w:rPr>
            </w:pPr>
            <w:r w:rsidRPr="0070366A">
              <w:rPr>
                <w:szCs w:val="20"/>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Systems Theory</w:t>
            </w:r>
            <w:r w:rsidR="00B45AEC">
              <w:rPr>
                <w:szCs w:val="20"/>
              </w:rPr>
              <w:t xml:space="preserve"> and Family </w:t>
            </w:r>
          </w:p>
          <w:p w:rsidR="0070366A" w:rsidRDefault="0070366A" w:rsidP="0070366A">
            <w:pPr>
              <w:pStyle w:val="Level2"/>
              <w:rPr>
                <w:szCs w:val="20"/>
              </w:rPr>
            </w:pPr>
            <w:r w:rsidRPr="0070366A">
              <w:rPr>
                <w:szCs w:val="20"/>
              </w:rPr>
              <w:t>Systems</w:t>
            </w:r>
            <w:r w:rsidR="00B45AEC">
              <w:rPr>
                <w:szCs w:val="20"/>
              </w:rPr>
              <w:t xml:space="preserve">: Individual, Family, Community, Organizations, Macro </w:t>
            </w:r>
          </w:p>
          <w:p w:rsidR="00454A06" w:rsidRDefault="00454A06" w:rsidP="0070366A">
            <w:pPr>
              <w:pStyle w:val="Level2"/>
              <w:rPr>
                <w:szCs w:val="20"/>
              </w:rPr>
            </w:pPr>
            <w:r>
              <w:rPr>
                <w:szCs w:val="20"/>
              </w:rPr>
              <w:t>Strengths Perspective</w:t>
            </w:r>
          </w:p>
          <w:p w:rsidR="00B45AEC" w:rsidRDefault="00B45AEC" w:rsidP="0070366A">
            <w:pPr>
              <w:pStyle w:val="Level2"/>
              <w:rPr>
                <w:szCs w:val="20"/>
              </w:rPr>
            </w:pPr>
            <w:r>
              <w:rPr>
                <w:szCs w:val="20"/>
              </w:rPr>
              <w:t>Family Resilience</w:t>
            </w:r>
          </w:p>
          <w:p w:rsidR="00B45AEC" w:rsidRDefault="009C6013" w:rsidP="0070366A">
            <w:pPr>
              <w:pStyle w:val="Level2"/>
              <w:rPr>
                <w:szCs w:val="20"/>
              </w:rPr>
            </w:pPr>
            <w:r>
              <w:rPr>
                <w:szCs w:val="20"/>
              </w:rPr>
              <w:t xml:space="preserve">Video </w:t>
            </w:r>
            <w:r w:rsidR="00B45AEC">
              <w:rPr>
                <w:szCs w:val="20"/>
              </w:rPr>
              <w:t>Case Study: Abby (at 33)</w:t>
            </w:r>
          </w:p>
          <w:p w:rsidR="00BC25E4" w:rsidRPr="0070366A" w:rsidRDefault="00BC25E4" w:rsidP="00B6443C">
            <w:pPr>
              <w:pStyle w:val="Level2"/>
              <w:numPr>
                <w:ilvl w:val="0"/>
                <w:numId w:val="0"/>
              </w:numPr>
              <w:ind w:left="792"/>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Ecological Perspective</w:t>
            </w:r>
          </w:p>
          <w:p w:rsidR="0070366A" w:rsidRPr="0070366A" w:rsidRDefault="0070366A" w:rsidP="0070366A">
            <w:pPr>
              <w:pStyle w:val="Level2"/>
              <w:rPr>
                <w:szCs w:val="20"/>
              </w:rPr>
            </w:pPr>
            <w:r w:rsidRPr="0070366A">
              <w:rPr>
                <w:szCs w:val="20"/>
              </w:rPr>
              <w:t>Overview of Theory</w:t>
            </w:r>
          </w:p>
          <w:p w:rsidR="00751903" w:rsidRDefault="009C6013" w:rsidP="0070366A">
            <w:pPr>
              <w:pStyle w:val="Level2"/>
              <w:rPr>
                <w:szCs w:val="20"/>
              </w:rPr>
            </w:pPr>
            <w:r>
              <w:rPr>
                <w:szCs w:val="20"/>
              </w:rPr>
              <w:t>Application of Theory</w:t>
            </w:r>
          </w:p>
          <w:p w:rsidR="009C6013" w:rsidRPr="009C6013" w:rsidRDefault="00751903" w:rsidP="0070366A">
            <w:pPr>
              <w:pStyle w:val="Level2"/>
              <w:rPr>
                <w:szCs w:val="20"/>
              </w:rPr>
            </w:pPr>
            <w:r>
              <w:rPr>
                <w:szCs w:val="20"/>
              </w:rPr>
              <w:t>Stress</w:t>
            </w:r>
            <w:r w:rsidR="009C6013">
              <w:rPr>
                <w:szCs w:val="20"/>
              </w:rPr>
              <w:t xml:space="preserve"> </w:t>
            </w:r>
          </w:p>
          <w:p w:rsidR="009C6013" w:rsidRPr="0070366A" w:rsidRDefault="009C6013" w:rsidP="00B6443C">
            <w:pPr>
              <w:pStyle w:val="Level2"/>
              <w:numPr>
                <w:ilvl w:val="0"/>
                <w:numId w:val="0"/>
              </w:numPr>
              <w:ind w:left="1296"/>
              <w:rPr>
                <w:szCs w:val="20"/>
              </w:rPr>
            </w:pP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Development in Infancy and Early Childhood</w:t>
            </w:r>
          </w:p>
          <w:p w:rsidR="00BC25E4" w:rsidRPr="00BC25E4" w:rsidRDefault="00BC25E4" w:rsidP="00BC25E4">
            <w:pPr>
              <w:pStyle w:val="Level2"/>
              <w:rPr>
                <w:szCs w:val="20"/>
              </w:rPr>
            </w:pPr>
            <w:r w:rsidRPr="00BC25E4">
              <w:rPr>
                <w:szCs w:val="20"/>
              </w:rPr>
              <w:t>Biopsychosocial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t>Early neurobiological development</w:t>
            </w:r>
          </w:p>
          <w:p w:rsidR="00BC25E4" w:rsidRPr="00BC25E4" w:rsidRDefault="00BC25E4" w:rsidP="00BC25E4">
            <w:pPr>
              <w:pStyle w:val="Level2"/>
              <w:rPr>
                <w:szCs w:val="20"/>
              </w:rPr>
            </w:pPr>
            <w:r w:rsidRPr="00BC25E4">
              <w:rPr>
                <w:szCs w:val="20"/>
              </w:rPr>
              <w:t>Infant and early childhood (0-5) milestones</w:t>
            </w:r>
          </w:p>
          <w:p w:rsidR="0070366A" w:rsidRPr="0070366A" w:rsidRDefault="00BC25E4" w:rsidP="000946CC">
            <w:pPr>
              <w:pStyle w:val="Level2"/>
              <w:rPr>
                <w:szCs w:val="20"/>
              </w:rPr>
            </w:pPr>
            <w:r>
              <w:t xml:space="preserve">Video: Abby 33: Developmental Milestones </w:t>
            </w:r>
          </w:p>
        </w:tc>
        <w:tc>
          <w:tcPr>
            <w:tcW w:w="2558" w:type="dxa"/>
            <w:tcBorders>
              <w:top w:val="single" w:sz="12" w:space="0" w:color="000000"/>
              <w:bottom w:val="single" w:sz="12" w:space="0" w:color="000000"/>
            </w:tcBorders>
            <w:shd w:val="clear" w:color="auto" w:fill="auto"/>
          </w:tcPr>
          <w:p w:rsidR="0070366A" w:rsidRPr="00187BB4" w:rsidRDefault="0070366A" w:rsidP="0070366A">
            <w:pPr>
              <w:jc w:val="center"/>
              <w:rPr>
                <w:rFonts w:cs="Arial"/>
                <w:b/>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rPr>
            </w:pPr>
            <w:r w:rsidRPr="0070366A">
              <w:rPr>
                <w:szCs w:val="20"/>
              </w:rPr>
              <w:t>Psychoanalytic theory</w:t>
            </w:r>
          </w:p>
          <w:p w:rsidR="00EE3FCD" w:rsidRPr="00EE3FCD" w:rsidRDefault="0088034B" w:rsidP="00EE3FCD">
            <w:pPr>
              <w:pStyle w:val="Level2"/>
              <w:rPr>
                <w:szCs w:val="20"/>
              </w:rPr>
            </w:pPr>
            <w:r>
              <w:rPr>
                <w:szCs w:val="20"/>
              </w:rPr>
              <w:t xml:space="preserve">Topographical Theory: </w:t>
            </w:r>
            <w:r w:rsidR="00EE3FCD" w:rsidRPr="00EE3FCD">
              <w:rPr>
                <w:szCs w:val="20"/>
              </w:rPr>
              <w:t xml:space="preserve">The </w:t>
            </w:r>
            <w:r w:rsidR="00AE19B3">
              <w:rPr>
                <w:szCs w:val="20"/>
              </w:rPr>
              <w:t>c</w:t>
            </w:r>
            <w:r w:rsidR="00EE3FCD" w:rsidRPr="00EE3FCD">
              <w:rPr>
                <w:szCs w:val="20"/>
              </w:rPr>
              <w:t>onscious, preconscious and unconscious</w:t>
            </w:r>
          </w:p>
          <w:p w:rsidR="00EE3FCD" w:rsidRPr="00EE3FCD" w:rsidRDefault="00EE3FCD" w:rsidP="00EE3FCD">
            <w:pPr>
              <w:pStyle w:val="Level2"/>
              <w:rPr>
                <w:szCs w:val="20"/>
              </w:rPr>
            </w:pPr>
            <w:r w:rsidRPr="00EE3FCD">
              <w:rPr>
                <w:szCs w:val="20"/>
              </w:rPr>
              <w:t>Structural theory: Id, ego and superego</w:t>
            </w:r>
          </w:p>
          <w:p w:rsidR="00EE3FCD" w:rsidRPr="00EE3FCD" w:rsidRDefault="00EE3FCD" w:rsidP="00EE3FCD">
            <w:pPr>
              <w:pStyle w:val="Level2"/>
              <w:rPr>
                <w:szCs w:val="20"/>
              </w:rPr>
            </w:pPr>
            <w:r w:rsidRPr="00EE3FCD">
              <w:rPr>
                <w:szCs w:val="20"/>
              </w:rPr>
              <w:t>Stages of development</w:t>
            </w:r>
          </w:p>
          <w:p w:rsidR="00EE3FCD" w:rsidRDefault="00EE3FCD" w:rsidP="00EE3FCD">
            <w:pPr>
              <w:pStyle w:val="Level2"/>
              <w:rPr>
                <w:szCs w:val="20"/>
              </w:rPr>
            </w:pPr>
            <w:r w:rsidRPr="00EE3FCD">
              <w:rPr>
                <w:szCs w:val="20"/>
              </w:rPr>
              <w:t>The influence of early childhood experiences in personality development</w:t>
            </w:r>
          </w:p>
          <w:p w:rsidR="00A57CEA" w:rsidRDefault="00A57CEA" w:rsidP="00EE3FCD">
            <w:pPr>
              <w:pStyle w:val="Level2"/>
              <w:rPr>
                <w:szCs w:val="20"/>
              </w:rPr>
            </w:pPr>
            <w:r>
              <w:rPr>
                <w:szCs w:val="20"/>
              </w:rPr>
              <w:t>Theoretical Pluralism</w:t>
            </w:r>
          </w:p>
          <w:p w:rsidR="00A57CEA" w:rsidRPr="00EE3FCD" w:rsidRDefault="00A57CEA" w:rsidP="00EE3FCD">
            <w:pPr>
              <w:pStyle w:val="Level2"/>
              <w:rPr>
                <w:szCs w:val="20"/>
              </w:rPr>
            </w:pPr>
            <w:r>
              <w:rPr>
                <w:szCs w:val="20"/>
              </w:rPr>
              <w:t>Modern Psychodynamic Theorie</w:t>
            </w:r>
            <w:r w:rsidR="0035026B">
              <w:rPr>
                <w:szCs w:val="20"/>
              </w:rPr>
              <w:t>s</w:t>
            </w:r>
          </w:p>
          <w:p w:rsidR="0070366A" w:rsidRPr="0070366A" w:rsidRDefault="00EE3FCD" w:rsidP="00323C4B">
            <w:pPr>
              <w:pStyle w:val="Level2"/>
              <w:rPr>
                <w:szCs w:val="20"/>
              </w:rPr>
            </w:pPr>
            <w:r w:rsidRPr="00EE3FCD">
              <w:rPr>
                <w:szCs w:val="20"/>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1B1CEB" w:rsidP="002C7C74">
            <w:pPr>
              <w:rPr>
                <w:rFonts w:cs="Arial"/>
                <w:bCs/>
              </w:rPr>
            </w:pPr>
            <w:r>
              <w:rPr>
                <w:rFonts w:cs="Arial"/>
                <w:b/>
                <w:bCs/>
              </w:rPr>
              <w:t xml:space="preserve">      </w:t>
            </w:r>
            <w:r w:rsidR="005620FA" w:rsidRPr="00187BB4">
              <w:rPr>
                <w:rFonts w:cs="Arial"/>
                <w:b/>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rPr>
            </w:pPr>
            <w:r w:rsidRPr="0070366A">
              <w:rPr>
                <w:rFonts w:ascii="Arial" w:hAnsi="Arial" w:cs="Arial"/>
                <w:sz w:val="20"/>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t>Heinz Hartmann</w:t>
            </w:r>
          </w:p>
          <w:p w:rsidR="0070366A" w:rsidRPr="00B6443C" w:rsidRDefault="00716078" w:rsidP="00B6443C">
            <w:pPr>
              <w:pStyle w:val="Level2"/>
            </w:pPr>
            <w:r>
              <w:t>Anna Freud</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r w:rsidRPr="0070366A">
              <w:t>Winn</w:t>
            </w:r>
            <w:r w:rsidR="0088034B">
              <w:t>i</w:t>
            </w:r>
            <w:r w:rsidRPr="0070366A">
              <w:t>cott</w:t>
            </w:r>
            <w:r>
              <w:t>’s nature and quality of attachment</w:t>
            </w:r>
          </w:p>
          <w:p w:rsidR="0070366A" w:rsidRPr="0070366A" w:rsidRDefault="00C26E5C" w:rsidP="00077933">
            <w:pPr>
              <w:pStyle w:val="Level2"/>
              <w:rPr>
                <w:szCs w:val="20"/>
              </w:rPr>
            </w:pPr>
            <w:r>
              <w:t xml:space="preserve">Abby 33: Object Relations Theory </w:t>
            </w:r>
          </w:p>
        </w:tc>
        <w:tc>
          <w:tcPr>
            <w:tcW w:w="2558" w:type="dxa"/>
            <w:tcBorders>
              <w:top w:val="single" w:sz="12" w:space="0" w:color="000000"/>
              <w:bottom w:val="single" w:sz="12" w:space="0" w:color="000000"/>
            </w:tcBorders>
            <w:shd w:val="clear" w:color="auto" w:fill="auto"/>
          </w:tcPr>
          <w:p w:rsidR="0070366A" w:rsidRPr="001B1CEB" w:rsidRDefault="001B1CEB" w:rsidP="005620FA">
            <w:pPr>
              <w:rPr>
                <w:rFonts w:cs="Arial"/>
                <w:b/>
              </w:rPr>
            </w:pPr>
            <w:r>
              <w:rPr>
                <w:rFonts w:cs="Arial"/>
              </w:rPr>
              <w:t xml:space="preserve">        </w:t>
            </w:r>
            <w:r w:rsidR="005620FA" w:rsidRPr="005620FA">
              <w:rPr>
                <w:rFonts w:cs="Arial"/>
                <w:b/>
              </w:rPr>
              <w:t>Group Work Plan</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rPr>
            </w:pPr>
            <w:r>
              <w:rPr>
                <w:szCs w:val="20"/>
              </w:rPr>
              <w:t xml:space="preserve">Attachment Theory, </w:t>
            </w:r>
            <w:r w:rsidR="006349EE">
              <w:rPr>
                <w:szCs w:val="20"/>
              </w:rPr>
              <w:t>Affect Regulation</w:t>
            </w:r>
            <w:r w:rsidR="00C737A8">
              <w:rPr>
                <w:szCs w:val="20"/>
              </w:rPr>
              <w:t>,</w:t>
            </w:r>
            <w:r>
              <w:rPr>
                <w:szCs w:val="20"/>
              </w:rPr>
              <w:t xml:space="preserve"> and</w:t>
            </w:r>
            <w:r w:rsidR="006349EE">
              <w:rPr>
                <w:szCs w:val="20"/>
              </w:rPr>
              <w:t xml:space="preserve"> </w:t>
            </w:r>
            <w:r w:rsidR="00C737A8">
              <w:rPr>
                <w:szCs w:val="20"/>
              </w:rPr>
              <w:t>Neurobiology</w:t>
            </w:r>
          </w:p>
          <w:p w:rsidR="00E65623" w:rsidRDefault="007555EF" w:rsidP="00857E02">
            <w:pPr>
              <w:pStyle w:val="Level1"/>
              <w:numPr>
                <w:ilvl w:val="0"/>
                <w:numId w:val="0"/>
              </w:numPr>
              <w:ind w:left="288" w:hanging="288"/>
            </w:pPr>
            <w:r w:rsidRPr="00715899">
              <w:rPr>
                <w:szCs w:val="20"/>
              </w:rPr>
              <w:t xml:space="preserve">   </w:t>
            </w:r>
            <w:r w:rsidR="00C737A8" w:rsidRPr="00715899">
              <w:t xml:space="preserve">          </w:t>
            </w:r>
            <w:r w:rsidR="00E65623">
              <w:t>Bowlby</w:t>
            </w:r>
            <w:r w:rsidR="001E3A33">
              <w:t xml:space="preserve"> &amp; Ainsworth</w:t>
            </w:r>
          </w:p>
          <w:p w:rsidR="00E65623" w:rsidRPr="00857E02" w:rsidRDefault="00E65623" w:rsidP="00E65623">
            <w:pPr>
              <w:pStyle w:val="Level2"/>
            </w:pPr>
            <w:r>
              <w:t xml:space="preserve">Emotional Development, </w:t>
            </w:r>
            <w:r w:rsidR="00C737A8">
              <w:t xml:space="preserve">Affect </w:t>
            </w:r>
            <w:r>
              <w:t>Regulation and Neurobiology</w:t>
            </w:r>
          </w:p>
          <w:p w:rsidR="00C26E5C" w:rsidRPr="00B6443C" w:rsidRDefault="00857E02" w:rsidP="00B6443C">
            <w:pPr>
              <w:pStyle w:val="Level2"/>
            </w:pPr>
            <w:r>
              <w:t>Schore and Sroufe</w:t>
            </w:r>
          </w:p>
        </w:tc>
        <w:tc>
          <w:tcPr>
            <w:tcW w:w="2558" w:type="dxa"/>
            <w:tcBorders>
              <w:top w:val="single" w:sz="12" w:space="0" w:color="000000"/>
              <w:bottom w:val="single" w:sz="12" w:space="0" w:color="000000"/>
            </w:tcBorders>
            <w:shd w:val="clear" w:color="auto" w:fill="auto"/>
          </w:tcPr>
          <w:p w:rsidR="0070366A" w:rsidRPr="002C7C74" w:rsidRDefault="0070366A" w:rsidP="005620FA">
            <w:pPr>
              <w:jc w:val="center"/>
              <w:rPr>
                <w:rFonts w:cs="Arial"/>
                <w:b/>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rPr>
            </w:pPr>
            <w:r w:rsidRPr="0070366A">
              <w:rPr>
                <w:szCs w:val="20"/>
              </w:rPr>
              <w:t>Development of</w:t>
            </w:r>
            <w:r w:rsidR="0070366A" w:rsidRPr="0070366A">
              <w:rPr>
                <w:szCs w:val="20"/>
              </w:rPr>
              <w:t xml:space="preserve"> School Age Children </w:t>
            </w:r>
          </w:p>
          <w:p w:rsidR="000946CC" w:rsidRPr="0070366A" w:rsidRDefault="000946CC" w:rsidP="000946CC">
            <w:pPr>
              <w:pStyle w:val="Level2"/>
            </w:pPr>
            <w:r>
              <w:t>Biopsychosocial d</w:t>
            </w:r>
            <w:r w:rsidRPr="0070366A">
              <w:t xml:space="preserve">evelopmental </w:t>
            </w:r>
            <w:r>
              <w:t>m</w:t>
            </w:r>
            <w:r w:rsidRPr="0070366A">
              <w:t>ilestones</w:t>
            </w:r>
          </w:p>
          <w:p w:rsidR="000946CC" w:rsidRPr="0070366A" w:rsidRDefault="000946CC" w:rsidP="000946CC">
            <w:pPr>
              <w:pStyle w:val="Level2"/>
            </w:pPr>
            <w:r w:rsidRPr="0070366A">
              <w:t xml:space="preserve">School </w:t>
            </w:r>
            <w:r>
              <w:t>age</w:t>
            </w:r>
            <w:r w:rsidR="00077933">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t>,</w:t>
            </w:r>
            <w:r>
              <w:t xml:space="preserve"> and school</w:t>
            </w:r>
            <w:r w:rsidR="00DC677A">
              <w:t>s</w:t>
            </w:r>
          </w:p>
          <w:p w:rsidR="005540D3" w:rsidRPr="00DC677A" w:rsidRDefault="005540D3" w:rsidP="00DC677A">
            <w:pPr>
              <w:pStyle w:val="Level2"/>
            </w:pPr>
            <w:r>
              <w:t>Child Maltreatment</w:t>
            </w:r>
          </w:p>
        </w:tc>
        <w:tc>
          <w:tcPr>
            <w:tcW w:w="2558" w:type="dxa"/>
            <w:tcBorders>
              <w:top w:val="single" w:sz="12" w:space="0" w:color="000000"/>
              <w:bottom w:val="single" w:sz="12" w:space="0" w:color="000000"/>
            </w:tcBorders>
            <w:shd w:val="clear" w:color="auto" w:fill="auto"/>
          </w:tcPr>
          <w:p w:rsidR="0070366A" w:rsidRPr="005620FA" w:rsidRDefault="00715899" w:rsidP="005620FA">
            <w:pPr>
              <w:rPr>
                <w:rFonts w:cs="Arial"/>
                <w:b/>
              </w:rPr>
            </w:pPr>
            <w:r>
              <w:rPr>
                <w:rFonts w:cs="Arial"/>
              </w:rPr>
              <w:t xml:space="preserve">        </w:t>
            </w:r>
            <w:r w:rsidR="005620FA">
              <w:rPr>
                <w:rFonts w:cs="Arial"/>
              </w:rPr>
              <w:t xml:space="preserve">         </w:t>
            </w:r>
            <w:r w:rsidR="005620FA" w:rsidRPr="001B1CEB">
              <w:rPr>
                <w:rFonts w:cs="Arial"/>
                <w:b/>
              </w:rPr>
              <w:t>Quiz 1</w:t>
            </w:r>
            <w:r w:rsidR="005620FA">
              <w:rPr>
                <w:rFonts w:cs="Arial"/>
                <w:b/>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 xml:space="preserve">Cognitive </w:t>
            </w:r>
            <w:r w:rsidR="00D64C09">
              <w:rPr>
                <w:szCs w:val="20"/>
              </w:rPr>
              <w:t xml:space="preserve">and Moral </w:t>
            </w:r>
            <w:r w:rsidRPr="0070366A">
              <w:rPr>
                <w:szCs w:val="20"/>
              </w:rPr>
              <w:t>Development</w:t>
            </w:r>
            <w:r w:rsidR="00D64C09">
              <w:rPr>
                <w:szCs w:val="20"/>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Behavioral and Social Cognitive (Social Learning) Theories</w:t>
            </w:r>
          </w:p>
          <w:p w:rsidR="0070366A" w:rsidRPr="0070366A" w:rsidRDefault="0070366A" w:rsidP="0070366A">
            <w:pPr>
              <w:pStyle w:val="Level2"/>
              <w:rPr>
                <w:szCs w:val="20"/>
              </w:rPr>
            </w:pPr>
            <w:r w:rsidRPr="0070366A">
              <w:rPr>
                <w:szCs w:val="20"/>
              </w:rPr>
              <w:t>Behaviorism</w:t>
            </w:r>
            <w:r w:rsidR="009304C1">
              <w:rPr>
                <w:szCs w:val="20"/>
              </w:rPr>
              <w:t xml:space="preserve"> (Learning) Theories: Classical and operant conditioning</w:t>
            </w:r>
          </w:p>
          <w:p w:rsidR="0070366A" w:rsidRPr="0070366A" w:rsidRDefault="009304C1" w:rsidP="0070366A">
            <w:pPr>
              <w:pStyle w:val="Level2"/>
              <w:rPr>
                <w:szCs w:val="20"/>
              </w:rPr>
            </w:pPr>
            <w:r>
              <w:rPr>
                <w:szCs w:val="20"/>
              </w:rPr>
              <w:t>Social learning theory</w:t>
            </w:r>
          </w:p>
          <w:p w:rsidR="0070366A" w:rsidRDefault="00455E10" w:rsidP="0070366A">
            <w:pPr>
              <w:pStyle w:val="Level2"/>
              <w:rPr>
                <w:szCs w:val="20"/>
              </w:rPr>
            </w:pPr>
            <w:r>
              <w:rPr>
                <w:szCs w:val="20"/>
              </w:rPr>
              <w:t xml:space="preserve">Bandura: </w:t>
            </w:r>
            <w:r w:rsidR="00E31486">
              <w:rPr>
                <w:szCs w:val="20"/>
              </w:rPr>
              <w:t>Social cognitive theory &amp; self e</w:t>
            </w:r>
            <w:r>
              <w:rPr>
                <w:szCs w:val="20"/>
              </w:rPr>
              <w:t>fficacy</w:t>
            </w:r>
          </w:p>
          <w:p w:rsidR="009304C1" w:rsidRPr="00B6443C" w:rsidRDefault="009304C1" w:rsidP="00B6443C">
            <w:pPr>
              <w:pStyle w:val="Level2"/>
              <w:rPr>
                <w:szCs w:val="20"/>
              </w:rPr>
            </w:pPr>
            <w:r>
              <w:rPr>
                <w:szCs w:val="20"/>
              </w:rPr>
              <w:t>Peer and media influence</w:t>
            </w:r>
          </w:p>
        </w:tc>
        <w:tc>
          <w:tcPr>
            <w:tcW w:w="2558" w:type="dxa"/>
            <w:tcBorders>
              <w:top w:val="single" w:sz="12" w:space="0" w:color="000000"/>
              <w:bottom w:val="single" w:sz="12" w:space="0" w:color="000000"/>
            </w:tcBorders>
            <w:shd w:val="clear" w:color="auto" w:fill="auto"/>
          </w:tcPr>
          <w:p w:rsidR="0070366A" w:rsidRPr="0006170D" w:rsidRDefault="001B1CEB" w:rsidP="001B1CEB">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rPr>
            </w:pPr>
            <w:r>
              <w:rPr>
                <w:szCs w:val="20"/>
              </w:rPr>
              <w:t xml:space="preserve">Empowerment </w:t>
            </w:r>
            <w:r w:rsidR="0070366A" w:rsidRPr="0070366A">
              <w:rPr>
                <w:szCs w:val="20"/>
              </w:rPr>
              <w:t>Theory</w:t>
            </w:r>
          </w:p>
          <w:p w:rsidR="003750DE" w:rsidRPr="003750DE" w:rsidRDefault="003750DE" w:rsidP="003750DE">
            <w:pPr>
              <w:pStyle w:val="Level2"/>
              <w:rPr>
                <w:szCs w:val="20"/>
              </w:rPr>
            </w:pPr>
            <w:r w:rsidRPr="003750DE">
              <w:rPr>
                <w:szCs w:val="20"/>
              </w:rPr>
              <w:t>Introduction to alternative theories</w:t>
            </w:r>
          </w:p>
          <w:p w:rsidR="0070366A" w:rsidRPr="0070366A" w:rsidRDefault="003750DE" w:rsidP="002C48A7">
            <w:pPr>
              <w:pStyle w:val="Level2"/>
              <w:rPr>
                <w:szCs w:val="20"/>
              </w:rPr>
            </w:pPr>
            <w:r w:rsidRPr="003750DE">
              <w:rPr>
                <w:szCs w:val="20"/>
              </w:rPr>
              <w:t>Empowerment theory</w:t>
            </w:r>
          </w:p>
        </w:tc>
        <w:tc>
          <w:tcPr>
            <w:tcW w:w="2558" w:type="dxa"/>
            <w:tcBorders>
              <w:top w:val="single" w:sz="12" w:space="0" w:color="000000"/>
              <w:bottom w:val="single" w:sz="12" w:space="0" w:color="000000"/>
            </w:tcBorders>
            <w:shd w:val="clear" w:color="auto" w:fill="auto"/>
          </w:tcPr>
          <w:p w:rsidR="0070366A" w:rsidRPr="0006170D" w:rsidRDefault="001B1CEB" w:rsidP="0070366A">
            <w:pPr>
              <w:rPr>
                <w:rFonts w:cs="Arial"/>
              </w:rPr>
            </w:pPr>
            <w:r>
              <w:rPr>
                <w:rFonts w:cs="Arial"/>
              </w:rPr>
              <w:t xml:space="preserve">              </w:t>
            </w:r>
            <w:r w:rsidRPr="001B1CEB">
              <w:rPr>
                <w:rFonts w:cs="Arial"/>
                <w:b/>
              </w:rPr>
              <w:t xml:space="preserve">Quiz </w:t>
            </w:r>
            <w:r w:rsidR="005620FA">
              <w:rPr>
                <w:rFonts w:cs="Arial"/>
                <w:b/>
              </w:rPr>
              <w:t>2</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rPr>
            </w:pPr>
            <w:r w:rsidRPr="0070366A">
              <w:rPr>
                <w:szCs w:val="20"/>
              </w:rPr>
              <w:t>Conflict Theory</w:t>
            </w:r>
          </w:p>
          <w:p w:rsidR="00056911" w:rsidRPr="00056911" w:rsidRDefault="00056911" w:rsidP="00056911">
            <w:pPr>
              <w:pStyle w:val="Level2"/>
              <w:rPr>
                <w:szCs w:val="20"/>
              </w:rPr>
            </w:pPr>
            <w:r w:rsidRPr="00056911">
              <w:rPr>
                <w:szCs w:val="20"/>
              </w:rPr>
              <w:t>Conflict theory</w:t>
            </w:r>
          </w:p>
          <w:p w:rsidR="00056911" w:rsidRPr="00056911" w:rsidRDefault="00056911" w:rsidP="00056911">
            <w:pPr>
              <w:pStyle w:val="Level2"/>
              <w:rPr>
                <w:szCs w:val="20"/>
              </w:rPr>
            </w:pPr>
            <w:r w:rsidRPr="00056911">
              <w:rPr>
                <w:szCs w:val="20"/>
              </w:rPr>
              <w:t>Social dominance theory</w:t>
            </w:r>
          </w:p>
          <w:p w:rsidR="00056911" w:rsidRPr="00056911" w:rsidRDefault="00056911" w:rsidP="00056911">
            <w:pPr>
              <w:pStyle w:val="Level2"/>
              <w:rPr>
                <w:szCs w:val="20"/>
              </w:rPr>
            </w:pPr>
            <w:r w:rsidRPr="00056911">
              <w:rPr>
                <w:szCs w:val="20"/>
              </w:rPr>
              <w:t>Classism</w:t>
            </w:r>
          </w:p>
          <w:p w:rsidR="0070366A" w:rsidRPr="0070366A" w:rsidRDefault="00056911" w:rsidP="00056911">
            <w:pPr>
              <w:pStyle w:val="Level2"/>
              <w:rPr>
                <w:szCs w:val="20"/>
              </w:rPr>
            </w:pPr>
            <w:r w:rsidRPr="00056911">
              <w:rPr>
                <w:szCs w:val="20"/>
              </w:rPr>
              <w:t>Globalization</w:t>
            </w:r>
            <w:r w:rsidRPr="0070366A">
              <w:rPr>
                <w:szCs w:val="20"/>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rPr>
            </w:pPr>
            <w:r>
              <w:rPr>
                <w:szCs w:val="20"/>
              </w:rPr>
              <w:t>Culture, Race, &amp; Ethnicity</w:t>
            </w:r>
            <w:r w:rsidR="00CF1631">
              <w:rPr>
                <w:szCs w:val="20"/>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70366A" w:rsidRPr="00B6443C" w:rsidRDefault="00C96EFA" w:rsidP="00B6443C">
            <w:pPr>
              <w:pStyle w:val="Level2"/>
              <w:rPr>
                <w:szCs w:val="20"/>
              </w:rPr>
            </w:pPr>
            <w:r>
              <w:t xml:space="preserve">Abby 33: Critical Race Theory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187BB4" w:rsidRPr="00CF6842">
        <w:trPr>
          <w:cantSplit/>
          <w:jc w:val="center"/>
        </w:trPr>
        <w:tc>
          <w:tcPr>
            <w:tcW w:w="1209" w:type="dxa"/>
            <w:tcBorders>
              <w:top w:val="single" w:sz="12" w:space="0" w:color="000000"/>
              <w:bottom w:val="single" w:sz="12" w:space="0" w:color="000000"/>
            </w:tcBorders>
            <w:shd w:val="clear" w:color="auto" w:fill="auto"/>
          </w:tcPr>
          <w:p w:rsidR="00187BB4" w:rsidRPr="0006170D" w:rsidRDefault="00187BB4" w:rsidP="00187BB4">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187BB4" w:rsidRPr="0070366A" w:rsidRDefault="001B1CEB" w:rsidP="00187BB4">
            <w:pPr>
              <w:pStyle w:val="Level1"/>
              <w:rPr>
                <w:szCs w:val="20"/>
              </w:rPr>
            </w:pPr>
            <w:r>
              <w:rPr>
                <w:szCs w:val="20"/>
              </w:rPr>
              <w:t xml:space="preserve">Final Project Presentations and </w:t>
            </w:r>
            <w:r w:rsidR="00187BB4" w:rsidRPr="0070366A">
              <w:rPr>
                <w:szCs w:val="20"/>
              </w:rPr>
              <w:t>Course Wrap Up</w:t>
            </w:r>
          </w:p>
        </w:tc>
        <w:tc>
          <w:tcPr>
            <w:tcW w:w="2558" w:type="dxa"/>
            <w:tcBorders>
              <w:top w:val="single" w:sz="12" w:space="0" w:color="000000"/>
              <w:bottom w:val="single" w:sz="12" w:space="0" w:color="000000"/>
            </w:tcBorders>
            <w:shd w:val="clear" w:color="auto" w:fill="auto"/>
          </w:tcPr>
          <w:p w:rsidR="00187BB4" w:rsidRDefault="002C7C74" w:rsidP="00187BB4">
            <w:pPr>
              <w:jc w:val="center"/>
              <w:rPr>
                <w:rFonts w:cs="Arial"/>
                <w:b/>
                <w:bCs/>
              </w:rPr>
            </w:pPr>
            <w:r>
              <w:rPr>
                <w:rFonts w:cs="Arial"/>
                <w:b/>
                <w:bCs/>
              </w:rPr>
              <w:t>Group Presentations</w:t>
            </w:r>
          </w:p>
          <w:p w:rsidR="00074B38" w:rsidRPr="00187BB4" w:rsidRDefault="00074B38" w:rsidP="00187BB4">
            <w:pPr>
              <w:jc w:val="center"/>
              <w:rPr>
                <w:rFonts w:cs="Arial"/>
                <w:b/>
                <w:bCs/>
              </w:rPr>
            </w:pPr>
            <w:r>
              <w:rPr>
                <w:rFonts w:cs="Arial"/>
                <w:b/>
                <w:bCs/>
              </w:rPr>
              <w:t>Peer Reviews</w:t>
            </w:r>
          </w:p>
        </w:tc>
      </w:tr>
    </w:tbl>
    <w:p w:rsidR="0070366A" w:rsidRDefault="0070366A" w:rsidP="0070366A">
      <w:pPr>
        <w:rPr>
          <w:rFonts w:cs="Arial"/>
        </w:rPr>
      </w:pPr>
    </w:p>
    <w:p w:rsidR="002C7C74" w:rsidRPr="002C7C74" w:rsidRDefault="002C7C74" w:rsidP="0070366A">
      <w:pPr>
        <w:rPr>
          <w:rFonts w:cs="Arial"/>
          <w:b/>
        </w:rPr>
      </w:pPr>
    </w:p>
    <w:p w:rsidR="002C7C74" w:rsidRDefault="002C7C74">
      <w:pPr>
        <w:rPr>
          <w:rFonts w:cs="Arial"/>
          <w:b/>
          <w:bCs/>
          <w:color w:val="C00000"/>
          <w:sz w:val="32"/>
          <w:szCs w:val="32"/>
        </w:rPr>
      </w:pPr>
      <w:r>
        <w:br w:type="page"/>
      </w:r>
    </w:p>
    <w:p w:rsidR="0070366A" w:rsidRDefault="0070366A" w:rsidP="0070366A">
      <w:pPr>
        <w:pStyle w:val="Part"/>
      </w:pPr>
      <w:r w:rsidRPr="00FC07B7">
        <w:lastRenderedPageBreak/>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70366A" w:rsidP="00556E41">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rPr>
            </w:pPr>
            <w:r w:rsidRPr="0070366A">
              <w:rPr>
                <w:szCs w:val="20"/>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 Social construction, eclecti</w:t>
            </w:r>
            <w:r w:rsidR="00B57296">
              <w:t>ci</w:t>
            </w:r>
            <w:r>
              <w:t xml:space="preserve">sm, </w:t>
            </w:r>
            <w:r w:rsidR="00B57296">
              <w:t>person-in-environment, biopsychosocial perspective</w:t>
            </w:r>
          </w:p>
          <w:p w:rsidR="00723169" w:rsidRPr="00E730F9" w:rsidRDefault="00723169" w:rsidP="00723169">
            <w:pPr>
              <w:pStyle w:val="Level1"/>
            </w:pPr>
            <w:r>
              <w:t>Critical Analysis</w:t>
            </w:r>
          </w:p>
          <w:p w:rsidR="00E730F9" w:rsidRPr="0070366A" w:rsidRDefault="00E730F9" w:rsidP="00723169">
            <w:pPr>
              <w:pStyle w:val="Level1"/>
            </w:pPr>
            <w:r>
              <w:t>Neurobiology and Social Work</w:t>
            </w:r>
          </w:p>
          <w:p w:rsidR="0070366A" w:rsidRPr="0070366A" w:rsidRDefault="00723169" w:rsidP="00723169">
            <w:pPr>
              <w:pStyle w:val="Level1"/>
            </w:pPr>
            <w:r w:rsidRPr="0070366A">
              <w:rPr>
                <w:szCs w:val="20"/>
              </w:rPr>
              <w:t>NASW Code of Ethics</w:t>
            </w:r>
          </w:p>
        </w:tc>
      </w:tr>
    </w:tbl>
    <w:p w:rsidR="0070366A" w:rsidRPr="00121DFA" w:rsidRDefault="0070366A" w:rsidP="0070366A">
      <w:pPr>
        <w:pStyle w:val="BodyText"/>
        <w:rPr>
          <w:i/>
        </w:rPr>
      </w:pPr>
      <w:r w:rsidRPr="00121DFA">
        <w:rPr>
          <w:i/>
        </w:rPr>
        <w:t xml:space="preserve">This Unit relates to course objectives </w:t>
      </w:r>
      <w:r w:rsidR="00963498">
        <w:t>1-5</w:t>
      </w:r>
      <w:r w:rsidRPr="00121DFA">
        <w:rPr>
          <w:i/>
        </w:rPr>
        <w:t>.</w:t>
      </w:r>
    </w:p>
    <w:p w:rsidR="0070366A" w:rsidRDefault="0070366A" w:rsidP="0070366A">
      <w:pPr>
        <w:pStyle w:val="Heading3"/>
      </w:pPr>
      <w:r w:rsidRPr="001D203B">
        <w:t>Required Readings</w:t>
      </w:r>
    </w:p>
    <w:p w:rsidR="001836A3" w:rsidRDefault="001A4227" w:rsidP="001A4227">
      <w:pPr>
        <w:spacing w:after="200"/>
        <w:ind w:left="720" w:hanging="720"/>
      </w:pPr>
      <w:proofErr w:type="spellStart"/>
      <w:r>
        <w:t>Cozolino</w:t>
      </w:r>
      <w:proofErr w:type="spellEnd"/>
      <w:r>
        <w:t xml:space="preserve">, L. (2014). </w:t>
      </w:r>
      <w:proofErr w:type="gramStart"/>
      <w:r>
        <w:t>The developing brain.</w:t>
      </w:r>
      <w:proofErr w:type="gramEnd"/>
      <w:r>
        <w:t xml:space="preserve"> In </w:t>
      </w:r>
      <w:r>
        <w:rPr>
          <w:i/>
        </w:rPr>
        <w:t xml:space="preserve">The neuroscience of human relationships: Attachment and the developing social brain </w:t>
      </w:r>
      <w:r>
        <w:t>(2</w:t>
      </w:r>
      <w:r w:rsidRPr="001A4227">
        <w:rPr>
          <w:vertAlign w:val="superscript"/>
        </w:rPr>
        <w:t>nd</w:t>
      </w:r>
      <w:r>
        <w:t xml:space="preserve"> ed., pp. 27-40). New York, NY: W.W. Norton.</w:t>
      </w:r>
    </w:p>
    <w:p w:rsidR="001A4227" w:rsidRDefault="001A4227" w:rsidP="001A4227">
      <w:pPr>
        <w:spacing w:after="200"/>
        <w:ind w:left="720" w:hanging="720"/>
      </w:pPr>
      <w:proofErr w:type="spellStart"/>
      <w:r>
        <w:t>Cozolino</w:t>
      </w:r>
      <w:proofErr w:type="spellEnd"/>
      <w:r>
        <w:t xml:space="preserve">, L. (2014). The social brain: A thumbnail sketch. In </w:t>
      </w:r>
      <w:r>
        <w:rPr>
          <w:i/>
        </w:rPr>
        <w:t xml:space="preserve">The neuroscience of human relationships: Attachment and the developing social brain </w:t>
      </w:r>
      <w:r>
        <w:t>(2</w:t>
      </w:r>
      <w:r w:rsidRPr="001A4227">
        <w:rPr>
          <w:vertAlign w:val="superscript"/>
        </w:rPr>
        <w:t>nd</w:t>
      </w:r>
      <w:r>
        <w:t xml:space="preserve"> ed., pp. 41-58). New York, NY: W.W. Norton.</w:t>
      </w:r>
    </w:p>
    <w:p w:rsidR="00723ECA" w:rsidRPr="00A53A4B" w:rsidRDefault="005A1A67" w:rsidP="004F2318">
      <w:pPr>
        <w:spacing w:after="200"/>
        <w:ind w:left="720" w:hanging="720"/>
      </w:pPr>
      <w:r>
        <w:t xml:space="preserve">Hudson, C. (2010). </w:t>
      </w:r>
      <w:proofErr w:type="gramStart"/>
      <w:r>
        <w:t>The assessment of complex adaptive systems.</w:t>
      </w:r>
      <w:proofErr w:type="gramEnd"/>
      <w:r>
        <w:t xml:space="preserve"> </w:t>
      </w:r>
      <w:proofErr w:type="gramStart"/>
      <w:r>
        <w:t xml:space="preserve">In </w:t>
      </w:r>
      <w:r>
        <w:rPr>
          <w:i/>
        </w:rPr>
        <w:t xml:space="preserve">Complex systems and human behavior </w:t>
      </w:r>
      <w:r w:rsidRPr="004F2318">
        <w:t>(pp. 3-45).</w:t>
      </w:r>
      <w:proofErr w:type="gramEnd"/>
      <w:r w:rsidRPr="004F2318">
        <w:t xml:space="preserve"> </w:t>
      </w:r>
      <w:r w:rsidR="004F2318" w:rsidRPr="004F2318">
        <w:t>Chicago, IL: Lyc</w:t>
      </w:r>
      <w:r w:rsidR="004F2318">
        <w:t>eum Books.</w:t>
      </w:r>
    </w:p>
    <w:p w:rsidR="0070366A" w:rsidRDefault="0070366A" w:rsidP="0070366A">
      <w:pPr>
        <w:pStyle w:val="Bib"/>
      </w:pPr>
      <w:proofErr w:type="gramStart"/>
      <w:r w:rsidRPr="00CF6842">
        <w:t>NASW</w:t>
      </w:r>
      <w:r>
        <w:t>―National Association of Social Workers.</w:t>
      </w:r>
      <w:proofErr w:type="gramEnd"/>
      <w:r>
        <w:t xml:space="preserve"> (</w:t>
      </w:r>
      <w:proofErr w:type="spellStart"/>
      <w:r>
        <w:t>n.d.</w:t>
      </w:r>
      <w:proofErr w:type="spell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3"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proofErr w:type="gramEnd"/>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r>
        <w:t xml:space="preserve">Applegate, J. S., &amp; Shapiro, J. R. (2005). </w:t>
      </w:r>
      <w:proofErr w:type="gramStart"/>
      <w:r>
        <w:rPr>
          <w:i/>
        </w:rPr>
        <w:t>Neurobiology for clinical social work.</w:t>
      </w:r>
      <w:proofErr w:type="gramEnd"/>
      <w:r>
        <w:rPr>
          <w:i/>
        </w:rPr>
        <w:t xml:space="preserve"> </w:t>
      </w:r>
      <w:r>
        <w:t xml:space="preserve">Chapter 1: The brain: An </w:t>
      </w:r>
    </w:p>
    <w:p w:rsidR="00A503D3" w:rsidRDefault="00A503D3" w:rsidP="00A503D3">
      <w:r>
        <w:t xml:space="preserve">             </w:t>
      </w:r>
      <w:proofErr w:type="gramStart"/>
      <w:r>
        <w:t>introductory</w:t>
      </w:r>
      <w:proofErr w:type="gramEnd"/>
      <w:r>
        <w:t xml:space="preserve"> tutorial (pp. 1-14). New York, NY: W. W. Norton.</w:t>
      </w:r>
    </w:p>
    <w:p w:rsidR="00A503D3" w:rsidRDefault="00A503D3" w:rsidP="00A503D3"/>
    <w:p w:rsidR="00A503D3" w:rsidRDefault="00A503D3" w:rsidP="00A503D3">
      <w:pPr>
        <w:rPr>
          <w:i/>
        </w:rPr>
      </w:pPr>
      <w:r>
        <w:t xml:space="preserve">Hutchison, E.D. (2013). </w:t>
      </w:r>
      <w:r>
        <w:rPr>
          <w:i/>
        </w:rPr>
        <w:t xml:space="preserve">Essentials of human behavior: Integrating person, environment, and the life </w:t>
      </w:r>
    </w:p>
    <w:p w:rsidR="00A503D3" w:rsidRDefault="00A503D3" w:rsidP="00A503D3">
      <w:r>
        <w:rPr>
          <w:i/>
        </w:rPr>
        <w:t xml:space="preserve">       </w:t>
      </w:r>
      <w:r>
        <w:rPr>
          <w:i/>
        </w:rPr>
        <w:tab/>
        <w:t>course (pp. 23-33; 75-107; 383-388).</w:t>
      </w:r>
      <w: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Default="0070366A" w:rsidP="00EB5B11">
            <w:pPr>
              <w:keepNext/>
              <w:spacing w:before="20" w:after="20"/>
              <w:jc w:val="right"/>
              <w:rPr>
                <w:rFonts w:cs="Arial"/>
                <w:b/>
                <w:color w:val="FFFFFF"/>
                <w:sz w:val="22"/>
                <w:szCs w:val="22"/>
              </w:rPr>
            </w:pPr>
          </w:p>
          <w:p w:rsidR="00187BB4" w:rsidRPr="00C716BD" w:rsidRDefault="00187BB4" w:rsidP="00EB5B11">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rPr>
            </w:pPr>
            <w:r w:rsidRPr="0070366A">
              <w:rPr>
                <w:szCs w:val="20"/>
              </w:rPr>
              <w:t>Systems</w:t>
            </w:r>
            <w:r>
              <w:rPr>
                <w:szCs w:val="20"/>
              </w:rPr>
              <w:t xml:space="preserve"> Theory: Individual, Family, Community, Organizations, Macro Systems</w:t>
            </w:r>
          </w:p>
          <w:p w:rsidR="00BD3348" w:rsidRDefault="00BD3348" w:rsidP="009C6013">
            <w:pPr>
              <w:pStyle w:val="Level1"/>
              <w:rPr>
                <w:szCs w:val="20"/>
              </w:rPr>
            </w:pPr>
            <w:r>
              <w:rPr>
                <w:szCs w:val="20"/>
              </w:rPr>
              <w:t>Strengths Perspective</w:t>
            </w:r>
          </w:p>
          <w:p w:rsidR="009C6013" w:rsidRDefault="009C6013" w:rsidP="009C6013">
            <w:pPr>
              <w:pStyle w:val="Level1"/>
              <w:rPr>
                <w:szCs w:val="20"/>
              </w:rPr>
            </w:pPr>
            <w:r>
              <w:rPr>
                <w:szCs w:val="20"/>
              </w:rPr>
              <w:t>Family Resilience</w:t>
            </w:r>
          </w:p>
          <w:p w:rsidR="00BC25E4" w:rsidRPr="00AC1FC0" w:rsidRDefault="009C6013" w:rsidP="00AC1FC0">
            <w:pPr>
              <w:pStyle w:val="Level1"/>
            </w:pPr>
            <w:r>
              <w:rPr>
                <w:szCs w:val="20"/>
              </w:rPr>
              <w:t>Video Case Study: Abby at 33</w:t>
            </w:r>
            <w:r w:rsidR="00AC1FC0">
              <w:rPr>
                <w:szCs w:val="20"/>
              </w:rPr>
              <w:t xml:space="preserve"> </w:t>
            </w:r>
          </w:p>
        </w:tc>
      </w:tr>
    </w:tbl>
    <w:p w:rsidR="0070366A" w:rsidRPr="00121DFA" w:rsidRDefault="0070366A" w:rsidP="0070366A">
      <w:pPr>
        <w:pStyle w:val="BodyText"/>
        <w:rPr>
          <w:i/>
        </w:rPr>
      </w:pPr>
      <w:r w:rsidRPr="00121DFA">
        <w:rPr>
          <w:i/>
        </w:rPr>
        <w:t xml:space="preserve">This Unit relates to course objectives </w:t>
      </w:r>
      <w:r w:rsidR="00963498">
        <w:t>1-3</w:t>
      </w:r>
      <w:r w:rsidRPr="00121DFA">
        <w:rPr>
          <w:i/>
        </w:rPr>
        <w:t>.</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r w:rsidRPr="00F62504">
        <w:rPr>
          <w:rFonts w:ascii="Arial" w:hAnsi="Arial" w:cs="Arial"/>
          <w:sz w:val="20"/>
          <w:szCs w:val="20"/>
        </w:rPr>
        <w:t>doi</w:t>
      </w:r>
      <w:proofErr w:type="spell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rPr>
      </w:pPr>
      <w:r>
        <w:t xml:space="preserve">Hutchison, E.D. (2013). </w:t>
      </w:r>
      <w:r>
        <w:rPr>
          <w:i/>
        </w:rPr>
        <w:t xml:space="preserve">Essentials of human behavior: Integrating person, environment, and the life </w:t>
      </w:r>
    </w:p>
    <w:p w:rsidR="00AA7286" w:rsidRDefault="00AA7286" w:rsidP="00AA7286">
      <w:r>
        <w:rPr>
          <w:i/>
        </w:rPr>
        <w:t xml:space="preserve">       </w:t>
      </w:r>
      <w:r>
        <w:rPr>
          <w:i/>
        </w:rPr>
        <w:tab/>
        <w:t xml:space="preserve">course </w:t>
      </w:r>
      <w:r w:rsidRPr="000631E1">
        <w:t xml:space="preserve">(pp. </w:t>
      </w:r>
      <w:r>
        <w:t>39-43; 301-306; 341-370</w:t>
      </w:r>
      <w:r w:rsidRPr="000631E1">
        <w:t>)</w:t>
      </w:r>
      <w:r>
        <w:rPr>
          <w:i/>
        </w:rPr>
        <w:t>.</w:t>
      </w:r>
      <w: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Default="0070366A" w:rsidP="0070366A">
            <w:pPr>
              <w:keepNext/>
              <w:spacing w:before="20" w:after="20"/>
              <w:jc w:val="right"/>
              <w:rPr>
                <w:rFonts w:cs="Arial"/>
                <w:b/>
                <w:color w:val="FFFFFF"/>
                <w:sz w:val="22"/>
                <w:szCs w:val="22"/>
              </w:rPr>
            </w:pPr>
          </w:p>
          <w:p w:rsidR="00187BB4" w:rsidRPr="00C716BD" w:rsidRDefault="00187BB4" w:rsidP="0070366A">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pPr>
            <w:r w:rsidRPr="009C6013">
              <w:t>Ecological Perspective</w:t>
            </w:r>
          </w:p>
          <w:p w:rsidR="009C6013" w:rsidRPr="009C6013" w:rsidRDefault="009C6013" w:rsidP="009C6013">
            <w:pPr>
              <w:pStyle w:val="Level1"/>
              <w:ind w:left="346" w:hanging="346"/>
            </w:pPr>
            <w:r w:rsidRPr="009C6013">
              <w:t>Overview of Theory</w:t>
            </w:r>
          </w:p>
          <w:p w:rsidR="009C6013" w:rsidRDefault="009C6013" w:rsidP="009C6013">
            <w:pPr>
              <w:pStyle w:val="Level1"/>
              <w:ind w:left="346" w:hanging="346"/>
            </w:pPr>
            <w:r w:rsidRPr="009C6013">
              <w:t xml:space="preserve">Application of Theory </w:t>
            </w:r>
          </w:p>
          <w:p w:rsidR="0070366A" w:rsidRPr="00187BB4" w:rsidRDefault="0060772C" w:rsidP="00187BB4">
            <w:pPr>
              <w:pStyle w:val="Level1"/>
              <w:rPr>
                <w:szCs w:val="20"/>
              </w:rPr>
            </w:pPr>
            <w:r>
              <w:rPr>
                <w:szCs w:val="20"/>
              </w:rPr>
              <w:t>Stress</w:t>
            </w:r>
          </w:p>
        </w:tc>
      </w:tr>
    </w:tbl>
    <w:p w:rsidR="0070366A" w:rsidRPr="00121DFA" w:rsidRDefault="0070366A" w:rsidP="0070366A">
      <w:pPr>
        <w:pStyle w:val="BodyText"/>
        <w:rPr>
          <w:i/>
        </w:rPr>
      </w:pPr>
      <w:r w:rsidRPr="00121DFA">
        <w:rPr>
          <w:i/>
        </w:rPr>
        <w:t xml:space="preserve">This Unit relates to course objectives </w:t>
      </w:r>
      <w:r w:rsidR="00963498">
        <w:t>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r w:rsidRPr="00134831">
        <w:t>(</w:t>
      </w:r>
      <w:r w:rsidR="001836A3">
        <w:t>3</w:t>
      </w:r>
      <w:r w:rsidR="001836A3" w:rsidRPr="00A53A4B">
        <w:rPr>
          <w:vertAlign w:val="superscript"/>
        </w:rPr>
        <w:t>rd</w:t>
      </w:r>
      <w:r w:rsidR="001836A3">
        <w:t xml:space="preserve"> </w:t>
      </w:r>
      <w:r>
        <w:t>e</w:t>
      </w:r>
      <w:r w:rsidRPr="00134831">
        <w:t>d.</w:t>
      </w:r>
      <w:r>
        <w:t xml:space="preserve">, </w:t>
      </w:r>
      <w:r w:rsidRPr="00CF6842">
        <w:t>p</w:t>
      </w:r>
      <w:r>
        <w:t>p</w:t>
      </w:r>
      <w:r w:rsidRPr="00CF6842">
        <w:t>.</w:t>
      </w:r>
      <w:r w:rsidR="002547E5">
        <w:rPr>
          <w:rFonts w:ascii="Calibri" w:hAnsi="Calibri" w:cs="Calibri"/>
          <w:sz w:val="32"/>
          <w:szCs w:val="32"/>
        </w:rPr>
        <w:t xml:space="preserve"> </w:t>
      </w:r>
      <w:r w:rsidR="002547E5" w:rsidRPr="002547E5">
        <w:rPr>
          <w:rFonts w:ascii="Calibri" w:hAnsi="Calibri" w:cs="Calibri"/>
          <w:color w:val="000000" w:themeColor="text1"/>
          <w:sz w:val="22"/>
          <w:szCs w:val="32"/>
        </w:rPr>
        <w:t>260-299</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lastRenderedPageBreak/>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rPr>
      </w:pPr>
      <w:r w:rsidRPr="00C82F35">
        <w:rPr>
          <w:rFonts w:cs="Times New Roman"/>
          <w:b/>
          <w:bCs/>
          <w:color w:val="auto"/>
          <w:sz w:val="22"/>
          <w:szCs w:val="24"/>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Default="0070366A" w:rsidP="00187BB4">
            <w:pPr>
              <w:keepNext/>
              <w:spacing w:before="20" w:after="20"/>
              <w:rPr>
                <w:rFonts w:cs="Arial"/>
                <w:b/>
                <w:color w:val="FFFFFF"/>
                <w:sz w:val="22"/>
                <w:szCs w:val="22"/>
              </w:rPr>
            </w:pPr>
          </w:p>
          <w:p w:rsidR="00187BB4" w:rsidRPr="00C716BD" w:rsidRDefault="00187BB4" w:rsidP="00187BB4">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pPr>
            <w:r>
              <w:t>Biopsychosocial Developmental M</w:t>
            </w:r>
            <w:r w:rsidR="0070366A" w:rsidRPr="0070366A">
              <w:t>ilestones</w:t>
            </w:r>
          </w:p>
          <w:p w:rsidR="00BC25E4" w:rsidRDefault="00BC25E4" w:rsidP="0070366A">
            <w:pPr>
              <w:pStyle w:val="Level1"/>
            </w:pPr>
            <w:r>
              <w:t>Pregnancy</w:t>
            </w:r>
          </w:p>
          <w:p w:rsidR="0070366A" w:rsidRDefault="0070366A" w:rsidP="0070366A">
            <w:pPr>
              <w:pStyle w:val="Level1"/>
            </w:pPr>
            <w:r w:rsidRPr="0070366A">
              <w:t xml:space="preserve">Infant </w:t>
            </w:r>
            <w:r w:rsidR="00504440">
              <w:t>and Early C</w:t>
            </w:r>
            <w:r w:rsidR="00BC25E4">
              <w:t xml:space="preserve">hildhood (0-5) </w:t>
            </w:r>
            <w:r w:rsidR="00504440">
              <w:t>M</w:t>
            </w:r>
            <w:r w:rsidRPr="0070366A">
              <w:t>ilestones</w:t>
            </w:r>
          </w:p>
          <w:p w:rsidR="00197A21" w:rsidRDefault="00504440" w:rsidP="0070366A">
            <w:pPr>
              <w:pStyle w:val="Level1"/>
            </w:pPr>
            <w:r>
              <w:t>The Context of Family and Siblings on Early Childhood D</w:t>
            </w:r>
            <w:r w:rsidR="00197A21">
              <w:t>evelopment</w:t>
            </w:r>
          </w:p>
          <w:p w:rsidR="00504440" w:rsidRPr="0070366A" w:rsidRDefault="00504440" w:rsidP="0070366A">
            <w:pPr>
              <w:pStyle w:val="Level1"/>
            </w:pPr>
            <w:r>
              <w:t>Early Neurobiological Development</w:t>
            </w:r>
          </w:p>
          <w:p w:rsidR="0070366A" w:rsidRPr="0070366A" w:rsidRDefault="0096202E" w:rsidP="00187BB4">
            <w:pPr>
              <w:pStyle w:val="Level1"/>
            </w:pPr>
            <w:r>
              <w:t xml:space="preserve">Video: </w:t>
            </w:r>
            <w:r w:rsidR="00BC25E4">
              <w:t xml:space="preserve">Abby 33: Developmental Milestones </w:t>
            </w:r>
          </w:p>
        </w:tc>
      </w:tr>
    </w:tbl>
    <w:p w:rsidR="0070366A" w:rsidRPr="00121DFA" w:rsidRDefault="0070366A" w:rsidP="0070366A">
      <w:pPr>
        <w:pStyle w:val="BodyText"/>
        <w:rPr>
          <w:i/>
        </w:rPr>
      </w:pPr>
      <w:r w:rsidRPr="00121DFA">
        <w:rPr>
          <w:i/>
        </w:rPr>
        <w:t xml:space="preserve">This </w:t>
      </w:r>
      <w:r w:rsidR="0024446C">
        <w:rPr>
          <w:i/>
        </w:rPr>
        <w:t>u</w:t>
      </w:r>
      <w:r w:rsidRPr="00121DFA">
        <w:rPr>
          <w:i/>
        </w:rPr>
        <w:t xml:space="preserve">nit relates to course objectives </w:t>
      </w:r>
      <w:r w:rsidR="00963498">
        <w:t>4 and 5</w:t>
      </w:r>
      <w:r w:rsidRPr="00121DFA">
        <w:rPr>
          <w:i/>
        </w:rPr>
        <w:t>.</w:t>
      </w:r>
    </w:p>
    <w:p w:rsidR="0070366A" w:rsidRDefault="0070366A" w:rsidP="0070366A">
      <w:pPr>
        <w:pStyle w:val="Heading3"/>
      </w:pPr>
      <w:r w:rsidRPr="00A552ED">
        <w:t>Required Readings</w:t>
      </w:r>
    </w:p>
    <w:p w:rsidR="00486F95" w:rsidRPr="00486F95" w:rsidRDefault="00486F95" w:rsidP="00486F95"/>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4" w:history="1">
        <w:r w:rsidR="00905DF3" w:rsidRPr="00FA4617">
          <w:rPr>
            <w:rStyle w:val="Hyperlink"/>
          </w:rPr>
          <w:t>www.zerotothree.org</w:t>
        </w:r>
      </w:hyperlink>
      <w:r w:rsidR="00905DF3" w:rsidRPr="00FA4617">
        <w:t>.</w:t>
      </w:r>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proofErr w:type="gramStart"/>
      <w:r>
        <w:t>Parker Dominguez, T.</w:t>
      </w:r>
      <w:r w:rsidR="00A51102">
        <w:t xml:space="preserve"> </w:t>
      </w:r>
      <w:r>
        <w:t>(2010</w:t>
      </w:r>
      <w:r w:rsidR="0070366A" w:rsidRPr="00FA4617">
        <w:t>).</w:t>
      </w:r>
      <w:proofErr w:type="gramEnd"/>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rPr>
      </w:pPr>
      <w:r w:rsidRPr="00BC25E4">
        <w:rPr>
          <w:rFonts w:cs="Times New Roman"/>
          <w:b/>
          <w:bCs/>
          <w:color w:val="auto"/>
          <w:sz w:val="22"/>
          <w:szCs w:val="24"/>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rPr>
      </w:pPr>
      <w:r>
        <w:t xml:space="preserve">Hutchison, E.D. (2013). </w:t>
      </w:r>
      <w:r>
        <w:rPr>
          <w:i/>
        </w:rPr>
        <w:t xml:space="preserve">Essentials of human behavior: Integrating person, environment, and the life </w:t>
      </w:r>
    </w:p>
    <w:p w:rsidR="00A51102" w:rsidRDefault="00A51102" w:rsidP="00CD2EAC">
      <w:r>
        <w:rPr>
          <w:i/>
        </w:rPr>
        <w:t xml:space="preserve">       </w:t>
      </w:r>
      <w:r>
        <w:rPr>
          <w:i/>
        </w:rPr>
        <w:tab/>
      </w:r>
      <w:proofErr w:type="gramStart"/>
      <w:r>
        <w:rPr>
          <w:i/>
        </w:rPr>
        <w:t>course</w:t>
      </w:r>
      <w:proofErr w:type="gramEnd"/>
      <w:r>
        <w:rPr>
          <w:i/>
        </w:rPr>
        <w:t xml:space="preserve"> </w:t>
      </w:r>
      <w:r w:rsidRPr="000631E1">
        <w:t>(pp.</w:t>
      </w:r>
      <w:r>
        <w:t xml:space="preserve"> 388-441; 445-459; 461-470; 476-486</w:t>
      </w:r>
      <w:r w:rsidRPr="000631E1">
        <w:t>)</w:t>
      </w:r>
      <w:r>
        <w:rPr>
          <w:i/>
        </w:rPr>
        <w:t>.</w:t>
      </w:r>
      <w: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doi:10.1177/0165025409337570.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Default="0070366A" w:rsidP="00DA2A5F">
            <w:pPr>
              <w:keepNext/>
              <w:spacing w:before="20" w:after="20"/>
              <w:jc w:val="right"/>
              <w:rPr>
                <w:rFonts w:cs="Arial"/>
                <w:b/>
                <w:snapToGrid w:val="0"/>
                <w:color w:val="FFFFFF"/>
                <w:sz w:val="22"/>
                <w:szCs w:val="22"/>
              </w:rPr>
            </w:pPr>
          </w:p>
          <w:p w:rsidR="00187BB4" w:rsidRPr="00C716BD" w:rsidRDefault="00187BB4" w:rsidP="00DA2A5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pPr>
            <w:r>
              <w:t>P</w:t>
            </w:r>
            <w:r w:rsidR="0070366A" w:rsidRPr="0070366A">
              <w:t xml:space="preserve">sychoanalytic </w:t>
            </w:r>
            <w:r>
              <w:t>Theory</w:t>
            </w:r>
            <w:r w:rsidR="00857E02">
              <w:t>: Classical and Modern</w:t>
            </w:r>
          </w:p>
          <w:p w:rsidR="00857E02" w:rsidRPr="0070366A" w:rsidRDefault="00857E02" w:rsidP="0070366A">
            <w:pPr>
              <w:pStyle w:val="Level1"/>
            </w:pPr>
            <w:r>
              <w:t>Theoretical Pluralism</w:t>
            </w:r>
          </w:p>
          <w:p w:rsidR="002C202C" w:rsidRDefault="00B57E7C" w:rsidP="007555EF">
            <w:pPr>
              <w:pStyle w:val="Level1"/>
            </w:pPr>
            <w:r>
              <w:t xml:space="preserve">Topographical Theory: </w:t>
            </w:r>
            <w:r w:rsidR="002C202C">
              <w:t>The</w:t>
            </w:r>
            <w:r w:rsidR="00A036C5">
              <w:t xml:space="preserve"> 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187BB4">
            <w:pPr>
              <w:pStyle w:val="Level1"/>
            </w:pPr>
            <w:r>
              <w:t xml:space="preserve">Abby 33: Psychoanalytic Theory </w:t>
            </w: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FA204C" w:rsidRDefault="00FA204C" w:rsidP="00FA204C">
      <w:pPr>
        <w:pStyle w:val="Heading3"/>
      </w:pPr>
      <w:r>
        <w:t>*ASSIGNMENT 1 DUE</w:t>
      </w:r>
    </w:p>
    <w:p w:rsidR="00FA204C" w:rsidRPr="00FA204C" w:rsidRDefault="00FA204C" w:rsidP="00FA204C"/>
    <w:p w:rsidR="0070366A" w:rsidRDefault="0070366A" w:rsidP="0070366A">
      <w:pPr>
        <w:pStyle w:val="Heading3"/>
      </w:pPr>
      <w:r w:rsidRPr="00A552ED">
        <w:t>Required Readings</w:t>
      </w:r>
    </w:p>
    <w:p w:rsidR="00376C61" w:rsidRDefault="00376C61" w:rsidP="00376C61">
      <w:pPr>
        <w:pStyle w:val="Bib"/>
      </w:pPr>
      <w:proofErr w:type="spellStart"/>
      <w:r>
        <w:t>Berzoff</w:t>
      </w:r>
      <w:proofErr w:type="spellEnd"/>
      <w:r>
        <w:t xml:space="preserve">, J. (2011). </w:t>
      </w:r>
      <w:proofErr w:type="gramStart"/>
      <w:r>
        <w:t>Freud’s psychoanalytic concepts.</w:t>
      </w:r>
      <w:proofErr w:type="gramEnd"/>
      <w:r>
        <w:t xml:space="preserve"> </w:t>
      </w:r>
      <w:r>
        <w:rPr>
          <w:bCs/>
        </w:rPr>
        <w:t xml:space="preserve">In J. </w:t>
      </w:r>
      <w:proofErr w:type="spellStart"/>
      <w:r w:rsidRPr="00CF6842">
        <w:t>Berzoff,</w:t>
      </w:r>
      <w:r>
        <w:t>L</w:t>
      </w:r>
      <w:proofErr w:type="spell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 w:rsidR="00CE262F" w:rsidRDefault="00CE262F" w:rsidP="0070366A">
      <w:pPr>
        <w:pStyle w:val="Bib"/>
      </w:pPr>
      <w:r>
        <w:t>Borden, W</w:t>
      </w:r>
      <w:r w:rsidR="00625CA2">
        <w:t xml:space="preserve">. (2009). </w:t>
      </w:r>
      <w:r w:rsidR="00376C61">
        <w:t xml:space="preserve">Orienting perspectives in contemporary psychodynamic  thought.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r w:rsidRPr="00864600">
        <w:rPr>
          <w:iCs/>
        </w:rPr>
        <w:t>doi:10.1007/s10615-006-0060-6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Default="0070366A" w:rsidP="00611C7F">
            <w:pPr>
              <w:keepNext/>
              <w:spacing w:before="20" w:after="20"/>
              <w:jc w:val="right"/>
              <w:rPr>
                <w:rFonts w:cs="Arial"/>
                <w:b/>
                <w:color w:val="FFFFFF"/>
                <w:sz w:val="22"/>
                <w:szCs w:val="22"/>
              </w:rPr>
            </w:pPr>
          </w:p>
          <w:p w:rsidR="00187BB4" w:rsidRPr="00C716BD" w:rsidRDefault="00187BB4" w:rsidP="00611C7F">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pPr>
            <w:r>
              <w:t>Theory and evolution of ego psychology</w:t>
            </w:r>
          </w:p>
          <w:p w:rsidR="0070366A" w:rsidRPr="0070366A" w:rsidRDefault="0070366A" w:rsidP="0070366A">
            <w:pPr>
              <w:pStyle w:val="Level1"/>
            </w:pPr>
            <w:r w:rsidRPr="0070366A">
              <w:t>Ego development</w:t>
            </w:r>
          </w:p>
          <w:p w:rsidR="0070366A" w:rsidRPr="0070366A" w:rsidRDefault="0070366A" w:rsidP="0070366A">
            <w:pPr>
              <w:pStyle w:val="Level1"/>
            </w:pPr>
            <w:r w:rsidRPr="0070366A">
              <w:t>Ego functions</w:t>
            </w:r>
            <w:r w:rsidR="002E0146">
              <w:t xml:space="preserve">, </w:t>
            </w:r>
            <w:r w:rsidRPr="0070366A">
              <w:t>strengths</w:t>
            </w:r>
            <w:r w:rsidR="002E0146">
              <w:t>, and adaptation</w:t>
            </w:r>
          </w:p>
          <w:p w:rsidR="0070366A" w:rsidRPr="0070366A" w:rsidRDefault="00E75E68" w:rsidP="0070366A">
            <w:pPr>
              <w:pStyle w:val="Level1"/>
            </w:pPr>
            <w:r>
              <w:t>Defense mechanisms</w:t>
            </w:r>
          </w:p>
          <w:p w:rsidR="0070366A" w:rsidRDefault="00E75E68" w:rsidP="0070366A">
            <w:pPr>
              <w:pStyle w:val="Level1"/>
            </w:pPr>
            <w:r>
              <w:t xml:space="preserve">Erik </w:t>
            </w:r>
            <w:r w:rsidR="0070366A" w:rsidRPr="0070366A">
              <w:t>Erikson</w:t>
            </w:r>
          </w:p>
          <w:p w:rsidR="00857E02" w:rsidRDefault="00857E02" w:rsidP="0070366A">
            <w:pPr>
              <w:pStyle w:val="Level1"/>
            </w:pPr>
            <w:r>
              <w:t>Heinz Hartmann</w:t>
            </w:r>
          </w:p>
          <w:p w:rsidR="00857E02" w:rsidRDefault="00857E02" w:rsidP="0070366A">
            <w:pPr>
              <w:pStyle w:val="Level1"/>
            </w:pPr>
            <w:r>
              <w:t>Anna Freud</w:t>
            </w:r>
          </w:p>
          <w:p w:rsidR="008E3D55" w:rsidRPr="0070366A" w:rsidRDefault="008E3D55" w:rsidP="00187BB4">
            <w:pPr>
              <w:pStyle w:val="Level1"/>
            </w:pPr>
            <w:r>
              <w:t xml:space="preserve">Abby 33: Ego Psychology </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70366A" w:rsidRDefault="0070366A" w:rsidP="0070366A">
      <w:pPr>
        <w:pStyle w:val="Heading3"/>
      </w:pPr>
      <w:r w:rsidRPr="00A552ED">
        <w:t>Required Readings</w:t>
      </w:r>
    </w:p>
    <w:p w:rsidR="001F443C" w:rsidRDefault="001F443C" w:rsidP="00F36B88">
      <w:pPr>
        <w:spacing w:after="200"/>
        <w:ind w:left="720" w:hanging="720"/>
      </w:pPr>
      <w:proofErr w:type="spellStart"/>
      <w:r>
        <w:t>Berzoff</w:t>
      </w:r>
      <w:proofErr w:type="spellEnd"/>
      <w: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w:t>
      </w:r>
      <w:proofErr w:type="gramStart"/>
      <w:r w:rsidR="00F538FB">
        <w:t>Hove, East Sussex, UK: Routledge.</w:t>
      </w:r>
      <w:proofErr w:type="gramEnd"/>
    </w:p>
    <w:p w:rsidR="0070366A" w:rsidRDefault="0070366A" w:rsidP="0070366A">
      <w:pPr>
        <w:pStyle w:val="Bib"/>
      </w:pPr>
      <w:proofErr w:type="spellStart"/>
      <w:r>
        <w:t>Schamess</w:t>
      </w:r>
      <w:proofErr w:type="spellEnd"/>
      <w:r>
        <w:t>, G., &amp; Shilkret,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pPr>
      <w:r w:rsidRPr="002E0398">
        <w:t>Recommended Reading</w:t>
      </w:r>
    </w:p>
    <w:p w:rsidR="00DA30F1" w:rsidRPr="00DA30F1" w:rsidRDefault="00DA30F1" w:rsidP="00E35610">
      <w:pPr>
        <w:pStyle w:val="Bib"/>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rPr>
            </w:pPr>
            <w:r>
              <w:t>Object Relations Theory</w:t>
            </w:r>
            <w:r w:rsidR="002007EB">
              <w:t xml:space="preserve">  </w:t>
            </w:r>
          </w:p>
          <w:p w:rsidR="0070366A" w:rsidRPr="0070366A" w:rsidRDefault="0070366A" w:rsidP="0070366A">
            <w:pPr>
              <w:pStyle w:val="Level1"/>
            </w:pPr>
            <w:r w:rsidRPr="0070366A">
              <w:t>Mahler</w:t>
            </w:r>
            <w:r w:rsidR="00330A45">
              <w:t>’s theory of separation</w:t>
            </w:r>
          </w:p>
          <w:p w:rsidR="0070366A" w:rsidRPr="0070366A" w:rsidRDefault="0070366A" w:rsidP="0070366A">
            <w:pPr>
              <w:pStyle w:val="Level1"/>
            </w:pPr>
            <w:r w:rsidRPr="0070366A">
              <w:t>Winn</w:t>
            </w:r>
            <w:r w:rsidR="00C90A06">
              <w:t>i</w:t>
            </w:r>
            <w:r w:rsidRPr="0070366A">
              <w:t>cott</w:t>
            </w:r>
            <w:r w:rsidR="00E31008">
              <w:t>’s nature and quality of attachment</w:t>
            </w:r>
          </w:p>
          <w:p w:rsidR="0070366A" w:rsidRPr="0070366A" w:rsidRDefault="002007EB" w:rsidP="00187BB4">
            <w:pPr>
              <w:pStyle w:val="Level1"/>
            </w:pPr>
            <w:r>
              <w:t xml:space="preserve">Abby 33: Object Relations Theory </w:t>
            </w: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074B38" w:rsidRDefault="00074B38" w:rsidP="00074B38">
      <w:pPr>
        <w:pStyle w:val="Heading3"/>
      </w:pPr>
      <w:r>
        <w:t>*GROUP WORK PLAN IS DUE</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r w:rsidRPr="002864C1">
        <w:rPr>
          <w:sz w:val="22"/>
          <w:szCs w:val="22"/>
        </w:rPr>
        <w:t>doi</w:t>
      </w:r>
      <w:proofErr w:type="spell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330A45" w:rsidRPr="00C716BD">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trPr>
          <w:cantSplit/>
          <w:trHeight w:val="1152"/>
        </w:trPr>
        <w:tc>
          <w:tcPr>
            <w:tcW w:w="9540" w:type="dxa"/>
            <w:gridSpan w:val="2"/>
          </w:tcPr>
          <w:p w:rsidR="00330A45" w:rsidRDefault="00330A45" w:rsidP="00323C4B">
            <w:pPr>
              <w:pStyle w:val="Level1"/>
            </w:pPr>
            <w:r>
              <w:t>Attachment Theory</w:t>
            </w:r>
          </w:p>
          <w:p w:rsidR="00330A45" w:rsidRDefault="00330A45" w:rsidP="00323C4B">
            <w:pPr>
              <w:pStyle w:val="Level1"/>
            </w:pPr>
            <w:r>
              <w:t>Bowlby</w:t>
            </w:r>
            <w:r w:rsidR="001E3A33">
              <w:t xml:space="preserve"> &amp; Ainsworth</w:t>
            </w:r>
          </w:p>
          <w:p w:rsidR="00C26E5C" w:rsidRDefault="00C26E5C" w:rsidP="00323C4B">
            <w:pPr>
              <w:pStyle w:val="Level1"/>
            </w:pPr>
            <w:r>
              <w:t>Emotional Development</w:t>
            </w:r>
            <w:r w:rsidR="00E65623">
              <w:t xml:space="preserve">, </w:t>
            </w:r>
            <w:r w:rsidR="00C90A06">
              <w:t xml:space="preserve">Affect </w:t>
            </w:r>
            <w:r>
              <w:t>Regulation and Neurobiology</w:t>
            </w:r>
          </w:p>
          <w:p w:rsidR="002E0146" w:rsidRDefault="002E0146" w:rsidP="00323C4B">
            <w:pPr>
              <w:pStyle w:val="Level1"/>
            </w:pPr>
            <w:r>
              <w:t>Schore and Sroufe</w:t>
            </w:r>
          </w:p>
          <w:p w:rsidR="00330A45" w:rsidRPr="0070366A" w:rsidRDefault="002007EB" w:rsidP="00187BB4">
            <w:pPr>
              <w:pStyle w:val="Level1"/>
            </w:pPr>
            <w:r>
              <w:t xml:space="preserve">Abby 33: Attachment Theory </w:t>
            </w:r>
          </w:p>
        </w:tc>
      </w:tr>
    </w:tbl>
    <w:p w:rsidR="002E0398" w:rsidRPr="00121DFA" w:rsidRDefault="002E0398" w:rsidP="002E0398">
      <w:pPr>
        <w:pStyle w:val="BodyText"/>
        <w:rPr>
          <w:i/>
        </w:rPr>
      </w:pPr>
      <w:r w:rsidRPr="00121DFA">
        <w:rPr>
          <w:i/>
        </w:rPr>
        <w:t xml:space="preserve">This Unit relates to course objectives </w:t>
      </w:r>
      <w:r w:rsidR="00963498">
        <w:t>1-5</w:t>
      </w:r>
      <w:r w:rsidRPr="00121DFA">
        <w:rPr>
          <w:i/>
        </w:rPr>
        <w:t>.</w:t>
      </w:r>
    </w:p>
    <w:p w:rsidR="00E65623" w:rsidRDefault="00E65623" w:rsidP="00E65623">
      <w:pPr>
        <w:pStyle w:val="Heading3"/>
      </w:pPr>
      <w:r>
        <w:t>Required Reading</w:t>
      </w:r>
    </w:p>
    <w:p w:rsidR="00037148" w:rsidRDefault="00037148" w:rsidP="00A53A4B">
      <w:pPr>
        <w:pStyle w:val="BodyText"/>
        <w:spacing w:after="0"/>
        <w:rPr>
          <w:rFonts w:cs="Arial"/>
          <w:color w:val="000000"/>
          <w:szCs w:val="20"/>
        </w:rPr>
      </w:pPr>
    </w:p>
    <w:p w:rsidR="00D518BB" w:rsidRDefault="00037148" w:rsidP="00D518BB">
      <w:pPr>
        <w:pStyle w:val="BodyText"/>
        <w:spacing w:after="0"/>
        <w:rPr>
          <w:rFonts w:cs="Arial"/>
          <w:color w:val="000000"/>
          <w:szCs w:val="20"/>
        </w:rPr>
      </w:pPr>
      <w:r>
        <w:rPr>
          <w:rFonts w:cs="Arial"/>
          <w:color w:val="000000"/>
          <w:szCs w:val="20"/>
        </w:rPr>
        <w:t>Brandell</w:t>
      </w:r>
      <w:r w:rsidR="007E1915">
        <w:rPr>
          <w:rFonts w:cs="Arial"/>
          <w:color w:val="000000"/>
          <w:szCs w:val="20"/>
        </w:rPr>
        <w:t xml:space="preserve">, J.R., &amp; Ringel, S. (2007). </w:t>
      </w:r>
      <w:r w:rsidR="00D518BB">
        <w:rPr>
          <w:rFonts w:cs="Arial"/>
          <w:color w:val="000000"/>
          <w:szCs w:val="20"/>
        </w:rPr>
        <w:t xml:space="preserve">Bowlby’s theory of attachment. In </w:t>
      </w:r>
      <w:r w:rsidR="00D518BB">
        <w:rPr>
          <w:rFonts w:cs="Arial"/>
          <w:i/>
          <w:color w:val="000000"/>
          <w:szCs w:val="20"/>
        </w:rPr>
        <w:t>Attachment &amp; dynamic practice</w:t>
      </w:r>
      <w:r w:rsidR="007E1915">
        <w:rPr>
          <w:rFonts w:cs="Arial"/>
          <w:color w:val="000000"/>
          <w:szCs w:val="20"/>
        </w:rPr>
        <w:t xml:space="preserve"> </w:t>
      </w:r>
    </w:p>
    <w:p w:rsidR="007E1915" w:rsidRPr="007E1915" w:rsidRDefault="007E1915" w:rsidP="008A3488">
      <w:pPr>
        <w:pStyle w:val="BodyText"/>
        <w:spacing w:after="0"/>
        <w:ind w:firstLine="720"/>
        <w:rPr>
          <w:rFonts w:cs="Arial"/>
          <w:color w:val="000000"/>
          <w:szCs w:val="20"/>
        </w:rPr>
      </w:pPr>
      <w:r>
        <w:rPr>
          <w:rFonts w:cs="Arial"/>
          <w:color w:val="000000"/>
          <w:szCs w:val="20"/>
        </w:rPr>
        <w:lastRenderedPageBreak/>
        <w:t>(pp. 29-52). New York, NY: Columbia University Press.</w:t>
      </w:r>
    </w:p>
    <w:p w:rsidR="008A3488" w:rsidRDefault="008A3488" w:rsidP="008A3488">
      <w:pPr>
        <w:pStyle w:val="BodyText"/>
        <w:spacing w:after="0"/>
        <w:ind w:left="720"/>
        <w:rPr>
          <w:rFonts w:cs="Arial"/>
          <w:color w:val="000000"/>
          <w:szCs w:val="20"/>
        </w:rPr>
      </w:pPr>
    </w:p>
    <w:p w:rsidR="007E1915" w:rsidRDefault="007E1915" w:rsidP="005B3098">
      <w:pPr>
        <w:pStyle w:val="BodyText"/>
        <w:spacing w:after="200"/>
        <w:ind w:left="720" w:hanging="720"/>
        <w:rPr>
          <w:rFonts w:cs="Arial"/>
          <w:color w:val="000000"/>
          <w:szCs w:val="20"/>
        </w:rPr>
      </w:pPr>
      <w:r>
        <w:rPr>
          <w:rFonts w:cs="Arial"/>
          <w:color w:val="000000"/>
          <w:szCs w:val="20"/>
        </w:rPr>
        <w:t xml:space="preserve">Brandell, J.R., &amp; Ringel, S. (2007). </w:t>
      </w:r>
      <w:r w:rsidR="008A3488">
        <w:rPr>
          <w:rFonts w:cs="Arial"/>
          <w:color w:val="000000"/>
          <w:szCs w:val="20"/>
        </w:rPr>
        <w:t xml:space="preserve">Research on attachment . In </w:t>
      </w:r>
      <w:r>
        <w:rPr>
          <w:rFonts w:cs="Arial"/>
          <w:i/>
          <w:color w:val="000000"/>
          <w:szCs w:val="20"/>
        </w:rPr>
        <w:t xml:space="preserve">Attachment &amp; dynamic </w:t>
      </w:r>
      <w:r w:rsidR="008A3488">
        <w:rPr>
          <w:rFonts w:cs="Arial"/>
          <w:i/>
          <w:color w:val="000000"/>
          <w:szCs w:val="20"/>
        </w:rPr>
        <w:t xml:space="preserve">practice </w:t>
      </w:r>
      <w:r>
        <w:rPr>
          <w:rFonts w:cs="Arial"/>
          <w:color w:val="000000"/>
          <w:szCs w:val="20"/>
        </w:rPr>
        <w:t>(pp. 79-104). New York, NY: Columbia University Press.</w:t>
      </w:r>
    </w:p>
    <w:p w:rsidR="0064272B" w:rsidRDefault="0064272B" w:rsidP="007E1915">
      <w:pPr>
        <w:pStyle w:val="BodyText"/>
        <w:spacing w:after="0"/>
        <w:rPr>
          <w:rFonts w:cs="Arial"/>
          <w:color w:val="000000"/>
          <w:szCs w:val="20"/>
        </w:rPr>
      </w:pPr>
    </w:p>
    <w:p w:rsidR="002E0146" w:rsidRPr="004F7372" w:rsidRDefault="002E0146" w:rsidP="00473197">
      <w:pPr>
        <w:pStyle w:val="BodyText"/>
        <w:spacing w:after="0"/>
        <w:ind w:firstLine="720"/>
      </w:pPr>
    </w:p>
    <w:p w:rsidR="00473197" w:rsidRPr="00D91584" w:rsidRDefault="00D91584" w:rsidP="00D91584">
      <w:pPr>
        <w:pStyle w:val="BodyText"/>
        <w:spacing w:after="200"/>
        <w:ind w:left="720" w:hanging="720"/>
      </w:pPr>
      <w:r>
        <w:t xml:space="preserve">Schore, A. (2012). Modern attachment theory: The central role of affect regulation in development and treatment. In </w:t>
      </w:r>
      <w:r>
        <w:rPr>
          <w:i/>
        </w:rPr>
        <w:t xml:space="preserve">The science of the art of psychotherapy </w:t>
      </w:r>
      <w:r>
        <w:t xml:space="preserve"> (pp. 27-51). New York, NY: W.W. Norton.</w:t>
      </w:r>
    </w:p>
    <w:p w:rsidR="005B3098" w:rsidRDefault="005B3098" w:rsidP="00473197">
      <w:pPr>
        <w:pStyle w:val="BodyText"/>
        <w:spacing w:after="0"/>
      </w:pPr>
    </w:p>
    <w:p w:rsidR="005B3098" w:rsidRPr="005B3098" w:rsidRDefault="005B3098" w:rsidP="00DD172F">
      <w:pPr>
        <w:pStyle w:val="BodyText"/>
        <w:spacing w:after="200"/>
        <w:ind w:left="720" w:hanging="720"/>
      </w:pPr>
      <w:r>
        <w:t xml:space="preserve">Siegel, D. (2012). Self-regulation. In </w:t>
      </w:r>
      <w:r>
        <w:rPr>
          <w:i/>
        </w:rPr>
        <w:t>The developing mind</w:t>
      </w:r>
      <w:r>
        <w:t xml:space="preserve"> (</w:t>
      </w:r>
      <w:r w:rsidR="00DD172F">
        <w:t>2</w:t>
      </w:r>
      <w:r w:rsidR="00DD172F" w:rsidRPr="00DD172F">
        <w:rPr>
          <w:vertAlign w:val="superscript"/>
        </w:rPr>
        <w:t>nd</w:t>
      </w:r>
      <w:r w:rsidR="00DD172F">
        <w:t xml:space="preserve"> ed., pp. 267-306).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The making and breaking of affectional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Default="0070366A" w:rsidP="000430EC">
            <w:pPr>
              <w:keepNext/>
              <w:spacing w:before="20" w:after="20"/>
              <w:jc w:val="right"/>
              <w:rPr>
                <w:rFonts w:cs="Arial"/>
                <w:b/>
                <w:snapToGrid w:val="0"/>
                <w:color w:val="FFFFFF"/>
                <w:sz w:val="22"/>
                <w:szCs w:val="22"/>
              </w:rPr>
            </w:pPr>
          </w:p>
          <w:p w:rsidR="00187BB4" w:rsidRPr="00C716BD" w:rsidRDefault="00187BB4" w:rsidP="000430EC">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t>Child Maltreatment</w:t>
            </w:r>
          </w:p>
          <w:p w:rsidR="000946CC" w:rsidRPr="0070366A" w:rsidRDefault="000946CC" w:rsidP="00336E20">
            <w:pPr>
              <w:pStyle w:val="Level1"/>
            </w:pPr>
            <w:r>
              <w:rPr>
                <w:szCs w:val="20"/>
              </w:rPr>
              <w:t>Violence</w:t>
            </w:r>
            <w:r w:rsidR="00E65623">
              <w:rPr>
                <w:szCs w:val="20"/>
              </w:rPr>
              <w:t>, aggression and schools</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1B1CEB" w:rsidRDefault="00B6443C" w:rsidP="001B1CEB">
      <w:pPr>
        <w:pStyle w:val="Heading3"/>
      </w:pPr>
      <w:r>
        <w:t>*QUIZ</w:t>
      </w:r>
      <w:r w:rsidR="001B1CEB">
        <w:t xml:space="preserve"> </w:t>
      </w:r>
      <w:r w:rsidR="00074B38">
        <w:t>1</w:t>
      </w:r>
    </w:p>
    <w:p w:rsidR="0070366A" w:rsidRDefault="0070366A" w:rsidP="0070366A">
      <w:pPr>
        <w:pStyle w:val="Heading3"/>
      </w:pPr>
      <w:r w:rsidRPr="00A552ED">
        <w:t>Required Readings</w:t>
      </w:r>
    </w:p>
    <w:p w:rsidR="00D01A6E" w:rsidRPr="002838AC" w:rsidRDefault="00676100" w:rsidP="00D01A6E">
      <w:pPr>
        <w:spacing w:after="200"/>
        <w:ind w:left="720" w:hanging="720"/>
      </w:pPr>
      <w:proofErr w:type="spellStart"/>
      <w:r>
        <w:t>DePedro</w:t>
      </w:r>
      <w:proofErr w:type="spellEnd"/>
      <w:r>
        <w:t xml:space="preserve">, K.M., </w:t>
      </w:r>
      <w:r w:rsidR="00D01A6E">
        <w:t xml:space="preserve">Astor, R.A., </w:t>
      </w:r>
      <w:proofErr w:type="spellStart"/>
      <w:r w:rsidR="00D01A6E">
        <w:t>Benbenishty</w:t>
      </w:r>
      <w:proofErr w:type="spellEnd"/>
      <w:r w:rsidR="00D01A6E">
        <w:t xml:space="preserve">, R., Estrada, J., </w:t>
      </w:r>
      <w:proofErr w:type="spellStart"/>
      <w:r w:rsidR="00D01A6E">
        <w:t>Dejoie</w:t>
      </w:r>
      <w:proofErr w:type="spellEnd"/>
      <w:r w:rsidR="00D01A6E">
        <w:t xml:space="preserve"> Smith, G.R., &amp; </w:t>
      </w:r>
      <w:proofErr w:type="spellStart"/>
      <w:r w:rsidR="00D01A6E">
        <w:t>Esqueda</w:t>
      </w:r>
      <w:proofErr w:type="spellEnd"/>
      <w:r w:rsidR="00D01A6E">
        <w:t xml:space="preserve">, C. </w:t>
      </w:r>
      <w:r>
        <w:t>(2011).</w:t>
      </w:r>
      <w:r w:rsidR="00D01A6E">
        <w:t xml:space="preserve"> The children of military service members: Challenges, supports, and future educational research. </w:t>
      </w:r>
      <w:r w:rsidR="00D01A6E">
        <w:rPr>
          <w:i/>
        </w:rPr>
        <w:t>Review of Educational Research, 81</w:t>
      </w:r>
      <w:r w:rsidR="00D01A6E">
        <w:t>, 566-618.</w:t>
      </w:r>
    </w:p>
    <w:p w:rsidR="009C2E62" w:rsidRPr="009C2E62" w:rsidRDefault="009C2E62" w:rsidP="009C2E62">
      <w:pPr>
        <w:spacing w:after="200"/>
        <w:ind w:left="720" w:hanging="720"/>
      </w:pPr>
      <w:proofErr w:type="spellStart"/>
      <w:r>
        <w:t>Cozolino</w:t>
      </w:r>
      <w:proofErr w:type="spellEnd"/>
      <w:r>
        <w:t xml:space="preserve">, L. (2014). </w:t>
      </w:r>
      <w:proofErr w:type="spellStart"/>
      <w:r>
        <w:t>Sociostasis</w:t>
      </w:r>
      <w:proofErr w:type="spellEnd"/>
      <w:r>
        <w:t xml:space="preserve">: How relationships regulate our brains. In </w:t>
      </w:r>
      <w:r>
        <w:rPr>
          <w:i/>
        </w:rPr>
        <w:t xml:space="preserve">The neuroscience of human relationships: Attachment and the developing social brain </w:t>
      </w:r>
      <w:r>
        <w:t>(2</w:t>
      </w:r>
      <w:r w:rsidRPr="009C2E62">
        <w:rPr>
          <w:vertAlign w:val="superscript"/>
        </w:rPr>
        <w:t>nd</w:t>
      </w:r>
      <w:r>
        <w:t xml:space="preserve"> ed., pp. 243-257). New York, NY: W.W. Norton.</w:t>
      </w:r>
    </w:p>
    <w:p w:rsidR="009C2E62" w:rsidRDefault="009C2E62" w:rsidP="0059224D">
      <w:pPr>
        <w:spacing w:after="200"/>
        <w:ind w:left="720" w:hanging="720"/>
        <w:rPr>
          <w:i/>
          <w:color w:val="FF0000"/>
        </w:rPr>
      </w:pPr>
      <w:r>
        <w:t xml:space="preserve">Hoffman, J. (2014, June 23). Cool at 13, adrift at 23. </w:t>
      </w:r>
      <w:proofErr w:type="gramStart"/>
      <w:r>
        <w:rPr>
          <w:i/>
        </w:rPr>
        <w:t>New York Times.</w:t>
      </w:r>
      <w:proofErr w:type="gramEnd"/>
      <w:r>
        <w:rPr>
          <w:i/>
        </w:rPr>
        <w:t xml:space="preserve"> </w:t>
      </w:r>
    </w:p>
    <w:p w:rsidR="0009027E" w:rsidRPr="00496AE8" w:rsidRDefault="0009027E" w:rsidP="0059224D">
      <w:pPr>
        <w:spacing w:after="200"/>
        <w:ind w:left="720" w:hanging="720"/>
      </w:pPr>
      <w:proofErr w:type="spellStart"/>
      <w:proofErr w:type="gramStart"/>
      <w:r>
        <w:t>McCroskey</w:t>
      </w:r>
      <w:proofErr w:type="spellEnd"/>
      <w:r>
        <w:t xml:space="preserve">, J., </w:t>
      </w:r>
      <w:proofErr w:type="spellStart"/>
      <w:r>
        <w:t>Pecora</w:t>
      </w:r>
      <w:proofErr w:type="spellEnd"/>
      <w:r>
        <w:t xml:space="preserve">, P., Franke, T., Christie, C., &amp; </w:t>
      </w:r>
      <w:proofErr w:type="spellStart"/>
      <w:r>
        <w:t>Lorthridge</w:t>
      </w:r>
      <w:proofErr w:type="spellEnd"/>
      <w:r>
        <w:t>, J. (2012).</w:t>
      </w:r>
      <w:proofErr w:type="gramEnd"/>
      <w:r>
        <w:t xml:space="preserve"> Can public child welfare help to prevent child maltreatment? </w:t>
      </w:r>
      <w:proofErr w:type="gramStart"/>
      <w:r>
        <w:t>Promising findings from Los Angeles.</w:t>
      </w:r>
      <w:proofErr w:type="gramEnd"/>
      <w:r>
        <w:t xml:space="preserve"> </w:t>
      </w:r>
      <w:r w:rsidR="00496AE8">
        <w:rPr>
          <w:i/>
        </w:rPr>
        <w:t>Journal of Family Strengths, 12</w:t>
      </w:r>
      <w:r w:rsidR="00496AE8">
        <w:t>(1), 1-24.</w:t>
      </w:r>
    </w:p>
    <w:p w:rsidR="0070366A" w:rsidRDefault="0070366A" w:rsidP="0070366A">
      <w:pPr>
        <w:pStyle w:val="Bib"/>
      </w:pPr>
      <w:proofErr w:type="gramStart"/>
      <w:r>
        <w:t>Rose, A., &amp; Rudolph, K. (2006).</w:t>
      </w:r>
      <w:proofErr w:type="gramEnd"/>
      <w:r>
        <w:t xml:space="preserve">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r w:rsidRPr="00827269">
        <w:lastRenderedPageBreak/>
        <w:t xml:space="preserve">Sabol, T.J. &amp; </w:t>
      </w:r>
      <w:proofErr w:type="spellStart"/>
      <w:r w:rsidRPr="00827269">
        <w:t>Pianta</w:t>
      </w:r>
      <w:proofErr w:type="spellEnd"/>
      <w:r w:rsidRPr="00827269">
        <w:t xml:space="preserve">, R.C. (2012). Patterns of school readiness forecast achievement and socioemotional development at the end of elementary school. </w:t>
      </w:r>
      <w:r w:rsidRPr="00827269">
        <w:rPr>
          <w:i/>
        </w:rPr>
        <w:t>Child Development, 83</w:t>
      </w:r>
      <w:r w:rsidRPr="00827269">
        <w:t>(1), 282-299.</w:t>
      </w:r>
    </w:p>
    <w:p w:rsidR="00E65623" w:rsidRDefault="00E65623" w:rsidP="00336E20">
      <w:pPr>
        <w:pStyle w:val="Heading3"/>
      </w:pPr>
      <w:r w:rsidRPr="00827269">
        <w:t>Recommended Readings</w:t>
      </w:r>
    </w:p>
    <w:p w:rsidR="00BB3336" w:rsidRDefault="00BB3336" w:rsidP="00BB3336">
      <w:pPr>
        <w:rPr>
          <w:i/>
        </w:rPr>
      </w:pPr>
      <w:r>
        <w:t xml:space="preserve">Hutchison, E.D. (2013). </w:t>
      </w:r>
      <w:r>
        <w:rPr>
          <w:i/>
        </w:rPr>
        <w:t xml:space="preserve">Essentials of human behavior: Integrating person, environment, and the life </w:t>
      </w:r>
    </w:p>
    <w:p w:rsidR="00BB3336" w:rsidRDefault="00BB3336" w:rsidP="00BB3336">
      <w:r>
        <w:rPr>
          <w:i/>
        </w:rPr>
        <w:t xml:space="preserve">       </w:t>
      </w:r>
      <w:r>
        <w:rPr>
          <w:i/>
        </w:rPr>
        <w:tab/>
      </w:r>
      <w:proofErr w:type="gramStart"/>
      <w:r>
        <w:rPr>
          <w:i/>
        </w:rPr>
        <w:t>course</w:t>
      </w:r>
      <w:proofErr w:type="gramEnd"/>
      <w:r>
        <w:rPr>
          <w:i/>
        </w:rPr>
        <w:t xml:space="preserve"> </w:t>
      </w:r>
      <w:r w:rsidRPr="000631E1">
        <w:t>(pp.</w:t>
      </w:r>
      <w:r>
        <w:t xml:space="preserve"> 501-544</w:t>
      </w:r>
      <w:r w:rsidRPr="000631E1">
        <w:t>)</w:t>
      </w:r>
      <w:r>
        <w:rPr>
          <w:i/>
        </w:rPr>
        <w:t>.</w:t>
      </w:r>
      <w:r>
        <w:t xml:space="preserve"> Thousand Oaks, CA: Sage.</w:t>
      </w:r>
    </w:p>
    <w:p w:rsidR="00BB3336" w:rsidRPr="00BB3336" w:rsidRDefault="00BB3336" w:rsidP="00BB3336"/>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Default="0070366A" w:rsidP="00BB3336">
            <w:pPr>
              <w:keepNext/>
              <w:spacing w:before="20" w:after="20"/>
              <w:jc w:val="right"/>
              <w:rPr>
                <w:rFonts w:cs="Arial"/>
                <w:b/>
                <w:snapToGrid w:val="0"/>
                <w:color w:val="FFFFFF"/>
                <w:sz w:val="22"/>
                <w:szCs w:val="22"/>
              </w:rPr>
            </w:pPr>
          </w:p>
          <w:p w:rsidR="00187BB4" w:rsidRPr="00C716BD" w:rsidRDefault="00187BB4" w:rsidP="00BB3336">
            <w:pPr>
              <w:keepNext/>
              <w:spacing w:before="20" w:after="20"/>
              <w:jc w:val="right"/>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Piaget</w:t>
            </w:r>
            <w:r w:rsidR="00301AD4">
              <w:t xml:space="preserve"> and stages of cognitive development</w:t>
            </w:r>
          </w:p>
          <w:p w:rsidR="0070366A" w:rsidRPr="0070366A" w:rsidRDefault="0070366A" w:rsidP="00121DFA">
            <w:pPr>
              <w:pStyle w:val="Level1"/>
            </w:pPr>
            <w:r w:rsidRPr="0070366A">
              <w:t>Moral development</w:t>
            </w:r>
          </w:p>
        </w:tc>
      </w:tr>
    </w:tbl>
    <w:p w:rsidR="0070366A" w:rsidRPr="00121DFA" w:rsidRDefault="0070366A" w:rsidP="0070366A">
      <w:pPr>
        <w:pStyle w:val="BodyText"/>
        <w:rPr>
          <w:i/>
        </w:rPr>
      </w:pPr>
      <w:r w:rsidRPr="00121DFA">
        <w:rPr>
          <w:i/>
        </w:rPr>
        <w:t xml:space="preserve">This Unit relates to course objectives </w:t>
      </w:r>
      <w:r w:rsidR="00963498">
        <w:t>2, 4, and 5.</w:t>
      </w:r>
      <w:r w:rsidRPr="00121DFA">
        <w:rPr>
          <w:i/>
        </w:rPr>
        <w:t>.</w:t>
      </w:r>
    </w:p>
    <w:p w:rsidR="0070366A" w:rsidRDefault="0070366A" w:rsidP="0070366A">
      <w:pPr>
        <w:pStyle w:val="Heading3"/>
      </w:pPr>
      <w:r w:rsidRPr="00A552ED">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r>
        <w:rPr>
          <w:i/>
        </w:rPr>
        <w:t>PloS</w:t>
      </w:r>
      <w:proofErr w:type="spellEnd"/>
      <w:r>
        <w:rPr>
          <w:i/>
        </w:rPr>
        <w:t xml:space="preserve"> One, 9</w:t>
      </w:r>
      <w:r>
        <w:t>(4), e94842.</w:t>
      </w:r>
    </w:p>
    <w:p w:rsidR="00166FEB" w:rsidRDefault="004A0290" w:rsidP="004A6B1D">
      <w:pPr>
        <w:pStyle w:val="Bib"/>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pPr>
      <w:r w:rsidRPr="00B04900">
        <w:t>Recommended Readings</w:t>
      </w:r>
    </w:p>
    <w:p w:rsidR="00543394" w:rsidRDefault="00543394" w:rsidP="00543394">
      <w:pPr>
        <w:rPr>
          <w:i/>
        </w:rPr>
      </w:pPr>
      <w:r>
        <w:t xml:space="preserve">Hutchison, E.D. (2013). </w:t>
      </w:r>
      <w:r>
        <w:rPr>
          <w:i/>
        </w:rPr>
        <w:t xml:space="preserve">Essentials of human behavior: Integrating person, environment, and the life </w:t>
      </w:r>
    </w:p>
    <w:p w:rsidR="00543394" w:rsidRDefault="00543394" w:rsidP="00543394">
      <w:r>
        <w:rPr>
          <w:i/>
        </w:rPr>
        <w:t xml:space="preserve">       </w:t>
      </w:r>
      <w:r>
        <w:rPr>
          <w:i/>
        </w:rPr>
        <w:tab/>
      </w:r>
      <w:proofErr w:type="gramStart"/>
      <w:r>
        <w:rPr>
          <w:i/>
        </w:rPr>
        <w:t>course</w:t>
      </w:r>
      <w:proofErr w:type="gramEnd"/>
      <w:r>
        <w:rPr>
          <w:i/>
        </w:rPr>
        <w:t xml:space="preserve"> </w:t>
      </w:r>
      <w:r w:rsidRPr="000631E1">
        <w:t>(pp.</w:t>
      </w:r>
      <w:r>
        <w:t xml:space="preserve"> 113-120; 468-473</w:t>
      </w:r>
      <w:r w:rsidRPr="000631E1">
        <w:t>)</w:t>
      </w:r>
      <w:r>
        <w:rPr>
          <w:i/>
        </w:rPr>
        <w:t>.</w:t>
      </w:r>
      <w:r>
        <w:t xml:space="preserve"> Thousand Oaks, CA: Sage.</w:t>
      </w:r>
    </w:p>
    <w:p w:rsidR="00543394" w:rsidRPr="00543394" w:rsidRDefault="00543394" w:rsidP="00543394"/>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70366A"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t>Bandura: Social cognitive theory and self efficacy</w:t>
            </w:r>
          </w:p>
          <w:p w:rsidR="009304C1" w:rsidRDefault="009304C1" w:rsidP="009304C1">
            <w:pPr>
              <w:pStyle w:val="Level1"/>
            </w:pPr>
            <w:r>
              <w:t>Peer and media influence</w:t>
            </w:r>
          </w:p>
          <w:p w:rsidR="0070366A" w:rsidRPr="00FC1745" w:rsidRDefault="009304C1" w:rsidP="00FC1745">
            <w:pPr>
              <w:pStyle w:val="Level1"/>
            </w:pPr>
            <w:r>
              <w:t xml:space="preserve">Abby 33: Social Learning </w:t>
            </w:r>
            <w:r w:rsidR="00FC1745">
              <w:t>&amp; Cognitive Behavioral Theories</w:t>
            </w:r>
          </w:p>
        </w:tc>
      </w:tr>
      <w:tr w:rsidR="006E4537" w:rsidRPr="00C716BD">
        <w:trPr>
          <w:cantSplit/>
        </w:trPr>
        <w:tc>
          <w:tcPr>
            <w:tcW w:w="9540" w:type="dxa"/>
            <w:gridSpan w:val="2"/>
          </w:tcPr>
          <w:p w:rsidR="006E4537" w:rsidRPr="0070366A" w:rsidRDefault="006E4537" w:rsidP="00121DFA">
            <w:pPr>
              <w:pStyle w:val="Level1"/>
              <w:numPr>
                <w:ilvl w:val="0"/>
                <w:numId w:val="0"/>
              </w:numPr>
            </w:pPr>
          </w:p>
        </w:tc>
      </w:tr>
    </w:tbl>
    <w:p w:rsidR="0070366A" w:rsidRPr="00121DFA" w:rsidRDefault="0070366A" w:rsidP="0070366A">
      <w:pPr>
        <w:pStyle w:val="BodyText"/>
        <w:rPr>
          <w:i/>
        </w:rPr>
      </w:pPr>
      <w:r w:rsidRPr="00121DFA">
        <w:rPr>
          <w:i/>
        </w:rPr>
        <w:t xml:space="preserve">This Unit relates to course objectives </w:t>
      </w:r>
      <w:r w:rsidR="00963498">
        <w:t>2, 4, and 5</w:t>
      </w:r>
    </w:p>
    <w:p w:rsidR="0070366A" w:rsidRPr="00A53A4B" w:rsidRDefault="0070366A" w:rsidP="0070366A">
      <w:pPr>
        <w:pStyle w:val="Heading3"/>
      </w:pPr>
      <w:r w:rsidRPr="00A552ED">
        <w:lastRenderedPageBreak/>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r w:rsidRPr="00B04900">
        <w:t>doi</w:t>
      </w:r>
      <w:proofErr w:type="spell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pPr>
      <w:r w:rsidRPr="00B04900">
        <w:t>Re</w:t>
      </w:r>
      <w:r w:rsidR="00430508" w:rsidRPr="00B04900">
        <w:t>commended</w:t>
      </w:r>
      <w:r w:rsidRPr="00B04900">
        <w:t xml:space="preserve"> Readings</w:t>
      </w:r>
    </w:p>
    <w:p w:rsidR="008E3C43" w:rsidRDefault="008E3C43" w:rsidP="008E3C43">
      <w:pPr>
        <w:rPr>
          <w:i/>
        </w:rPr>
      </w:pPr>
      <w:r>
        <w:t xml:space="preserve">Hutchison, E.D. (2013). </w:t>
      </w:r>
      <w:r>
        <w:rPr>
          <w:i/>
        </w:rPr>
        <w:t xml:space="preserve">Essentials of human behavior: Integrating person, environment, and the life </w:t>
      </w:r>
    </w:p>
    <w:p w:rsidR="008E3C43" w:rsidRDefault="008E3C43" w:rsidP="008E3C43">
      <w:r>
        <w:rPr>
          <w:i/>
        </w:rPr>
        <w:t xml:space="preserve">       </w:t>
      </w:r>
      <w:r>
        <w:rPr>
          <w:i/>
        </w:rPr>
        <w:tab/>
      </w:r>
      <w:proofErr w:type="gramStart"/>
      <w:r>
        <w:rPr>
          <w:i/>
        </w:rPr>
        <w:t>course</w:t>
      </w:r>
      <w:proofErr w:type="gramEnd"/>
      <w:r>
        <w:rPr>
          <w:i/>
        </w:rPr>
        <w:t xml:space="preserve"> </w:t>
      </w:r>
      <w:r w:rsidRPr="000631E1">
        <w:t>(pp.</w:t>
      </w:r>
      <w:r>
        <w:t xml:space="preserve"> 63-65; 113-120; 471</w:t>
      </w:r>
      <w:r w:rsidRPr="000631E1">
        <w:t>)</w:t>
      </w:r>
      <w:r>
        <w:rPr>
          <w:i/>
        </w:rPr>
        <w:t>.</w:t>
      </w:r>
      <w:r>
        <w:t xml:space="preserve"> Thousand Oaks, CA: Sage.</w:t>
      </w:r>
    </w:p>
    <w:p w:rsidR="008E3C43" w:rsidRPr="008E3C43" w:rsidRDefault="008E3C43" w:rsidP="008E3C43"/>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Default="0070366A" w:rsidP="00BB3336">
            <w:pPr>
              <w:keepNext/>
              <w:spacing w:before="20" w:after="20"/>
              <w:jc w:val="center"/>
              <w:rPr>
                <w:rFonts w:cs="Arial"/>
                <w:b/>
                <w:snapToGrid w:val="0"/>
                <w:color w:val="FFFFFF"/>
                <w:sz w:val="22"/>
                <w:szCs w:val="22"/>
              </w:rPr>
            </w:pPr>
          </w:p>
          <w:p w:rsidR="00FC1745" w:rsidRPr="00C716BD" w:rsidRDefault="00FC1745" w:rsidP="00BB3336">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Introduction to alternative theories</w:t>
            </w:r>
          </w:p>
          <w:p w:rsidR="003750DE" w:rsidRPr="00BD3348" w:rsidRDefault="0070366A" w:rsidP="00BD3348">
            <w:pPr>
              <w:pStyle w:val="Level1"/>
            </w:pPr>
            <w:r w:rsidRPr="0070366A">
              <w:t>Empowerment theory</w:t>
            </w:r>
          </w:p>
        </w:tc>
      </w:tr>
    </w:tbl>
    <w:p w:rsidR="0070366A" w:rsidRPr="00121DFA" w:rsidRDefault="0070366A" w:rsidP="0070366A">
      <w:pPr>
        <w:pStyle w:val="BodyText"/>
        <w:rPr>
          <w:i/>
        </w:rPr>
      </w:pPr>
      <w:r w:rsidRPr="00121DFA">
        <w:rPr>
          <w:i/>
        </w:rPr>
        <w:t xml:space="preserve">This Unit relates to course objectives </w:t>
      </w:r>
      <w:r w:rsidR="00963498">
        <w:t>1, 2, and 5.</w:t>
      </w:r>
    </w:p>
    <w:p w:rsidR="001B1CEB" w:rsidRDefault="00B6443C" w:rsidP="001B1CEB">
      <w:pPr>
        <w:pStyle w:val="Heading3"/>
      </w:pPr>
      <w:r>
        <w:t>*QUIZ</w:t>
      </w:r>
      <w:r w:rsidR="001B1CEB">
        <w:t xml:space="preserve"> </w:t>
      </w:r>
      <w:r w:rsidR="00074B38">
        <w:t>2</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r w:rsidRPr="00F62504">
        <w:t>doi</w:t>
      </w:r>
      <w:proofErr w:type="spell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lastRenderedPageBreak/>
        <w:t xml:space="preserve">Robbins, S. P., Chatterjee,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C763C2" w:rsidRDefault="00EC1583" w:rsidP="00EC1583">
      <w:pPr>
        <w:pStyle w:val="Heading3"/>
      </w:pPr>
      <w:r>
        <w:t>Recommended Readings</w:t>
      </w:r>
    </w:p>
    <w:p w:rsidR="00C763C2" w:rsidRPr="00C763C2" w:rsidRDefault="00C763C2" w:rsidP="00C763C2"/>
    <w:p w:rsidR="003840DC" w:rsidRPr="00F62504" w:rsidRDefault="003840DC" w:rsidP="003840DC">
      <w:pPr>
        <w:pStyle w:val="Bib"/>
      </w:pPr>
      <w:proofErr w:type="gramStart"/>
      <w:r w:rsidRPr="00F62504">
        <w:t>Sellick,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Aber,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r w:rsidRPr="00F62504">
        <w:t>and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r w:rsidRPr="00F62504">
        <w:t>doi</w:t>
      </w:r>
      <w:proofErr w:type="spell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Default="00A36C82" w:rsidP="00FC1745">
            <w:pPr>
              <w:keepNext/>
              <w:spacing w:before="20" w:after="20"/>
              <w:jc w:val="center"/>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FC1745">
            <w:pPr>
              <w:keepNext/>
              <w:spacing w:before="20" w:after="20"/>
              <w:jc w:val="center"/>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pPr>
            <w:r>
              <w:t>Conflict theory</w:t>
            </w:r>
          </w:p>
          <w:p w:rsidR="00056911" w:rsidRDefault="00056911" w:rsidP="0070366A">
            <w:pPr>
              <w:pStyle w:val="Level1"/>
            </w:pPr>
            <w:r>
              <w:t>Social dominance theory</w:t>
            </w:r>
          </w:p>
          <w:p w:rsidR="0070366A" w:rsidRDefault="0070366A" w:rsidP="0070366A">
            <w:pPr>
              <w:pStyle w:val="Level1"/>
            </w:pPr>
            <w:r w:rsidRPr="0070366A">
              <w:t>Classism</w:t>
            </w:r>
          </w:p>
          <w:p w:rsidR="0070366A" w:rsidRPr="0070366A" w:rsidRDefault="0070366A" w:rsidP="0070366A">
            <w:pPr>
              <w:pStyle w:val="Level1"/>
            </w:pPr>
            <w:r w:rsidRPr="0070366A">
              <w:t>Globalization</w:t>
            </w:r>
          </w:p>
        </w:tc>
      </w:tr>
    </w:tbl>
    <w:p w:rsidR="00822919" w:rsidRPr="00121DFA" w:rsidRDefault="0070366A" w:rsidP="0070366A">
      <w:pPr>
        <w:pStyle w:val="BodyText"/>
        <w:rPr>
          <w:i/>
        </w:rPr>
      </w:pPr>
      <w:r w:rsidRPr="00121DFA">
        <w:rPr>
          <w:i/>
        </w:rPr>
        <w:t xml:space="preserve">This Unit relates to course objectives </w:t>
      </w:r>
      <w:r w:rsidR="00963498">
        <w:t>1, 2, and 5</w:t>
      </w:r>
    </w:p>
    <w:p w:rsidR="0070366A" w:rsidRDefault="0070366A" w:rsidP="0070366A">
      <w:pPr>
        <w:pStyle w:val="Heading3"/>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5"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w:t>
      </w:r>
      <w:proofErr w:type="gramStart"/>
      <w:r>
        <w:t xml:space="preserve">In </w:t>
      </w:r>
      <w:r>
        <w:rPr>
          <w:i/>
        </w:rPr>
        <w:t xml:space="preserve">Modern social work theory </w:t>
      </w:r>
      <w:r>
        <w:t>(4</w:t>
      </w:r>
      <w:r w:rsidRPr="005D75DF">
        <w:rPr>
          <w:vertAlign w:val="superscript"/>
        </w:rPr>
        <w:t>th</w:t>
      </w:r>
      <w:r>
        <w:t xml:space="preserve"> ed., pp. 319-347).</w:t>
      </w:r>
      <w:proofErr w:type="gramEnd"/>
      <w:r>
        <w:t xml:space="preserve"> Chicago, IL: Lyceum.</w:t>
      </w:r>
    </w:p>
    <w:p w:rsidR="00906BB8" w:rsidRPr="0073784C" w:rsidRDefault="0070366A" w:rsidP="002A3E9D">
      <w:pPr>
        <w:pStyle w:val="Bib"/>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r w:rsidRPr="0073784C">
        <w:t>Recommended Readings</w:t>
      </w:r>
    </w:p>
    <w:p w:rsidR="002A3E9D" w:rsidRDefault="002A3E9D" w:rsidP="002A3E9D">
      <w:pPr>
        <w:pStyle w:val="Bib"/>
      </w:pPr>
      <w:r w:rsidRPr="0073784C">
        <w:t xml:space="preserve">Guillen, M. (2001).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FC1745" w:rsidRPr="00C716BD" w:rsidRDefault="00C76ADC" w:rsidP="00FC1745">
            <w:pPr>
              <w:keepNext/>
              <w:spacing w:before="20" w:after="20"/>
              <w:rPr>
                <w:rFonts w:cs="Arial"/>
                <w:b/>
                <w:color w:val="FFFFFF"/>
                <w:sz w:val="22"/>
                <w:szCs w:val="22"/>
              </w:rPr>
            </w:pPr>
            <w:r>
              <w:rPr>
                <w:rFonts w:cs="Arial"/>
                <w:b/>
                <w:snapToGrid w:val="0"/>
                <w:color w:val="FFFFFF"/>
                <w:sz w:val="22"/>
                <w:szCs w:val="22"/>
              </w:rPr>
              <w:t xml:space="preserve"> </w:t>
            </w:r>
          </w:p>
          <w:p w:rsidR="009B563D" w:rsidRPr="00C716BD" w:rsidRDefault="009B563D" w:rsidP="00A36C82">
            <w:pPr>
              <w:keepNext/>
              <w:spacing w:before="20" w:after="20"/>
              <w:rPr>
                <w:rFonts w:cs="Arial"/>
                <w:b/>
                <w:color w:val="FFFFFF"/>
                <w:sz w:val="22"/>
                <w:szCs w:val="22"/>
              </w:rPr>
            </w:pP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pPr>
            <w:r w:rsidRPr="0070366A">
              <w:t>Critical Race Theory</w:t>
            </w:r>
          </w:p>
          <w:p w:rsidR="0070366A" w:rsidRPr="0070366A" w:rsidRDefault="0070366A" w:rsidP="0070366A">
            <w:pPr>
              <w:pStyle w:val="Level1"/>
            </w:pPr>
            <w:r w:rsidRPr="0070366A">
              <w:t>Social construction of race</w:t>
            </w:r>
          </w:p>
          <w:p w:rsidR="0070366A" w:rsidRPr="0070366A" w:rsidRDefault="0070366A" w:rsidP="0070366A">
            <w:pPr>
              <w:pStyle w:val="Level1"/>
            </w:pPr>
            <w:r w:rsidRPr="0070366A">
              <w:t xml:space="preserve">Ethnocentrism </w:t>
            </w:r>
          </w:p>
          <w:p w:rsidR="00830316" w:rsidRDefault="0070366A" w:rsidP="00830316">
            <w:pPr>
              <w:pStyle w:val="Level1"/>
            </w:pPr>
            <w:r w:rsidRPr="0070366A">
              <w:t>Racism</w:t>
            </w:r>
          </w:p>
          <w:p w:rsidR="0070366A" w:rsidRPr="0070366A" w:rsidRDefault="00830316" w:rsidP="00121DFA">
            <w:pPr>
              <w:pStyle w:val="Level1"/>
            </w:pPr>
            <w:r>
              <w:t xml:space="preserve">Abby 33: Critical Race Theory </w:t>
            </w:r>
          </w:p>
        </w:tc>
      </w:tr>
    </w:tbl>
    <w:p w:rsidR="00822919" w:rsidRPr="00121DFA" w:rsidRDefault="0070366A" w:rsidP="0070366A">
      <w:pPr>
        <w:pStyle w:val="BodyText"/>
        <w:rPr>
          <w:i/>
        </w:rPr>
      </w:pPr>
      <w:r w:rsidRPr="00121DFA">
        <w:rPr>
          <w:i/>
        </w:rPr>
        <w:t xml:space="preserve">This Unit relates to course objectives </w:t>
      </w:r>
      <w:r w:rsidR="00963498">
        <w:t>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6" w:history="1">
        <w:r w:rsidRPr="007B7B1B">
          <w:rPr>
            <w:rStyle w:val="Hyperlink"/>
          </w:rPr>
          <w:t>http://www.familyunityfamilyhealth.org</w:t>
        </w:r>
      </w:hyperlink>
      <w:r>
        <w:t>.</w:t>
      </w:r>
    </w:p>
    <w:p w:rsidR="00C96EFA" w:rsidRPr="00C96EFA" w:rsidRDefault="00C96EFA" w:rsidP="00C96EFA">
      <w:r w:rsidRPr="00C96EFA">
        <w:t xml:space="preserve">Ortiz, L. &amp; Jani,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Nadal,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rPr>
      </w:pPr>
      <w:r>
        <w:t xml:space="preserve">Hutchison, E.D. (2013). </w:t>
      </w:r>
      <w:r>
        <w:rPr>
          <w:i/>
        </w:rPr>
        <w:t xml:space="preserve">Essentials of human behavior: Integrating person, environment, and the life </w:t>
      </w:r>
    </w:p>
    <w:p w:rsidR="00EF0099" w:rsidRDefault="00EF0099" w:rsidP="00EF0099">
      <w:r>
        <w:rPr>
          <w:i/>
        </w:rPr>
        <w:t xml:space="preserve">       </w:t>
      </w:r>
      <w:r>
        <w:rPr>
          <w:i/>
        </w:rPr>
        <w:tab/>
      </w:r>
      <w:proofErr w:type="gramStart"/>
      <w:r>
        <w:rPr>
          <w:i/>
        </w:rPr>
        <w:t>course</w:t>
      </w:r>
      <w:proofErr w:type="gramEnd"/>
      <w:r>
        <w:rPr>
          <w:i/>
        </w:rPr>
        <w:t xml:space="preserve"> </w:t>
      </w:r>
      <w:r w:rsidRPr="000631E1">
        <w:t>(pp.</w:t>
      </w:r>
      <w:r>
        <w:t xml:space="preserve"> 18-23; 207-217</w:t>
      </w:r>
      <w:r w:rsidRPr="000631E1">
        <w:t>)</w:t>
      </w:r>
      <w:r>
        <w:rPr>
          <w:i/>
        </w:rPr>
        <w:t xml:space="preserve">. </w:t>
      </w:r>
      <w: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87BB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AC1FC0">
              <w:rPr>
                <w:rFonts w:cs="Arial"/>
                <w:b/>
                <w:snapToGrid w:val="0"/>
                <w:color w:val="FFFFFF"/>
                <w:sz w:val="22"/>
                <w:szCs w:val="22"/>
              </w:rPr>
              <w:t xml:space="preserve">Presentations of Final Projects &amp; </w:t>
            </w:r>
            <w:r w:rsidR="00667AC5">
              <w:rPr>
                <w:rFonts w:cs="Arial"/>
                <w:b/>
                <w:snapToGrid w:val="0"/>
                <w:color w:val="FFFFFF"/>
                <w:sz w:val="22"/>
                <w:szCs w:val="22"/>
              </w:rPr>
              <w:t xml:space="preserve">Course Wrap Up </w:t>
            </w:r>
          </w:p>
        </w:tc>
        <w:tc>
          <w:tcPr>
            <w:tcW w:w="2430" w:type="dxa"/>
            <w:shd w:val="clear" w:color="auto" w:fill="C00000"/>
          </w:tcPr>
          <w:p w:rsidR="0070366A" w:rsidRDefault="00A36C82" w:rsidP="00187BB4">
            <w:pPr>
              <w:keepNext/>
              <w:spacing w:before="20" w:after="20"/>
              <w:rPr>
                <w:rFonts w:cs="Arial"/>
                <w:b/>
                <w:snapToGrid w:val="0"/>
                <w:color w:val="FFFFFF"/>
                <w:sz w:val="22"/>
                <w:szCs w:val="22"/>
              </w:rPr>
            </w:pPr>
            <w:r>
              <w:rPr>
                <w:rFonts w:cs="Arial"/>
                <w:b/>
                <w:snapToGrid w:val="0"/>
                <w:color w:val="FFFFFF"/>
                <w:sz w:val="22"/>
                <w:szCs w:val="22"/>
              </w:rPr>
              <w:t xml:space="preserve"> </w:t>
            </w:r>
          </w:p>
          <w:p w:rsidR="00FC1745" w:rsidRPr="00C716BD" w:rsidRDefault="00FC1745" w:rsidP="00187BB4">
            <w:pPr>
              <w:keepNext/>
              <w:spacing w:before="20" w:after="20"/>
              <w:rPr>
                <w:rFonts w:cs="Arial"/>
                <w:b/>
                <w:color w:val="FFFFFF"/>
                <w:sz w:val="22"/>
                <w:szCs w:val="22"/>
              </w:rPr>
            </w:pPr>
          </w:p>
        </w:tc>
      </w:tr>
    </w:tbl>
    <w:p w:rsidR="00FC1745" w:rsidRDefault="0070366A" w:rsidP="00963498">
      <w:pPr>
        <w:pStyle w:val="BodyText"/>
      </w:pPr>
      <w:r w:rsidRPr="00121DFA">
        <w:rPr>
          <w:i/>
        </w:rPr>
        <w:t xml:space="preserve">This Unit relates to course objectives </w:t>
      </w:r>
      <w:r w:rsidR="00963498">
        <w:t>1-5.</w:t>
      </w:r>
      <w:r w:rsidR="00FC1745">
        <w:t>Course wrap up</w:t>
      </w:r>
    </w:p>
    <w:p w:rsidR="00FC1745" w:rsidRDefault="00FC1745" w:rsidP="00AC1FC0">
      <w:pPr>
        <w:pStyle w:val="Level1"/>
      </w:pPr>
      <w:r>
        <w:t xml:space="preserve">Discussion of lessons learned from the Final </w:t>
      </w:r>
      <w:r w:rsidR="00AC1FC0">
        <w:t>Project</w:t>
      </w:r>
    </w:p>
    <w:p w:rsidR="00FC1745" w:rsidRDefault="00FC1745" w:rsidP="00FC1745">
      <w:pPr>
        <w:pStyle w:val="Level1"/>
        <w:numPr>
          <w:ilvl w:val="0"/>
          <w:numId w:val="0"/>
        </w:numPr>
        <w:ind w:left="288"/>
      </w:pPr>
    </w:p>
    <w:p w:rsidR="00B6443C" w:rsidRDefault="00B6443C" w:rsidP="00FC1745">
      <w:pPr>
        <w:pStyle w:val="Heading3"/>
      </w:pPr>
      <w:r>
        <w:t xml:space="preserve">GROUP PRESENTATIONS </w:t>
      </w:r>
      <w:r w:rsidR="00074B38">
        <w:t>AND PEER REVIEWS ARE DUE</w:t>
      </w:r>
    </w:p>
    <w:p w:rsidR="00FC1745" w:rsidRDefault="00FC1745" w:rsidP="00FC1745">
      <w:pPr>
        <w:pStyle w:val="Level1"/>
        <w:numPr>
          <w:ilvl w:val="0"/>
          <w:numId w:val="0"/>
        </w:numPr>
        <w:ind w:left="288"/>
      </w:pPr>
    </w:p>
    <w:tbl>
      <w:tblPr>
        <w:tblW w:w="0" w:type="auto"/>
        <w:tblInd w:w="18" w:type="dxa"/>
        <w:tblLook w:val="04A0" w:firstRow="1" w:lastRow="0" w:firstColumn="1" w:lastColumn="0" w:noHBand="0" w:noVBand="1"/>
      </w:tblPr>
      <w:tblGrid>
        <w:gridCol w:w="7110"/>
        <w:gridCol w:w="2448"/>
      </w:tblGrid>
      <w:tr w:rsidR="00FC1745" w:rsidRPr="00EA1A58">
        <w:trPr>
          <w:cantSplit/>
          <w:tblHeader/>
        </w:trPr>
        <w:tc>
          <w:tcPr>
            <w:tcW w:w="7110" w:type="dxa"/>
            <w:shd w:val="clear" w:color="auto" w:fill="C00000"/>
          </w:tcPr>
          <w:p w:rsidR="00FC1745" w:rsidRPr="00EA1A58" w:rsidRDefault="00FC1745" w:rsidP="00956BBC">
            <w:pPr>
              <w:keepNext/>
              <w:spacing w:before="20" w:after="20"/>
              <w:rPr>
                <w:rFonts w:cs="Arial"/>
                <w:b/>
                <w:color w:val="FFFFFF"/>
                <w:sz w:val="22"/>
                <w:szCs w:val="22"/>
              </w:rPr>
            </w:pPr>
            <w:r>
              <w:rPr>
                <w:rFonts w:cs="Arial"/>
                <w:b/>
                <w:snapToGrid w:val="0"/>
                <w:color w:val="FFFFFF"/>
                <w:sz w:val="22"/>
                <w:szCs w:val="22"/>
              </w:rPr>
              <w:t xml:space="preserve">End of instruction: No live sessions after Unit 15  </w:t>
            </w:r>
          </w:p>
        </w:tc>
        <w:tc>
          <w:tcPr>
            <w:tcW w:w="2448" w:type="dxa"/>
            <w:shd w:val="clear" w:color="auto" w:fill="C00000"/>
          </w:tcPr>
          <w:p w:rsidR="00FC1745" w:rsidRPr="00EA1A58" w:rsidRDefault="00FC1745" w:rsidP="00956BBC">
            <w:pPr>
              <w:keepNext/>
              <w:spacing w:before="20" w:after="20"/>
              <w:jc w:val="right"/>
              <w:rPr>
                <w:rFonts w:cs="Arial"/>
                <w:b/>
                <w:color w:val="FFFFFF"/>
                <w:sz w:val="22"/>
                <w:szCs w:val="22"/>
              </w:rPr>
            </w:pPr>
          </w:p>
        </w:tc>
      </w:tr>
    </w:tbl>
    <w:p w:rsidR="000430EC" w:rsidRDefault="000430EC" w:rsidP="000430EC">
      <w:pPr>
        <w:pStyle w:val="Heading3"/>
      </w:pPr>
    </w:p>
    <w:p w:rsidR="0070366A" w:rsidRPr="00FC07B7" w:rsidRDefault="0070366A" w:rsidP="0070366A">
      <w:pPr>
        <w:pStyle w:val="BodyText"/>
        <w:spacing w:after="0"/>
        <w:rPr>
          <w:sz w:val="12"/>
          <w:szCs w:val="12"/>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121DFA" w:rsidRDefault="00121DFA" w:rsidP="00121DFA">
      <w:pPr>
        <w:pStyle w:val="Heading1"/>
      </w:pPr>
      <w:r w:rsidRPr="00D7741C">
        <w:t>Attendance Policy</w:t>
      </w:r>
    </w:p>
    <w:p w:rsidR="00121DFA" w:rsidRPr="00D20FB5" w:rsidRDefault="00121DFA" w:rsidP="00121DFA">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17" w:history="1">
        <w:r w:rsidRPr="00D20FB5">
          <w:rPr>
            <w:rStyle w:val="Hyperlink"/>
          </w:rPr>
          <w:t>xxx@usc.edu</w:t>
        </w:r>
      </w:hyperlink>
      <w:r w:rsidRPr="00D20FB5">
        <w:t>) of any anticipated absence or reason for tardiness.</w:t>
      </w:r>
    </w:p>
    <w:p w:rsidR="00121DFA" w:rsidRDefault="00121DFA" w:rsidP="00121DFA">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121DFA" w:rsidRPr="00D20FB5" w:rsidRDefault="00121DFA" w:rsidP="00121DFA">
      <w:pPr>
        <w:pStyle w:val="BodyText"/>
      </w:pPr>
      <w:r w:rsidRPr="00D20FB5">
        <w:t>Please refer to Scampus and to the USC School of Social Work Student Handbook for additional information on attendance policies.</w:t>
      </w:r>
    </w:p>
    <w:p w:rsidR="00121DFA" w:rsidRDefault="00121DFA" w:rsidP="00121DFA">
      <w:pPr>
        <w:pStyle w:val="Heading1"/>
      </w:pPr>
      <w:r>
        <w:t>Academic Conduct</w:t>
      </w:r>
    </w:p>
    <w:p w:rsidR="00121DFA" w:rsidRPr="00FB0445" w:rsidRDefault="00121DFA" w:rsidP="00121D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18"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19" w:history="1">
        <w:r w:rsidRPr="00FB0445">
          <w:rPr>
            <w:rStyle w:val="Hyperlink"/>
            <w:rFonts w:cs="Arial"/>
          </w:rPr>
          <w:t>http://policy.usc.edu/scientific-misconduct/</w:t>
        </w:r>
      </w:hyperlink>
      <w:r w:rsidRPr="00FB0445">
        <w:rPr>
          <w:rFonts w:cs="Arial"/>
          <w:color w:val="000000"/>
        </w:rPr>
        <w:t>.</w:t>
      </w:r>
    </w:p>
    <w:p w:rsidR="00121DFA" w:rsidRPr="00FB0445" w:rsidRDefault="00121DFA" w:rsidP="00121DFA">
      <w:pPr>
        <w:ind w:right="720"/>
        <w:rPr>
          <w:rFonts w:cs="Arial"/>
        </w:rPr>
      </w:pPr>
    </w:p>
    <w:p w:rsidR="00121DFA" w:rsidRPr="00FB0445" w:rsidRDefault="00121DFA" w:rsidP="00121DFA">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0"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1"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2"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23" w:history="1">
        <w:r w:rsidRPr="00FB0445">
          <w:rPr>
            <w:rStyle w:val="Hyperlink"/>
            <w:rFonts w:cs="Arial"/>
          </w:rPr>
          <w:t>sarc@usc.edu</w:t>
        </w:r>
      </w:hyperlink>
      <w:r w:rsidRPr="00FB0445">
        <w:rPr>
          <w:rFonts w:cs="Arial"/>
          <w:color w:val="000000"/>
        </w:rPr>
        <w:t xml:space="preserve"> describes reporting options and other resources.</w:t>
      </w:r>
    </w:p>
    <w:p w:rsidR="00121DFA" w:rsidRDefault="00121DFA" w:rsidP="00121DFA">
      <w:pPr>
        <w:pStyle w:val="Heading1"/>
      </w:pPr>
      <w:r>
        <w:t>Support Systems</w:t>
      </w:r>
    </w:p>
    <w:p w:rsidR="00121DFA" w:rsidRPr="00FB0445" w:rsidRDefault="00121DFA" w:rsidP="00121DFA">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24"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25"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26"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121DFA" w:rsidRDefault="00121DFA" w:rsidP="00121DFA">
      <w:pPr>
        <w:pStyle w:val="Heading1"/>
      </w:pPr>
      <w:r w:rsidRPr="003679AD">
        <w:t>Statement about Incompletes</w:t>
      </w:r>
    </w:p>
    <w:p w:rsidR="00121DFA" w:rsidRPr="00D339E8" w:rsidRDefault="00121DFA" w:rsidP="00121DFA">
      <w:pPr>
        <w:pStyle w:val="BodyText"/>
      </w:pPr>
      <w:r w:rsidRPr="00D339E8">
        <w:rPr>
          <w:bCs/>
        </w:rPr>
        <w:t xml:space="preserve">The Grade of Incomplete (IN) </w:t>
      </w:r>
      <w:r w:rsidRPr="00D339E8">
        <w:t xml:space="preserve">can be assigned only if there is work not completed because of a documented illness or some other emergency occurring after the 12th week of the semester. Students </w:t>
      </w:r>
      <w:r w:rsidRPr="00D339E8">
        <w:lastRenderedPageBreak/>
        <w:t>must NOT assume that the instructor will agree to the grade of IN. Removal of the grade of IN must be instituted by the student and agreed to be the instructor and reported on the official “Incomplete Completion Form.”</w:t>
      </w:r>
    </w:p>
    <w:p w:rsidR="00121DFA" w:rsidRDefault="00121DFA" w:rsidP="00121DFA">
      <w:pPr>
        <w:pStyle w:val="Heading1"/>
      </w:pPr>
      <w:r>
        <w:t xml:space="preserve">Policy on </w:t>
      </w:r>
      <w:r w:rsidRPr="004B1D77">
        <w:t>Late or Make-Up Work</w:t>
      </w:r>
    </w:p>
    <w:p w:rsidR="00121DFA" w:rsidRPr="00931F39" w:rsidRDefault="00121DFA" w:rsidP="00121DFA">
      <w:pPr>
        <w:pStyle w:val="BodyText"/>
      </w:pPr>
      <w:r w:rsidRPr="00931F39">
        <w:t>Papers are due on the day and time specified.  Extensions will be granted only for extenuating circumstances.  If the paper is late without permission, the grade will be affected.</w:t>
      </w:r>
    </w:p>
    <w:p w:rsidR="00121DFA" w:rsidRDefault="00121DFA" w:rsidP="00121DFA">
      <w:pPr>
        <w:pStyle w:val="Heading1"/>
      </w:pPr>
      <w:r w:rsidRPr="004B1D77">
        <w:t xml:space="preserve">Policy </w:t>
      </w:r>
      <w:r>
        <w:t xml:space="preserve">on </w:t>
      </w:r>
      <w:r w:rsidRPr="004B1D77">
        <w:t>Changes to the Syllabus and/or Course Requirements</w:t>
      </w:r>
    </w:p>
    <w:p w:rsidR="00121DFA" w:rsidRPr="00D339E8" w:rsidRDefault="00121DFA" w:rsidP="00121DF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121DFA" w:rsidRPr="005D779C" w:rsidRDefault="00121DFA" w:rsidP="00121DFA">
      <w:pPr>
        <w:pStyle w:val="Heading1"/>
        <w:rPr>
          <w:color w:val="FF0000"/>
        </w:rPr>
      </w:pPr>
      <w:r w:rsidRPr="001E469F">
        <w:t xml:space="preserve">Code of Ethics of the National Association of Social Workers </w:t>
      </w:r>
      <w:r w:rsidRPr="005D779C">
        <w:rPr>
          <w:color w:val="FF0000"/>
        </w:rPr>
        <w:t>(Optional)</w:t>
      </w:r>
    </w:p>
    <w:p w:rsidR="00121DFA" w:rsidRPr="00F647F9" w:rsidRDefault="00121DFA" w:rsidP="00121DFA">
      <w:pPr>
        <w:pStyle w:val="BodyText"/>
        <w:rPr>
          <w:i/>
        </w:rPr>
      </w:pPr>
      <w:r w:rsidRPr="00F647F9">
        <w:rPr>
          <w:i/>
        </w:rPr>
        <w:t>Approved by the 1996 NASW Delegate Assembly and revised by the 2008 NASW Delegate Assembly [http://www.socialworkers.org/pubs/Code/code.asp]</w:t>
      </w:r>
    </w:p>
    <w:p w:rsidR="00121DFA" w:rsidRPr="00D20FB5" w:rsidRDefault="00121DFA" w:rsidP="00121DFA">
      <w:pPr>
        <w:pStyle w:val="Heading2"/>
      </w:pPr>
      <w:r w:rsidRPr="00D20FB5">
        <w:t>Preamble</w:t>
      </w:r>
    </w:p>
    <w:p w:rsidR="00121DFA" w:rsidRPr="00D20FB5" w:rsidRDefault="00121DFA" w:rsidP="00121DF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121DFA" w:rsidRPr="00D20FB5" w:rsidRDefault="00121DFA" w:rsidP="00121DF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21DFA" w:rsidRPr="00D20FB5" w:rsidRDefault="00121DFA" w:rsidP="00121DF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121DFA" w:rsidRPr="00325D4C" w:rsidRDefault="00121DFA" w:rsidP="00121DFA">
      <w:pPr>
        <w:pStyle w:val="Bullets1"/>
        <w:rPr>
          <w:sz w:val="20"/>
          <w:szCs w:val="20"/>
        </w:rPr>
      </w:pPr>
      <w:r w:rsidRPr="00325D4C">
        <w:rPr>
          <w:sz w:val="20"/>
          <w:szCs w:val="20"/>
        </w:rPr>
        <w:t xml:space="preserve">Service </w:t>
      </w:r>
    </w:p>
    <w:p w:rsidR="00121DFA" w:rsidRPr="00325D4C" w:rsidRDefault="00121DFA" w:rsidP="00121DFA">
      <w:pPr>
        <w:pStyle w:val="Bullets1"/>
        <w:rPr>
          <w:sz w:val="20"/>
          <w:szCs w:val="20"/>
        </w:rPr>
      </w:pPr>
      <w:r w:rsidRPr="00325D4C">
        <w:rPr>
          <w:sz w:val="20"/>
          <w:szCs w:val="20"/>
        </w:rPr>
        <w:t xml:space="preserve">Social justice </w:t>
      </w:r>
    </w:p>
    <w:p w:rsidR="00121DFA" w:rsidRPr="00325D4C" w:rsidRDefault="00121DFA" w:rsidP="00121DFA">
      <w:pPr>
        <w:pStyle w:val="Bullets1"/>
        <w:rPr>
          <w:sz w:val="20"/>
          <w:szCs w:val="20"/>
        </w:rPr>
      </w:pPr>
      <w:r w:rsidRPr="00325D4C">
        <w:rPr>
          <w:sz w:val="20"/>
          <w:szCs w:val="20"/>
        </w:rPr>
        <w:t xml:space="preserve">Dignity and worth of the person </w:t>
      </w:r>
    </w:p>
    <w:p w:rsidR="00121DFA" w:rsidRPr="00325D4C" w:rsidRDefault="00121DFA" w:rsidP="00121DFA">
      <w:pPr>
        <w:pStyle w:val="Bullets1"/>
        <w:rPr>
          <w:sz w:val="20"/>
          <w:szCs w:val="20"/>
        </w:rPr>
      </w:pPr>
      <w:r w:rsidRPr="00325D4C">
        <w:rPr>
          <w:sz w:val="20"/>
          <w:szCs w:val="20"/>
        </w:rPr>
        <w:t xml:space="preserve">Importance of human relationships </w:t>
      </w:r>
    </w:p>
    <w:p w:rsidR="00121DFA" w:rsidRPr="00325D4C" w:rsidRDefault="00121DFA" w:rsidP="00121DFA">
      <w:pPr>
        <w:pStyle w:val="Bullets1"/>
        <w:rPr>
          <w:sz w:val="20"/>
          <w:szCs w:val="20"/>
        </w:rPr>
      </w:pPr>
      <w:r w:rsidRPr="00325D4C">
        <w:rPr>
          <w:sz w:val="20"/>
          <w:szCs w:val="20"/>
        </w:rPr>
        <w:t xml:space="preserve">Integrity </w:t>
      </w:r>
    </w:p>
    <w:p w:rsidR="00121DFA" w:rsidRDefault="00121DFA" w:rsidP="00121DFA">
      <w:pPr>
        <w:pStyle w:val="Bullets1"/>
        <w:rPr>
          <w:sz w:val="20"/>
          <w:szCs w:val="20"/>
        </w:rPr>
      </w:pPr>
      <w:r w:rsidRPr="00325D4C">
        <w:rPr>
          <w:sz w:val="20"/>
          <w:szCs w:val="20"/>
        </w:rPr>
        <w:t>Competence</w:t>
      </w:r>
    </w:p>
    <w:p w:rsidR="00121DFA" w:rsidRPr="00325D4C" w:rsidRDefault="00121DFA" w:rsidP="00121DFA">
      <w:pPr>
        <w:pStyle w:val="Bullets1"/>
        <w:numPr>
          <w:ilvl w:val="0"/>
          <w:numId w:val="0"/>
        </w:numPr>
        <w:ind w:left="720"/>
        <w:rPr>
          <w:sz w:val="20"/>
          <w:szCs w:val="20"/>
        </w:rPr>
      </w:pPr>
    </w:p>
    <w:p w:rsidR="00121DFA" w:rsidRPr="00D20FB5" w:rsidRDefault="00121DFA" w:rsidP="00121DF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121DFA" w:rsidRPr="003D3E97" w:rsidRDefault="00121DFA" w:rsidP="00121DFA">
      <w:pPr>
        <w:pStyle w:val="Heading1"/>
        <w:rPr>
          <w:color w:val="800000"/>
        </w:rPr>
      </w:pPr>
      <w:r w:rsidRPr="001E469F">
        <w:lastRenderedPageBreak/>
        <w:t>Complaints</w:t>
      </w:r>
    </w:p>
    <w:p w:rsidR="00121DFA" w:rsidRDefault="00121DFA" w:rsidP="00121DFA">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rsidR="00121DFA" w:rsidRPr="005D779C" w:rsidRDefault="00121DFA" w:rsidP="00121DFA">
      <w:pPr>
        <w:pStyle w:val="Heading1"/>
        <w:rPr>
          <w:color w:val="FF0000"/>
        </w:rPr>
      </w:pPr>
      <w:r w:rsidRPr="00DA1F11">
        <w:t>Tips for Maximizing Your Learning Experience in this Course</w:t>
      </w:r>
      <w:r>
        <w:t xml:space="preserve"> </w:t>
      </w:r>
      <w:r w:rsidRPr="005D779C">
        <w:rPr>
          <w:color w:val="FF0000"/>
        </w:rPr>
        <w:t>(Optional)</w:t>
      </w:r>
    </w:p>
    <w:p w:rsidR="00121DFA" w:rsidRPr="00D20FB5" w:rsidRDefault="00121DFA" w:rsidP="00121DFA">
      <w:pPr>
        <w:pStyle w:val="CheckBullets"/>
        <w:tabs>
          <w:tab w:val="clear" w:pos="540"/>
          <w:tab w:val="left" w:pos="720"/>
        </w:tabs>
      </w:pPr>
      <w:r>
        <w:t>Be mindful of getting proper nutrition, exercise, rest and sleep!</w:t>
      </w:r>
      <w:r w:rsidRPr="00D20FB5">
        <w:t xml:space="preserve"> </w:t>
      </w:r>
    </w:p>
    <w:p w:rsidR="00121DFA" w:rsidRDefault="00121DFA" w:rsidP="00121DFA">
      <w:pPr>
        <w:pStyle w:val="CheckBullets"/>
        <w:tabs>
          <w:tab w:val="clear" w:pos="540"/>
          <w:tab w:val="left" w:pos="720"/>
        </w:tabs>
      </w:pPr>
      <w:r>
        <w:t>Come to class.</w:t>
      </w:r>
    </w:p>
    <w:p w:rsidR="00121DFA" w:rsidRPr="00D20FB5" w:rsidRDefault="00121DFA" w:rsidP="00121DFA">
      <w:pPr>
        <w:pStyle w:val="CheckBullets"/>
        <w:tabs>
          <w:tab w:val="clear" w:pos="540"/>
          <w:tab w:val="left" w:pos="720"/>
        </w:tabs>
      </w:pPr>
      <w:r w:rsidRPr="00D20FB5">
        <w:t xml:space="preserve">Complete required readings and assignments BEFORE coming to class. </w:t>
      </w:r>
    </w:p>
    <w:p w:rsidR="00121DFA" w:rsidRPr="00D20FB5" w:rsidRDefault="00121DFA" w:rsidP="00121DFA">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rsidR="00121DFA" w:rsidRPr="00D20FB5" w:rsidRDefault="00121DFA" w:rsidP="00121DFA">
      <w:pPr>
        <w:pStyle w:val="CheckBullets"/>
        <w:tabs>
          <w:tab w:val="clear" w:pos="540"/>
          <w:tab w:val="left" w:pos="720"/>
        </w:tabs>
      </w:pPr>
      <w:r w:rsidRPr="00D20FB5">
        <w:t>Come to class prepared to ask any questions you might have.</w:t>
      </w:r>
    </w:p>
    <w:p w:rsidR="00121DFA" w:rsidRPr="00D20FB5" w:rsidRDefault="00121DFA" w:rsidP="00121DFA">
      <w:pPr>
        <w:pStyle w:val="CheckBullets"/>
        <w:tabs>
          <w:tab w:val="clear" w:pos="540"/>
          <w:tab w:val="left" w:pos="720"/>
        </w:tabs>
      </w:pPr>
      <w:r w:rsidRPr="00D20FB5">
        <w:t>Participate in class discussions.</w:t>
      </w:r>
    </w:p>
    <w:p w:rsidR="00121DFA" w:rsidRPr="00D20FB5" w:rsidRDefault="00121DFA" w:rsidP="00121DFA">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rsidR="00121DFA" w:rsidRPr="00D20FB5" w:rsidRDefault="00121DFA" w:rsidP="00121DFA">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rsidR="00121DFA" w:rsidRPr="00D20FB5" w:rsidRDefault="00121DFA" w:rsidP="00121DFA">
      <w:pPr>
        <w:pStyle w:val="CheckBullets"/>
        <w:tabs>
          <w:tab w:val="clear" w:pos="540"/>
          <w:tab w:val="left" w:pos="720"/>
        </w:tabs>
        <w:spacing w:after="120"/>
      </w:pPr>
      <w:r w:rsidRPr="00D20FB5">
        <w:t xml:space="preserve">Keep up with the assigned readings. </w:t>
      </w:r>
    </w:p>
    <w:p w:rsidR="00121DFA" w:rsidRPr="0006241B" w:rsidRDefault="00121DFA" w:rsidP="00121DF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121DFA" w:rsidRDefault="00121DFA" w:rsidP="00121DFA">
      <w:pPr>
        <w:pStyle w:val="Heading1"/>
        <w:numPr>
          <w:ilvl w:val="0"/>
          <w:numId w:val="0"/>
        </w:numPr>
        <w:ind w:left="360"/>
      </w:pPr>
    </w:p>
    <w:p w:rsidR="0070366A" w:rsidRPr="00A552ED" w:rsidRDefault="0070366A" w:rsidP="00121DFA">
      <w:pPr>
        <w:pStyle w:val="Heading1"/>
        <w:numPr>
          <w:ilvl w:val="0"/>
          <w:numId w:val="0"/>
        </w:numPr>
        <w:ind w:left="360"/>
      </w:pPr>
    </w:p>
    <w:sectPr w:rsidR="0070366A" w:rsidRPr="00A552ED" w:rsidSect="0070366A">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1A" w:rsidRDefault="00A0601A" w:rsidP="0070366A">
      <w:r>
        <w:separator/>
      </w:r>
    </w:p>
  </w:endnote>
  <w:endnote w:type="continuationSeparator" w:id="0">
    <w:p w:rsidR="00A0601A" w:rsidRDefault="00A0601A"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E4" w:rsidRDefault="00250AE4"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250AE4" w:rsidRDefault="00250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F2876">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F2876">
      <w:rPr>
        <w:rFonts w:cs="Arial"/>
        <w:noProof/>
        <w:color w:val="C00000"/>
      </w:rPr>
      <w:t>25</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E4" w:rsidRPr="00FE450F" w:rsidRDefault="00250AE4"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2015-2016 - New EPAs</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5F2876">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5F2876">
      <w:rPr>
        <w:rFonts w:cs="Arial"/>
        <w:noProof/>
        <w:color w:val="C00000"/>
      </w:rPr>
      <w:t>25</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1A" w:rsidRDefault="00A0601A" w:rsidP="0070366A">
      <w:r>
        <w:separator/>
      </w:r>
    </w:p>
  </w:footnote>
  <w:footnote w:type="continuationSeparator" w:id="0">
    <w:p w:rsidR="00A0601A" w:rsidRDefault="00A0601A"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E4" w:rsidRDefault="00250AE4">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E4" w:rsidRPr="00B65CE9" w:rsidRDefault="00250AE4" w:rsidP="0070366A">
    <w:pPr>
      <w:pStyle w:val="Header"/>
      <w:ind w:right="-180"/>
      <w:jc w:val="right"/>
      <w:rPr>
        <w:rFonts w:ascii="Verdana" w:hAnsi="Verdana"/>
        <w:b/>
        <w:sz w:val="24"/>
        <w:szCs w:val="24"/>
      </w:rPr>
    </w:pPr>
    <w:r>
      <w:rPr>
        <w:noProof/>
      </w:rPr>
      <w:drawing>
        <wp:inline distT="0" distB="0" distL="0" distR="0" wp14:anchorId="200901A8" wp14:editId="14914501">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E4" w:rsidRDefault="00250AE4" w:rsidP="0070366A">
    <w:pPr>
      <w:pStyle w:val="Header"/>
      <w:ind w:left="-540"/>
    </w:pPr>
    <w:r>
      <w:rPr>
        <w:noProof/>
      </w:rPr>
      <w:drawing>
        <wp:inline distT="0" distB="0" distL="0" distR="0" wp14:anchorId="2410E8F8" wp14:editId="37C62F03">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5pt;height:15.5pt" o:bullet="t">
        <v:imagedata r:id="rId1" o:title="MCBD21398_0000[1]"/>
      </v:shape>
    </w:pict>
  </w:numPicBullet>
  <w:numPicBullet w:numPicBulletId="1">
    <w:pict>
      <v:shape id="_x0000_i1032" type="#_x0000_t75" style="width:18pt;height:18pt" o:bullet="t">
        <v:imagedata r:id="rId2" o:title="MCBD21329_0000[1]"/>
      </v:shape>
    </w:pict>
  </w:numPicBullet>
  <w:numPicBullet w:numPicBulletId="2">
    <w:pict>
      <v:shape id="_x0000_i1033" type="#_x0000_t75" style="width:12pt;height:12pt" o:bullet="t">
        <v:imagedata r:id="rId3" o:title="MCBD15312_0000[1]"/>
      </v:shape>
    </w:pict>
  </w:numPicBullet>
  <w:numPicBullet w:numPicBulletId="3">
    <w:pict>
      <v:shape id="_x0000_i1034" type="#_x0000_t75" style="width:12pt;height:12pt" o:bullet="t">
        <v:imagedata r:id="rId4" o:title="BD14868_"/>
      </v:shape>
    </w:pict>
  </w:numPicBullet>
  <w:numPicBullet w:numPicBulletId="4">
    <w:pict>
      <v:shape id="_x0000_i1035" type="#_x0000_t75" style="width:12pt;height:12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4B38"/>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155C2"/>
    <w:rsid w:val="00121DFA"/>
    <w:rsid w:val="0012306F"/>
    <w:rsid w:val="001237AF"/>
    <w:rsid w:val="00134897"/>
    <w:rsid w:val="0013728A"/>
    <w:rsid w:val="001467AC"/>
    <w:rsid w:val="00165EE1"/>
    <w:rsid w:val="00166FEB"/>
    <w:rsid w:val="00176861"/>
    <w:rsid w:val="001836A3"/>
    <w:rsid w:val="00187BB4"/>
    <w:rsid w:val="001901EE"/>
    <w:rsid w:val="001950F6"/>
    <w:rsid w:val="0019589C"/>
    <w:rsid w:val="00195CD8"/>
    <w:rsid w:val="00197A21"/>
    <w:rsid w:val="001A1186"/>
    <w:rsid w:val="001A364A"/>
    <w:rsid w:val="001A4227"/>
    <w:rsid w:val="001B1CEB"/>
    <w:rsid w:val="001C7741"/>
    <w:rsid w:val="001D30C0"/>
    <w:rsid w:val="001D4BFF"/>
    <w:rsid w:val="001E00D2"/>
    <w:rsid w:val="001E3A33"/>
    <w:rsid w:val="001F0D0C"/>
    <w:rsid w:val="001F14BB"/>
    <w:rsid w:val="001F3AD2"/>
    <w:rsid w:val="001F3C4B"/>
    <w:rsid w:val="001F3F7D"/>
    <w:rsid w:val="001F443C"/>
    <w:rsid w:val="001F4FE4"/>
    <w:rsid w:val="00200765"/>
    <w:rsid w:val="002007EB"/>
    <w:rsid w:val="00203255"/>
    <w:rsid w:val="0020407A"/>
    <w:rsid w:val="002079CC"/>
    <w:rsid w:val="002129A6"/>
    <w:rsid w:val="00224F31"/>
    <w:rsid w:val="0022695D"/>
    <w:rsid w:val="00240C35"/>
    <w:rsid w:val="0024446C"/>
    <w:rsid w:val="0024670E"/>
    <w:rsid w:val="00250AE4"/>
    <w:rsid w:val="002547E5"/>
    <w:rsid w:val="00272DBB"/>
    <w:rsid w:val="002838AC"/>
    <w:rsid w:val="002864C1"/>
    <w:rsid w:val="002A2D3D"/>
    <w:rsid w:val="002A2FCF"/>
    <w:rsid w:val="002A3E9D"/>
    <w:rsid w:val="002C202C"/>
    <w:rsid w:val="002C48A7"/>
    <w:rsid w:val="002C4AC8"/>
    <w:rsid w:val="002C6B8F"/>
    <w:rsid w:val="002C7C74"/>
    <w:rsid w:val="002C7FB7"/>
    <w:rsid w:val="002D07B2"/>
    <w:rsid w:val="002D0D2F"/>
    <w:rsid w:val="002D0D8E"/>
    <w:rsid w:val="002D382F"/>
    <w:rsid w:val="002E0146"/>
    <w:rsid w:val="002E0398"/>
    <w:rsid w:val="002E064D"/>
    <w:rsid w:val="002E23F2"/>
    <w:rsid w:val="002E29FA"/>
    <w:rsid w:val="002E6183"/>
    <w:rsid w:val="002F409A"/>
    <w:rsid w:val="00300B3A"/>
    <w:rsid w:val="00301AD4"/>
    <w:rsid w:val="003023D7"/>
    <w:rsid w:val="003146E8"/>
    <w:rsid w:val="00316C15"/>
    <w:rsid w:val="00323C4B"/>
    <w:rsid w:val="00327D26"/>
    <w:rsid w:val="00330A45"/>
    <w:rsid w:val="00330DC0"/>
    <w:rsid w:val="00336E20"/>
    <w:rsid w:val="00347F61"/>
    <w:rsid w:val="0035026B"/>
    <w:rsid w:val="003559E3"/>
    <w:rsid w:val="00361926"/>
    <w:rsid w:val="00371949"/>
    <w:rsid w:val="003750DE"/>
    <w:rsid w:val="00376C61"/>
    <w:rsid w:val="003840DC"/>
    <w:rsid w:val="0039790A"/>
    <w:rsid w:val="003A0613"/>
    <w:rsid w:val="003A4EE1"/>
    <w:rsid w:val="003B3AC6"/>
    <w:rsid w:val="003D1AC8"/>
    <w:rsid w:val="003D6B97"/>
    <w:rsid w:val="003D6F00"/>
    <w:rsid w:val="003E0454"/>
    <w:rsid w:val="003E4602"/>
    <w:rsid w:val="00402AB1"/>
    <w:rsid w:val="00403A6C"/>
    <w:rsid w:val="00412ABE"/>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C78C8"/>
    <w:rsid w:val="004D30FF"/>
    <w:rsid w:val="004D4459"/>
    <w:rsid w:val="004D494A"/>
    <w:rsid w:val="004E004B"/>
    <w:rsid w:val="004F2318"/>
    <w:rsid w:val="004F7372"/>
    <w:rsid w:val="00504440"/>
    <w:rsid w:val="00505078"/>
    <w:rsid w:val="005050E6"/>
    <w:rsid w:val="0051218E"/>
    <w:rsid w:val="0051349F"/>
    <w:rsid w:val="00522535"/>
    <w:rsid w:val="00527C7B"/>
    <w:rsid w:val="005329B1"/>
    <w:rsid w:val="005335F8"/>
    <w:rsid w:val="00541850"/>
    <w:rsid w:val="00543394"/>
    <w:rsid w:val="00543B7B"/>
    <w:rsid w:val="00551E54"/>
    <w:rsid w:val="005540D3"/>
    <w:rsid w:val="00556E41"/>
    <w:rsid w:val="00556E53"/>
    <w:rsid w:val="00561ECD"/>
    <w:rsid w:val="005620FA"/>
    <w:rsid w:val="005652FC"/>
    <w:rsid w:val="0057496C"/>
    <w:rsid w:val="00581E73"/>
    <w:rsid w:val="0059224D"/>
    <w:rsid w:val="005A1A67"/>
    <w:rsid w:val="005A7BA1"/>
    <w:rsid w:val="005B0AD0"/>
    <w:rsid w:val="005B0BB3"/>
    <w:rsid w:val="005B1F73"/>
    <w:rsid w:val="005B3098"/>
    <w:rsid w:val="005B5390"/>
    <w:rsid w:val="005D708B"/>
    <w:rsid w:val="005D7CFB"/>
    <w:rsid w:val="005F2876"/>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1F77"/>
    <w:rsid w:val="006A64E4"/>
    <w:rsid w:val="006B1500"/>
    <w:rsid w:val="006B500A"/>
    <w:rsid w:val="006C56E1"/>
    <w:rsid w:val="006D1B4D"/>
    <w:rsid w:val="006E4537"/>
    <w:rsid w:val="006F1129"/>
    <w:rsid w:val="0070366A"/>
    <w:rsid w:val="00703C58"/>
    <w:rsid w:val="00707C29"/>
    <w:rsid w:val="007156CA"/>
    <w:rsid w:val="00715899"/>
    <w:rsid w:val="00716078"/>
    <w:rsid w:val="00723169"/>
    <w:rsid w:val="00723ECA"/>
    <w:rsid w:val="00731F16"/>
    <w:rsid w:val="00732BC7"/>
    <w:rsid w:val="00734C10"/>
    <w:rsid w:val="0073784C"/>
    <w:rsid w:val="007414DD"/>
    <w:rsid w:val="00750879"/>
    <w:rsid w:val="00751864"/>
    <w:rsid w:val="00751903"/>
    <w:rsid w:val="00752CA7"/>
    <w:rsid w:val="007555EF"/>
    <w:rsid w:val="007574B9"/>
    <w:rsid w:val="00765C2F"/>
    <w:rsid w:val="00767E0F"/>
    <w:rsid w:val="007745AF"/>
    <w:rsid w:val="00777EE5"/>
    <w:rsid w:val="00780E4E"/>
    <w:rsid w:val="00791C17"/>
    <w:rsid w:val="0079510B"/>
    <w:rsid w:val="007A0E76"/>
    <w:rsid w:val="007A0F75"/>
    <w:rsid w:val="007A6382"/>
    <w:rsid w:val="007B1AF7"/>
    <w:rsid w:val="007B42AD"/>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1C85"/>
    <w:rsid w:val="008860F7"/>
    <w:rsid w:val="00893349"/>
    <w:rsid w:val="008A3488"/>
    <w:rsid w:val="008A56DB"/>
    <w:rsid w:val="008A791B"/>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56BBC"/>
    <w:rsid w:val="0096202E"/>
    <w:rsid w:val="00963498"/>
    <w:rsid w:val="00964C42"/>
    <w:rsid w:val="0097280E"/>
    <w:rsid w:val="009753FB"/>
    <w:rsid w:val="00991D71"/>
    <w:rsid w:val="009A0506"/>
    <w:rsid w:val="009A3F77"/>
    <w:rsid w:val="009A7904"/>
    <w:rsid w:val="009B3FFC"/>
    <w:rsid w:val="009B563D"/>
    <w:rsid w:val="009B5662"/>
    <w:rsid w:val="009C074A"/>
    <w:rsid w:val="009C2E62"/>
    <w:rsid w:val="009C2EC5"/>
    <w:rsid w:val="009C6013"/>
    <w:rsid w:val="009D0CA1"/>
    <w:rsid w:val="009D18CE"/>
    <w:rsid w:val="009D67B8"/>
    <w:rsid w:val="009F07B7"/>
    <w:rsid w:val="009F2857"/>
    <w:rsid w:val="009F49AB"/>
    <w:rsid w:val="009F5CDB"/>
    <w:rsid w:val="00A036C5"/>
    <w:rsid w:val="00A0601A"/>
    <w:rsid w:val="00A167DE"/>
    <w:rsid w:val="00A174DD"/>
    <w:rsid w:val="00A17CA3"/>
    <w:rsid w:val="00A2452C"/>
    <w:rsid w:val="00A26A4E"/>
    <w:rsid w:val="00A26DBF"/>
    <w:rsid w:val="00A33E9B"/>
    <w:rsid w:val="00A36C82"/>
    <w:rsid w:val="00A40731"/>
    <w:rsid w:val="00A503D3"/>
    <w:rsid w:val="00A51102"/>
    <w:rsid w:val="00A53A4B"/>
    <w:rsid w:val="00A56053"/>
    <w:rsid w:val="00A57CEA"/>
    <w:rsid w:val="00A62C60"/>
    <w:rsid w:val="00A66740"/>
    <w:rsid w:val="00A82D7C"/>
    <w:rsid w:val="00A85505"/>
    <w:rsid w:val="00A85654"/>
    <w:rsid w:val="00AA288C"/>
    <w:rsid w:val="00AA2900"/>
    <w:rsid w:val="00AA7286"/>
    <w:rsid w:val="00AB14D9"/>
    <w:rsid w:val="00AB316B"/>
    <w:rsid w:val="00AB410E"/>
    <w:rsid w:val="00AB42B8"/>
    <w:rsid w:val="00AC10A7"/>
    <w:rsid w:val="00AC1FC0"/>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6443C"/>
    <w:rsid w:val="00B71551"/>
    <w:rsid w:val="00B7272A"/>
    <w:rsid w:val="00B77219"/>
    <w:rsid w:val="00B81DED"/>
    <w:rsid w:val="00B9506C"/>
    <w:rsid w:val="00BB3336"/>
    <w:rsid w:val="00BB4683"/>
    <w:rsid w:val="00BC25E4"/>
    <w:rsid w:val="00BC4BAC"/>
    <w:rsid w:val="00BD26EF"/>
    <w:rsid w:val="00BD3348"/>
    <w:rsid w:val="00BD71C4"/>
    <w:rsid w:val="00BD7FE6"/>
    <w:rsid w:val="00BE5CCB"/>
    <w:rsid w:val="00BE7867"/>
    <w:rsid w:val="00C00912"/>
    <w:rsid w:val="00C045DC"/>
    <w:rsid w:val="00C0623D"/>
    <w:rsid w:val="00C1388B"/>
    <w:rsid w:val="00C152BC"/>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C0747"/>
    <w:rsid w:val="00CD2E47"/>
    <w:rsid w:val="00CD2EAC"/>
    <w:rsid w:val="00CE0FA5"/>
    <w:rsid w:val="00CE262F"/>
    <w:rsid w:val="00CE2A25"/>
    <w:rsid w:val="00CE6387"/>
    <w:rsid w:val="00CF1010"/>
    <w:rsid w:val="00CF1631"/>
    <w:rsid w:val="00CF2853"/>
    <w:rsid w:val="00CF2E0B"/>
    <w:rsid w:val="00CF3036"/>
    <w:rsid w:val="00D01A6E"/>
    <w:rsid w:val="00D20DC4"/>
    <w:rsid w:val="00D23328"/>
    <w:rsid w:val="00D25F2F"/>
    <w:rsid w:val="00D37BB1"/>
    <w:rsid w:val="00D44038"/>
    <w:rsid w:val="00D45E68"/>
    <w:rsid w:val="00D518BB"/>
    <w:rsid w:val="00D6014E"/>
    <w:rsid w:val="00D64C09"/>
    <w:rsid w:val="00D66D78"/>
    <w:rsid w:val="00D66DA1"/>
    <w:rsid w:val="00D7008C"/>
    <w:rsid w:val="00D7100A"/>
    <w:rsid w:val="00D84BD5"/>
    <w:rsid w:val="00D85B57"/>
    <w:rsid w:val="00D90A14"/>
    <w:rsid w:val="00D91584"/>
    <w:rsid w:val="00D94C80"/>
    <w:rsid w:val="00DA2A5F"/>
    <w:rsid w:val="00DA30F1"/>
    <w:rsid w:val="00DB1D67"/>
    <w:rsid w:val="00DB5B09"/>
    <w:rsid w:val="00DB7E20"/>
    <w:rsid w:val="00DC677A"/>
    <w:rsid w:val="00DD172F"/>
    <w:rsid w:val="00DD217E"/>
    <w:rsid w:val="00DD6173"/>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027"/>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0DC3"/>
    <w:rsid w:val="00F423E0"/>
    <w:rsid w:val="00F538FB"/>
    <w:rsid w:val="00F61934"/>
    <w:rsid w:val="00F62504"/>
    <w:rsid w:val="00F64781"/>
    <w:rsid w:val="00F66437"/>
    <w:rsid w:val="00F70022"/>
    <w:rsid w:val="00F70A31"/>
    <w:rsid w:val="00F8258D"/>
    <w:rsid w:val="00F82C4F"/>
    <w:rsid w:val="00FA204C"/>
    <w:rsid w:val="00FA2668"/>
    <w:rsid w:val="00FA4617"/>
    <w:rsid w:val="00FB3838"/>
    <w:rsid w:val="00FB3BBC"/>
    <w:rsid w:val="00FC006E"/>
    <w:rsid w:val="00FC1745"/>
    <w:rsid w:val="00FC38D5"/>
    <w:rsid w:val="00FD0E48"/>
    <w:rsid w:val="00FD35AB"/>
    <w:rsid w:val="00FE4504"/>
    <w:rsid w:val="00FE63AB"/>
    <w:rsid w:val="00FE69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A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 w:type="character" w:customStyle="1" w:styleId="description">
    <w:name w:val="description"/>
    <w:rsid w:val="0012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wdc.org/pubs/code/default.asp" TargetMode="External"/><Relationship Id="rId18" Type="http://schemas.openxmlformats.org/officeDocument/2006/relationships/hyperlink" Target="https://scampus.usc.edu/1100-behavior-violating-university-standards-and-appropriate-sanctions/" TargetMode="External"/><Relationship Id="rId26" Type="http://schemas.openxmlformats.org/officeDocument/2006/relationships/hyperlink" Target="http://emergency.usc.edu/" TargetMode="External"/><Relationship Id="rId3" Type="http://schemas.openxmlformats.org/officeDocument/2006/relationships/styles" Target="styles.xml"/><Relationship Id="rId21" Type="http://schemas.openxmlformats.org/officeDocument/2006/relationships/hyperlink" Target="http://capsnet.usc.edu/department/department-public-safety/online-forms/contact-u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sc.edu/student-affairs/student-conduct/ug_plag.htm" TargetMode="External"/><Relationship Id="rId17" Type="http://schemas.openxmlformats.org/officeDocument/2006/relationships/hyperlink" Target="mailto:xxx@usc.edu" TargetMode="External"/><Relationship Id="rId25" Type="http://schemas.openxmlformats.org/officeDocument/2006/relationships/hyperlink" Target="http://sait.usc.edu/academicsupport/centerprograms/dsp/home_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milyunityfamilyhealth.org" TargetMode="External"/><Relationship Id="rId20" Type="http://schemas.openxmlformats.org/officeDocument/2006/relationships/hyperlink" Target="http://equity.usc.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tleby.com/141/" TargetMode="External"/><Relationship Id="rId24" Type="http://schemas.openxmlformats.org/officeDocument/2006/relationships/hyperlink" Target="http://dornsife.usc.edu/ali"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isw.sagepub.com/content/early/2014/01/27/0020872813500804" TargetMode="External"/><Relationship Id="rId23" Type="http://schemas.openxmlformats.org/officeDocument/2006/relationships/hyperlink" Target="mailto:sarc@usc.edu" TargetMode="External"/><Relationship Id="rId28" Type="http://schemas.openxmlformats.org/officeDocument/2006/relationships/header" Target="header2.xml"/><Relationship Id="rId10" Type="http://schemas.openxmlformats.org/officeDocument/2006/relationships/hyperlink" Target="http://www.naswdc.org" TargetMode="External"/><Relationship Id="rId19" Type="http://schemas.openxmlformats.org/officeDocument/2006/relationships/hyperlink" Target="http://policy.usc.edu/scientific-misconduct/"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libraries.usc.edu" TargetMode="External"/><Relationship Id="rId14" Type="http://schemas.openxmlformats.org/officeDocument/2006/relationships/hyperlink" Target="http://www.zerotothree.org" TargetMode="External"/><Relationship Id="rId22" Type="http://schemas.openxmlformats.org/officeDocument/2006/relationships/hyperlink" Target="http://www.usc.edu/student-affairs/cwm/"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B7244-6CDE-4339-8E18-D435978A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7694</Words>
  <Characters>43857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51449</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dorothymanzer</cp:lastModifiedBy>
  <cp:revision>2</cp:revision>
  <cp:lastPrinted>2014-07-01T18:28:00Z</cp:lastPrinted>
  <dcterms:created xsi:type="dcterms:W3CDTF">2015-12-23T18:34:00Z</dcterms:created>
  <dcterms:modified xsi:type="dcterms:W3CDTF">2015-12-23T18:34:00Z</dcterms:modified>
</cp:coreProperties>
</file>