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055F"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7511E3E7" w14:textId="0196F3CC"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Section #</w:t>
      </w:r>
      <w:ins w:id="0" w:author="Sherri Nader" w:date="2016-01-04T19:51:00Z">
        <w:r w:rsidR="007D2B3B">
          <w:rPr>
            <w:rFonts w:cs="Arial"/>
            <w:b/>
            <w:bCs/>
            <w:sz w:val="32"/>
            <w:szCs w:val="32"/>
            <w:highlight w:val="yellow"/>
          </w:rPr>
          <w:t>61061</w:t>
        </w:r>
      </w:ins>
      <w:del w:id="1" w:author="Sherri Nader" w:date="2016-01-04T19:51:00Z">
        <w:r w:rsidRPr="00885984" w:rsidDel="007D2B3B">
          <w:rPr>
            <w:rFonts w:cs="Arial"/>
            <w:b/>
            <w:bCs/>
            <w:sz w:val="32"/>
            <w:szCs w:val="32"/>
            <w:highlight w:val="yellow"/>
          </w:rPr>
          <w:delText>XXX</w:delText>
        </w:r>
      </w:del>
    </w:p>
    <w:p w14:paraId="4A60FF51" w14:textId="77777777" w:rsidR="00F553D6" w:rsidRPr="00D31608" w:rsidRDefault="00F553D6" w:rsidP="00F553D6">
      <w:pPr>
        <w:jc w:val="center"/>
        <w:rPr>
          <w:rFonts w:cs="Arial"/>
          <w:sz w:val="24"/>
        </w:rPr>
      </w:pPr>
    </w:p>
    <w:p w14:paraId="062F9D92"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Social Work Practice with Children, Youth and Families</w:t>
      </w:r>
    </w:p>
    <w:p w14:paraId="6BBCA707" w14:textId="77777777" w:rsidR="00F553D6" w:rsidRPr="00D31608" w:rsidRDefault="00F553D6" w:rsidP="00F553D6">
      <w:pPr>
        <w:jc w:val="center"/>
        <w:rPr>
          <w:rFonts w:cs="Arial"/>
          <w:bCs/>
          <w:sz w:val="28"/>
          <w:szCs w:val="36"/>
        </w:rPr>
      </w:pPr>
    </w:p>
    <w:p w14:paraId="3F60B233"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7BA135B3" w14:textId="77777777" w:rsidR="00F553D6" w:rsidRPr="00D31608" w:rsidRDefault="00F553D6" w:rsidP="00F553D6">
      <w:pPr>
        <w:jc w:val="center"/>
        <w:rPr>
          <w:rFonts w:cs="Arial"/>
          <w:bCs/>
          <w:sz w:val="28"/>
          <w:szCs w:val="36"/>
        </w:rPr>
      </w:pPr>
    </w:p>
    <w:p w14:paraId="111A2B38" w14:textId="77777777" w:rsidR="00720615" w:rsidRPr="00717D7B" w:rsidRDefault="002C0E9E"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33F8C56E" w14:textId="77777777" w:rsidR="00720615" w:rsidRPr="00717D7B" w:rsidRDefault="00720615" w:rsidP="00720615">
      <w:pPr>
        <w:widowControl w:val="0"/>
        <w:autoSpaceDE w:val="0"/>
        <w:autoSpaceDN w:val="0"/>
        <w:adjustRightInd w:val="0"/>
        <w:jc w:val="right"/>
        <w:rPr>
          <w:rFonts w:ascii="Times New Roman" w:hAnsi="Times New Roman"/>
          <w:b/>
          <w:bCs/>
          <w:sz w:val="32"/>
          <w:szCs w:val="32"/>
        </w:rPr>
      </w:pPr>
      <w:r>
        <w:rPr>
          <w:rFonts w:ascii="Times New Roman" w:hAnsi="Times New Roman"/>
          <w:sz w:val="32"/>
          <w:szCs w:val="32"/>
        </w:rPr>
        <w:t>—</w:t>
      </w:r>
      <w:hyperlink r:id="rId9" w:history="1">
        <w:r w:rsidRPr="00717D7B">
          <w:rPr>
            <w:rFonts w:ascii="Times New Roman" w:hAnsi="Times New Roman"/>
            <w:b/>
            <w:bCs/>
            <w:color w:val="012087"/>
            <w:sz w:val="32"/>
            <w:szCs w:val="32"/>
          </w:rPr>
          <w:t>Martin Luther King, Jr.</w:t>
        </w:r>
      </w:hyperlink>
    </w:p>
    <w:p w14:paraId="729618CC" w14:textId="612CDCA9" w:rsidR="00F553D6" w:rsidRPr="00D31608" w:rsidRDefault="00F553D6" w:rsidP="00720615">
      <w:pPr>
        <w:rPr>
          <w:rFonts w:cs="Arial"/>
          <w:b/>
          <w:bCs/>
          <w:i/>
          <w:color w:val="7F7F7F"/>
          <w:sz w:val="28"/>
          <w:szCs w:val="36"/>
        </w:rPr>
      </w:pPr>
    </w:p>
    <w:p w14:paraId="03424538" w14:textId="77777777" w:rsidR="00F553D6" w:rsidRPr="00D31608" w:rsidRDefault="00F553D6" w:rsidP="00F553D6">
      <w:pPr>
        <w:jc w:val="center"/>
        <w:rPr>
          <w:rFonts w:cs="Arial"/>
          <w:bCs/>
          <w:sz w:val="28"/>
          <w:szCs w:val="36"/>
        </w:rPr>
      </w:pPr>
    </w:p>
    <w:p w14:paraId="2066399B" w14:textId="77777777" w:rsidR="00F553D6" w:rsidRPr="00D31608" w:rsidRDefault="00F553D6" w:rsidP="00F553D6">
      <w:pPr>
        <w:autoSpaceDE w:val="0"/>
        <w:autoSpaceDN w:val="0"/>
        <w:adjustRightInd w:val="0"/>
        <w:jc w:val="center"/>
        <w:rPr>
          <w:rFonts w:cs="Arial"/>
          <w:i/>
          <w:color w:val="262626"/>
          <w:szCs w:val="24"/>
        </w:rPr>
      </w:pPr>
      <w:r w:rsidRPr="00D31608">
        <w:rPr>
          <w:rFonts w:cs="Arial"/>
          <w:b/>
          <w:bCs/>
          <w:i/>
          <w:color w:val="262626"/>
          <w:szCs w:val="24"/>
        </w:rPr>
        <w:t>Term Year</w:t>
      </w:r>
    </w:p>
    <w:p w14:paraId="0CBCB4FF" w14:textId="77777777" w:rsidR="00F553D6" w:rsidRPr="00D31608" w:rsidRDefault="00F553D6" w:rsidP="00F553D6">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F553D6" w:rsidRPr="00D31608" w14:paraId="40A4B0B6" w14:textId="77777777" w:rsidTr="00304613">
        <w:trPr>
          <w:trHeight w:val="286"/>
        </w:trPr>
        <w:tc>
          <w:tcPr>
            <w:tcW w:w="1188" w:type="dxa"/>
            <w:vMerge w:val="restart"/>
          </w:tcPr>
          <w:p w14:paraId="3E786245" w14:textId="77777777" w:rsidR="00F553D6" w:rsidRPr="00D31608" w:rsidRDefault="00F553D6" w:rsidP="00304613">
            <w:pPr>
              <w:tabs>
                <w:tab w:val="left" w:pos="1620"/>
              </w:tabs>
              <w:jc w:val="center"/>
              <w:rPr>
                <w:rFonts w:cs="Arial"/>
                <w:bCs/>
              </w:rPr>
            </w:pPr>
            <w:r w:rsidRPr="00D31608">
              <w:rPr>
                <w:rFonts w:cs="Arial"/>
                <w:bCs/>
              </w:rPr>
              <w:t>[optional photo]</w:t>
            </w:r>
          </w:p>
        </w:tc>
        <w:tc>
          <w:tcPr>
            <w:tcW w:w="1620" w:type="dxa"/>
          </w:tcPr>
          <w:p w14:paraId="2B5EBD6C" w14:textId="77777777" w:rsidR="00F553D6" w:rsidRPr="00487407" w:rsidRDefault="00F553D6" w:rsidP="00304613">
            <w:pPr>
              <w:tabs>
                <w:tab w:val="left" w:pos="1620"/>
              </w:tabs>
              <w:rPr>
                <w:rFonts w:cs="Arial"/>
                <w:b/>
                <w:bCs/>
              </w:rPr>
            </w:pPr>
            <w:r w:rsidRPr="00487407">
              <w:rPr>
                <w:rFonts w:cs="Arial"/>
                <w:b/>
                <w:bCs/>
              </w:rPr>
              <w:t xml:space="preserve">Instructor:  </w:t>
            </w:r>
          </w:p>
        </w:tc>
        <w:tc>
          <w:tcPr>
            <w:tcW w:w="7200" w:type="dxa"/>
            <w:gridSpan w:val="3"/>
          </w:tcPr>
          <w:p w14:paraId="6C958F3B" w14:textId="6064AAE2" w:rsidR="00F553D6" w:rsidRPr="00487407" w:rsidRDefault="00F553D6" w:rsidP="00304613">
            <w:pPr>
              <w:tabs>
                <w:tab w:val="left" w:pos="1620"/>
              </w:tabs>
              <w:rPr>
                <w:rFonts w:cs="Arial"/>
                <w:bCs/>
              </w:rPr>
            </w:pPr>
            <w:del w:id="2" w:author="Sherri Nader" w:date="2016-01-04T19:52:00Z">
              <w:r w:rsidRPr="00487407" w:rsidDel="007D2B3B">
                <w:rPr>
                  <w:rFonts w:cs="Arial"/>
                  <w:bCs/>
                </w:rPr>
                <w:delText>xxx</w:delText>
              </w:r>
            </w:del>
            <w:ins w:id="3" w:author="Sherri Nader" w:date="2016-01-04T19:52:00Z">
              <w:r w:rsidR="007D2B3B">
                <w:rPr>
                  <w:rFonts w:cs="Arial"/>
                  <w:bCs/>
                </w:rPr>
                <w:t xml:space="preserve">Sherri Nader, LCSW, </w:t>
              </w:r>
              <w:proofErr w:type="spellStart"/>
              <w:r w:rsidR="007D2B3B">
                <w:rPr>
                  <w:rFonts w:cs="Arial"/>
                  <w:bCs/>
                </w:rPr>
                <w:t>Psy.D</w:t>
              </w:r>
              <w:proofErr w:type="spellEnd"/>
              <w:r w:rsidR="007D2B3B">
                <w:rPr>
                  <w:rFonts w:cs="Arial"/>
                  <w:bCs/>
                </w:rPr>
                <w:t>.</w:t>
              </w:r>
            </w:ins>
          </w:p>
        </w:tc>
      </w:tr>
      <w:tr w:rsidR="00F553D6" w:rsidRPr="00D31608" w14:paraId="799E8F5E" w14:textId="77777777" w:rsidTr="00304613">
        <w:trPr>
          <w:trHeight w:val="286"/>
        </w:trPr>
        <w:tc>
          <w:tcPr>
            <w:tcW w:w="1188" w:type="dxa"/>
            <w:vMerge/>
          </w:tcPr>
          <w:p w14:paraId="091C0DB6" w14:textId="77777777" w:rsidR="00F553D6" w:rsidRPr="00D31608" w:rsidRDefault="00F553D6" w:rsidP="00304613">
            <w:pPr>
              <w:tabs>
                <w:tab w:val="left" w:pos="1620"/>
              </w:tabs>
              <w:rPr>
                <w:rFonts w:cs="Arial"/>
                <w:b/>
                <w:bCs/>
              </w:rPr>
            </w:pPr>
          </w:p>
        </w:tc>
        <w:tc>
          <w:tcPr>
            <w:tcW w:w="1620" w:type="dxa"/>
          </w:tcPr>
          <w:p w14:paraId="1446BF8F" w14:textId="77777777" w:rsidR="00F553D6" w:rsidRPr="00487407" w:rsidRDefault="00F553D6" w:rsidP="00304613">
            <w:pPr>
              <w:tabs>
                <w:tab w:val="left" w:pos="1620"/>
              </w:tabs>
              <w:rPr>
                <w:rFonts w:cs="Arial"/>
                <w:b/>
                <w:bCs/>
              </w:rPr>
            </w:pPr>
            <w:r w:rsidRPr="00487407">
              <w:rPr>
                <w:rFonts w:cs="Arial"/>
                <w:b/>
                <w:bCs/>
              </w:rPr>
              <w:t xml:space="preserve">E-Mail: </w:t>
            </w:r>
          </w:p>
        </w:tc>
        <w:tc>
          <w:tcPr>
            <w:tcW w:w="2340" w:type="dxa"/>
          </w:tcPr>
          <w:p w14:paraId="792F8C84" w14:textId="013201AE" w:rsidR="00F553D6" w:rsidRPr="00487407" w:rsidRDefault="00F553D6" w:rsidP="007D2B3B">
            <w:pPr>
              <w:tabs>
                <w:tab w:val="left" w:pos="1620"/>
              </w:tabs>
              <w:rPr>
                <w:rFonts w:cs="Arial"/>
                <w:bCs/>
              </w:rPr>
              <w:pPrChange w:id="4" w:author="Sherri Nader" w:date="2016-01-04T19:52:00Z">
                <w:pPr>
                  <w:tabs>
                    <w:tab w:val="left" w:pos="1620"/>
                  </w:tabs>
                </w:pPr>
              </w:pPrChange>
            </w:pPr>
            <w:del w:id="5" w:author="Sherri Nader" w:date="2016-01-04T19:52:00Z">
              <w:r w:rsidRPr="00487407" w:rsidDel="007D2B3B">
                <w:rPr>
                  <w:rFonts w:cs="Arial"/>
                  <w:bCs/>
                </w:rPr>
                <w:delText>xxx</w:delText>
              </w:r>
            </w:del>
            <w:ins w:id="6" w:author="Sherri Nader" w:date="2016-01-04T19:52:00Z">
              <w:r w:rsidR="007D2B3B">
                <w:rPr>
                  <w:rFonts w:cs="Arial"/>
                  <w:bCs/>
                </w:rPr>
                <w:t>snader@usc.edu</w:t>
              </w:r>
            </w:ins>
          </w:p>
        </w:tc>
        <w:tc>
          <w:tcPr>
            <w:tcW w:w="1890" w:type="dxa"/>
          </w:tcPr>
          <w:p w14:paraId="302E8D4E" w14:textId="77777777" w:rsidR="00F553D6" w:rsidRPr="00D31608" w:rsidRDefault="00F553D6" w:rsidP="00304613">
            <w:pPr>
              <w:tabs>
                <w:tab w:val="left" w:pos="1620"/>
              </w:tabs>
              <w:rPr>
                <w:rFonts w:cs="Arial"/>
                <w:b/>
                <w:bCs/>
              </w:rPr>
            </w:pPr>
            <w:r w:rsidRPr="00D31608">
              <w:rPr>
                <w:rFonts w:cs="Arial"/>
                <w:b/>
                <w:bCs/>
              </w:rPr>
              <w:t>Course Day:</w:t>
            </w:r>
          </w:p>
        </w:tc>
        <w:tc>
          <w:tcPr>
            <w:tcW w:w="2970" w:type="dxa"/>
          </w:tcPr>
          <w:p w14:paraId="04EFABCD" w14:textId="36A45865" w:rsidR="00F553D6" w:rsidRPr="00D31608" w:rsidRDefault="00F553D6" w:rsidP="007D2B3B">
            <w:pPr>
              <w:tabs>
                <w:tab w:val="left" w:pos="1620"/>
              </w:tabs>
              <w:rPr>
                <w:rFonts w:cs="Arial"/>
                <w:bCs/>
              </w:rPr>
              <w:pPrChange w:id="7" w:author="Sherri Nader" w:date="2016-01-04T19:53:00Z">
                <w:pPr>
                  <w:tabs>
                    <w:tab w:val="left" w:pos="1620"/>
                  </w:tabs>
                </w:pPr>
              </w:pPrChange>
            </w:pPr>
            <w:del w:id="8" w:author="Sherri Nader" w:date="2016-01-04T19:53:00Z">
              <w:r w:rsidRPr="00D31608" w:rsidDel="007D2B3B">
                <w:rPr>
                  <w:rFonts w:cs="Arial"/>
                  <w:bCs/>
                </w:rPr>
                <w:delText>xxx</w:delText>
              </w:r>
            </w:del>
            <w:ins w:id="9" w:author="Sherri Nader" w:date="2016-01-04T19:53:00Z">
              <w:r w:rsidR="007D2B3B">
                <w:rPr>
                  <w:rFonts w:cs="Arial"/>
                  <w:bCs/>
                </w:rPr>
                <w:t>Tuesdays</w:t>
              </w:r>
            </w:ins>
          </w:p>
        </w:tc>
      </w:tr>
      <w:tr w:rsidR="00F553D6" w:rsidRPr="00D31608" w14:paraId="15DC2A76" w14:textId="77777777" w:rsidTr="00304613">
        <w:trPr>
          <w:trHeight w:val="143"/>
        </w:trPr>
        <w:tc>
          <w:tcPr>
            <w:tcW w:w="1188" w:type="dxa"/>
            <w:vMerge/>
          </w:tcPr>
          <w:p w14:paraId="52EEF651" w14:textId="77777777" w:rsidR="00F553D6" w:rsidRPr="00D31608" w:rsidRDefault="00F553D6" w:rsidP="00304613">
            <w:pPr>
              <w:tabs>
                <w:tab w:val="left" w:pos="1620"/>
              </w:tabs>
              <w:rPr>
                <w:rFonts w:cs="Arial"/>
                <w:b/>
                <w:bCs/>
              </w:rPr>
            </w:pPr>
          </w:p>
        </w:tc>
        <w:tc>
          <w:tcPr>
            <w:tcW w:w="1620" w:type="dxa"/>
          </w:tcPr>
          <w:p w14:paraId="346C744B" w14:textId="77777777" w:rsidR="00F553D6" w:rsidRPr="00487407" w:rsidRDefault="00F553D6" w:rsidP="00304613">
            <w:pPr>
              <w:tabs>
                <w:tab w:val="left" w:pos="1620"/>
              </w:tabs>
              <w:rPr>
                <w:rFonts w:cs="Arial"/>
                <w:b/>
                <w:bCs/>
              </w:rPr>
            </w:pPr>
            <w:r w:rsidRPr="00487407">
              <w:rPr>
                <w:rFonts w:cs="Arial"/>
                <w:b/>
                <w:bCs/>
              </w:rPr>
              <w:t>Telephone:</w:t>
            </w:r>
          </w:p>
        </w:tc>
        <w:tc>
          <w:tcPr>
            <w:tcW w:w="2340" w:type="dxa"/>
          </w:tcPr>
          <w:p w14:paraId="3FB6262E" w14:textId="1E414D71" w:rsidR="00F553D6" w:rsidRPr="00487407" w:rsidRDefault="00F553D6" w:rsidP="007D2B3B">
            <w:pPr>
              <w:tabs>
                <w:tab w:val="left" w:pos="1620"/>
              </w:tabs>
              <w:rPr>
                <w:rFonts w:cs="Arial"/>
                <w:bCs/>
              </w:rPr>
              <w:pPrChange w:id="10" w:author="Sherri Nader" w:date="2016-01-04T19:52:00Z">
                <w:pPr>
                  <w:tabs>
                    <w:tab w:val="left" w:pos="1620"/>
                  </w:tabs>
                </w:pPr>
              </w:pPrChange>
            </w:pPr>
            <w:del w:id="11" w:author="Sherri Nader" w:date="2016-01-04T19:52:00Z">
              <w:r w:rsidRPr="00487407" w:rsidDel="007D2B3B">
                <w:rPr>
                  <w:rFonts w:cs="Arial"/>
                  <w:bCs/>
                </w:rPr>
                <w:delText>xxx</w:delText>
              </w:r>
            </w:del>
            <w:ins w:id="12" w:author="Sherri Nader" w:date="2016-01-04T19:52:00Z">
              <w:r w:rsidR="007D2B3B">
                <w:rPr>
                  <w:rFonts w:cs="Arial"/>
                  <w:bCs/>
                </w:rPr>
                <w:t>310-459-6350</w:t>
              </w:r>
            </w:ins>
          </w:p>
        </w:tc>
        <w:tc>
          <w:tcPr>
            <w:tcW w:w="1890" w:type="dxa"/>
          </w:tcPr>
          <w:p w14:paraId="49E390BF" w14:textId="77777777" w:rsidR="00F553D6" w:rsidRPr="00D31608" w:rsidRDefault="00F553D6" w:rsidP="00304613">
            <w:pPr>
              <w:tabs>
                <w:tab w:val="left" w:pos="1620"/>
              </w:tabs>
              <w:rPr>
                <w:rFonts w:cs="Arial"/>
                <w:b/>
                <w:bCs/>
              </w:rPr>
            </w:pPr>
            <w:r w:rsidRPr="00D31608">
              <w:rPr>
                <w:rFonts w:cs="Arial"/>
                <w:b/>
                <w:bCs/>
              </w:rPr>
              <w:t>Course Time:</w:t>
            </w:r>
            <w:r w:rsidRPr="00D31608">
              <w:rPr>
                <w:rFonts w:cs="Arial"/>
                <w:b/>
                <w:bCs/>
              </w:rPr>
              <w:tab/>
            </w:r>
          </w:p>
        </w:tc>
        <w:tc>
          <w:tcPr>
            <w:tcW w:w="2970" w:type="dxa"/>
          </w:tcPr>
          <w:p w14:paraId="3A34C7A7" w14:textId="01731B68" w:rsidR="00F553D6" w:rsidRPr="00D31608" w:rsidRDefault="00F553D6" w:rsidP="007D2B3B">
            <w:pPr>
              <w:tabs>
                <w:tab w:val="left" w:pos="1620"/>
              </w:tabs>
              <w:rPr>
                <w:rFonts w:cs="Arial"/>
                <w:bCs/>
              </w:rPr>
              <w:pPrChange w:id="13" w:author="Sherri Nader" w:date="2016-01-04T19:53:00Z">
                <w:pPr>
                  <w:tabs>
                    <w:tab w:val="left" w:pos="1620"/>
                  </w:tabs>
                </w:pPr>
              </w:pPrChange>
            </w:pPr>
            <w:del w:id="14" w:author="Sherri Nader" w:date="2016-01-04T19:53:00Z">
              <w:r w:rsidRPr="00D31608" w:rsidDel="007D2B3B">
                <w:rPr>
                  <w:rFonts w:cs="Arial"/>
                  <w:bCs/>
                </w:rPr>
                <w:delText>xxx</w:delText>
              </w:r>
            </w:del>
            <w:ins w:id="15" w:author="Sherri Nader" w:date="2016-01-04T19:53:00Z">
              <w:r w:rsidR="007D2B3B">
                <w:rPr>
                  <w:rFonts w:cs="Arial"/>
                  <w:bCs/>
                </w:rPr>
                <w:t>6:00-8:50 PM</w:t>
              </w:r>
            </w:ins>
          </w:p>
        </w:tc>
      </w:tr>
      <w:tr w:rsidR="00F553D6" w:rsidRPr="00D31608" w14:paraId="291465C8" w14:textId="77777777" w:rsidTr="00304613">
        <w:trPr>
          <w:trHeight w:val="142"/>
        </w:trPr>
        <w:tc>
          <w:tcPr>
            <w:tcW w:w="1188" w:type="dxa"/>
            <w:vMerge/>
          </w:tcPr>
          <w:p w14:paraId="3A55ADB6" w14:textId="77777777" w:rsidR="00F553D6" w:rsidRPr="00D31608" w:rsidRDefault="00F553D6" w:rsidP="00304613">
            <w:pPr>
              <w:tabs>
                <w:tab w:val="left" w:pos="1620"/>
              </w:tabs>
              <w:rPr>
                <w:rFonts w:cs="Arial"/>
                <w:b/>
                <w:bCs/>
              </w:rPr>
            </w:pPr>
          </w:p>
        </w:tc>
        <w:tc>
          <w:tcPr>
            <w:tcW w:w="1620" w:type="dxa"/>
          </w:tcPr>
          <w:p w14:paraId="03F5E57B" w14:textId="77777777" w:rsidR="00F553D6" w:rsidRPr="00487407" w:rsidRDefault="00F553D6" w:rsidP="00304613">
            <w:pPr>
              <w:tabs>
                <w:tab w:val="left" w:pos="1620"/>
              </w:tabs>
              <w:rPr>
                <w:rFonts w:cs="Arial"/>
                <w:b/>
                <w:bCs/>
              </w:rPr>
            </w:pPr>
            <w:r w:rsidRPr="00487407">
              <w:rPr>
                <w:rFonts w:cs="Arial"/>
                <w:b/>
                <w:bCs/>
              </w:rPr>
              <w:t xml:space="preserve">Office: </w:t>
            </w:r>
          </w:p>
        </w:tc>
        <w:tc>
          <w:tcPr>
            <w:tcW w:w="2340" w:type="dxa"/>
          </w:tcPr>
          <w:p w14:paraId="0B71424E" w14:textId="2FAE6909" w:rsidR="00F553D6" w:rsidRPr="00487407" w:rsidRDefault="00F553D6" w:rsidP="007D2B3B">
            <w:pPr>
              <w:tabs>
                <w:tab w:val="left" w:pos="1620"/>
              </w:tabs>
              <w:rPr>
                <w:rFonts w:cs="Arial"/>
                <w:bCs/>
              </w:rPr>
              <w:pPrChange w:id="16" w:author="Sherri Nader" w:date="2016-01-04T19:52:00Z">
                <w:pPr>
                  <w:tabs>
                    <w:tab w:val="left" w:pos="1620"/>
                  </w:tabs>
                </w:pPr>
              </w:pPrChange>
            </w:pPr>
            <w:del w:id="17" w:author="Sherri Nader" w:date="2016-01-04T19:52:00Z">
              <w:r w:rsidRPr="00487407" w:rsidDel="007D2B3B">
                <w:rPr>
                  <w:rFonts w:cs="Arial"/>
                  <w:bCs/>
                </w:rPr>
                <w:delText>xxx</w:delText>
              </w:r>
            </w:del>
            <w:ins w:id="18" w:author="Sherri Nader" w:date="2016-01-04T19:52:00Z">
              <w:r w:rsidR="007D2B3B">
                <w:rPr>
                  <w:rFonts w:cs="Arial"/>
                  <w:bCs/>
                </w:rPr>
                <w:t>SCC</w:t>
              </w:r>
            </w:ins>
          </w:p>
        </w:tc>
        <w:tc>
          <w:tcPr>
            <w:tcW w:w="1890" w:type="dxa"/>
            <w:vMerge w:val="restart"/>
          </w:tcPr>
          <w:p w14:paraId="13095AAB" w14:textId="77777777" w:rsidR="00F553D6" w:rsidRPr="00D31608" w:rsidRDefault="00F553D6" w:rsidP="00304613">
            <w:pPr>
              <w:tabs>
                <w:tab w:val="left" w:pos="1620"/>
              </w:tabs>
              <w:rPr>
                <w:rFonts w:cs="Arial"/>
                <w:b/>
                <w:bCs/>
              </w:rPr>
            </w:pPr>
            <w:r w:rsidRPr="00D31608">
              <w:rPr>
                <w:rFonts w:cs="Arial"/>
                <w:b/>
                <w:bCs/>
              </w:rPr>
              <w:t>Course Location:</w:t>
            </w:r>
          </w:p>
        </w:tc>
        <w:tc>
          <w:tcPr>
            <w:tcW w:w="2970" w:type="dxa"/>
            <w:vMerge w:val="restart"/>
          </w:tcPr>
          <w:p w14:paraId="68E80BAA" w14:textId="0413ED97" w:rsidR="00F553D6" w:rsidRPr="00D31608" w:rsidRDefault="00F553D6" w:rsidP="00304613">
            <w:pPr>
              <w:tabs>
                <w:tab w:val="left" w:pos="1620"/>
              </w:tabs>
              <w:rPr>
                <w:rFonts w:cs="Arial"/>
                <w:bCs/>
              </w:rPr>
            </w:pPr>
            <w:del w:id="19" w:author="Sherri Nader" w:date="2016-01-04T19:53:00Z">
              <w:r w:rsidRPr="00D31608" w:rsidDel="007D2B3B">
                <w:rPr>
                  <w:rFonts w:cs="Arial"/>
                  <w:bCs/>
                </w:rPr>
                <w:delText>xxx</w:delText>
              </w:r>
            </w:del>
            <w:ins w:id="20" w:author="Sherri Nader" w:date="2016-01-04T19:53:00Z">
              <w:r w:rsidR="007D2B3B">
                <w:rPr>
                  <w:rFonts w:cs="Arial"/>
                  <w:bCs/>
                </w:rPr>
                <w:t>SCC</w:t>
              </w:r>
            </w:ins>
            <w:bookmarkStart w:id="21" w:name="_GoBack"/>
            <w:bookmarkEnd w:id="21"/>
          </w:p>
        </w:tc>
      </w:tr>
      <w:tr w:rsidR="00F553D6" w:rsidRPr="00D31608" w14:paraId="1C2890E1" w14:textId="77777777" w:rsidTr="00304613">
        <w:trPr>
          <w:trHeight w:val="286"/>
        </w:trPr>
        <w:tc>
          <w:tcPr>
            <w:tcW w:w="1188" w:type="dxa"/>
            <w:vMerge/>
          </w:tcPr>
          <w:p w14:paraId="0E916826" w14:textId="77777777" w:rsidR="00F553D6" w:rsidRPr="00D31608" w:rsidRDefault="00F553D6" w:rsidP="00304613">
            <w:pPr>
              <w:tabs>
                <w:tab w:val="left" w:pos="1620"/>
              </w:tabs>
              <w:rPr>
                <w:rFonts w:cs="Arial"/>
                <w:b/>
                <w:bCs/>
              </w:rPr>
            </w:pPr>
          </w:p>
        </w:tc>
        <w:tc>
          <w:tcPr>
            <w:tcW w:w="1620" w:type="dxa"/>
          </w:tcPr>
          <w:p w14:paraId="7B554002" w14:textId="77777777" w:rsidR="00F553D6" w:rsidRPr="00487407" w:rsidRDefault="00F553D6" w:rsidP="00304613">
            <w:pPr>
              <w:tabs>
                <w:tab w:val="left" w:pos="1620"/>
              </w:tabs>
              <w:rPr>
                <w:rFonts w:cs="Arial"/>
                <w:b/>
                <w:bCs/>
              </w:rPr>
            </w:pPr>
            <w:r w:rsidRPr="00487407">
              <w:rPr>
                <w:rFonts w:cs="Arial"/>
                <w:b/>
                <w:bCs/>
              </w:rPr>
              <w:t>Office Hours:</w:t>
            </w:r>
          </w:p>
        </w:tc>
        <w:tc>
          <w:tcPr>
            <w:tcW w:w="2340" w:type="dxa"/>
          </w:tcPr>
          <w:p w14:paraId="10859480" w14:textId="0798DE09" w:rsidR="00F553D6" w:rsidRPr="00487407" w:rsidRDefault="00F553D6" w:rsidP="00304613">
            <w:pPr>
              <w:tabs>
                <w:tab w:val="left" w:pos="1620"/>
              </w:tabs>
              <w:rPr>
                <w:rFonts w:cs="Arial"/>
                <w:bCs/>
              </w:rPr>
            </w:pPr>
            <w:del w:id="22" w:author="Sherri Nader" w:date="2016-01-04T19:52:00Z">
              <w:r w:rsidRPr="00487407" w:rsidDel="007D2B3B">
                <w:rPr>
                  <w:rFonts w:cs="Arial"/>
                  <w:bCs/>
                </w:rPr>
                <w:delText>xxx</w:delText>
              </w:r>
            </w:del>
            <w:ins w:id="23" w:author="Sherri Nader" w:date="2016-01-04T19:52:00Z">
              <w:r w:rsidR="007D2B3B">
                <w:rPr>
                  <w:rFonts w:cs="Arial"/>
                  <w:bCs/>
                </w:rPr>
                <w:t>By Appointments Only</w:t>
              </w:r>
            </w:ins>
          </w:p>
        </w:tc>
        <w:tc>
          <w:tcPr>
            <w:tcW w:w="1890" w:type="dxa"/>
            <w:vMerge/>
          </w:tcPr>
          <w:p w14:paraId="6F9EAB11" w14:textId="77777777" w:rsidR="00F553D6" w:rsidRPr="00D31608" w:rsidRDefault="00F553D6" w:rsidP="00304613">
            <w:pPr>
              <w:tabs>
                <w:tab w:val="left" w:pos="1620"/>
              </w:tabs>
              <w:rPr>
                <w:rFonts w:cs="Arial"/>
                <w:b/>
                <w:bCs/>
              </w:rPr>
            </w:pPr>
          </w:p>
        </w:tc>
        <w:tc>
          <w:tcPr>
            <w:tcW w:w="2970" w:type="dxa"/>
            <w:vMerge/>
          </w:tcPr>
          <w:p w14:paraId="3515B0B3" w14:textId="77777777" w:rsidR="00F553D6" w:rsidRPr="00D31608" w:rsidRDefault="00F553D6" w:rsidP="00304613">
            <w:pPr>
              <w:tabs>
                <w:tab w:val="left" w:pos="1620"/>
              </w:tabs>
              <w:rPr>
                <w:rFonts w:cs="Arial"/>
                <w:bCs/>
              </w:rPr>
            </w:pPr>
          </w:p>
        </w:tc>
      </w:tr>
    </w:tbl>
    <w:p w14:paraId="5B4AD703" w14:textId="77777777" w:rsidR="00F553D6" w:rsidRPr="006B45CD" w:rsidRDefault="00F553D6" w:rsidP="00F553D6">
      <w:pPr>
        <w:pStyle w:val="Heading1"/>
        <w:numPr>
          <w:ilvl w:val="0"/>
          <w:numId w:val="0"/>
        </w:numPr>
        <w:rPr>
          <w:rFonts w:ascii="Times New Roman" w:hAnsi="Times New Roman"/>
        </w:rPr>
      </w:pPr>
      <w:r w:rsidRPr="006B45CD">
        <w:rPr>
          <w:rFonts w:ascii="Times New Roman" w:hAnsi="Times New Roman"/>
        </w:rPr>
        <w:t>Course Prerequisites</w:t>
      </w:r>
    </w:p>
    <w:p w14:paraId="61276EAC" w14:textId="794FF089"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 xml:space="preserve">Social Work Practice with Children, Youth, and Families is the introductory practice course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Department of Children</w:t>
      </w:r>
      <w:r w:rsidR="001E6279">
        <w:rPr>
          <w:rFonts w:ascii="Times New Roman" w:hAnsi="Times New Roman"/>
          <w:color w:val="000000"/>
          <w:sz w:val="24"/>
          <w:szCs w:val="24"/>
        </w:rPr>
        <w:t>, Youth</w:t>
      </w:r>
      <w:r>
        <w:rPr>
          <w:rFonts w:ascii="Times New Roman" w:hAnsi="Times New Roman"/>
          <w:color w:val="000000"/>
          <w:sz w:val="24"/>
          <w:szCs w:val="24"/>
        </w:rPr>
        <w:t xml:space="preserve"> and Families.  Students will have successfully completed the foundation semester before enrolling in this course. </w:t>
      </w:r>
    </w:p>
    <w:p w14:paraId="40CD9B7E" w14:textId="77777777" w:rsidR="00F553D6" w:rsidRPr="006B45CD" w:rsidRDefault="00F553D6" w:rsidP="00F553D6">
      <w:pPr>
        <w:pStyle w:val="Heading1"/>
        <w:rPr>
          <w:rFonts w:ascii="Times New Roman" w:hAnsi="Times New Roman"/>
        </w:rPr>
      </w:pPr>
      <w:r w:rsidRPr="006B45CD">
        <w:rPr>
          <w:rFonts w:ascii="Times New Roman" w:hAnsi="Times New Roman"/>
        </w:rPr>
        <w:t>Catalogue Description</w:t>
      </w:r>
    </w:p>
    <w:p w14:paraId="2AD316E7"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from an ecological perspective.  Assessment, and engagement of families is a core component.  Interventions are introduced.</w:t>
      </w:r>
    </w:p>
    <w:p w14:paraId="7F22657E" w14:textId="77777777" w:rsidR="00F553D6" w:rsidRDefault="00F553D6" w:rsidP="00F553D6">
      <w:pPr>
        <w:pStyle w:val="Heading1"/>
        <w:rPr>
          <w:rFonts w:ascii="Times New Roman" w:hAnsi="Times New Roman"/>
        </w:rPr>
      </w:pPr>
      <w:r w:rsidRPr="006B45CD">
        <w:rPr>
          <w:rFonts w:ascii="Times New Roman" w:hAnsi="Times New Roman"/>
        </w:rPr>
        <w:t xml:space="preserve"> Course Description</w:t>
      </w:r>
    </w:p>
    <w:p w14:paraId="659CA136" w14:textId="77777777" w:rsidR="00F553D6" w:rsidRPr="00162FFC" w:rsidRDefault="00F553D6" w:rsidP="00F553D6">
      <w:pPr>
        <w:pStyle w:val="BodyText"/>
      </w:pPr>
      <w:r>
        <w:rPr>
          <w:rFonts w:ascii="Times New Roman" w:hAnsi="Times New Roman"/>
        </w:rPr>
        <w:t>As the introductory practice course in the Department of Children and Families, this course will introduce students to understanding development of the child within the family and the role that the larger social environment has on that development.  This will be done by highlighting current research that informs these theories.  It will highlight risk and protective factors and common problems that can occur during each stage. It will present ways to engage with children and families in a developmentally appropriate manner through use of evidence supported interventions at the micro, macro, and mezzo.</w:t>
      </w:r>
    </w:p>
    <w:p w14:paraId="44E179FF" w14:textId="77777777" w:rsidR="00F553D6" w:rsidRPr="006B45CD" w:rsidRDefault="00F553D6" w:rsidP="00F553D6">
      <w:pPr>
        <w:pStyle w:val="Heading1"/>
        <w:rPr>
          <w:rFonts w:ascii="Times New Roman" w:hAnsi="Times New Roman"/>
        </w:rPr>
      </w:pPr>
      <w:r w:rsidRPr="006B45CD">
        <w:rPr>
          <w:rFonts w:ascii="Times New Roman" w:hAnsi="Times New Roman"/>
        </w:rPr>
        <w:lastRenderedPageBreak/>
        <w:t>Course Objectives</w:t>
      </w:r>
    </w:p>
    <w:p w14:paraId="1911FC43"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Pr>
          <w:rFonts w:ascii="Times New Roman" w:hAnsi="Times New Roman"/>
        </w:rPr>
        <w:t>XXX</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0DB21E0C" w14:textId="77777777" w:rsidTr="00304613">
        <w:trPr>
          <w:cantSplit/>
          <w:tblHeader/>
        </w:trPr>
        <w:tc>
          <w:tcPr>
            <w:tcW w:w="1368" w:type="dxa"/>
            <w:tcBorders>
              <w:top w:val="single" w:sz="8" w:space="0" w:color="C0504D"/>
              <w:bottom w:val="single" w:sz="8" w:space="0" w:color="C0504D"/>
            </w:tcBorders>
            <w:shd w:val="clear" w:color="auto" w:fill="C00000"/>
          </w:tcPr>
          <w:p w14:paraId="62075A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4F370B1C"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2E9330E0" w14:textId="77777777" w:rsidTr="00304613">
        <w:trPr>
          <w:cantSplit/>
        </w:trPr>
        <w:tc>
          <w:tcPr>
            <w:tcW w:w="1368" w:type="dxa"/>
            <w:tcBorders>
              <w:top w:val="single" w:sz="8" w:space="0" w:color="C0504D"/>
              <w:bottom w:val="single" w:sz="8" w:space="0" w:color="C0504D"/>
            </w:tcBorders>
          </w:tcPr>
          <w:p w14:paraId="053762EB"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38DA797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30725E2A" w14:textId="77777777" w:rsidR="00F553D6" w:rsidRPr="000E43F3" w:rsidRDefault="00F553D6" w:rsidP="00304613">
            <w:pPr>
              <w:rPr>
                <w:rFonts w:ascii="Times New Roman" w:hAnsi="Times New Roman"/>
                <w:bCs/>
                <w:sz w:val="24"/>
                <w:szCs w:val="24"/>
              </w:rPr>
            </w:pPr>
          </w:p>
        </w:tc>
      </w:tr>
      <w:tr w:rsidR="00F553D6" w:rsidRPr="006B45CD" w14:paraId="218539F6" w14:textId="77777777" w:rsidTr="00304613">
        <w:trPr>
          <w:cantSplit/>
        </w:trPr>
        <w:tc>
          <w:tcPr>
            <w:tcW w:w="1368" w:type="dxa"/>
            <w:tcBorders>
              <w:top w:val="single" w:sz="8" w:space="0" w:color="C0504D"/>
              <w:bottom w:val="single" w:sz="8" w:space="0" w:color="C0504D"/>
            </w:tcBorders>
          </w:tcPr>
          <w:p w14:paraId="5FC6BD04"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664E32C5"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60FE941E" w14:textId="77777777" w:rsidR="00F553D6" w:rsidRPr="000E43F3" w:rsidRDefault="00F553D6" w:rsidP="00304613">
            <w:pPr>
              <w:rPr>
                <w:rFonts w:ascii="Times New Roman" w:hAnsi="Times New Roman"/>
                <w:color w:val="0070C0"/>
                <w:sz w:val="24"/>
                <w:szCs w:val="24"/>
              </w:rPr>
            </w:pPr>
          </w:p>
        </w:tc>
      </w:tr>
      <w:tr w:rsidR="00F553D6" w:rsidRPr="006B45CD" w14:paraId="53B8E9E8" w14:textId="77777777" w:rsidTr="00304613">
        <w:trPr>
          <w:cantSplit/>
        </w:trPr>
        <w:tc>
          <w:tcPr>
            <w:tcW w:w="1368" w:type="dxa"/>
            <w:tcBorders>
              <w:top w:val="single" w:sz="8" w:space="0" w:color="C0504D"/>
              <w:bottom w:val="single" w:sz="8" w:space="0" w:color="C0504D"/>
            </w:tcBorders>
          </w:tcPr>
          <w:p w14:paraId="0F0D5DE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0ED7F7A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0E43A260" w14:textId="77777777" w:rsidR="00F553D6" w:rsidRPr="000E43F3" w:rsidRDefault="00F553D6" w:rsidP="00304613">
            <w:pPr>
              <w:rPr>
                <w:rFonts w:ascii="Times New Roman" w:hAnsi="Times New Roman"/>
                <w:sz w:val="24"/>
                <w:szCs w:val="24"/>
              </w:rPr>
            </w:pPr>
          </w:p>
        </w:tc>
      </w:tr>
      <w:tr w:rsidR="00F553D6" w:rsidRPr="006B45CD" w14:paraId="513F4450" w14:textId="77777777" w:rsidTr="00304613">
        <w:trPr>
          <w:cantSplit/>
        </w:trPr>
        <w:tc>
          <w:tcPr>
            <w:tcW w:w="1368" w:type="dxa"/>
            <w:tcBorders>
              <w:top w:val="single" w:sz="8" w:space="0" w:color="C0504D"/>
              <w:bottom w:val="single" w:sz="8" w:space="0" w:color="C0504D"/>
            </w:tcBorders>
          </w:tcPr>
          <w:p w14:paraId="77F2497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24FA22F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2B1B4BFF" w14:textId="77777777" w:rsidR="00F553D6" w:rsidRPr="000E43F3" w:rsidRDefault="00F553D6" w:rsidP="00304613">
            <w:pPr>
              <w:rPr>
                <w:rFonts w:ascii="Times New Roman" w:hAnsi="Times New Roman"/>
                <w:sz w:val="24"/>
                <w:szCs w:val="24"/>
              </w:rPr>
            </w:pPr>
          </w:p>
        </w:tc>
      </w:tr>
      <w:tr w:rsidR="00F553D6" w:rsidRPr="006B45CD" w14:paraId="30A46AC6" w14:textId="77777777" w:rsidTr="00304613">
        <w:trPr>
          <w:cantSplit/>
        </w:trPr>
        <w:tc>
          <w:tcPr>
            <w:tcW w:w="1368" w:type="dxa"/>
            <w:tcBorders>
              <w:top w:val="single" w:sz="8" w:space="0" w:color="C0504D"/>
              <w:bottom w:val="single" w:sz="8" w:space="0" w:color="C0504D"/>
            </w:tcBorders>
          </w:tcPr>
          <w:p w14:paraId="032C8044"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D4163F4"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E28166E" w14:textId="77777777" w:rsidTr="00304613">
        <w:trPr>
          <w:cantSplit/>
        </w:trPr>
        <w:tc>
          <w:tcPr>
            <w:tcW w:w="1368" w:type="dxa"/>
            <w:tcBorders>
              <w:top w:val="single" w:sz="8" w:space="0" w:color="C0504D"/>
              <w:bottom w:val="single" w:sz="8" w:space="0" w:color="C0504D"/>
            </w:tcBorders>
          </w:tcPr>
          <w:p w14:paraId="2EA10453"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722FA82F"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2954109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190CE133" w14:textId="77777777" w:rsidR="00F553D6" w:rsidRDefault="00F553D6" w:rsidP="00304613">
            <w:pPr>
              <w:rPr>
                <w:rFonts w:ascii="Times New Roman" w:hAnsi="Times New Roman"/>
                <w:sz w:val="24"/>
                <w:szCs w:val="24"/>
              </w:rPr>
            </w:pPr>
          </w:p>
        </w:tc>
      </w:tr>
      <w:tr w:rsidR="00F553D6" w:rsidRPr="006B45CD" w14:paraId="1610EE88" w14:textId="77777777" w:rsidTr="00304613">
        <w:trPr>
          <w:cantSplit/>
        </w:trPr>
        <w:tc>
          <w:tcPr>
            <w:tcW w:w="1368" w:type="dxa"/>
            <w:tcBorders>
              <w:top w:val="single" w:sz="8" w:space="0" w:color="C0504D"/>
              <w:bottom w:val="single" w:sz="8" w:space="0" w:color="C0504D"/>
            </w:tcBorders>
          </w:tcPr>
          <w:p w14:paraId="02F13695"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7AC7A394" w14:textId="46C31C23"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57DB6079" w14:textId="77777777" w:rsidR="00F553D6" w:rsidRDefault="00F553D6" w:rsidP="00304613">
            <w:pPr>
              <w:rPr>
                <w:rFonts w:ascii="Times New Roman" w:hAnsi="Times New Roman"/>
                <w:sz w:val="24"/>
                <w:szCs w:val="24"/>
              </w:rPr>
            </w:pPr>
          </w:p>
        </w:tc>
      </w:tr>
      <w:tr w:rsidR="00F553D6" w:rsidRPr="006B45CD" w14:paraId="6519267E" w14:textId="77777777" w:rsidTr="00304613">
        <w:trPr>
          <w:cantSplit/>
        </w:trPr>
        <w:tc>
          <w:tcPr>
            <w:tcW w:w="1368" w:type="dxa"/>
            <w:tcBorders>
              <w:top w:val="single" w:sz="8" w:space="0" w:color="C0504D"/>
              <w:bottom w:val="single" w:sz="8" w:space="0" w:color="C0504D"/>
            </w:tcBorders>
          </w:tcPr>
          <w:p w14:paraId="229B9274"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454E24B6"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61E33946" w14:textId="77777777" w:rsidR="00F553D6" w:rsidRPr="007747DA" w:rsidRDefault="00F553D6" w:rsidP="00304613">
            <w:pPr>
              <w:rPr>
                <w:rFonts w:ascii="Times New Roman" w:hAnsi="Times New Roman"/>
                <w:sz w:val="24"/>
                <w:szCs w:val="24"/>
              </w:rPr>
            </w:pPr>
          </w:p>
        </w:tc>
      </w:tr>
    </w:tbl>
    <w:p w14:paraId="10E6977A" w14:textId="77777777" w:rsidR="00F553D6" w:rsidRDefault="00F553D6" w:rsidP="00F553D6"/>
    <w:p w14:paraId="794DE5C7" w14:textId="77777777" w:rsidR="00F553D6" w:rsidRDefault="00F553D6" w:rsidP="00F553D6"/>
    <w:p w14:paraId="3C7507EB"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0BD8953" w14:textId="77777777" w:rsidR="00F553D6" w:rsidRPr="000E270C" w:rsidRDefault="00F553D6" w:rsidP="00F553D6">
      <w:pPr>
        <w:pStyle w:val="Heading1"/>
        <w:rPr>
          <w:rFonts w:ascii="Times New Roman" w:hAnsi="Times New Roman"/>
        </w:rPr>
      </w:pPr>
      <w:r w:rsidRPr="000E270C">
        <w:rPr>
          <w:rFonts w:ascii="Times New Roman" w:hAnsi="Times New Roman"/>
        </w:rPr>
        <w:lastRenderedPageBreak/>
        <w:t>Student Learning Outcomes</w:t>
      </w:r>
    </w:p>
    <w:p w14:paraId="324A35E1"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203FFEFB"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401D4F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3554454D"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7CF36393"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09EDCD09" w14:textId="77777777" w:rsidTr="00304613">
        <w:trPr>
          <w:cantSplit/>
          <w:jc w:val="center"/>
        </w:trPr>
        <w:tc>
          <w:tcPr>
            <w:tcW w:w="644" w:type="dxa"/>
            <w:tcBorders>
              <w:top w:val="single" w:sz="8" w:space="0" w:color="C0504D"/>
              <w:left w:val="single" w:sz="8" w:space="0" w:color="C0504D"/>
              <w:bottom w:val="single" w:sz="8" w:space="0" w:color="C0504D"/>
            </w:tcBorders>
          </w:tcPr>
          <w:p w14:paraId="5225B155"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0B10F508"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2494DDA5" w14:textId="22CE221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7E07BD15"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1CABE61C" w14:textId="77777777" w:rsidTr="00304613">
        <w:trPr>
          <w:cantSplit/>
          <w:jc w:val="center"/>
        </w:trPr>
        <w:tc>
          <w:tcPr>
            <w:tcW w:w="644" w:type="dxa"/>
            <w:tcBorders>
              <w:top w:val="single" w:sz="8" w:space="0" w:color="C0504D"/>
              <w:bottom w:val="single" w:sz="8" w:space="0" w:color="C0504D"/>
            </w:tcBorders>
            <w:shd w:val="clear" w:color="auto" w:fill="auto"/>
          </w:tcPr>
          <w:p w14:paraId="02DF963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693259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61692C9" w14:textId="58FE854D"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0B0A13F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4CEA12E4" w14:textId="77777777" w:rsidTr="00304613">
        <w:trPr>
          <w:cantSplit/>
          <w:jc w:val="center"/>
        </w:trPr>
        <w:tc>
          <w:tcPr>
            <w:tcW w:w="644" w:type="dxa"/>
            <w:tcBorders>
              <w:top w:val="single" w:sz="8" w:space="0" w:color="C0504D"/>
              <w:left w:val="single" w:sz="8" w:space="0" w:color="C0504D"/>
              <w:bottom w:val="single" w:sz="8" w:space="0" w:color="C0504D"/>
            </w:tcBorders>
          </w:tcPr>
          <w:p w14:paraId="09A786AF"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AE69820"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B66F86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855C16C" w14:textId="77777777" w:rsidR="00F553D6" w:rsidRPr="00AE6F76" w:rsidRDefault="00F553D6" w:rsidP="00304613">
            <w:pPr>
              <w:jc w:val="center"/>
              <w:rPr>
                <w:rFonts w:ascii="Times New Roman" w:hAnsi="Times New Roman"/>
                <w:b/>
                <w:color w:val="C00000"/>
                <w:sz w:val="24"/>
                <w:szCs w:val="24"/>
              </w:rPr>
            </w:pPr>
          </w:p>
        </w:tc>
      </w:tr>
      <w:tr w:rsidR="00F553D6" w:rsidRPr="000E270C" w14:paraId="53BE408B" w14:textId="77777777" w:rsidTr="00304613">
        <w:trPr>
          <w:cantSplit/>
          <w:jc w:val="center"/>
        </w:trPr>
        <w:tc>
          <w:tcPr>
            <w:tcW w:w="644" w:type="dxa"/>
            <w:tcBorders>
              <w:top w:val="single" w:sz="8" w:space="0" w:color="C0504D"/>
              <w:bottom w:val="single" w:sz="8" w:space="0" w:color="C0504D"/>
            </w:tcBorders>
            <w:shd w:val="clear" w:color="auto" w:fill="auto"/>
          </w:tcPr>
          <w:p w14:paraId="4AE399AE"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88B94C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DD79E10" w14:textId="374CB69C"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3D7AAC0"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27C2CFEE" w14:textId="77777777" w:rsidTr="00304613">
        <w:trPr>
          <w:cantSplit/>
          <w:jc w:val="center"/>
        </w:trPr>
        <w:tc>
          <w:tcPr>
            <w:tcW w:w="644" w:type="dxa"/>
            <w:tcBorders>
              <w:top w:val="single" w:sz="8" w:space="0" w:color="C0504D"/>
              <w:bottom w:val="single" w:sz="8" w:space="0" w:color="C0504D"/>
            </w:tcBorders>
          </w:tcPr>
          <w:p w14:paraId="44BF088F"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6FB83DA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A21F22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352BA52" w14:textId="77777777" w:rsidR="00F553D6" w:rsidRPr="00AE6F76" w:rsidRDefault="00F553D6" w:rsidP="00304613">
            <w:pPr>
              <w:jc w:val="center"/>
              <w:rPr>
                <w:rFonts w:ascii="Times New Roman" w:hAnsi="Times New Roman"/>
                <w:b/>
                <w:color w:val="C00000"/>
                <w:sz w:val="24"/>
                <w:szCs w:val="24"/>
              </w:rPr>
            </w:pPr>
          </w:p>
        </w:tc>
      </w:tr>
      <w:tr w:rsidR="00F553D6" w:rsidRPr="000E270C" w14:paraId="42A41338" w14:textId="77777777" w:rsidTr="00304613">
        <w:trPr>
          <w:cantSplit/>
          <w:jc w:val="center"/>
        </w:trPr>
        <w:tc>
          <w:tcPr>
            <w:tcW w:w="644" w:type="dxa"/>
            <w:tcBorders>
              <w:top w:val="single" w:sz="8" w:space="0" w:color="C0504D"/>
              <w:bottom w:val="single" w:sz="8" w:space="0" w:color="C0504D"/>
            </w:tcBorders>
            <w:shd w:val="clear" w:color="auto" w:fill="auto"/>
          </w:tcPr>
          <w:p w14:paraId="77AFA5C3"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287734E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03586EB" w14:textId="15065E22"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2085A8A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24882CF4" w14:textId="77777777" w:rsidTr="00304613">
        <w:trPr>
          <w:cantSplit/>
          <w:jc w:val="center"/>
        </w:trPr>
        <w:tc>
          <w:tcPr>
            <w:tcW w:w="644" w:type="dxa"/>
            <w:tcBorders>
              <w:top w:val="single" w:sz="8" w:space="0" w:color="C0504D"/>
              <w:bottom w:val="single" w:sz="8" w:space="0" w:color="C0504D"/>
            </w:tcBorders>
          </w:tcPr>
          <w:p w14:paraId="2B82199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91BC1C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8E654B8" w14:textId="30560190"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74D1E1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854D9D8" w14:textId="77777777" w:rsidTr="00304613">
        <w:trPr>
          <w:cantSplit/>
          <w:jc w:val="center"/>
        </w:trPr>
        <w:tc>
          <w:tcPr>
            <w:tcW w:w="644" w:type="dxa"/>
            <w:tcBorders>
              <w:top w:val="single" w:sz="8" w:space="0" w:color="C0504D"/>
              <w:bottom w:val="single" w:sz="8" w:space="0" w:color="C0504D"/>
            </w:tcBorders>
          </w:tcPr>
          <w:p w14:paraId="173142E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57DFEBC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4655862" w14:textId="6E86C88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EFC83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3CDE0C8" w14:textId="77777777" w:rsidTr="00304613">
        <w:trPr>
          <w:cantSplit/>
          <w:jc w:val="center"/>
        </w:trPr>
        <w:tc>
          <w:tcPr>
            <w:tcW w:w="644" w:type="dxa"/>
            <w:tcBorders>
              <w:top w:val="single" w:sz="8" w:space="0" w:color="C0504D"/>
              <w:bottom w:val="single" w:sz="8" w:space="0" w:color="C0504D"/>
            </w:tcBorders>
          </w:tcPr>
          <w:p w14:paraId="2A360451"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55070E3"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07B006" w14:textId="43C7CD5E"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03F89DE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3C355842"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6587C2B4"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24454E5B" w14:textId="77777777" w:rsidR="00F553D6" w:rsidRPr="000E270C" w:rsidRDefault="00F553D6" w:rsidP="00F553D6">
      <w:pPr>
        <w:rPr>
          <w:rFonts w:ascii="Times New Roman" w:hAnsi="Times New Roman"/>
          <w:sz w:val="24"/>
          <w:szCs w:val="24"/>
        </w:rPr>
      </w:pPr>
    </w:p>
    <w:p w14:paraId="11DBC02B"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D53B43A" w14:textId="77777777" w:rsidTr="00304613">
        <w:trPr>
          <w:cantSplit/>
          <w:tblHeader/>
        </w:trPr>
        <w:tc>
          <w:tcPr>
            <w:tcW w:w="4050" w:type="dxa"/>
            <w:shd w:val="clear" w:color="auto" w:fill="C00000"/>
            <w:vAlign w:val="bottom"/>
          </w:tcPr>
          <w:p w14:paraId="3667F38F"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4CF788CB"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4F47B76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43E0CA89" w14:textId="77777777" w:rsidTr="00304613">
        <w:trPr>
          <w:cantSplit/>
        </w:trPr>
        <w:tc>
          <w:tcPr>
            <w:tcW w:w="4050" w:type="dxa"/>
            <w:vMerge w:val="restart"/>
            <w:tcBorders>
              <w:right w:val="single" w:sz="8" w:space="0" w:color="C00000"/>
            </w:tcBorders>
          </w:tcPr>
          <w:p w14:paraId="5F35C553"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2CDFDA1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 xml:space="preserve">Understand the value base of the profession and its ethical standards, as well as relevant laws and regulations that may impact practice at the micro, mezzo, and macro levels </w:t>
            </w:r>
          </w:p>
          <w:p w14:paraId="22BE958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 xml:space="preserve">Understand frameworks of ethical decision-making and how to apply principles of critical thinking to those frameworks in practice, research, and policy arenas </w:t>
            </w:r>
          </w:p>
          <w:p w14:paraId="047A0D9F"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p>
          <w:p w14:paraId="5969302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p>
          <w:p w14:paraId="336831A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p>
          <w:p w14:paraId="3F451747"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p>
          <w:p w14:paraId="589AC932"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45256B2A" w14:textId="77777777" w:rsidR="00F553D6" w:rsidRPr="000E270C" w:rsidRDefault="00F553D6" w:rsidP="00304613">
            <w:pPr>
              <w:autoSpaceDE w:val="0"/>
              <w:autoSpaceDN w:val="0"/>
              <w:adjustRightInd w:val="0"/>
              <w:rPr>
                <w:rFonts w:ascii="Times New Roman" w:hAnsi="Times New Roman"/>
                <w:color w:val="000000"/>
                <w:sz w:val="24"/>
                <w:szCs w:val="24"/>
              </w:rPr>
            </w:pPr>
          </w:p>
          <w:p w14:paraId="478D0898"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088F7CFF"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03BB0AF2" w14:textId="77777777" w:rsidR="00F553D6" w:rsidRPr="000B34E2" w:rsidRDefault="00F553D6" w:rsidP="00304613">
            <w:pPr>
              <w:keepNext/>
              <w:jc w:val="center"/>
              <w:rPr>
                <w:rFonts w:ascii="Times New Roman" w:hAnsi="Times New Roman"/>
                <w:bCs/>
                <w:sz w:val="24"/>
                <w:szCs w:val="24"/>
                <w:highlight w:val="yellow"/>
              </w:rPr>
            </w:pPr>
          </w:p>
          <w:p w14:paraId="399FA441" w14:textId="60D73442"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3C6D3040"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41288ABE" w14:textId="77777777" w:rsidTr="00304613">
        <w:trPr>
          <w:cantSplit/>
        </w:trPr>
        <w:tc>
          <w:tcPr>
            <w:tcW w:w="4050" w:type="dxa"/>
            <w:vMerge/>
            <w:tcBorders>
              <w:right w:val="single" w:sz="8" w:space="0" w:color="C00000"/>
            </w:tcBorders>
          </w:tcPr>
          <w:p w14:paraId="21C6C7F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1F1C1D7" w14:textId="77777777" w:rsidR="00F553D6" w:rsidRPr="000E270C" w:rsidRDefault="00F553D6" w:rsidP="00304613">
            <w:pPr>
              <w:pStyle w:val="Default"/>
            </w:pPr>
          </w:p>
          <w:p w14:paraId="12A64C05" w14:textId="77777777" w:rsidR="00F553D6" w:rsidRPr="000E270C" w:rsidRDefault="00F553D6" w:rsidP="00304613">
            <w:pPr>
              <w:pStyle w:val="Default"/>
            </w:pPr>
            <w:r w:rsidRPr="000E270C">
              <w:t xml:space="preserve">Use reflection and self-regulation to manage personal values and maintain professionalism in practice situations </w:t>
            </w:r>
          </w:p>
          <w:p w14:paraId="10BF196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E3E9076" w14:textId="77777777" w:rsidR="00F553D6" w:rsidRPr="000B34E2" w:rsidRDefault="00F553D6" w:rsidP="00304613">
            <w:pPr>
              <w:keepNext/>
              <w:jc w:val="center"/>
              <w:rPr>
                <w:rFonts w:ascii="Times New Roman" w:hAnsi="Times New Roman"/>
                <w:bCs/>
                <w:sz w:val="24"/>
                <w:szCs w:val="24"/>
                <w:highlight w:val="yellow"/>
              </w:rPr>
            </w:pPr>
          </w:p>
          <w:p w14:paraId="1138C501" w14:textId="3AFCB273"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49EA6B70"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31F82BF1" w14:textId="77777777" w:rsidTr="00304613">
        <w:trPr>
          <w:cantSplit/>
        </w:trPr>
        <w:tc>
          <w:tcPr>
            <w:tcW w:w="4050" w:type="dxa"/>
            <w:vMerge/>
            <w:tcBorders>
              <w:right w:val="single" w:sz="8" w:space="0" w:color="C00000"/>
            </w:tcBorders>
          </w:tcPr>
          <w:p w14:paraId="4B5F79C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8D0CB6C" w14:textId="77777777" w:rsidR="00F553D6" w:rsidRPr="000E270C" w:rsidRDefault="00F553D6" w:rsidP="00304613">
            <w:pPr>
              <w:pStyle w:val="Default"/>
            </w:pPr>
          </w:p>
          <w:p w14:paraId="6D18C42D"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6A2AD94C"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8DF28A2" w14:textId="77777777" w:rsidR="00F553D6" w:rsidRPr="000B34E2" w:rsidRDefault="00F553D6" w:rsidP="00304613">
            <w:pPr>
              <w:keepNext/>
              <w:jc w:val="center"/>
              <w:rPr>
                <w:rFonts w:ascii="Times New Roman" w:hAnsi="Times New Roman"/>
                <w:bCs/>
                <w:sz w:val="24"/>
                <w:szCs w:val="24"/>
                <w:highlight w:val="yellow"/>
              </w:rPr>
            </w:pPr>
          </w:p>
          <w:p w14:paraId="7426712A" w14:textId="1AA5BAB4"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01D05FCF"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58FDD82C" w14:textId="77777777" w:rsidTr="00304613">
        <w:trPr>
          <w:cantSplit/>
        </w:trPr>
        <w:tc>
          <w:tcPr>
            <w:tcW w:w="4050" w:type="dxa"/>
            <w:vMerge/>
            <w:tcBorders>
              <w:right w:val="single" w:sz="8" w:space="0" w:color="C00000"/>
            </w:tcBorders>
          </w:tcPr>
          <w:p w14:paraId="18BA88A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1A5AAB" w14:textId="77777777" w:rsidR="00F553D6" w:rsidRPr="000E270C" w:rsidRDefault="00F553D6" w:rsidP="00304613">
            <w:pPr>
              <w:pStyle w:val="Default"/>
            </w:pPr>
          </w:p>
          <w:p w14:paraId="59153BB2" w14:textId="77777777" w:rsidR="00F553D6" w:rsidRPr="000E270C" w:rsidRDefault="00F553D6" w:rsidP="00304613">
            <w:pPr>
              <w:pStyle w:val="Default"/>
            </w:pPr>
            <w:r w:rsidRPr="000E270C">
              <w:t xml:space="preserve">Use technology ethically and appropriately to facilitate practice outcomes; </w:t>
            </w:r>
          </w:p>
          <w:p w14:paraId="1E9FF2E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9358C0F" w14:textId="77777777" w:rsidR="00F553D6" w:rsidRPr="000B34E2" w:rsidRDefault="00F553D6" w:rsidP="00304613">
            <w:pPr>
              <w:keepNext/>
              <w:jc w:val="center"/>
              <w:rPr>
                <w:rFonts w:ascii="Times New Roman" w:hAnsi="Times New Roman"/>
                <w:bCs/>
                <w:sz w:val="24"/>
                <w:szCs w:val="24"/>
                <w:highlight w:val="yellow"/>
              </w:rPr>
            </w:pPr>
          </w:p>
          <w:p w14:paraId="164B11FD"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41279345" w14:textId="77777777" w:rsidTr="00304613">
        <w:trPr>
          <w:cantSplit/>
        </w:trPr>
        <w:tc>
          <w:tcPr>
            <w:tcW w:w="4050" w:type="dxa"/>
            <w:vMerge/>
            <w:tcBorders>
              <w:right w:val="single" w:sz="8" w:space="0" w:color="C00000"/>
            </w:tcBorders>
          </w:tcPr>
          <w:p w14:paraId="1D5AF1D8"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4FCA77D" w14:textId="77777777" w:rsidR="00F553D6" w:rsidRPr="000E270C" w:rsidRDefault="00F553D6" w:rsidP="00304613">
            <w:pPr>
              <w:pStyle w:val="Default"/>
            </w:pPr>
          </w:p>
          <w:p w14:paraId="2BB22CD8" w14:textId="77777777" w:rsidR="00F553D6" w:rsidRPr="000E270C" w:rsidRDefault="00F553D6" w:rsidP="00304613">
            <w:pPr>
              <w:pStyle w:val="Default"/>
            </w:pPr>
            <w:r w:rsidRPr="000E270C">
              <w:t xml:space="preserve">Use supervision and consultation to guide professional judgment and behavior. </w:t>
            </w:r>
          </w:p>
          <w:p w14:paraId="6D6F2A6A"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5CBB1D71" w14:textId="77777777" w:rsidR="00F553D6" w:rsidRPr="000B34E2" w:rsidRDefault="00F553D6" w:rsidP="00304613">
            <w:pPr>
              <w:keepNext/>
              <w:jc w:val="center"/>
              <w:rPr>
                <w:rFonts w:ascii="Times New Roman" w:hAnsi="Times New Roman"/>
                <w:bCs/>
                <w:sz w:val="24"/>
                <w:szCs w:val="24"/>
                <w:highlight w:val="yellow"/>
              </w:rPr>
            </w:pPr>
          </w:p>
          <w:p w14:paraId="1165587D" w14:textId="62F839B2"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8005E1E"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bCs/>
                <w:sz w:val="24"/>
                <w:szCs w:val="24"/>
              </w:rPr>
              <w:t>Class Discussion &amp; Small Group Work</w:t>
            </w:r>
          </w:p>
        </w:tc>
      </w:tr>
    </w:tbl>
    <w:p w14:paraId="264986F9"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FE2883D"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DCBCE2E"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lastRenderedPageBreak/>
              <w:t>Engage in Diversity and Difference in Practice:</w:t>
            </w:r>
          </w:p>
          <w:p w14:paraId="3EB19EBE" w14:textId="77777777" w:rsidR="00F553D6" w:rsidRPr="000E270C" w:rsidRDefault="00F553D6" w:rsidP="00304613">
            <w:pPr>
              <w:keepNext/>
              <w:rPr>
                <w:rFonts w:ascii="Times New Roman" w:hAnsi="Times New Roman"/>
                <w:bCs/>
                <w:color w:val="000000"/>
                <w:sz w:val="24"/>
                <w:szCs w:val="24"/>
              </w:rPr>
            </w:pPr>
          </w:p>
          <w:p w14:paraId="3F23A56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558C6995"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06BB4FD3"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AF20B32"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12A46A30"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488A71E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02417DAC" w14:textId="77777777" w:rsidR="00F553D6" w:rsidRPr="000B34E2" w:rsidRDefault="00F553D6" w:rsidP="00304613">
            <w:pPr>
              <w:keepNext/>
              <w:jc w:val="center"/>
              <w:rPr>
                <w:rFonts w:ascii="Times New Roman" w:hAnsi="Times New Roman"/>
                <w:bCs/>
                <w:sz w:val="24"/>
                <w:szCs w:val="24"/>
                <w:highlight w:val="yellow"/>
              </w:rPr>
            </w:pPr>
          </w:p>
          <w:p w14:paraId="257EEA88" w14:textId="55CF44B9"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10F81BFC" w14:textId="0B8C47F3"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9563BFC"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1C47F72F"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62943FD2" w14:textId="77777777" w:rsidTr="00304613">
        <w:trPr>
          <w:cantSplit/>
        </w:trPr>
        <w:tc>
          <w:tcPr>
            <w:tcW w:w="4050" w:type="dxa"/>
            <w:vMerge/>
            <w:tcBorders>
              <w:top w:val="single" w:sz="8" w:space="0" w:color="C00000"/>
              <w:bottom w:val="single" w:sz="8" w:space="0" w:color="C00000"/>
              <w:right w:val="single" w:sz="8" w:space="0" w:color="C00000"/>
            </w:tcBorders>
          </w:tcPr>
          <w:p w14:paraId="00914E8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17F2826" w14:textId="77777777" w:rsidR="00F553D6" w:rsidRPr="000E270C" w:rsidRDefault="00F553D6" w:rsidP="00304613">
            <w:pPr>
              <w:pStyle w:val="Default"/>
            </w:pPr>
          </w:p>
          <w:p w14:paraId="66342B18"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7A663598"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3E230E6A" w14:textId="77777777" w:rsidR="00F553D6" w:rsidRPr="000B34E2" w:rsidRDefault="00F553D6" w:rsidP="00304613">
            <w:pPr>
              <w:keepNext/>
              <w:jc w:val="center"/>
              <w:rPr>
                <w:rFonts w:ascii="Times New Roman" w:hAnsi="Times New Roman"/>
                <w:bCs/>
                <w:sz w:val="24"/>
                <w:szCs w:val="24"/>
                <w:highlight w:val="yellow"/>
              </w:rPr>
            </w:pPr>
          </w:p>
          <w:p w14:paraId="61ECDEA2"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725DCC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1E141D67" w14:textId="77777777" w:rsidTr="00304613">
        <w:trPr>
          <w:cantSplit/>
          <w:trHeight w:val="730"/>
        </w:trPr>
        <w:tc>
          <w:tcPr>
            <w:tcW w:w="4050" w:type="dxa"/>
            <w:vMerge/>
            <w:tcBorders>
              <w:top w:val="nil"/>
              <w:right w:val="single" w:sz="8" w:space="0" w:color="C00000"/>
            </w:tcBorders>
          </w:tcPr>
          <w:p w14:paraId="6C61409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9F7D0DF" w14:textId="77777777" w:rsidR="00F553D6" w:rsidRPr="000E270C" w:rsidRDefault="00F553D6" w:rsidP="00304613">
            <w:pPr>
              <w:pStyle w:val="Default"/>
            </w:pPr>
          </w:p>
          <w:p w14:paraId="6314EA21"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3466DC24"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91816FC" w14:textId="77777777" w:rsidR="00F553D6" w:rsidRPr="000B34E2" w:rsidRDefault="00F553D6" w:rsidP="00304613">
            <w:pPr>
              <w:keepNext/>
              <w:jc w:val="center"/>
              <w:rPr>
                <w:rFonts w:ascii="Times New Roman" w:hAnsi="Times New Roman"/>
                <w:bCs/>
                <w:sz w:val="24"/>
                <w:szCs w:val="24"/>
                <w:highlight w:val="yellow"/>
              </w:rPr>
            </w:pPr>
          </w:p>
          <w:p w14:paraId="5C36AD71" w14:textId="1FB0E77B"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38A8B778"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B935441"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04B8BF7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18532550" w14:textId="77777777" w:rsidTr="00304613">
        <w:trPr>
          <w:cantSplit/>
        </w:trPr>
        <w:tc>
          <w:tcPr>
            <w:tcW w:w="4050" w:type="dxa"/>
            <w:vMerge w:val="restart"/>
            <w:tcBorders>
              <w:right w:val="single" w:sz="8" w:space="0" w:color="C00000"/>
            </w:tcBorders>
          </w:tcPr>
          <w:p w14:paraId="3E95801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Advance Human Rights and Social, Economic, and Environmental Justice</w:t>
            </w:r>
            <w:r w:rsidRPr="000E270C">
              <w:rPr>
                <w:rFonts w:ascii="Times New Roman" w:hAnsi="Times New Roman"/>
                <w:sz w:val="24"/>
                <w:szCs w:val="24"/>
              </w:rPr>
              <w:t>:</w:t>
            </w:r>
          </w:p>
          <w:p w14:paraId="08608A24" w14:textId="77777777" w:rsidR="00F553D6" w:rsidRPr="000E270C" w:rsidRDefault="00F553D6" w:rsidP="00304613">
            <w:pPr>
              <w:keepNext/>
              <w:rPr>
                <w:rFonts w:ascii="Times New Roman" w:hAnsi="Times New Roman"/>
                <w:bCs/>
                <w:color w:val="000000"/>
                <w:sz w:val="24"/>
                <w:szCs w:val="24"/>
              </w:rPr>
            </w:pPr>
          </w:p>
          <w:p w14:paraId="7AA043FE"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 xml:space="preserve">Understand that every person regardless of position in society has fundamental human rights such as freedom, safety, privacy, an adequate standard of living, health care, and education </w:t>
            </w:r>
          </w:p>
          <w:p w14:paraId="715D5AF6"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25777A97"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3A6C9FF" w14:textId="77777777" w:rsidR="00F553D6" w:rsidRPr="000E270C" w:rsidRDefault="00F553D6" w:rsidP="00304613">
            <w:pPr>
              <w:autoSpaceDE w:val="0"/>
              <w:autoSpaceDN w:val="0"/>
              <w:adjustRightInd w:val="0"/>
              <w:rPr>
                <w:rFonts w:ascii="Times New Roman" w:hAnsi="Times New Roman"/>
                <w:color w:val="000000"/>
                <w:sz w:val="24"/>
                <w:szCs w:val="24"/>
              </w:rPr>
            </w:pPr>
          </w:p>
          <w:p w14:paraId="60A01EF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79D1CAB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005AC386" w14:textId="77777777" w:rsidR="00F553D6" w:rsidRPr="000E270C" w:rsidRDefault="00F553D6" w:rsidP="00304613">
            <w:pPr>
              <w:keepNext/>
              <w:jc w:val="center"/>
              <w:rPr>
                <w:rFonts w:ascii="Times New Roman" w:hAnsi="Times New Roman"/>
                <w:bCs/>
                <w:sz w:val="24"/>
                <w:szCs w:val="24"/>
                <w:highlight w:val="yellow"/>
              </w:rPr>
            </w:pPr>
          </w:p>
          <w:p w14:paraId="350B94A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424E0E8A" w14:textId="77777777" w:rsidTr="00304613">
        <w:trPr>
          <w:cantSplit/>
          <w:trHeight w:val="1380"/>
        </w:trPr>
        <w:tc>
          <w:tcPr>
            <w:tcW w:w="4050" w:type="dxa"/>
            <w:vMerge/>
            <w:tcBorders>
              <w:right w:val="single" w:sz="8" w:space="0" w:color="C00000"/>
            </w:tcBorders>
          </w:tcPr>
          <w:p w14:paraId="48CB30F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622A22A" w14:textId="77777777" w:rsidR="00F553D6" w:rsidRPr="000E270C" w:rsidRDefault="00F553D6" w:rsidP="00304613">
            <w:pPr>
              <w:pStyle w:val="Default"/>
            </w:pPr>
          </w:p>
          <w:p w14:paraId="69B3F9B3" w14:textId="77777777" w:rsidR="00F553D6" w:rsidRPr="000E270C" w:rsidRDefault="00F553D6" w:rsidP="00304613">
            <w:pPr>
              <w:pStyle w:val="Default"/>
            </w:pPr>
            <w:r w:rsidRPr="000E270C">
              <w:t xml:space="preserve">Engage in practices that advance social, economic, and environmental justice </w:t>
            </w:r>
          </w:p>
          <w:p w14:paraId="387F3D11"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4568461" w14:textId="77777777" w:rsidR="00F553D6" w:rsidRPr="000E270C" w:rsidRDefault="00F553D6" w:rsidP="00304613">
            <w:pPr>
              <w:keepNext/>
              <w:jc w:val="center"/>
              <w:rPr>
                <w:rFonts w:ascii="Times New Roman" w:hAnsi="Times New Roman"/>
                <w:bCs/>
                <w:sz w:val="24"/>
                <w:szCs w:val="24"/>
                <w:highlight w:val="yellow"/>
              </w:rPr>
            </w:pPr>
          </w:p>
          <w:p w14:paraId="0621307E" w14:textId="77777777" w:rsidR="00F553D6" w:rsidRPr="000E270C" w:rsidRDefault="00F553D6" w:rsidP="00304613">
            <w:pPr>
              <w:keepNext/>
              <w:jc w:val="center"/>
              <w:rPr>
                <w:rFonts w:ascii="Times New Roman" w:hAnsi="Times New Roman"/>
                <w:sz w:val="24"/>
                <w:szCs w:val="24"/>
                <w:highlight w:val="yellow"/>
              </w:rPr>
            </w:pPr>
          </w:p>
        </w:tc>
      </w:tr>
    </w:tbl>
    <w:p w14:paraId="4790A9E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C913708" w14:textId="77777777" w:rsidTr="00304613">
        <w:trPr>
          <w:cantSplit/>
        </w:trPr>
        <w:tc>
          <w:tcPr>
            <w:tcW w:w="4050" w:type="dxa"/>
            <w:vMerge w:val="restart"/>
            <w:tcBorders>
              <w:right w:val="single" w:sz="8" w:space="0" w:color="C00000"/>
            </w:tcBorders>
          </w:tcPr>
          <w:p w14:paraId="13D23692"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lastRenderedPageBreak/>
              <w:t>Engage In Practice-informed Research and Research-informed Practice:</w:t>
            </w:r>
          </w:p>
          <w:p w14:paraId="02842EF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40BA9B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6E7A39A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6202B5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CFF966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43A5D0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1E101E2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theory to inform scientific inquiry</w:t>
            </w:r>
          </w:p>
          <w:p w14:paraId="6B60952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and</w:t>
            </w:r>
            <w:proofErr w:type="gramEnd"/>
            <w:r w:rsidRPr="000E270C">
              <w:rPr>
                <w:rFonts w:ascii="Times New Roman" w:hAnsi="Times New Roman" w:cs="Times New Roman"/>
                <w:sz w:val="24"/>
                <w:szCs w:val="24"/>
              </w:rPr>
              <w:t xml:space="preserve"> research.</w:t>
            </w:r>
          </w:p>
        </w:tc>
        <w:tc>
          <w:tcPr>
            <w:tcW w:w="2430" w:type="dxa"/>
            <w:tcBorders>
              <w:top w:val="single" w:sz="24" w:space="0" w:color="C00000"/>
              <w:left w:val="single" w:sz="8" w:space="0" w:color="C00000"/>
              <w:bottom w:val="nil"/>
            </w:tcBorders>
          </w:tcPr>
          <w:p w14:paraId="7345F537" w14:textId="77777777" w:rsidR="00F553D6" w:rsidRPr="000E270C" w:rsidRDefault="00F553D6" w:rsidP="00304613">
            <w:pPr>
              <w:keepNext/>
              <w:jc w:val="center"/>
              <w:rPr>
                <w:rFonts w:ascii="Times New Roman" w:hAnsi="Times New Roman"/>
                <w:bCs/>
                <w:sz w:val="24"/>
                <w:szCs w:val="24"/>
                <w:highlight w:val="yellow"/>
              </w:rPr>
            </w:pPr>
          </w:p>
          <w:p w14:paraId="5DDD4447"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60529486" w14:textId="77777777" w:rsidTr="00304613">
        <w:trPr>
          <w:cantSplit/>
        </w:trPr>
        <w:tc>
          <w:tcPr>
            <w:tcW w:w="4050" w:type="dxa"/>
            <w:vMerge/>
            <w:tcBorders>
              <w:right w:val="single" w:sz="8" w:space="0" w:color="C00000"/>
            </w:tcBorders>
          </w:tcPr>
          <w:p w14:paraId="39F8DC36"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1B24E7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71C6525C"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3FA9CF5" w14:textId="77777777" w:rsidTr="00304613">
        <w:trPr>
          <w:cantSplit/>
        </w:trPr>
        <w:tc>
          <w:tcPr>
            <w:tcW w:w="4050" w:type="dxa"/>
            <w:vMerge/>
            <w:tcBorders>
              <w:right w:val="single" w:sz="8" w:space="0" w:color="C00000"/>
            </w:tcBorders>
          </w:tcPr>
          <w:p w14:paraId="5B18B152"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5D576C0E"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7DD94A0C"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50930E9F" w14:textId="77777777" w:rsidTr="00304613">
        <w:trPr>
          <w:cantSplit/>
        </w:trPr>
        <w:tc>
          <w:tcPr>
            <w:tcW w:w="4050" w:type="dxa"/>
            <w:vMerge/>
            <w:tcBorders>
              <w:right w:val="single" w:sz="8" w:space="0" w:color="C00000"/>
            </w:tcBorders>
          </w:tcPr>
          <w:p w14:paraId="10641A6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B54B7A1"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2C1584C4"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4A890021" w14:textId="77777777" w:rsidTr="00304613">
        <w:trPr>
          <w:cantSplit/>
          <w:trHeight w:val="920"/>
        </w:trPr>
        <w:tc>
          <w:tcPr>
            <w:tcW w:w="4050" w:type="dxa"/>
            <w:vMerge/>
            <w:tcBorders>
              <w:right w:val="single" w:sz="8" w:space="0" w:color="C00000"/>
            </w:tcBorders>
          </w:tcPr>
          <w:p w14:paraId="34A4C52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02D19E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D47827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 engage</w:t>
            </w:r>
          </w:p>
          <w:p w14:paraId="4B65F1D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 analysis of quantitative and</w:t>
            </w:r>
          </w:p>
          <w:p w14:paraId="20FCA02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16999F9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and</w:t>
            </w:r>
            <w:proofErr w:type="gramEnd"/>
            <w:r w:rsidRPr="000E270C">
              <w:rPr>
                <w:rFonts w:ascii="Times New Roman" w:hAnsi="Times New Roman" w:cs="Times New Roman"/>
                <w:sz w:val="24"/>
                <w:szCs w:val="24"/>
              </w:rPr>
              <w:t xml:space="preserve"> research findings.</w:t>
            </w:r>
          </w:p>
        </w:tc>
        <w:tc>
          <w:tcPr>
            <w:tcW w:w="2430" w:type="dxa"/>
            <w:tcBorders>
              <w:top w:val="single" w:sz="8" w:space="0" w:color="C00000"/>
              <w:left w:val="single" w:sz="8" w:space="0" w:color="C00000"/>
              <w:bottom w:val="single" w:sz="8" w:space="0" w:color="C00000"/>
            </w:tcBorders>
          </w:tcPr>
          <w:p w14:paraId="1E8D0588" w14:textId="77777777" w:rsidR="00F553D6" w:rsidRPr="000B34E2" w:rsidRDefault="00F553D6" w:rsidP="00304613">
            <w:pPr>
              <w:keepNext/>
              <w:jc w:val="center"/>
              <w:rPr>
                <w:rFonts w:ascii="Times New Roman" w:hAnsi="Times New Roman"/>
                <w:bCs/>
                <w:sz w:val="24"/>
                <w:szCs w:val="24"/>
                <w:highlight w:val="yellow"/>
              </w:rPr>
            </w:pPr>
          </w:p>
          <w:p w14:paraId="2319EE6D" w14:textId="60AD27FB"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34DC9208"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0CDB0CDC"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41AC75F0" w14:textId="77777777" w:rsidTr="00304613">
        <w:trPr>
          <w:cantSplit/>
          <w:trHeight w:val="920"/>
        </w:trPr>
        <w:tc>
          <w:tcPr>
            <w:tcW w:w="4050" w:type="dxa"/>
            <w:tcBorders>
              <w:right w:val="single" w:sz="8" w:space="0" w:color="C00000"/>
            </w:tcBorders>
          </w:tcPr>
          <w:p w14:paraId="04D6D2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04D8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9C9AC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48FBC82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evidence to inform and improve</w:t>
            </w:r>
          </w:p>
          <w:p w14:paraId="7E3B5C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policy, and service</w:t>
            </w:r>
          </w:p>
          <w:p w14:paraId="465E91F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delivery</w:t>
            </w:r>
            <w:proofErr w:type="gramEnd"/>
            <w:r w:rsidRPr="000E270C">
              <w:rPr>
                <w:rFonts w:ascii="Times New Roman" w:hAnsi="Times New Roman" w:cs="Times New Roman"/>
                <w:sz w:val="24"/>
                <w:szCs w:val="24"/>
              </w:rPr>
              <w:t>.</w:t>
            </w:r>
          </w:p>
          <w:p w14:paraId="3512912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2457C955" w14:textId="77777777" w:rsidR="00F553D6" w:rsidRPr="000B34E2" w:rsidRDefault="00F553D6" w:rsidP="00304613">
            <w:pPr>
              <w:keepNext/>
              <w:jc w:val="center"/>
              <w:rPr>
                <w:rFonts w:ascii="Times New Roman" w:hAnsi="Times New Roman"/>
                <w:bCs/>
                <w:sz w:val="24"/>
                <w:szCs w:val="24"/>
                <w:highlight w:val="yellow"/>
              </w:rPr>
            </w:pPr>
          </w:p>
          <w:p w14:paraId="557A3BEC"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56D389E2" w14:textId="6DE3C144"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0C5D924C"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7CC2365D"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10353E40" w14:textId="4D59AE11"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F77B984" w14:textId="77777777" w:rsidTr="00304613">
        <w:trPr>
          <w:cantSplit/>
        </w:trPr>
        <w:tc>
          <w:tcPr>
            <w:tcW w:w="4050" w:type="dxa"/>
            <w:vMerge w:val="restart"/>
            <w:tcBorders>
              <w:right w:val="single" w:sz="8" w:space="0" w:color="C00000"/>
            </w:tcBorders>
          </w:tcPr>
          <w:p w14:paraId="65A1CA5B"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in Policy Practice:</w:t>
            </w:r>
          </w:p>
          <w:p w14:paraId="0ADCEC3D" w14:textId="77777777" w:rsidR="00F553D6" w:rsidRPr="000E270C" w:rsidRDefault="00F553D6" w:rsidP="00304613">
            <w:pPr>
              <w:keepNext/>
              <w:rPr>
                <w:rFonts w:ascii="Times New Roman" w:hAnsi="Times New Roman"/>
                <w:sz w:val="24"/>
                <w:szCs w:val="24"/>
              </w:rPr>
            </w:pPr>
          </w:p>
          <w:p w14:paraId="585F983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665EFDF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5430A2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57EA922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5CF5BD48"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5A6B48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BDAC9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792CB1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local</w:t>
            </w:r>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p>
          <w:p w14:paraId="0585E7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impacts well-being, service</w:t>
            </w:r>
          </w:p>
          <w:p w14:paraId="7D12EC4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delivery, and access to social</w:t>
            </w:r>
          </w:p>
          <w:p w14:paraId="59FEC71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services</w:t>
            </w:r>
            <w:proofErr w:type="gramEnd"/>
            <w:r w:rsidRPr="000E270C">
              <w:rPr>
                <w:rFonts w:ascii="Times New Roman" w:hAnsi="Times New Roman" w:cs="Times New Roman"/>
                <w:sz w:val="24"/>
                <w:szCs w:val="24"/>
              </w:rPr>
              <w:t>.</w:t>
            </w:r>
          </w:p>
        </w:tc>
        <w:tc>
          <w:tcPr>
            <w:tcW w:w="2430" w:type="dxa"/>
            <w:tcBorders>
              <w:top w:val="single" w:sz="24" w:space="0" w:color="C00000"/>
              <w:left w:val="single" w:sz="8" w:space="0" w:color="C00000"/>
              <w:bottom w:val="nil"/>
            </w:tcBorders>
          </w:tcPr>
          <w:p w14:paraId="1E27B36A" w14:textId="77777777" w:rsidR="00F553D6" w:rsidRPr="000E270C" w:rsidRDefault="00F553D6" w:rsidP="00304613">
            <w:pPr>
              <w:keepNext/>
              <w:jc w:val="center"/>
              <w:rPr>
                <w:rFonts w:ascii="Times New Roman" w:hAnsi="Times New Roman"/>
                <w:bCs/>
                <w:sz w:val="24"/>
                <w:szCs w:val="24"/>
                <w:highlight w:val="yellow"/>
              </w:rPr>
            </w:pPr>
          </w:p>
          <w:p w14:paraId="741AB3FC"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6A7EE6C8" w14:textId="77777777" w:rsidTr="00304613">
        <w:trPr>
          <w:cantSplit/>
        </w:trPr>
        <w:tc>
          <w:tcPr>
            <w:tcW w:w="4050" w:type="dxa"/>
            <w:vMerge/>
            <w:tcBorders>
              <w:right w:val="single" w:sz="8" w:space="0" w:color="C00000"/>
            </w:tcBorders>
          </w:tcPr>
          <w:p w14:paraId="6F14D73D"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0D923AA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DE08C9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27F388A7" w14:textId="77777777" w:rsidTr="00304613">
        <w:trPr>
          <w:cantSplit/>
        </w:trPr>
        <w:tc>
          <w:tcPr>
            <w:tcW w:w="4050" w:type="dxa"/>
            <w:vMerge/>
            <w:tcBorders>
              <w:right w:val="single" w:sz="8" w:space="0" w:color="C00000"/>
            </w:tcBorders>
          </w:tcPr>
          <w:p w14:paraId="216863A5"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CC37461"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315472FF"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FCC7E9A" w14:textId="77777777" w:rsidR="00F553D6" w:rsidRPr="000E270C" w:rsidRDefault="00F553D6" w:rsidP="00304613">
            <w:pPr>
              <w:keepNext/>
              <w:jc w:val="center"/>
              <w:rPr>
                <w:rFonts w:ascii="Times New Roman" w:hAnsi="Times New Roman"/>
                <w:bCs/>
                <w:sz w:val="24"/>
                <w:szCs w:val="24"/>
                <w:highlight w:val="yellow"/>
              </w:rPr>
            </w:pPr>
          </w:p>
          <w:p w14:paraId="332184E1"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8B03BAF" w14:textId="77777777" w:rsidTr="00304613">
        <w:trPr>
          <w:cantSplit/>
        </w:trPr>
        <w:tc>
          <w:tcPr>
            <w:tcW w:w="4050" w:type="dxa"/>
            <w:vMerge/>
            <w:tcBorders>
              <w:right w:val="single" w:sz="8" w:space="0" w:color="C00000"/>
            </w:tcBorders>
          </w:tcPr>
          <w:p w14:paraId="44CE2B2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459A79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E7F4FC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252566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p>
          <w:p w14:paraId="26E0063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for policies that advance human</w:t>
            </w:r>
          </w:p>
          <w:p w14:paraId="7B5A1A0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rights and social, economic, and</w:t>
            </w:r>
          </w:p>
          <w:p w14:paraId="4AA5806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environmental</w:t>
            </w:r>
            <w:proofErr w:type="gramEnd"/>
            <w:r w:rsidRPr="000E270C">
              <w:rPr>
                <w:rFonts w:ascii="Times New Roman" w:hAnsi="Times New Roman" w:cs="Times New Roman"/>
                <w:sz w:val="24"/>
                <w:szCs w:val="24"/>
              </w:rPr>
              <w:t xml:space="preserve"> justice.</w:t>
            </w:r>
          </w:p>
        </w:tc>
        <w:tc>
          <w:tcPr>
            <w:tcW w:w="2430" w:type="dxa"/>
            <w:tcBorders>
              <w:top w:val="single" w:sz="8" w:space="0" w:color="C00000"/>
              <w:left w:val="single" w:sz="8" w:space="0" w:color="C00000"/>
              <w:bottom w:val="single" w:sz="24" w:space="0" w:color="C00000"/>
            </w:tcBorders>
          </w:tcPr>
          <w:p w14:paraId="4A3B744A" w14:textId="77777777" w:rsidR="00F553D6" w:rsidRPr="000E270C" w:rsidRDefault="00F553D6" w:rsidP="00304613">
            <w:pPr>
              <w:keepNext/>
              <w:jc w:val="center"/>
              <w:rPr>
                <w:rFonts w:ascii="Times New Roman" w:hAnsi="Times New Roman"/>
                <w:bCs/>
                <w:sz w:val="24"/>
                <w:szCs w:val="24"/>
                <w:highlight w:val="yellow"/>
              </w:rPr>
            </w:pPr>
          </w:p>
          <w:p w14:paraId="65E90D4D" w14:textId="77777777" w:rsidR="00F553D6" w:rsidRPr="000E270C" w:rsidRDefault="00F553D6" w:rsidP="00304613">
            <w:pPr>
              <w:keepNext/>
              <w:jc w:val="center"/>
              <w:rPr>
                <w:rFonts w:ascii="Times New Roman" w:hAnsi="Times New Roman"/>
                <w:sz w:val="24"/>
                <w:szCs w:val="24"/>
                <w:highlight w:val="yellow"/>
              </w:rPr>
            </w:pPr>
          </w:p>
        </w:tc>
      </w:tr>
    </w:tbl>
    <w:p w14:paraId="5BEE73F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5CF08555" w14:textId="77777777" w:rsidTr="00304613">
        <w:trPr>
          <w:cantSplit/>
        </w:trPr>
        <w:tc>
          <w:tcPr>
            <w:tcW w:w="4050" w:type="dxa"/>
            <w:vMerge w:val="restart"/>
            <w:tcBorders>
              <w:right w:val="single" w:sz="8" w:space="0" w:color="C00000"/>
            </w:tcBorders>
          </w:tcPr>
          <w:p w14:paraId="65E3272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with Individuals, Families, Groups, Organizations, and Communities:</w:t>
            </w:r>
          </w:p>
          <w:p w14:paraId="56615F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08E208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17830F0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19E4185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5E86C68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737B0BB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527D9A8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principles of relationship-building and inter-professional collaboration to facilitate engagement with clients, constituencies, and other professionals as appropriate.</w:t>
            </w:r>
          </w:p>
          <w:p w14:paraId="379D796B"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2F47D1F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14DDCB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531A6F3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3828828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0524DC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723A30B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3D6B2D2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53AF064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clients</w:t>
            </w:r>
            <w:proofErr w:type="gramEnd"/>
            <w:r w:rsidRPr="000E270C">
              <w:rPr>
                <w:rFonts w:ascii="Times New Roman" w:hAnsi="Times New Roman" w:cs="Times New Roman"/>
                <w:sz w:val="24"/>
                <w:szCs w:val="24"/>
              </w:rPr>
              <w:t xml:space="preserve"> and constituencies.</w:t>
            </w:r>
          </w:p>
        </w:tc>
        <w:tc>
          <w:tcPr>
            <w:tcW w:w="2430" w:type="dxa"/>
            <w:tcBorders>
              <w:top w:val="single" w:sz="24" w:space="0" w:color="C00000"/>
              <w:left w:val="single" w:sz="8" w:space="0" w:color="C00000"/>
              <w:bottom w:val="single" w:sz="8" w:space="0" w:color="C00000"/>
            </w:tcBorders>
          </w:tcPr>
          <w:p w14:paraId="7C8FDF73" w14:textId="77777777" w:rsidR="00F553D6" w:rsidRPr="000E270C" w:rsidRDefault="00F553D6" w:rsidP="00304613">
            <w:pPr>
              <w:keepNext/>
              <w:jc w:val="center"/>
              <w:rPr>
                <w:rFonts w:ascii="Times New Roman" w:hAnsi="Times New Roman"/>
                <w:bCs/>
                <w:sz w:val="24"/>
                <w:szCs w:val="24"/>
                <w:highlight w:val="yellow"/>
              </w:rPr>
            </w:pPr>
          </w:p>
          <w:p w14:paraId="7B613A5B"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367C37F0" w14:textId="04779A25"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567AC116"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E4E4D19"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4CA65129" w14:textId="77777777" w:rsidTr="00304613">
        <w:trPr>
          <w:cantSplit/>
          <w:trHeight w:val="1230"/>
        </w:trPr>
        <w:tc>
          <w:tcPr>
            <w:tcW w:w="4050" w:type="dxa"/>
            <w:vMerge/>
            <w:tcBorders>
              <w:right w:val="single" w:sz="8" w:space="0" w:color="C00000"/>
            </w:tcBorders>
          </w:tcPr>
          <w:p w14:paraId="1237F223" w14:textId="5C08A8BF"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750DD8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4FD32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45640E6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interpersonal skills to effectively</w:t>
            </w:r>
          </w:p>
          <w:p w14:paraId="2A8874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engage diverse clients and</w:t>
            </w:r>
          </w:p>
          <w:p w14:paraId="4FDEEE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constituencies</w:t>
            </w:r>
            <w:proofErr w:type="gramEnd"/>
            <w:r w:rsidRPr="000E270C">
              <w:rPr>
                <w:rFonts w:ascii="Times New Roman" w:hAnsi="Times New Roman" w:cs="Times New Roman"/>
                <w:sz w:val="24"/>
                <w:szCs w:val="24"/>
              </w:rPr>
              <w:t>.</w:t>
            </w:r>
          </w:p>
        </w:tc>
        <w:tc>
          <w:tcPr>
            <w:tcW w:w="2430" w:type="dxa"/>
            <w:tcBorders>
              <w:top w:val="single" w:sz="8" w:space="0" w:color="C00000"/>
              <w:left w:val="single" w:sz="8" w:space="0" w:color="C00000"/>
              <w:bottom w:val="single" w:sz="24" w:space="0" w:color="C00000"/>
            </w:tcBorders>
          </w:tcPr>
          <w:p w14:paraId="366A7EAF" w14:textId="77777777" w:rsidR="00F553D6" w:rsidRPr="000E270C" w:rsidRDefault="00F553D6" w:rsidP="00304613">
            <w:pPr>
              <w:keepNext/>
              <w:jc w:val="center"/>
              <w:rPr>
                <w:rFonts w:ascii="Times New Roman" w:hAnsi="Times New Roman"/>
                <w:bCs/>
                <w:sz w:val="24"/>
                <w:szCs w:val="24"/>
                <w:highlight w:val="yellow"/>
              </w:rPr>
            </w:pPr>
          </w:p>
          <w:p w14:paraId="2E8ADBD0" w14:textId="533E929C"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01F850B"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743FBF99"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238460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161634C5" w14:textId="77777777" w:rsidTr="00304613">
        <w:trPr>
          <w:cantSplit/>
          <w:trHeight w:val="1380"/>
        </w:trPr>
        <w:tc>
          <w:tcPr>
            <w:tcW w:w="4050" w:type="dxa"/>
            <w:tcBorders>
              <w:right w:val="single" w:sz="8" w:space="0" w:color="C00000"/>
            </w:tcBorders>
          </w:tcPr>
          <w:p w14:paraId="2865712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Assess Individuals, Families, Groups, Organizations, and Communities:</w:t>
            </w:r>
          </w:p>
          <w:p w14:paraId="56B2688A" w14:textId="77777777" w:rsidR="00F553D6" w:rsidRPr="000E270C" w:rsidRDefault="00F553D6" w:rsidP="00304613">
            <w:pPr>
              <w:keepNext/>
              <w:spacing w:before="120" w:after="120"/>
              <w:rPr>
                <w:rFonts w:ascii="Times New Roman" w:hAnsi="Times New Roman"/>
                <w:bCs/>
                <w:color w:val="000000"/>
                <w:sz w:val="24"/>
                <w:szCs w:val="24"/>
              </w:rPr>
            </w:pPr>
          </w:p>
          <w:p w14:paraId="156156A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5245A99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588FCA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0351358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the implications of the larger practice context in the assessment process and value the importance of inter-professional collaboration in this process.</w:t>
            </w:r>
          </w:p>
          <w:p w14:paraId="5D7EA7D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EF91D33"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15E20C5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BFF2A4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p>
          <w:p w14:paraId="2706087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 thinking to interpret</w:t>
            </w:r>
          </w:p>
          <w:p w14:paraId="2D7F7DD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information from clients and</w:t>
            </w:r>
          </w:p>
          <w:p w14:paraId="0F0AAAC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27470EDB" w14:textId="77777777" w:rsidR="00F553D6" w:rsidRPr="000E270C" w:rsidRDefault="00F553D6" w:rsidP="00304613">
            <w:pPr>
              <w:keepNext/>
              <w:jc w:val="center"/>
              <w:rPr>
                <w:rFonts w:ascii="Times New Roman" w:hAnsi="Times New Roman"/>
                <w:bCs/>
                <w:sz w:val="24"/>
                <w:szCs w:val="24"/>
                <w:highlight w:val="yellow"/>
              </w:rPr>
            </w:pPr>
          </w:p>
          <w:p w14:paraId="5365CC0C"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6C11AA9E" w14:textId="228B41B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7CCB5F0A"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2109F55A"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145C08C1" w14:textId="77777777" w:rsidTr="00304613">
        <w:trPr>
          <w:cantSplit/>
          <w:trHeight w:val="1230"/>
        </w:trPr>
        <w:tc>
          <w:tcPr>
            <w:tcW w:w="4050" w:type="dxa"/>
            <w:tcBorders>
              <w:right w:val="single" w:sz="8" w:space="0" w:color="C00000"/>
            </w:tcBorders>
          </w:tcPr>
          <w:p w14:paraId="6CF33072" w14:textId="0351C0C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8967F2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0999B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2FE669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355EC02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0EFDED2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E800DB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519A2A4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assessment data from clients and</w:t>
            </w:r>
          </w:p>
          <w:p w14:paraId="22558E2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constituencies</w:t>
            </w:r>
            <w:proofErr w:type="gramEnd"/>
            <w:r w:rsidRPr="000E270C">
              <w:rPr>
                <w:rFonts w:ascii="Times New Roman" w:hAnsi="Times New Roman" w:cs="Times New Roman"/>
                <w:sz w:val="24"/>
                <w:szCs w:val="24"/>
              </w:rPr>
              <w:t>.</w:t>
            </w:r>
          </w:p>
          <w:p w14:paraId="473A971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DC397BD" w14:textId="77777777" w:rsidR="00F553D6" w:rsidRPr="000E270C" w:rsidRDefault="00F553D6" w:rsidP="00304613">
            <w:pPr>
              <w:keepNext/>
              <w:jc w:val="center"/>
              <w:rPr>
                <w:rFonts w:ascii="Times New Roman" w:hAnsi="Times New Roman"/>
                <w:bCs/>
                <w:sz w:val="24"/>
                <w:szCs w:val="24"/>
                <w:highlight w:val="yellow"/>
              </w:rPr>
            </w:pPr>
          </w:p>
          <w:p w14:paraId="0138D200"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43A0F897" w14:textId="725D52A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116D84E9"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190A022"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22E6214F" w14:textId="77777777" w:rsidTr="00304613">
        <w:trPr>
          <w:cantSplit/>
          <w:trHeight w:val="1230"/>
        </w:trPr>
        <w:tc>
          <w:tcPr>
            <w:tcW w:w="4050" w:type="dxa"/>
            <w:tcBorders>
              <w:right w:val="single" w:sz="8" w:space="0" w:color="C00000"/>
            </w:tcBorders>
          </w:tcPr>
          <w:p w14:paraId="29C883C5" w14:textId="7BDD01D1"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0C73E42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50365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7E46DF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intervention goals and objectives</w:t>
            </w:r>
          </w:p>
          <w:p w14:paraId="7FEDDA2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based on the critical assessment of</w:t>
            </w:r>
          </w:p>
          <w:p w14:paraId="62D70B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strengths, needs, and challenges</w:t>
            </w:r>
          </w:p>
          <w:p w14:paraId="6EE3AE3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within</w:t>
            </w:r>
            <w:proofErr w:type="gramEnd"/>
            <w:r w:rsidRPr="000E270C">
              <w:rPr>
                <w:rFonts w:ascii="Times New Roman" w:hAnsi="Times New Roman" w:cs="Times New Roman"/>
                <w:sz w:val="24"/>
                <w:szCs w:val="24"/>
              </w:rPr>
              <w:t xml:space="preserve"> clients and constituencies.</w:t>
            </w:r>
          </w:p>
          <w:p w14:paraId="2F9E5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7D314BD" w14:textId="689BBB7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7CF851B"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5F322C9B"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5E446417" w14:textId="77777777" w:rsidTr="00304613">
        <w:trPr>
          <w:cantSplit/>
          <w:trHeight w:val="1230"/>
        </w:trPr>
        <w:tc>
          <w:tcPr>
            <w:tcW w:w="4050" w:type="dxa"/>
            <w:tcBorders>
              <w:right w:val="single" w:sz="8" w:space="0" w:color="C00000"/>
            </w:tcBorders>
          </w:tcPr>
          <w:p w14:paraId="719895D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5BA01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BDEFAE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Select appropriate intervention</w:t>
            </w:r>
          </w:p>
          <w:p w14:paraId="444D2EF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strategies based on the assessment,</w:t>
            </w:r>
          </w:p>
          <w:p w14:paraId="600F7D8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research knowledge, and values and</w:t>
            </w:r>
          </w:p>
          <w:p w14:paraId="4D4FFF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11298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constituencies</w:t>
            </w:r>
            <w:proofErr w:type="gramEnd"/>
            <w:r w:rsidRPr="000E270C">
              <w:rPr>
                <w:rFonts w:ascii="Times New Roman" w:hAnsi="Times New Roman" w:cs="Times New Roman"/>
                <w:sz w:val="24"/>
                <w:szCs w:val="24"/>
              </w:rPr>
              <w:t>.</w:t>
            </w:r>
          </w:p>
        </w:tc>
        <w:tc>
          <w:tcPr>
            <w:tcW w:w="2430" w:type="dxa"/>
            <w:tcBorders>
              <w:top w:val="single" w:sz="8" w:space="0" w:color="C00000"/>
              <w:left w:val="single" w:sz="8" w:space="0" w:color="C00000"/>
              <w:bottom w:val="single" w:sz="24" w:space="0" w:color="C00000"/>
            </w:tcBorders>
          </w:tcPr>
          <w:p w14:paraId="117711D7" w14:textId="3974ACDC"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1FF43069"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75F1F4AC"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00C0BF12"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85840FB" w14:textId="77777777" w:rsidTr="00304613">
        <w:trPr>
          <w:cantSplit/>
          <w:trHeight w:val="2730"/>
        </w:trPr>
        <w:tc>
          <w:tcPr>
            <w:tcW w:w="4050" w:type="dxa"/>
            <w:tcBorders>
              <w:right w:val="single" w:sz="8" w:space="0" w:color="C00000"/>
            </w:tcBorders>
          </w:tcPr>
          <w:p w14:paraId="7D6EBA8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Intervene with Individuals, Families, Groups, Organizations, and Communities:</w:t>
            </w:r>
          </w:p>
          <w:p w14:paraId="1BF7A917" w14:textId="77777777" w:rsidR="00F553D6" w:rsidRPr="000E270C" w:rsidRDefault="00F553D6" w:rsidP="00304613">
            <w:pPr>
              <w:keepNext/>
              <w:spacing w:before="120" w:after="120"/>
              <w:rPr>
                <w:rFonts w:ascii="Times New Roman" w:hAnsi="Times New Roman"/>
                <w:bCs/>
                <w:color w:val="000000"/>
                <w:sz w:val="24"/>
                <w:szCs w:val="24"/>
              </w:rPr>
            </w:pPr>
          </w:p>
          <w:p w14:paraId="071E8BB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39E35D8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6286C5C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675F1C3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 and implementing evidence-informed interventions to achieve client and constituency goals.</w:t>
            </w:r>
          </w:p>
          <w:p w14:paraId="46C9720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39280B1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03DA8E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Critically choose and implement</w:t>
            </w:r>
          </w:p>
          <w:p w14:paraId="688566F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interventions to achieve practice</w:t>
            </w:r>
          </w:p>
          <w:p w14:paraId="60CB91F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goals and enhance capacities of</w:t>
            </w:r>
          </w:p>
          <w:p w14:paraId="7CAB2C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clients</w:t>
            </w:r>
            <w:proofErr w:type="gramEnd"/>
            <w:r w:rsidRPr="000E270C">
              <w:rPr>
                <w:rFonts w:ascii="Times New Roman" w:hAnsi="Times New Roman" w:cs="Times New Roman"/>
                <w:sz w:val="24"/>
                <w:szCs w:val="24"/>
              </w:rPr>
              <w:t xml:space="preserve"> and constituencies.</w:t>
            </w:r>
          </w:p>
        </w:tc>
        <w:tc>
          <w:tcPr>
            <w:tcW w:w="2430" w:type="dxa"/>
            <w:tcBorders>
              <w:top w:val="single" w:sz="24" w:space="0" w:color="C00000"/>
              <w:left w:val="single" w:sz="8" w:space="0" w:color="C00000"/>
              <w:bottom w:val="single" w:sz="8" w:space="0" w:color="C00000"/>
            </w:tcBorders>
          </w:tcPr>
          <w:p w14:paraId="4DD29746" w14:textId="77777777" w:rsidR="00F553D6" w:rsidRPr="000E270C" w:rsidRDefault="00F553D6" w:rsidP="00304613">
            <w:pPr>
              <w:keepNext/>
              <w:jc w:val="center"/>
              <w:rPr>
                <w:rFonts w:ascii="Times New Roman" w:hAnsi="Times New Roman"/>
                <w:bCs/>
                <w:sz w:val="24"/>
                <w:szCs w:val="24"/>
                <w:highlight w:val="yellow"/>
              </w:rPr>
            </w:pPr>
          </w:p>
          <w:p w14:paraId="23023305" w14:textId="4C1856D4"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66C1172"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AE618F5"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385C5AC" w14:textId="77777777" w:rsidTr="00304613">
        <w:trPr>
          <w:cantSplit/>
          <w:trHeight w:val="1230"/>
        </w:trPr>
        <w:tc>
          <w:tcPr>
            <w:tcW w:w="4050" w:type="dxa"/>
            <w:tcBorders>
              <w:right w:val="single" w:sz="8" w:space="0" w:color="C00000"/>
            </w:tcBorders>
          </w:tcPr>
          <w:p w14:paraId="3CC185B8"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733C7F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88A828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04BE5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157493C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3456D5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023AE2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interventions with</w:t>
            </w:r>
          </w:p>
          <w:p w14:paraId="2804937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p w14:paraId="529B483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A2EC8CA" w14:textId="77777777" w:rsidR="00F553D6" w:rsidRPr="000E270C" w:rsidRDefault="00F553D6" w:rsidP="00304613">
            <w:pPr>
              <w:keepNext/>
              <w:jc w:val="center"/>
              <w:rPr>
                <w:rFonts w:ascii="Times New Roman" w:hAnsi="Times New Roman"/>
                <w:bCs/>
                <w:sz w:val="24"/>
                <w:szCs w:val="24"/>
                <w:highlight w:val="yellow"/>
              </w:rPr>
            </w:pPr>
          </w:p>
          <w:p w14:paraId="79179EBF"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5FD9C08D" w14:textId="5CC7D3DD"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3FBCD2E4"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49F33D5C"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28912C8" w14:textId="77777777" w:rsidTr="00304613">
        <w:trPr>
          <w:cantSplit/>
          <w:trHeight w:val="1230"/>
        </w:trPr>
        <w:tc>
          <w:tcPr>
            <w:tcW w:w="4050" w:type="dxa"/>
            <w:tcBorders>
              <w:right w:val="single" w:sz="8" w:space="0" w:color="C00000"/>
            </w:tcBorders>
          </w:tcPr>
          <w:p w14:paraId="0DFD0365" w14:textId="1A3200F2"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E77FE1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5BFF1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inter-professional collaboration</w:t>
            </w:r>
          </w:p>
          <w:p w14:paraId="1054FDE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as appropriate to achieve beneficial</w:t>
            </w:r>
          </w:p>
          <w:p w14:paraId="279E43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D875D31" w14:textId="77777777" w:rsidR="00F553D6" w:rsidRPr="000E270C" w:rsidRDefault="00F553D6" w:rsidP="00304613">
            <w:pPr>
              <w:keepNext/>
              <w:jc w:val="center"/>
              <w:rPr>
                <w:rFonts w:ascii="Times New Roman" w:hAnsi="Times New Roman"/>
                <w:bCs/>
                <w:sz w:val="24"/>
                <w:szCs w:val="24"/>
                <w:highlight w:val="yellow"/>
              </w:rPr>
            </w:pPr>
          </w:p>
          <w:p w14:paraId="4D0F2AAB" w14:textId="0B5B0BA0"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59E4C45A"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84D8F8E"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1E3FA1" w14:textId="77777777" w:rsidTr="00304613">
        <w:trPr>
          <w:cantSplit/>
          <w:trHeight w:val="1230"/>
        </w:trPr>
        <w:tc>
          <w:tcPr>
            <w:tcW w:w="4050" w:type="dxa"/>
            <w:tcBorders>
              <w:right w:val="single" w:sz="8" w:space="0" w:color="C00000"/>
            </w:tcBorders>
          </w:tcPr>
          <w:p w14:paraId="2FA22E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BCFF5D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417E5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Negotiate, mediate, and advocate</w:t>
            </w:r>
          </w:p>
          <w:p w14:paraId="53C354B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with and on behalf of diverse clients</w:t>
            </w:r>
          </w:p>
          <w:p w14:paraId="0795E9C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and</w:t>
            </w:r>
            <w:proofErr w:type="gramEnd"/>
            <w:r w:rsidRPr="000E270C">
              <w:rPr>
                <w:rFonts w:ascii="Times New Roman" w:hAnsi="Times New Roman" w:cs="Times New Roman"/>
                <w:sz w:val="24"/>
                <w:szCs w:val="24"/>
              </w:rPr>
              <w:t xml:space="preserve"> constituencies.</w:t>
            </w:r>
          </w:p>
        </w:tc>
        <w:tc>
          <w:tcPr>
            <w:tcW w:w="2430" w:type="dxa"/>
            <w:tcBorders>
              <w:top w:val="single" w:sz="8" w:space="0" w:color="C00000"/>
              <w:left w:val="single" w:sz="8" w:space="0" w:color="C00000"/>
              <w:bottom w:val="single" w:sz="8" w:space="0" w:color="C00000"/>
            </w:tcBorders>
          </w:tcPr>
          <w:p w14:paraId="1D36C726" w14:textId="77777777" w:rsidR="00F553D6" w:rsidRPr="000E270C" w:rsidRDefault="00F553D6" w:rsidP="00304613">
            <w:pPr>
              <w:keepNext/>
              <w:jc w:val="center"/>
              <w:rPr>
                <w:rFonts w:ascii="Times New Roman" w:hAnsi="Times New Roman"/>
                <w:bCs/>
                <w:sz w:val="24"/>
                <w:szCs w:val="24"/>
                <w:highlight w:val="yellow"/>
              </w:rPr>
            </w:pPr>
          </w:p>
          <w:p w14:paraId="5982AB55" w14:textId="3ED9A615"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04F3D45E"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926D0A0"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1E9501E7" w14:textId="77777777" w:rsidTr="00304613">
        <w:trPr>
          <w:cantSplit/>
          <w:trHeight w:val="1230"/>
        </w:trPr>
        <w:tc>
          <w:tcPr>
            <w:tcW w:w="4050" w:type="dxa"/>
            <w:tcBorders>
              <w:right w:val="single" w:sz="8" w:space="0" w:color="C00000"/>
            </w:tcBorders>
          </w:tcPr>
          <w:p w14:paraId="007BAB2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2360C7D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2DF409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p>
          <w:p w14:paraId="59BD6B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endings that advance mutually</w:t>
            </w:r>
          </w:p>
          <w:p w14:paraId="52D3290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agreed-on</w:t>
            </w:r>
            <w:proofErr w:type="gramEnd"/>
            <w:r w:rsidRPr="000E270C">
              <w:rPr>
                <w:rFonts w:ascii="Times New Roman" w:hAnsi="Times New Roman" w:cs="Times New Roman"/>
                <w:sz w:val="24"/>
                <w:szCs w:val="24"/>
              </w:rPr>
              <w:t xml:space="preserve"> goals.</w:t>
            </w:r>
          </w:p>
        </w:tc>
        <w:tc>
          <w:tcPr>
            <w:tcW w:w="2430" w:type="dxa"/>
            <w:tcBorders>
              <w:top w:val="single" w:sz="8" w:space="0" w:color="C00000"/>
              <w:left w:val="single" w:sz="8" w:space="0" w:color="C00000"/>
              <w:bottom w:val="single" w:sz="24" w:space="0" w:color="C00000"/>
            </w:tcBorders>
          </w:tcPr>
          <w:p w14:paraId="09D8FB16" w14:textId="77777777" w:rsidR="00F553D6" w:rsidRPr="000E270C" w:rsidRDefault="00F553D6" w:rsidP="00304613">
            <w:pPr>
              <w:keepNext/>
              <w:jc w:val="center"/>
              <w:rPr>
                <w:rFonts w:ascii="Times New Roman" w:hAnsi="Times New Roman"/>
                <w:bCs/>
                <w:sz w:val="24"/>
                <w:szCs w:val="24"/>
                <w:highlight w:val="yellow"/>
              </w:rPr>
            </w:pPr>
          </w:p>
          <w:p w14:paraId="642527CC" w14:textId="3EC54CD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0074AEC8"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761D0D4"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5576B25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6171B36" w14:textId="77777777" w:rsidTr="00304613">
        <w:trPr>
          <w:cantSplit/>
        </w:trPr>
        <w:tc>
          <w:tcPr>
            <w:tcW w:w="4050" w:type="dxa"/>
            <w:tcBorders>
              <w:right w:val="single" w:sz="8" w:space="0" w:color="C00000"/>
            </w:tcBorders>
          </w:tcPr>
          <w:p w14:paraId="45A4139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Evaluate Practice with Individuals, Families, Groups, Organizations, and Communities:</w:t>
            </w:r>
          </w:p>
          <w:p w14:paraId="428FC279" w14:textId="77777777" w:rsidR="00F553D6" w:rsidRPr="000E270C" w:rsidRDefault="00F553D6" w:rsidP="00304613">
            <w:pPr>
              <w:keepNext/>
              <w:spacing w:before="120" w:after="120"/>
              <w:rPr>
                <w:rFonts w:ascii="Times New Roman" w:hAnsi="Times New Roman"/>
                <w:bCs/>
                <w:color w:val="000000"/>
                <w:sz w:val="24"/>
                <w:szCs w:val="24"/>
              </w:rPr>
            </w:pPr>
          </w:p>
          <w:p w14:paraId="20246E28"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evaluation is an ongoing component of the dynamic and interactive process of social work practice with, and on behalf of, diverse individuals, families, groups, organizations and communities. </w:t>
            </w:r>
          </w:p>
          <w:p w14:paraId="30A2B1F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6C92753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49A6F3E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4E7BEC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8DEA2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Select and use appropriate methods</w:t>
            </w:r>
          </w:p>
          <w:p w14:paraId="045C8D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for</w:t>
            </w:r>
            <w:proofErr w:type="gramEnd"/>
            <w:r w:rsidRPr="000E270C">
              <w:rPr>
                <w:rFonts w:ascii="Times New Roman" w:hAnsi="Times New Roman" w:cs="Times New Roman"/>
                <w:sz w:val="24"/>
                <w:szCs w:val="24"/>
              </w:rPr>
              <w:t xml:space="preserve"> evaluation of outcomes.</w:t>
            </w:r>
          </w:p>
        </w:tc>
        <w:tc>
          <w:tcPr>
            <w:tcW w:w="2430" w:type="dxa"/>
            <w:tcBorders>
              <w:top w:val="single" w:sz="24" w:space="0" w:color="C00000"/>
              <w:left w:val="single" w:sz="8" w:space="0" w:color="C00000"/>
              <w:bottom w:val="single" w:sz="8" w:space="0" w:color="C00000"/>
            </w:tcBorders>
          </w:tcPr>
          <w:p w14:paraId="6DA18563" w14:textId="77777777" w:rsidR="00F553D6" w:rsidRPr="000E270C" w:rsidRDefault="00F553D6" w:rsidP="00304613">
            <w:pPr>
              <w:keepNext/>
              <w:jc w:val="center"/>
              <w:rPr>
                <w:rFonts w:ascii="Times New Roman" w:hAnsi="Times New Roman"/>
                <w:bCs/>
                <w:sz w:val="24"/>
                <w:szCs w:val="24"/>
                <w:highlight w:val="yellow"/>
              </w:rPr>
            </w:pPr>
          </w:p>
          <w:p w14:paraId="68871914" w14:textId="3222C74D"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1DA06AF"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443F2910"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64567779" w14:textId="77777777" w:rsidTr="00304613">
        <w:trPr>
          <w:cantSplit/>
          <w:trHeight w:val="1230"/>
        </w:trPr>
        <w:tc>
          <w:tcPr>
            <w:tcW w:w="4050" w:type="dxa"/>
            <w:tcBorders>
              <w:right w:val="single" w:sz="8" w:space="0" w:color="C00000"/>
            </w:tcBorders>
          </w:tcPr>
          <w:p w14:paraId="7F7BBCA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90080C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358F16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76314B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5C27034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5FB609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6592530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evaluation of</w:t>
            </w:r>
          </w:p>
          <w:p w14:paraId="39884BB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Pr>
                <w:rFonts w:ascii="Times New Roman" w:hAnsi="Times New Roman" w:cs="Times New Roman"/>
                <w:sz w:val="24"/>
                <w:szCs w:val="24"/>
              </w:rPr>
              <w:t>outcomes</w:t>
            </w:r>
          </w:p>
          <w:p w14:paraId="3CCDCE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3E7E8DDA" w14:textId="77777777" w:rsidR="00F553D6" w:rsidRPr="000E270C" w:rsidRDefault="00F553D6" w:rsidP="00304613">
            <w:pPr>
              <w:keepNext/>
              <w:jc w:val="center"/>
              <w:rPr>
                <w:rFonts w:ascii="Times New Roman" w:hAnsi="Times New Roman"/>
                <w:bCs/>
                <w:sz w:val="24"/>
                <w:szCs w:val="24"/>
                <w:highlight w:val="yellow"/>
              </w:rPr>
            </w:pPr>
          </w:p>
          <w:p w14:paraId="1814B738" w14:textId="7B44A8F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6DC59CB5"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5119C2E4"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5DA02F62" w14:textId="77777777" w:rsidTr="00304613">
        <w:trPr>
          <w:cantSplit/>
          <w:trHeight w:val="1230"/>
        </w:trPr>
        <w:tc>
          <w:tcPr>
            <w:tcW w:w="4050" w:type="dxa"/>
            <w:tcBorders>
              <w:right w:val="single" w:sz="8" w:space="0" w:color="C00000"/>
            </w:tcBorders>
          </w:tcPr>
          <w:p w14:paraId="6432443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76F8A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0D26397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Critically analyze, monitor, and</w:t>
            </w:r>
          </w:p>
          <w:p w14:paraId="0E77C1E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evaluate intervention and program</w:t>
            </w:r>
          </w:p>
          <w:p w14:paraId="2355B64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Processes and outcomes.</w:t>
            </w:r>
          </w:p>
        </w:tc>
        <w:tc>
          <w:tcPr>
            <w:tcW w:w="2430" w:type="dxa"/>
            <w:tcBorders>
              <w:top w:val="single" w:sz="8" w:space="0" w:color="C00000"/>
              <w:left w:val="single" w:sz="8" w:space="0" w:color="C00000"/>
              <w:bottom w:val="single" w:sz="8" w:space="0" w:color="C00000"/>
            </w:tcBorders>
          </w:tcPr>
          <w:p w14:paraId="2A3F481E" w14:textId="77777777" w:rsidR="00F553D6" w:rsidRPr="000E270C" w:rsidRDefault="00F553D6" w:rsidP="00304613">
            <w:pPr>
              <w:keepNext/>
              <w:jc w:val="center"/>
              <w:rPr>
                <w:rFonts w:ascii="Times New Roman" w:hAnsi="Times New Roman"/>
                <w:bCs/>
                <w:sz w:val="24"/>
                <w:szCs w:val="24"/>
                <w:highlight w:val="yellow"/>
              </w:rPr>
            </w:pPr>
          </w:p>
          <w:p w14:paraId="58BE7DD0" w14:textId="1412FD53"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1EED8961"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9BC0889"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25495775" w14:textId="77777777" w:rsidTr="00304613">
        <w:trPr>
          <w:cantSplit/>
          <w:trHeight w:val="1230"/>
        </w:trPr>
        <w:tc>
          <w:tcPr>
            <w:tcW w:w="4050" w:type="dxa"/>
            <w:tcBorders>
              <w:right w:val="single" w:sz="8" w:space="0" w:color="C00000"/>
            </w:tcBorders>
          </w:tcPr>
          <w:p w14:paraId="6546A49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225BEA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0EE4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p>
          <w:p w14:paraId="1F67B7E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effectiveness at the micro,</w:t>
            </w:r>
          </w:p>
          <w:p w14:paraId="6907312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roofErr w:type="gramStart"/>
            <w:r w:rsidRPr="000E270C">
              <w:rPr>
                <w:rFonts w:ascii="Times New Roman" w:hAnsi="Times New Roman" w:cs="Times New Roman"/>
                <w:sz w:val="24"/>
                <w:szCs w:val="24"/>
              </w:rPr>
              <w:t>mezzo</w:t>
            </w:r>
            <w:proofErr w:type="gramEnd"/>
            <w:r w:rsidRPr="000E270C">
              <w:rPr>
                <w:rFonts w:ascii="Times New Roman" w:hAnsi="Times New Roman" w:cs="Times New Roman"/>
                <w:sz w:val="24"/>
                <w:szCs w:val="24"/>
              </w:rPr>
              <w:t>, and macro levels.</w:t>
            </w:r>
          </w:p>
        </w:tc>
        <w:tc>
          <w:tcPr>
            <w:tcW w:w="2430" w:type="dxa"/>
            <w:tcBorders>
              <w:top w:val="single" w:sz="8" w:space="0" w:color="C00000"/>
              <w:left w:val="single" w:sz="8" w:space="0" w:color="C00000"/>
              <w:bottom w:val="single" w:sz="24" w:space="0" w:color="C00000"/>
            </w:tcBorders>
          </w:tcPr>
          <w:p w14:paraId="53F6426B" w14:textId="378D1AB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95EF01E"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A2E824B"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284F83F" w14:textId="77777777" w:rsidR="00F553D6" w:rsidRPr="000E270C" w:rsidRDefault="00F553D6" w:rsidP="00F553D6">
      <w:pPr>
        <w:rPr>
          <w:sz w:val="24"/>
          <w:szCs w:val="24"/>
        </w:rPr>
      </w:pPr>
    </w:p>
    <w:p w14:paraId="32344727" w14:textId="77777777" w:rsidR="00F553D6" w:rsidRPr="000E270C" w:rsidRDefault="00F553D6" w:rsidP="00F553D6">
      <w:pPr>
        <w:rPr>
          <w:sz w:val="24"/>
          <w:szCs w:val="24"/>
        </w:rPr>
      </w:pPr>
    </w:p>
    <w:p w14:paraId="1A9A7AD6" w14:textId="77777777" w:rsidR="00F553D6" w:rsidRPr="000E270C" w:rsidRDefault="00F553D6" w:rsidP="00F553D6">
      <w:pPr>
        <w:rPr>
          <w:sz w:val="24"/>
          <w:szCs w:val="24"/>
        </w:rPr>
      </w:pPr>
    </w:p>
    <w:p w14:paraId="33672B26" w14:textId="77777777" w:rsidR="00F553D6" w:rsidRDefault="00F553D6" w:rsidP="00F553D6"/>
    <w:p w14:paraId="17EF2E9E" w14:textId="77777777" w:rsidR="00F553D6" w:rsidRPr="006B45CD" w:rsidRDefault="00F553D6" w:rsidP="00F553D6">
      <w:pPr>
        <w:pStyle w:val="Heading1"/>
        <w:pBdr>
          <w:bottom w:val="single" w:sz="4" w:space="1" w:color="auto"/>
        </w:pBdr>
        <w:spacing w:before="0" w:after="0"/>
        <w:rPr>
          <w:rFonts w:ascii="Times New Roman" w:hAnsi="Times New Roman"/>
        </w:rPr>
      </w:pPr>
      <w:r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632B18F6" w14:textId="77777777" w:rsidTr="00304613">
        <w:trPr>
          <w:cantSplit/>
          <w:tblHeader/>
        </w:trPr>
        <w:tc>
          <w:tcPr>
            <w:tcW w:w="5694" w:type="dxa"/>
            <w:tcBorders>
              <w:top w:val="single" w:sz="8" w:space="0" w:color="C0504D"/>
            </w:tcBorders>
            <w:shd w:val="clear" w:color="auto" w:fill="C00000"/>
            <w:vAlign w:val="center"/>
          </w:tcPr>
          <w:p w14:paraId="4DDC26C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11C7C5A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37F5939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2FF2B0F9" w14:textId="77777777" w:rsidTr="00304613">
        <w:trPr>
          <w:cantSplit/>
        </w:trPr>
        <w:tc>
          <w:tcPr>
            <w:tcW w:w="5694" w:type="dxa"/>
          </w:tcPr>
          <w:p w14:paraId="477E3F80" w14:textId="75CA1A59"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5156DDC7" w14:textId="5B85654C" w:rsidR="002C3146" w:rsidRDefault="006A0DDE" w:rsidP="00304613">
            <w:pPr>
              <w:jc w:val="center"/>
              <w:rPr>
                <w:rFonts w:ascii="Times New Roman" w:hAnsi="Times New Roman"/>
                <w:sz w:val="24"/>
                <w:szCs w:val="24"/>
              </w:rPr>
            </w:pPr>
            <w:r>
              <w:rPr>
                <w:rFonts w:ascii="Times New Roman" w:hAnsi="Times New Roman"/>
                <w:sz w:val="24"/>
                <w:szCs w:val="24"/>
              </w:rPr>
              <w:t>Week 4, 7, 10, 13</w:t>
            </w:r>
          </w:p>
        </w:tc>
        <w:tc>
          <w:tcPr>
            <w:tcW w:w="2445" w:type="dxa"/>
          </w:tcPr>
          <w:p w14:paraId="0C86F1B0" w14:textId="5000AB88"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6A6BF05A" w14:textId="77777777" w:rsidTr="00304613">
        <w:trPr>
          <w:cantSplit/>
        </w:trPr>
        <w:tc>
          <w:tcPr>
            <w:tcW w:w="5694" w:type="dxa"/>
            <w:tcBorders>
              <w:top w:val="single" w:sz="8" w:space="0" w:color="C0504D"/>
              <w:bottom w:val="single" w:sz="8" w:space="0" w:color="C0504D"/>
            </w:tcBorders>
          </w:tcPr>
          <w:p w14:paraId="5993544F" w14:textId="4673BEBD"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04163EBC" w14:textId="5782851E" w:rsidR="00F553D6" w:rsidRPr="00A51F26" w:rsidRDefault="00AE6F76" w:rsidP="00304613">
            <w:pPr>
              <w:rPr>
                <w:rFonts w:ascii="Times New Roman" w:hAnsi="Times New Roman"/>
                <w:sz w:val="24"/>
                <w:szCs w:val="24"/>
              </w:rPr>
            </w:pPr>
            <w:r>
              <w:rPr>
                <w:rFonts w:ascii="Times New Roman" w:hAnsi="Times New Roman"/>
                <w:sz w:val="24"/>
                <w:szCs w:val="24"/>
              </w:rPr>
              <w:t xml:space="preserve">          Week 1</w:t>
            </w:r>
            <w:r w:rsidR="001873D1">
              <w:rPr>
                <w:rFonts w:ascii="Times New Roman" w:hAnsi="Times New Roman"/>
                <w:sz w:val="24"/>
                <w:szCs w:val="24"/>
              </w:rPr>
              <w:t>4</w:t>
            </w:r>
          </w:p>
        </w:tc>
        <w:tc>
          <w:tcPr>
            <w:tcW w:w="2445" w:type="dxa"/>
            <w:tcBorders>
              <w:top w:val="single" w:sz="8" w:space="0" w:color="C0504D"/>
              <w:bottom w:val="single" w:sz="8" w:space="0" w:color="C0504D"/>
            </w:tcBorders>
          </w:tcPr>
          <w:p w14:paraId="64715237"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3665EBA" w14:textId="77777777" w:rsidTr="00304613">
        <w:trPr>
          <w:cantSplit/>
        </w:trPr>
        <w:tc>
          <w:tcPr>
            <w:tcW w:w="5694" w:type="dxa"/>
            <w:tcBorders>
              <w:top w:val="single" w:sz="8" w:space="0" w:color="C0504D"/>
              <w:bottom w:val="single" w:sz="8" w:space="0" w:color="C0504D"/>
            </w:tcBorders>
          </w:tcPr>
          <w:p w14:paraId="49F0ADDF"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314B238C" w14:textId="1C3F02DD" w:rsidR="00F553D6" w:rsidRPr="00A51F26" w:rsidRDefault="00AE6F76" w:rsidP="00304613">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A9F7C0A" w14:textId="31AF7ECE"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48D51E46" w14:textId="77777777" w:rsidTr="00304613">
        <w:trPr>
          <w:cantSplit/>
        </w:trPr>
        <w:tc>
          <w:tcPr>
            <w:tcW w:w="5694" w:type="dxa"/>
            <w:tcBorders>
              <w:top w:val="single" w:sz="8" w:space="0" w:color="C0504D"/>
              <w:bottom w:val="single" w:sz="8" w:space="0" w:color="C0504D"/>
            </w:tcBorders>
          </w:tcPr>
          <w:p w14:paraId="494CF045"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7AA53B8" w14:textId="1D2E8207" w:rsidR="00F553D6" w:rsidRPr="00A51F26" w:rsidRDefault="00AE6F76" w:rsidP="00304613">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4C5A8CB7"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32F73C72" w14:textId="77777777" w:rsidR="00F553D6" w:rsidRDefault="00F553D6" w:rsidP="00F553D6">
      <w:pPr>
        <w:rPr>
          <w:lang w:val="x-none"/>
        </w:rPr>
      </w:pPr>
    </w:p>
    <w:p w14:paraId="5D7597B7" w14:textId="77777777" w:rsidR="00D93D87" w:rsidRDefault="00D93D87" w:rsidP="00D93D87">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D93D87" w:rsidRPr="00197918" w14:paraId="7A24DAFE" w14:textId="77777777" w:rsidTr="00D93D87">
        <w:trPr>
          <w:cantSplit/>
          <w:tblHeader/>
        </w:trPr>
        <w:tc>
          <w:tcPr>
            <w:tcW w:w="4698" w:type="dxa"/>
            <w:gridSpan w:val="2"/>
            <w:tcBorders>
              <w:top w:val="single" w:sz="8" w:space="0" w:color="C0504D"/>
            </w:tcBorders>
            <w:shd w:val="clear" w:color="auto" w:fill="C00000"/>
            <w:vAlign w:val="center"/>
          </w:tcPr>
          <w:p w14:paraId="034A290B"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4F152B24"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655D1ACA" w14:textId="77777777" w:rsidTr="00D93D87">
        <w:trPr>
          <w:cantSplit/>
        </w:trPr>
        <w:tc>
          <w:tcPr>
            <w:tcW w:w="2367" w:type="dxa"/>
            <w:tcBorders>
              <w:top w:val="single" w:sz="8" w:space="0" w:color="C0504D"/>
              <w:left w:val="single" w:sz="8" w:space="0" w:color="C0504D"/>
              <w:bottom w:val="single" w:sz="8" w:space="0" w:color="C0504D"/>
            </w:tcBorders>
          </w:tcPr>
          <w:p w14:paraId="72F24E16" w14:textId="77777777" w:rsidR="00D93D87" w:rsidRPr="000D4EB9" w:rsidRDefault="00D93D87" w:rsidP="00D93D87">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4AAA01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0CCAD89" w14:textId="77777777" w:rsidR="00D93D87" w:rsidRPr="000D4EB9" w:rsidRDefault="00D93D87" w:rsidP="00D93D87">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72A1B11" w14:textId="77777777" w:rsidR="00D93D87" w:rsidRPr="000D4EB9" w:rsidRDefault="00D93D87" w:rsidP="00D93D87">
            <w:pPr>
              <w:rPr>
                <w:rFonts w:cs="Arial"/>
              </w:rPr>
            </w:pPr>
            <w:r w:rsidRPr="000D4EB9">
              <w:rPr>
                <w:rFonts w:cs="Arial"/>
                <w:color w:val="000000"/>
              </w:rPr>
              <w:t>A</w:t>
            </w:r>
          </w:p>
        </w:tc>
      </w:tr>
      <w:tr w:rsidR="00D93D87" w:rsidRPr="000D4EB9" w14:paraId="387D8075" w14:textId="77777777" w:rsidTr="00D93D87">
        <w:trPr>
          <w:cantSplit/>
        </w:trPr>
        <w:tc>
          <w:tcPr>
            <w:tcW w:w="2367" w:type="dxa"/>
            <w:tcBorders>
              <w:top w:val="single" w:sz="8" w:space="0" w:color="C0504D"/>
              <w:left w:val="single" w:sz="8" w:space="0" w:color="C0504D"/>
              <w:bottom w:val="single" w:sz="8" w:space="0" w:color="C0504D"/>
            </w:tcBorders>
          </w:tcPr>
          <w:p w14:paraId="3FD99964" w14:textId="77777777" w:rsidR="00D93D87" w:rsidRPr="000D4EB9" w:rsidRDefault="00D93D87" w:rsidP="00D93D87">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DE5B49"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260BDB7" w14:textId="77777777" w:rsidR="00D93D87" w:rsidRPr="000D4EB9" w:rsidRDefault="00D93D87" w:rsidP="00D93D87">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45ABFD0" w14:textId="77777777" w:rsidR="00D93D87" w:rsidRPr="000D4EB9" w:rsidRDefault="00D93D87" w:rsidP="00D93D87">
            <w:pPr>
              <w:rPr>
                <w:rFonts w:cs="Arial"/>
              </w:rPr>
            </w:pPr>
            <w:r w:rsidRPr="000D4EB9">
              <w:rPr>
                <w:rFonts w:cs="Arial"/>
                <w:color w:val="000000"/>
              </w:rPr>
              <w:t>A-</w:t>
            </w:r>
          </w:p>
        </w:tc>
      </w:tr>
      <w:tr w:rsidR="00D93D87" w:rsidRPr="000D4EB9" w14:paraId="1A3F6B9D" w14:textId="77777777" w:rsidTr="00D93D87">
        <w:trPr>
          <w:cantSplit/>
        </w:trPr>
        <w:tc>
          <w:tcPr>
            <w:tcW w:w="2367" w:type="dxa"/>
            <w:tcBorders>
              <w:top w:val="single" w:sz="8" w:space="0" w:color="C0504D"/>
              <w:left w:val="single" w:sz="8" w:space="0" w:color="C0504D"/>
              <w:bottom w:val="single" w:sz="8" w:space="0" w:color="C0504D"/>
            </w:tcBorders>
          </w:tcPr>
          <w:p w14:paraId="41B5D694" w14:textId="77777777" w:rsidR="00D93D87" w:rsidRPr="000D4EB9" w:rsidRDefault="00D93D87" w:rsidP="00D93D87">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7F5CFF1"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C374B23" w14:textId="77777777" w:rsidR="00D93D87" w:rsidRPr="000D4EB9" w:rsidRDefault="00D93D87" w:rsidP="00D93D87">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604A377C" w14:textId="77777777" w:rsidR="00D93D87" w:rsidRPr="000D4EB9" w:rsidRDefault="00D93D87" w:rsidP="00D93D87">
            <w:pPr>
              <w:rPr>
                <w:rFonts w:cs="Arial"/>
              </w:rPr>
            </w:pPr>
            <w:r w:rsidRPr="000D4EB9">
              <w:rPr>
                <w:rFonts w:cs="Arial"/>
                <w:color w:val="000000"/>
              </w:rPr>
              <w:t>B+</w:t>
            </w:r>
          </w:p>
        </w:tc>
      </w:tr>
      <w:tr w:rsidR="00D93D87" w:rsidRPr="000D4EB9" w14:paraId="584DB301" w14:textId="77777777" w:rsidTr="00D93D87">
        <w:trPr>
          <w:cantSplit/>
        </w:trPr>
        <w:tc>
          <w:tcPr>
            <w:tcW w:w="2367" w:type="dxa"/>
            <w:tcBorders>
              <w:top w:val="single" w:sz="8" w:space="0" w:color="C0504D"/>
              <w:left w:val="single" w:sz="8" w:space="0" w:color="C0504D"/>
              <w:bottom w:val="single" w:sz="8" w:space="0" w:color="C0504D"/>
            </w:tcBorders>
          </w:tcPr>
          <w:p w14:paraId="0E10182A" w14:textId="77777777" w:rsidR="00D93D87" w:rsidRPr="000D4EB9" w:rsidRDefault="00D93D87" w:rsidP="00D93D87">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A7BCA98"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A17D9B3" w14:textId="77777777" w:rsidR="00D93D87" w:rsidRPr="000D4EB9" w:rsidRDefault="00D93D87" w:rsidP="00D93D87">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20076F83" w14:textId="77777777" w:rsidR="00D93D87" w:rsidRPr="000D4EB9" w:rsidRDefault="00D93D87" w:rsidP="00D93D87">
            <w:pPr>
              <w:rPr>
                <w:rFonts w:cs="Arial"/>
              </w:rPr>
            </w:pPr>
            <w:r w:rsidRPr="000D4EB9">
              <w:rPr>
                <w:rFonts w:cs="Arial"/>
                <w:color w:val="000000"/>
              </w:rPr>
              <w:t>B</w:t>
            </w:r>
          </w:p>
        </w:tc>
      </w:tr>
      <w:tr w:rsidR="00D93D87" w:rsidRPr="000D4EB9" w14:paraId="7B8D3128" w14:textId="77777777" w:rsidTr="00D93D87">
        <w:trPr>
          <w:cantSplit/>
        </w:trPr>
        <w:tc>
          <w:tcPr>
            <w:tcW w:w="2367" w:type="dxa"/>
            <w:tcBorders>
              <w:top w:val="single" w:sz="8" w:space="0" w:color="C0504D"/>
              <w:left w:val="single" w:sz="8" w:space="0" w:color="C0504D"/>
              <w:bottom w:val="single" w:sz="8" w:space="0" w:color="C0504D"/>
            </w:tcBorders>
          </w:tcPr>
          <w:p w14:paraId="37D912F8" w14:textId="77777777" w:rsidR="00D93D87" w:rsidRPr="000D4EB9" w:rsidRDefault="00D93D87" w:rsidP="00D93D87">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1DB97343"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E878989" w14:textId="77777777" w:rsidR="00D93D87" w:rsidRPr="000D4EB9" w:rsidRDefault="00D93D87" w:rsidP="00D93D87">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0B42F73" w14:textId="77777777" w:rsidR="00D93D87" w:rsidRPr="000D4EB9" w:rsidRDefault="00D93D87" w:rsidP="00D93D87">
            <w:pPr>
              <w:rPr>
                <w:rFonts w:cs="Arial"/>
              </w:rPr>
            </w:pPr>
            <w:r w:rsidRPr="000D4EB9">
              <w:rPr>
                <w:rFonts w:cs="Arial"/>
                <w:color w:val="000000"/>
              </w:rPr>
              <w:t>B-</w:t>
            </w:r>
          </w:p>
        </w:tc>
      </w:tr>
      <w:tr w:rsidR="00D93D87" w:rsidRPr="000D4EB9" w14:paraId="4E12CC81" w14:textId="77777777" w:rsidTr="00D93D87">
        <w:trPr>
          <w:cantSplit/>
        </w:trPr>
        <w:tc>
          <w:tcPr>
            <w:tcW w:w="2367" w:type="dxa"/>
            <w:tcBorders>
              <w:top w:val="single" w:sz="8" w:space="0" w:color="C0504D"/>
              <w:left w:val="single" w:sz="8" w:space="0" w:color="C0504D"/>
              <w:bottom w:val="single" w:sz="8" w:space="0" w:color="C0504D"/>
            </w:tcBorders>
          </w:tcPr>
          <w:p w14:paraId="72A3B853" w14:textId="77777777" w:rsidR="00D93D87" w:rsidRPr="000D4EB9" w:rsidRDefault="00D93D87" w:rsidP="00D93D87">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DE33E7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1E02DE0" w14:textId="77777777" w:rsidR="00D93D87" w:rsidRPr="000D4EB9" w:rsidRDefault="00D93D87" w:rsidP="00D93D87">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04CD1A0" w14:textId="77777777" w:rsidR="00D93D87" w:rsidRPr="000D4EB9" w:rsidRDefault="00D93D87" w:rsidP="00D93D87">
            <w:pPr>
              <w:rPr>
                <w:rFonts w:cs="Arial"/>
              </w:rPr>
            </w:pPr>
            <w:r w:rsidRPr="000D4EB9">
              <w:rPr>
                <w:rFonts w:cs="Arial"/>
                <w:color w:val="000000"/>
              </w:rPr>
              <w:t>C+</w:t>
            </w:r>
          </w:p>
        </w:tc>
      </w:tr>
      <w:tr w:rsidR="00D93D87" w:rsidRPr="000D4EB9" w14:paraId="5D7514A2" w14:textId="77777777" w:rsidTr="00D93D87">
        <w:trPr>
          <w:cantSplit/>
        </w:trPr>
        <w:tc>
          <w:tcPr>
            <w:tcW w:w="2367" w:type="dxa"/>
            <w:tcBorders>
              <w:top w:val="single" w:sz="8" w:space="0" w:color="C0504D"/>
              <w:left w:val="single" w:sz="8" w:space="0" w:color="C0504D"/>
              <w:bottom w:val="single" w:sz="8" w:space="0" w:color="C0504D"/>
            </w:tcBorders>
          </w:tcPr>
          <w:p w14:paraId="423C4190" w14:textId="77777777" w:rsidR="00D93D87" w:rsidRPr="000D4EB9" w:rsidRDefault="00D93D87" w:rsidP="00D93D87">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CABFCD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D0FA18B" w14:textId="77777777" w:rsidR="00D93D87" w:rsidRPr="000D4EB9" w:rsidRDefault="00D93D87" w:rsidP="00D93D87">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BB51861" w14:textId="77777777" w:rsidR="00D93D87" w:rsidRPr="000D4EB9" w:rsidRDefault="00D93D87" w:rsidP="00D93D87">
            <w:pPr>
              <w:rPr>
                <w:rFonts w:cs="Arial"/>
              </w:rPr>
            </w:pPr>
            <w:r w:rsidRPr="000D4EB9">
              <w:rPr>
                <w:rFonts w:cs="Arial"/>
                <w:color w:val="000000"/>
              </w:rPr>
              <w:t>C</w:t>
            </w:r>
          </w:p>
        </w:tc>
      </w:tr>
      <w:tr w:rsidR="00D93D87" w:rsidRPr="000D4EB9" w14:paraId="7A2CA674" w14:textId="77777777" w:rsidTr="00D93D87">
        <w:trPr>
          <w:cantSplit/>
        </w:trPr>
        <w:tc>
          <w:tcPr>
            <w:tcW w:w="2367" w:type="dxa"/>
            <w:tcBorders>
              <w:top w:val="single" w:sz="8" w:space="0" w:color="C0504D"/>
              <w:left w:val="single" w:sz="8" w:space="0" w:color="C0504D"/>
              <w:bottom w:val="single" w:sz="8" w:space="0" w:color="C0504D"/>
            </w:tcBorders>
          </w:tcPr>
          <w:p w14:paraId="6FA56B0F"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80900FB"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C7771A1" w14:textId="77777777" w:rsidR="00D93D87" w:rsidRPr="000D4EB9" w:rsidRDefault="00D93D87" w:rsidP="00D93D87">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D4EFC2A" w14:textId="77777777" w:rsidR="00D93D87" w:rsidRPr="000D4EB9" w:rsidRDefault="00D93D87" w:rsidP="00D93D87">
            <w:pPr>
              <w:rPr>
                <w:rFonts w:cs="Arial"/>
                <w:color w:val="000000"/>
              </w:rPr>
            </w:pPr>
            <w:r w:rsidRPr="000D4EB9">
              <w:rPr>
                <w:rFonts w:cs="Arial"/>
                <w:color w:val="000000"/>
              </w:rPr>
              <w:t>C-</w:t>
            </w:r>
          </w:p>
        </w:tc>
      </w:tr>
    </w:tbl>
    <w:p w14:paraId="1DFAB01F" w14:textId="77777777" w:rsidR="00D93D87" w:rsidRDefault="00D93D87" w:rsidP="00D93D87">
      <w:pPr>
        <w:pStyle w:val="BodyText"/>
        <w:rPr>
          <w:color w:val="000000"/>
        </w:rPr>
      </w:pPr>
    </w:p>
    <w:p w14:paraId="35435208" w14:textId="63809ED7" w:rsidR="00D93D87" w:rsidRDefault="00D93D87" w:rsidP="00D93D87">
      <w:pPr>
        <w:rPr>
          <w:rFonts w:ascii="Calibri" w:hAnsi="Calibri"/>
        </w:rPr>
      </w:pPr>
      <w:r>
        <w:t>Within the School of Social Work, grades are determined in each class based on the following standards which have been established by the faculty of the S</w:t>
      </w:r>
      <w:r w:rsidR="006A0DDE">
        <w:t>chool: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AC39D48" w14:textId="77777777" w:rsidR="00D93D87" w:rsidRDefault="00D93D87" w:rsidP="00F553D6">
      <w:pPr>
        <w:pStyle w:val="BodyText"/>
        <w:jc w:val="center"/>
        <w:rPr>
          <w:rFonts w:ascii="Times New Roman" w:hAnsi="Times New Roman"/>
          <w:b/>
          <w:u w:val="single"/>
        </w:rPr>
      </w:pPr>
    </w:p>
    <w:p w14:paraId="51D6B329"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4A40C41" w14:textId="145511F3" w:rsidR="00F553D6"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AE6F76">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6A0DDE">
        <w:rPr>
          <w:rFonts w:ascii="Times New Roman" w:hAnsi="Times New Roman"/>
          <w:sz w:val="24"/>
          <w:szCs w:val="24"/>
        </w:rPr>
        <w:t xml:space="preserve">multiple choice and </w:t>
      </w:r>
      <w:r w:rsidR="002C3146">
        <w:rPr>
          <w:rFonts w:ascii="Times New Roman" w:hAnsi="Times New Roman"/>
          <w:sz w:val="24"/>
          <w:szCs w:val="24"/>
        </w:rPr>
        <w:t>short answer</w:t>
      </w:r>
      <w:r>
        <w:rPr>
          <w:rFonts w:ascii="Times New Roman" w:hAnsi="Times New Roman"/>
          <w:sz w:val="24"/>
          <w:szCs w:val="24"/>
        </w:rPr>
        <w:t xml:space="preserve">.  </w:t>
      </w:r>
      <w:r w:rsidR="003945FD">
        <w:rPr>
          <w:rFonts w:ascii="Times New Roman" w:hAnsi="Times New Roman"/>
          <w:sz w:val="24"/>
          <w:szCs w:val="24"/>
        </w:rPr>
        <w:t>Quiz #1 on Week 4 will cover Weeks 1-3. Quiz #2 on Week 7 will cover Weeks 4-6.  Quiz #3 on Week 10 will cover Weeks 7-9.  Quiz #4 on Week 13 will cover Weeks 10-12.  Quiz will be done on Blackboard</w:t>
      </w:r>
      <w:r w:rsidR="00112D5E">
        <w:rPr>
          <w:rFonts w:ascii="Times New Roman" w:hAnsi="Times New Roman"/>
          <w:sz w:val="24"/>
          <w:szCs w:val="24"/>
        </w:rPr>
        <w:t xml:space="preserve"> and will cover content mainly from the Hauser-Cram text, but also to some degree the Konrad text.  Quiz must be done independently and will be timed.  Students will not have time to utilize notes during the quiz.  Quiz must be complete during the open time period from Saturday 8am to Friday 8pm the week the quiz is due on Blackboard.</w:t>
      </w:r>
    </w:p>
    <w:p w14:paraId="1476E3B8" w14:textId="636706FE" w:rsidR="00F553D6" w:rsidRDefault="00F553D6" w:rsidP="00F553D6">
      <w:pPr>
        <w:rPr>
          <w:rFonts w:ascii="Times New Roman" w:hAnsi="Times New Roman"/>
          <w:sz w:val="24"/>
          <w:szCs w:val="24"/>
        </w:rPr>
      </w:pPr>
      <w:r>
        <w:rPr>
          <w:rFonts w:ascii="Times New Roman" w:hAnsi="Times New Roman"/>
          <w:b/>
          <w:sz w:val="24"/>
          <w:szCs w:val="24"/>
        </w:rPr>
        <w:lastRenderedPageBreak/>
        <w:t>Assignment 2:  Paper:</w:t>
      </w:r>
      <w:r>
        <w:rPr>
          <w:rFonts w:ascii="Times New Roman" w:hAnsi="Times New Roman"/>
          <w:sz w:val="24"/>
          <w:szCs w:val="24"/>
        </w:rPr>
        <w:t xml:space="preserve">  This paper will be research paper and</w:t>
      </w:r>
      <w:r w:rsidR="00BA77D1">
        <w:rPr>
          <w:rFonts w:ascii="Times New Roman" w:hAnsi="Times New Roman"/>
          <w:sz w:val="24"/>
          <w:szCs w:val="24"/>
        </w:rPr>
        <w:t xml:space="preserve"> can</w:t>
      </w:r>
      <w:r>
        <w:rPr>
          <w:rFonts w:ascii="Times New Roman" w:hAnsi="Times New Roman"/>
          <w:sz w:val="24"/>
          <w:szCs w:val="24"/>
        </w:rPr>
        <w:t xml:space="preserve"> cover</w:t>
      </w:r>
      <w:r w:rsidR="00BA77D1">
        <w:rPr>
          <w:rFonts w:ascii="Times New Roman" w:hAnsi="Times New Roman"/>
          <w:sz w:val="24"/>
          <w:szCs w:val="24"/>
        </w:rPr>
        <w:t xml:space="preserve"> any developmental period</w:t>
      </w:r>
      <w:r>
        <w:rPr>
          <w:rFonts w:ascii="Times New Roman" w:hAnsi="Times New Roman"/>
          <w:sz w:val="24"/>
          <w:szCs w:val="24"/>
        </w:rPr>
        <w:t>.  For this paper, choose one stage of development, describe the issues of that stage from a biological, social, cultural, and psychological perspective.  Note how this stage may be impacted by issues such as gender, socioeconomic status, culture, race/ethnicity, sexual orientation.  Choose a problem that could arise in this stage, describe the problem, and discuss possible interventions.  Describe how you would assess a child and family with this problem and how you would engage them in an intervention process. Due last class session</w:t>
      </w:r>
      <w:r w:rsidR="006A0DDE">
        <w:rPr>
          <w:rFonts w:ascii="Times New Roman" w:hAnsi="Times New Roman"/>
          <w:sz w:val="24"/>
          <w:szCs w:val="24"/>
        </w:rPr>
        <w:t xml:space="preserve"> 14</w:t>
      </w:r>
      <w:r>
        <w:rPr>
          <w:rFonts w:ascii="Times New Roman" w:hAnsi="Times New Roman"/>
          <w:sz w:val="24"/>
          <w:szCs w:val="24"/>
        </w:rPr>
        <w:t>.</w:t>
      </w:r>
    </w:p>
    <w:p w14:paraId="298E84B2" w14:textId="77777777" w:rsidR="006A0DDE" w:rsidRDefault="006A0DDE" w:rsidP="00F553D6">
      <w:pPr>
        <w:rPr>
          <w:rFonts w:ascii="Times New Roman" w:hAnsi="Times New Roman"/>
          <w:b/>
          <w:sz w:val="24"/>
          <w:szCs w:val="24"/>
        </w:rPr>
      </w:pPr>
    </w:p>
    <w:p w14:paraId="7EDEF8BF" w14:textId="3A2579F9" w:rsidR="00720615" w:rsidRDefault="00F553D6" w:rsidP="00F553D6">
      <w:pPr>
        <w:rPr>
          <w:rFonts w:ascii="Times New Roman" w:hAnsi="Times New Roman"/>
          <w:sz w:val="24"/>
          <w:szCs w:val="24"/>
        </w:rPr>
      </w:pPr>
      <w:r>
        <w:rPr>
          <w:rFonts w:ascii="Times New Roman" w:hAnsi="Times New Roman"/>
          <w:b/>
          <w:sz w:val="24"/>
          <w:szCs w:val="24"/>
        </w:rPr>
        <w:t xml:space="preserve">Assignment 3:  Group Work.  </w:t>
      </w:r>
      <w:r>
        <w:rPr>
          <w:rFonts w:ascii="Times New Roman" w:hAnsi="Times New Roman"/>
          <w:sz w:val="24"/>
          <w:szCs w:val="24"/>
        </w:rPr>
        <w:t xml:space="preserve">You will work in groups throughout the semester on exercises presented by the instructor or developed by the group.  This material will then be presented to the class as a whole.  Your performance will be judged by your willingness to participate, your preparation for the groups by having done the required readings, and your mastery of the material in class exercises.  </w:t>
      </w:r>
    </w:p>
    <w:p w14:paraId="4AC50F90" w14:textId="77777777" w:rsidR="00720615" w:rsidRPr="00720615" w:rsidRDefault="00720615" w:rsidP="00F553D6">
      <w:pPr>
        <w:rPr>
          <w:rFonts w:ascii="Times New Roman" w:hAnsi="Times New Roman"/>
          <w:sz w:val="24"/>
          <w:szCs w:val="24"/>
        </w:rPr>
      </w:pPr>
    </w:p>
    <w:p w14:paraId="6398601B" w14:textId="2162BF3F" w:rsidR="00720615" w:rsidRPr="004936CC" w:rsidRDefault="00720615" w:rsidP="00720615">
      <w:pPr>
        <w:pStyle w:val="Heading2"/>
        <w:rPr>
          <w:rFonts w:ascii="Times New Roman" w:hAnsi="Times New Roman" w:cs="Times New Roman"/>
          <w:b w:val="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reduction in grades. Each live class will begin with each student presenting a current event.</w:t>
      </w:r>
    </w:p>
    <w:p w14:paraId="67ABDB00"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46FD7E1E" w14:textId="5B3D7232"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Guidelines for Evaluating Class Participation (</w:t>
      </w:r>
      <w:proofErr w:type="spellStart"/>
      <w:r w:rsidRPr="004936CC">
        <w:rPr>
          <w:rFonts w:ascii="Times New Roman" w:hAnsi="Times New Roman" w:cs="Times New Roman"/>
          <w:sz w:val="24"/>
        </w:rPr>
        <w:t>Asych</w:t>
      </w:r>
      <w:proofErr w:type="spellEnd"/>
      <w:r w:rsidRPr="004936CC">
        <w:rPr>
          <w:rFonts w:ascii="Times New Roman" w:hAnsi="Times New Roman" w:cs="Times New Roman"/>
          <w:sz w:val="24"/>
        </w:rPr>
        <w:t xml:space="preserve"> &amp; </w:t>
      </w:r>
      <w:proofErr w:type="spellStart"/>
      <w:r w:rsidRPr="004936CC">
        <w:rPr>
          <w:rFonts w:ascii="Times New Roman" w:hAnsi="Times New Roman" w:cs="Times New Roman"/>
          <w:sz w:val="24"/>
        </w:rPr>
        <w:t>Sych</w:t>
      </w:r>
      <w:proofErr w:type="spellEnd"/>
      <w:r w:rsidR="004936CC">
        <w:rPr>
          <w:rFonts w:ascii="Times New Roman" w:hAnsi="Times New Roman" w:cs="Times New Roman"/>
          <w:sz w:val="24"/>
        </w:rPr>
        <w:t>- VAC only</w:t>
      </w:r>
      <w:r w:rsidRPr="004936CC">
        <w:rPr>
          <w:rFonts w:ascii="Times New Roman" w:hAnsi="Times New Roman" w:cs="Times New Roman"/>
          <w:sz w:val="24"/>
        </w:rPr>
        <w:t>)</w:t>
      </w:r>
    </w:p>
    <w:p w14:paraId="05DC2D0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10: Outstanding Contributor (Completed all </w:t>
      </w:r>
      <w:proofErr w:type="spellStart"/>
      <w:r w:rsidRPr="004936CC">
        <w:rPr>
          <w:rFonts w:ascii="Times New Roman" w:hAnsi="Times New Roman" w:cs="Times New Roman"/>
          <w:b/>
          <w:sz w:val="24"/>
        </w:rPr>
        <w:t>Asych</w:t>
      </w:r>
      <w:proofErr w:type="spellEnd"/>
      <w:r w:rsidRPr="004936CC">
        <w:rPr>
          <w:rFonts w:ascii="Times New Roman" w:hAnsi="Times New Roman" w:cs="Times New Roman"/>
          <w:b/>
          <w:sz w:val="24"/>
        </w:rPr>
        <w:t xml:space="preserve">): </w:t>
      </w:r>
      <w:r w:rsidRPr="004936CC">
        <w:rPr>
          <w:rFonts w:ascii="Times New Roman" w:hAnsi="Times New Roman" w:cs="Times New Roman"/>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8E63962" w14:textId="5993383E"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(Complete almost all </w:t>
      </w:r>
      <w:proofErr w:type="spellStart"/>
      <w:r w:rsidRPr="004936CC">
        <w:rPr>
          <w:rFonts w:ascii="Times New Roman" w:hAnsi="Times New Roman" w:cs="Times New Roman"/>
          <w:b/>
          <w:sz w:val="24"/>
        </w:rPr>
        <w:t>Asych</w:t>
      </w:r>
      <w:proofErr w:type="spellEnd"/>
      <w:r w:rsidRPr="004936CC">
        <w:rPr>
          <w:rFonts w:ascii="Times New Roman" w:hAnsi="Times New Roman" w:cs="Times New Roman"/>
          <w:b/>
          <w:sz w:val="24"/>
        </w:rPr>
        <w:t xml:space="preserve">): </w:t>
      </w:r>
      <w:r w:rsidRPr="004936CC">
        <w:rPr>
          <w:rFonts w:ascii="Times New Roman" w:hAnsi="Times New Roman" w:cs="Times New Roman"/>
          <w:sz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13345406"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8: Good Contributor (Completed most </w:t>
      </w:r>
      <w:proofErr w:type="spellStart"/>
      <w:r w:rsidRPr="004936CC">
        <w:rPr>
          <w:rFonts w:ascii="Times New Roman" w:hAnsi="Times New Roman" w:cs="Times New Roman"/>
          <w:b/>
          <w:sz w:val="24"/>
        </w:rPr>
        <w:t>Asych</w:t>
      </w:r>
      <w:proofErr w:type="spellEnd"/>
      <w:r w:rsidRPr="004936CC">
        <w:rPr>
          <w:rFonts w:ascii="Times New Roman" w:hAnsi="Times New Roman" w:cs="Times New Roman"/>
          <w:b/>
          <w:sz w:val="24"/>
        </w:rPr>
        <w:t>):</w:t>
      </w:r>
      <w:r w:rsidRPr="004936CC">
        <w:rPr>
          <w:rFonts w:ascii="Times New Roman" w:hAnsi="Times New Roman" w:cs="Times New Roman"/>
          <w:sz w:val="24"/>
        </w:rPr>
        <w:t xml:space="preserve"> Contributions in class reflect solid preparation. Ideas offered are usually substantive and participation is very regular, provides generally useful </w:t>
      </w:r>
      <w:r w:rsidRPr="004936CC">
        <w:rPr>
          <w:rFonts w:ascii="Times New Roman" w:hAnsi="Times New Roman" w:cs="Times New Roman"/>
          <w:sz w:val="24"/>
        </w:rPr>
        <w:lastRenderedPageBreak/>
        <w:t>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5988217A"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(Completed adequate </w:t>
      </w:r>
      <w:proofErr w:type="spellStart"/>
      <w:r w:rsidRPr="004936CC">
        <w:rPr>
          <w:rFonts w:ascii="Times New Roman" w:hAnsi="Times New Roman" w:cs="Times New Roman"/>
          <w:b/>
          <w:sz w:val="24"/>
        </w:rPr>
        <w:t>Asych</w:t>
      </w:r>
      <w:proofErr w:type="spellEnd"/>
      <w:r w:rsidRPr="004936CC">
        <w:rPr>
          <w:rFonts w:ascii="Times New Roman" w:hAnsi="Times New Roman" w:cs="Times New Roman"/>
          <w:b/>
          <w:sz w:val="24"/>
        </w:rPr>
        <w:t xml:space="preserve">):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679211B"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(Completed minimal </w:t>
      </w:r>
      <w:proofErr w:type="spellStart"/>
      <w:r w:rsidRPr="004936CC">
        <w:rPr>
          <w:rFonts w:ascii="Times New Roman" w:hAnsi="Times New Roman" w:cs="Times New Roman"/>
          <w:b/>
          <w:sz w:val="24"/>
        </w:rPr>
        <w:t>Aysch</w:t>
      </w:r>
      <w:proofErr w:type="spellEnd"/>
      <w:r w:rsidRPr="004936CC">
        <w:rPr>
          <w:rFonts w:ascii="Times New Roman" w:hAnsi="Times New Roman" w:cs="Times New Roman"/>
          <w:b/>
          <w:sz w:val="24"/>
        </w:rPr>
        <w:t xml:space="preserv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FF7F633"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5: Nonparticipant (Poorly completed </w:t>
      </w:r>
      <w:proofErr w:type="spellStart"/>
      <w:r w:rsidRPr="004936CC">
        <w:rPr>
          <w:rFonts w:ascii="Times New Roman" w:hAnsi="Times New Roman" w:cs="Times New Roman"/>
          <w:b/>
          <w:sz w:val="24"/>
        </w:rPr>
        <w:t>Asych</w:t>
      </w:r>
      <w:proofErr w:type="spellEnd"/>
      <w:r w:rsidRPr="004936CC">
        <w:rPr>
          <w:rFonts w:ascii="Times New Roman" w:hAnsi="Times New Roman" w:cs="Times New Roman"/>
          <w:b/>
          <w:sz w:val="24"/>
        </w:rPr>
        <w:t>):</w:t>
      </w:r>
      <w:r w:rsidRPr="004936CC">
        <w:rPr>
          <w:rFonts w:ascii="Times New Roman" w:hAnsi="Times New Roman" w:cs="Times New Roman"/>
          <w:sz w:val="24"/>
        </w:rPr>
        <w:t xml:space="preserve"> Attends class only.</w:t>
      </w:r>
    </w:p>
    <w:p w14:paraId="0EB4D24A" w14:textId="6E76AB36"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 xml:space="preserve">0: Unsatisfactory Contributor (No </w:t>
      </w:r>
      <w:proofErr w:type="spellStart"/>
      <w:r w:rsidRPr="004936CC">
        <w:rPr>
          <w:rFonts w:ascii="Times New Roman" w:hAnsi="Times New Roman" w:cs="Times New Roman"/>
          <w:b/>
          <w:sz w:val="24"/>
        </w:rPr>
        <w:t>Asych</w:t>
      </w:r>
      <w:proofErr w:type="spellEnd"/>
      <w:r w:rsidRPr="004936CC">
        <w:rPr>
          <w:rFonts w:ascii="Times New Roman" w:hAnsi="Times New Roman" w:cs="Times New Roman"/>
          <w:b/>
          <w:sz w:val="24"/>
        </w:rPr>
        <w:t xml:space="preserve"> completed):</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49F410E9" w14:textId="77777777" w:rsidR="00F553D6" w:rsidRPr="00A51F26" w:rsidRDefault="00F553D6" w:rsidP="00F553D6">
      <w:pPr>
        <w:pStyle w:val="Heading1"/>
        <w:spacing w:before="360" w:after="0"/>
        <w:rPr>
          <w:rFonts w:ascii="Times New Roman" w:hAnsi="Times New Roman"/>
        </w:rPr>
      </w:pPr>
      <w:r w:rsidRPr="00A51F26">
        <w:rPr>
          <w:rFonts w:ascii="Times New Roman" w:hAnsi="Times New Roman"/>
        </w:rPr>
        <w:t>Required and Supplementary Instructional Materials and Resources</w:t>
      </w:r>
    </w:p>
    <w:p w14:paraId="457D6E23" w14:textId="030761CD" w:rsidR="00F553D6" w:rsidRPr="00F62FEA" w:rsidRDefault="00F553D6" w:rsidP="00F62FEA">
      <w:pPr>
        <w:pStyle w:val="Heading2"/>
        <w:rPr>
          <w:rFonts w:ascii="Times New Roman" w:hAnsi="Times New Roman" w:cs="Times New Roman"/>
        </w:rPr>
      </w:pPr>
      <w:r w:rsidRPr="004936CC">
        <w:rPr>
          <w:rFonts w:ascii="Times New Roman" w:hAnsi="Times New Roman" w:cs="Times New Roman"/>
        </w:rPr>
        <w:t xml:space="preserve">Required Textbooks </w:t>
      </w:r>
    </w:p>
    <w:p w14:paraId="41894FF6" w14:textId="7766AB26" w:rsidR="00251AE7" w:rsidRPr="0061106E" w:rsidRDefault="00111A8E" w:rsidP="00251AE7">
      <w:pPr>
        <w:rPr>
          <w:rFonts w:ascii="Times New Roman" w:hAnsi="Times New Roman"/>
          <w:b/>
          <w:sz w:val="24"/>
          <w:szCs w:val="24"/>
        </w:rPr>
      </w:pPr>
      <w:r w:rsidRPr="0061106E">
        <w:rPr>
          <w:rFonts w:ascii="Times New Roman" w:hAnsi="Times New Roman"/>
          <w:b/>
          <w:sz w:val="24"/>
          <w:szCs w:val="24"/>
        </w:rPr>
        <w:t xml:space="preserve">1) </w:t>
      </w:r>
      <w:r w:rsidR="00F553D6" w:rsidRPr="0061106E">
        <w:rPr>
          <w:rFonts w:ascii="Times New Roman" w:hAnsi="Times New Roman"/>
          <w:b/>
          <w:sz w:val="24"/>
          <w:szCs w:val="24"/>
        </w:rPr>
        <w:t xml:space="preserve">Konrad, S. C.  (2013). </w:t>
      </w:r>
      <w:r w:rsidR="00F553D6" w:rsidRPr="0061106E">
        <w:rPr>
          <w:rFonts w:ascii="Times New Roman" w:hAnsi="Times New Roman"/>
          <w:b/>
          <w:i/>
          <w:sz w:val="24"/>
          <w:szCs w:val="24"/>
        </w:rPr>
        <w:t xml:space="preserve">Child and family practice:  A relational perspective.  </w:t>
      </w:r>
      <w:r w:rsidR="00F553D6" w:rsidRPr="0061106E">
        <w:rPr>
          <w:rFonts w:ascii="Times New Roman" w:hAnsi="Times New Roman"/>
          <w:b/>
          <w:sz w:val="24"/>
          <w:szCs w:val="24"/>
        </w:rPr>
        <w:t>Chicago</w:t>
      </w:r>
      <w:r w:rsidR="00251AE7" w:rsidRPr="0061106E">
        <w:rPr>
          <w:rFonts w:ascii="Times New Roman" w:hAnsi="Times New Roman"/>
          <w:b/>
          <w:sz w:val="24"/>
          <w:szCs w:val="24"/>
        </w:rPr>
        <w:t>, IL:</w:t>
      </w:r>
    </w:p>
    <w:p w14:paraId="77F71811" w14:textId="4BCD65C9" w:rsidR="00F553D6" w:rsidRPr="0061106E" w:rsidRDefault="00F553D6" w:rsidP="00251AE7">
      <w:pPr>
        <w:ind w:firstLine="720"/>
        <w:rPr>
          <w:rFonts w:ascii="Times New Roman" w:hAnsi="Times New Roman"/>
          <w:b/>
          <w:sz w:val="24"/>
          <w:szCs w:val="24"/>
        </w:rPr>
      </w:pPr>
      <w:r w:rsidRPr="0061106E">
        <w:rPr>
          <w:rFonts w:ascii="Times New Roman" w:hAnsi="Times New Roman"/>
          <w:b/>
          <w:sz w:val="24"/>
          <w:szCs w:val="24"/>
        </w:rPr>
        <w:t>Lyceum.</w:t>
      </w:r>
    </w:p>
    <w:p w14:paraId="7B8DEFAF" w14:textId="47A4FC81" w:rsidR="00AE6F76" w:rsidRPr="004936CC" w:rsidRDefault="00AE6F76" w:rsidP="00251AE7">
      <w:pPr>
        <w:ind w:firstLine="720"/>
        <w:rPr>
          <w:rFonts w:ascii="Times New Roman" w:hAnsi="Times New Roman"/>
          <w:sz w:val="24"/>
          <w:szCs w:val="24"/>
        </w:rPr>
      </w:pPr>
      <w:r>
        <w:rPr>
          <w:rFonts w:ascii="Times New Roman" w:hAnsi="Times New Roman"/>
          <w:sz w:val="24"/>
          <w:szCs w:val="24"/>
        </w:rPr>
        <w:t>($54 Amazon Prime</w:t>
      </w:r>
      <w:r w:rsidR="00111A8E">
        <w:rPr>
          <w:rFonts w:ascii="Times New Roman" w:hAnsi="Times New Roman"/>
          <w:sz w:val="24"/>
          <w:szCs w:val="24"/>
        </w:rPr>
        <w:t>, $45 used copy USC Bookstore</w:t>
      </w:r>
      <w:r>
        <w:rPr>
          <w:rFonts w:ascii="Times New Roman" w:hAnsi="Times New Roman"/>
          <w:sz w:val="24"/>
          <w:szCs w:val="24"/>
        </w:rPr>
        <w:t>)</w:t>
      </w:r>
    </w:p>
    <w:p w14:paraId="5D633ED5" w14:textId="77777777" w:rsidR="00F553D6" w:rsidRPr="004936CC" w:rsidRDefault="00F553D6" w:rsidP="00F553D6">
      <w:pPr>
        <w:rPr>
          <w:rFonts w:ascii="Times New Roman" w:hAnsi="Times New Roman"/>
          <w:sz w:val="24"/>
          <w:szCs w:val="24"/>
        </w:rPr>
      </w:pPr>
    </w:p>
    <w:p w14:paraId="436E588E" w14:textId="6D09DF0D" w:rsidR="00F553D6" w:rsidRPr="0061106E" w:rsidRDefault="00111A8E" w:rsidP="00F553D6">
      <w:pPr>
        <w:ind w:left="720" w:hanging="720"/>
        <w:rPr>
          <w:rFonts w:ascii="Times New Roman" w:hAnsi="Times New Roman"/>
          <w:b/>
          <w:sz w:val="24"/>
          <w:szCs w:val="24"/>
        </w:rPr>
      </w:pPr>
      <w:r w:rsidRPr="0061106E">
        <w:rPr>
          <w:rFonts w:ascii="Times New Roman" w:hAnsi="Times New Roman"/>
          <w:b/>
          <w:sz w:val="24"/>
          <w:szCs w:val="24"/>
        </w:rPr>
        <w:t xml:space="preserve">2) </w:t>
      </w:r>
      <w:r w:rsidR="00F553D6" w:rsidRPr="0061106E">
        <w:rPr>
          <w:rFonts w:ascii="Times New Roman" w:hAnsi="Times New Roman"/>
          <w:b/>
          <w:sz w:val="24"/>
          <w:szCs w:val="24"/>
        </w:rPr>
        <w:t xml:space="preserve">Hauser-Cram, P., Nugent, J. K., </w:t>
      </w:r>
      <w:proofErr w:type="spellStart"/>
      <w:r w:rsidR="00F553D6" w:rsidRPr="0061106E">
        <w:rPr>
          <w:rFonts w:ascii="Times New Roman" w:hAnsi="Times New Roman"/>
          <w:b/>
          <w:sz w:val="24"/>
          <w:szCs w:val="24"/>
        </w:rPr>
        <w:t>Thies</w:t>
      </w:r>
      <w:proofErr w:type="spellEnd"/>
      <w:r w:rsidR="00F553D6" w:rsidRPr="0061106E">
        <w:rPr>
          <w:rFonts w:ascii="Times New Roman" w:hAnsi="Times New Roman"/>
          <w:b/>
          <w:sz w:val="24"/>
          <w:szCs w:val="24"/>
        </w:rPr>
        <w:t xml:space="preserve">, K., </w:t>
      </w:r>
      <w:r w:rsidR="00440427">
        <w:rPr>
          <w:rFonts w:ascii="Times New Roman" w:hAnsi="Times New Roman"/>
          <w:b/>
          <w:sz w:val="24"/>
          <w:szCs w:val="24"/>
        </w:rPr>
        <w:t xml:space="preserve">&amp; </w:t>
      </w:r>
      <w:r w:rsidR="00F553D6" w:rsidRPr="0061106E">
        <w:rPr>
          <w:rFonts w:ascii="Times New Roman" w:hAnsi="Times New Roman"/>
          <w:b/>
          <w:sz w:val="24"/>
          <w:szCs w:val="24"/>
        </w:rPr>
        <w:t xml:space="preserve">Travers, J. F.  (2014). </w:t>
      </w:r>
      <w:proofErr w:type="gramStart"/>
      <w:r w:rsidR="00F553D6" w:rsidRPr="0061106E">
        <w:rPr>
          <w:rFonts w:ascii="Times New Roman" w:hAnsi="Times New Roman"/>
          <w:b/>
          <w:i/>
          <w:sz w:val="24"/>
          <w:szCs w:val="24"/>
        </w:rPr>
        <w:t>The</w:t>
      </w:r>
      <w:proofErr w:type="gramEnd"/>
      <w:r w:rsidR="00F553D6" w:rsidRPr="0061106E">
        <w:rPr>
          <w:rFonts w:ascii="Times New Roman" w:hAnsi="Times New Roman"/>
          <w:b/>
          <w:i/>
          <w:sz w:val="24"/>
          <w:szCs w:val="24"/>
        </w:rPr>
        <w:t xml:space="preserve"> development of children and adolescents.  </w:t>
      </w:r>
      <w:r w:rsidR="00F553D6" w:rsidRPr="0061106E">
        <w:rPr>
          <w:rFonts w:ascii="Times New Roman" w:hAnsi="Times New Roman"/>
          <w:b/>
          <w:sz w:val="24"/>
          <w:szCs w:val="24"/>
        </w:rPr>
        <w:t>Hoboken, NJ:  John Wiley &amp; Sons.</w:t>
      </w:r>
    </w:p>
    <w:p w14:paraId="0976E8B5" w14:textId="6D436405" w:rsidR="00DF6E10" w:rsidRDefault="00BF40DB" w:rsidP="00F553D6">
      <w:pPr>
        <w:ind w:left="720" w:hanging="720"/>
        <w:rPr>
          <w:rFonts w:ascii="Times New Roman" w:hAnsi="Times New Roman"/>
          <w:color w:val="191919"/>
          <w:sz w:val="24"/>
          <w:szCs w:val="24"/>
        </w:rPr>
      </w:pPr>
      <w:r>
        <w:rPr>
          <w:rFonts w:ascii="Times New Roman" w:hAnsi="Times New Roman"/>
          <w:color w:val="191919"/>
          <w:sz w:val="24"/>
          <w:szCs w:val="24"/>
        </w:rPr>
        <w:t>**</w:t>
      </w:r>
      <w:r w:rsidR="00DF6E10">
        <w:rPr>
          <w:rFonts w:ascii="Times New Roman" w:hAnsi="Times New Roman"/>
          <w:color w:val="191919"/>
          <w:sz w:val="24"/>
          <w:szCs w:val="24"/>
        </w:rPr>
        <w:t xml:space="preserve">*Hardcopy </w:t>
      </w:r>
      <w:r w:rsidR="00DF6E10" w:rsidRPr="00DF6E10">
        <w:rPr>
          <w:rFonts w:ascii="Times New Roman" w:hAnsi="Times New Roman"/>
          <w:color w:val="191919"/>
          <w:sz w:val="24"/>
          <w:szCs w:val="24"/>
        </w:rPr>
        <w:t>book</w:t>
      </w:r>
      <w:r w:rsidR="00BD0173">
        <w:rPr>
          <w:rFonts w:ascii="Times New Roman" w:hAnsi="Times New Roman"/>
          <w:color w:val="191919"/>
          <w:sz w:val="24"/>
          <w:szCs w:val="24"/>
        </w:rPr>
        <w:t xml:space="preserve"> &amp; E-book together (3-hole punch version)</w:t>
      </w:r>
      <w:r w:rsidR="00F62FEA">
        <w:rPr>
          <w:rFonts w:ascii="Times New Roman" w:hAnsi="Times New Roman"/>
          <w:color w:val="191919"/>
          <w:sz w:val="24"/>
          <w:szCs w:val="24"/>
        </w:rPr>
        <w:t xml:space="preserve"> &amp;</w:t>
      </w:r>
      <w:r w:rsidR="00DF6E10" w:rsidRPr="00DF6E10">
        <w:rPr>
          <w:rFonts w:ascii="Times New Roman" w:hAnsi="Times New Roman"/>
          <w:color w:val="191919"/>
          <w:sz w:val="24"/>
          <w:szCs w:val="24"/>
        </w:rPr>
        <w:t xml:space="preserve"> </w:t>
      </w:r>
      <w:proofErr w:type="spellStart"/>
      <w:r w:rsidR="00DF6E10" w:rsidRPr="00DF6E10">
        <w:rPr>
          <w:rFonts w:ascii="Times New Roman" w:hAnsi="Times New Roman"/>
          <w:color w:val="191919"/>
          <w:sz w:val="24"/>
          <w:szCs w:val="24"/>
        </w:rPr>
        <w:t>WileyPlus</w:t>
      </w:r>
      <w:proofErr w:type="spellEnd"/>
      <w:r w:rsidR="00DF6E10" w:rsidRPr="00DF6E10">
        <w:rPr>
          <w:rFonts w:ascii="Times New Roman" w:hAnsi="Times New Roman"/>
          <w:color w:val="191919"/>
          <w:sz w:val="24"/>
          <w:szCs w:val="24"/>
        </w:rPr>
        <w:t xml:space="preserve"> code</w:t>
      </w:r>
      <w:r w:rsidR="00DF6E10">
        <w:rPr>
          <w:rFonts w:ascii="Times New Roman" w:hAnsi="Times New Roman"/>
          <w:color w:val="191919"/>
          <w:sz w:val="24"/>
          <w:szCs w:val="24"/>
        </w:rPr>
        <w:t xml:space="preserve"> (</w:t>
      </w:r>
      <w:r w:rsidR="00111A8E">
        <w:rPr>
          <w:rFonts w:ascii="Times New Roman" w:hAnsi="Times New Roman"/>
          <w:color w:val="191919"/>
          <w:sz w:val="24"/>
          <w:szCs w:val="24"/>
        </w:rPr>
        <w:t>code gives access to</w:t>
      </w:r>
      <w:r w:rsidR="00DF6E10">
        <w:rPr>
          <w:rFonts w:ascii="Times New Roman" w:hAnsi="Times New Roman"/>
          <w:color w:val="191919"/>
          <w:sz w:val="24"/>
          <w:szCs w:val="24"/>
        </w:rPr>
        <w:t xml:space="preserve"> all online content)</w:t>
      </w:r>
      <w:r w:rsidR="00F62FEA">
        <w:rPr>
          <w:rFonts w:ascii="Times New Roman" w:hAnsi="Times New Roman"/>
          <w:color w:val="191919"/>
          <w:sz w:val="24"/>
          <w:szCs w:val="24"/>
        </w:rPr>
        <w:t>:</w:t>
      </w:r>
      <w:r w:rsidR="00DF6E10">
        <w:rPr>
          <w:rFonts w:ascii="Times New Roman" w:hAnsi="Times New Roman"/>
          <w:color w:val="191919"/>
          <w:sz w:val="24"/>
          <w:szCs w:val="24"/>
        </w:rPr>
        <w:t xml:space="preserve"> </w:t>
      </w:r>
      <w:r w:rsidR="00DF6E10" w:rsidRPr="00DF6E10">
        <w:rPr>
          <w:rFonts w:ascii="Times New Roman" w:hAnsi="Times New Roman"/>
          <w:color w:val="191919"/>
          <w:sz w:val="24"/>
          <w:szCs w:val="24"/>
        </w:rPr>
        <w:t>$101.9</w:t>
      </w:r>
      <w:r w:rsidR="00DF6E10">
        <w:rPr>
          <w:rFonts w:ascii="Times New Roman" w:hAnsi="Times New Roman"/>
          <w:color w:val="191919"/>
          <w:sz w:val="24"/>
          <w:szCs w:val="24"/>
        </w:rPr>
        <w:t>5</w:t>
      </w:r>
      <w:r w:rsidR="002715EE">
        <w:rPr>
          <w:rFonts w:ascii="Times New Roman" w:hAnsi="Times New Roman"/>
          <w:color w:val="191919"/>
          <w:sz w:val="24"/>
          <w:szCs w:val="24"/>
        </w:rPr>
        <w:t xml:space="preserve"> (recommended version)</w:t>
      </w:r>
    </w:p>
    <w:p w14:paraId="45B0512D" w14:textId="2CC25566" w:rsidR="00371B9B" w:rsidRDefault="00371B9B" w:rsidP="00F553D6">
      <w:pPr>
        <w:ind w:left="720" w:hanging="720"/>
        <w:rPr>
          <w:rFonts w:ascii="Times New Roman" w:hAnsi="Times New Roman"/>
          <w:color w:val="0000FF"/>
          <w:sz w:val="24"/>
          <w:szCs w:val="24"/>
          <w:u w:val="single" w:color="0000FF"/>
        </w:rPr>
      </w:pPr>
      <w:r w:rsidRPr="00BF40DB">
        <w:rPr>
          <w:rFonts w:ascii="Times New Roman" w:hAnsi="Times New Roman"/>
          <w:color w:val="191919"/>
          <w:sz w:val="24"/>
          <w:szCs w:val="24"/>
        </w:rPr>
        <w:t>Link</w:t>
      </w:r>
      <w:r w:rsidR="00BF40DB">
        <w:rPr>
          <w:rFonts w:ascii="Times New Roman" w:hAnsi="Times New Roman"/>
          <w:color w:val="191919"/>
          <w:sz w:val="24"/>
          <w:szCs w:val="24"/>
        </w:rPr>
        <w:t xml:space="preserve"> to order</w:t>
      </w:r>
      <w:r w:rsidRPr="00BF40DB">
        <w:rPr>
          <w:rFonts w:ascii="Times New Roman" w:hAnsi="Times New Roman"/>
          <w:color w:val="191919"/>
          <w:sz w:val="24"/>
          <w:szCs w:val="24"/>
        </w:rPr>
        <w:t>:</w:t>
      </w:r>
      <w:r w:rsidR="00BF40DB" w:rsidRPr="00BF40DB">
        <w:rPr>
          <w:rFonts w:ascii="Times New Roman" w:hAnsi="Times New Roman"/>
          <w:color w:val="191919"/>
          <w:sz w:val="24"/>
          <w:szCs w:val="24"/>
        </w:rPr>
        <w:t xml:space="preserve"> </w:t>
      </w:r>
      <w:hyperlink r:id="rId10" w:history="1">
        <w:r w:rsidR="00BF40DB" w:rsidRPr="00E829DF">
          <w:rPr>
            <w:rStyle w:val="Hyperlink"/>
            <w:rFonts w:ascii="Times New Roman" w:hAnsi="Times New Roman"/>
            <w:sz w:val="24"/>
            <w:szCs w:val="24"/>
            <w:u w:color="0000FF"/>
          </w:rPr>
          <w:t>http://www.wiley.com/WileyCDA/Section/id-827786.html</w:t>
        </w:r>
      </w:hyperlink>
    </w:p>
    <w:p w14:paraId="00DBDE5D" w14:textId="6E5ED1F1" w:rsidR="00BF40DB" w:rsidRPr="00BF40DB" w:rsidRDefault="00BF40DB" w:rsidP="00F553D6">
      <w:pPr>
        <w:ind w:left="720" w:hanging="720"/>
        <w:rPr>
          <w:rFonts w:ascii="Times New Roman" w:hAnsi="Times New Roman"/>
          <w:color w:val="000000" w:themeColor="text1"/>
          <w:sz w:val="24"/>
          <w:szCs w:val="24"/>
        </w:rPr>
      </w:pPr>
      <w:r w:rsidRPr="00BF40DB">
        <w:rPr>
          <w:rFonts w:ascii="Times New Roman" w:hAnsi="Times New Roman"/>
          <w:color w:val="000000" w:themeColor="text1"/>
          <w:sz w:val="24"/>
          <w:szCs w:val="24"/>
        </w:rPr>
        <w:t>(</w:t>
      </w:r>
      <w:proofErr w:type="gramStart"/>
      <w:r w:rsidRPr="00BF40DB">
        <w:rPr>
          <w:rFonts w:ascii="Times New Roman" w:hAnsi="Times New Roman"/>
          <w:color w:val="000000" w:themeColor="text1"/>
          <w:sz w:val="24"/>
          <w:szCs w:val="24"/>
        </w:rPr>
        <w:t>link</w:t>
      </w:r>
      <w:proofErr w:type="gramEnd"/>
      <w:r w:rsidRPr="00BF40DB">
        <w:rPr>
          <w:rFonts w:ascii="Times New Roman" w:hAnsi="Times New Roman"/>
          <w:color w:val="000000" w:themeColor="text1"/>
          <w:sz w:val="24"/>
          <w:szCs w:val="24"/>
        </w:rPr>
        <w:t xml:space="preserve"> good beginning 12/24/15)</w:t>
      </w:r>
    </w:p>
    <w:p w14:paraId="25799E08" w14:textId="77777777" w:rsidR="00371B9B" w:rsidRDefault="00371B9B" w:rsidP="00F553D6">
      <w:pPr>
        <w:ind w:left="720" w:hanging="720"/>
        <w:rPr>
          <w:rFonts w:ascii="Times New Roman" w:hAnsi="Times New Roman"/>
          <w:color w:val="191919"/>
          <w:sz w:val="24"/>
          <w:szCs w:val="24"/>
        </w:rPr>
      </w:pPr>
    </w:p>
    <w:p w14:paraId="32D02C26" w14:textId="4D60FCA4" w:rsidR="00DF6E10" w:rsidRDefault="00F62FEA" w:rsidP="00F553D6">
      <w:pPr>
        <w:ind w:left="720" w:hanging="720"/>
        <w:rPr>
          <w:rFonts w:ascii="Times New Roman" w:hAnsi="Times New Roman"/>
          <w:color w:val="191919"/>
          <w:sz w:val="24"/>
          <w:szCs w:val="24"/>
        </w:rPr>
      </w:pPr>
      <w:r>
        <w:rPr>
          <w:rFonts w:ascii="Times New Roman" w:hAnsi="Times New Roman"/>
          <w:color w:val="191919"/>
          <w:sz w:val="24"/>
          <w:szCs w:val="24"/>
        </w:rPr>
        <w:t>*</w:t>
      </w:r>
      <w:r w:rsidR="00BF40DB">
        <w:rPr>
          <w:rFonts w:ascii="Times New Roman" w:hAnsi="Times New Roman"/>
          <w:color w:val="191919"/>
          <w:sz w:val="24"/>
          <w:szCs w:val="24"/>
        </w:rPr>
        <w:t>**</w:t>
      </w:r>
      <w:r>
        <w:rPr>
          <w:rFonts w:ascii="Times New Roman" w:hAnsi="Times New Roman"/>
          <w:color w:val="191919"/>
          <w:sz w:val="24"/>
          <w:szCs w:val="24"/>
        </w:rPr>
        <w:t xml:space="preserve">E-book </w:t>
      </w:r>
      <w:r w:rsidR="00BD0173">
        <w:rPr>
          <w:rFonts w:ascii="Times New Roman" w:hAnsi="Times New Roman"/>
          <w:color w:val="191919"/>
          <w:sz w:val="24"/>
          <w:szCs w:val="24"/>
        </w:rPr>
        <w:t xml:space="preserve">only </w:t>
      </w:r>
      <w:r>
        <w:rPr>
          <w:rFonts w:ascii="Times New Roman" w:hAnsi="Times New Roman"/>
          <w:color w:val="191919"/>
          <w:sz w:val="24"/>
          <w:szCs w:val="24"/>
        </w:rPr>
        <w:t>&amp;</w:t>
      </w:r>
      <w:r w:rsidR="00DF6E10">
        <w:rPr>
          <w:rFonts w:ascii="Times New Roman" w:hAnsi="Times New Roman"/>
          <w:color w:val="191919"/>
          <w:sz w:val="24"/>
          <w:szCs w:val="24"/>
        </w:rPr>
        <w:t xml:space="preserve"> </w:t>
      </w:r>
      <w:proofErr w:type="spellStart"/>
      <w:r w:rsidR="00DF6E10" w:rsidRPr="00DF6E10">
        <w:rPr>
          <w:rFonts w:ascii="Times New Roman" w:hAnsi="Times New Roman"/>
          <w:color w:val="191919"/>
          <w:sz w:val="24"/>
          <w:szCs w:val="24"/>
        </w:rPr>
        <w:t>WileyPlus</w:t>
      </w:r>
      <w:proofErr w:type="spellEnd"/>
      <w:r w:rsidR="00DF6E10">
        <w:rPr>
          <w:rFonts w:ascii="Times New Roman" w:hAnsi="Times New Roman"/>
          <w:color w:val="191919"/>
          <w:sz w:val="24"/>
          <w:szCs w:val="24"/>
        </w:rPr>
        <w:t xml:space="preserve"> code</w:t>
      </w:r>
      <w:r>
        <w:rPr>
          <w:rFonts w:ascii="Times New Roman" w:hAnsi="Times New Roman"/>
          <w:color w:val="191919"/>
          <w:sz w:val="24"/>
          <w:szCs w:val="24"/>
        </w:rPr>
        <w:t>:</w:t>
      </w:r>
      <w:r w:rsidR="00DF6E10">
        <w:rPr>
          <w:rFonts w:ascii="Times New Roman" w:hAnsi="Times New Roman"/>
          <w:color w:val="191919"/>
          <w:sz w:val="24"/>
          <w:szCs w:val="24"/>
        </w:rPr>
        <w:t xml:space="preserve"> </w:t>
      </w:r>
      <w:r w:rsidR="00DF6E10" w:rsidRPr="00DF6E10">
        <w:rPr>
          <w:rFonts w:ascii="Times New Roman" w:hAnsi="Times New Roman"/>
          <w:color w:val="191919"/>
          <w:sz w:val="24"/>
          <w:szCs w:val="24"/>
        </w:rPr>
        <w:t>$92.50.</w:t>
      </w:r>
    </w:p>
    <w:p w14:paraId="2E5D58D3" w14:textId="3652FFD9" w:rsidR="00371B9B" w:rsidRPr="004B089B" w:rsidRDefault="00371B9B" w:rsidP="00F553D6">
      <w:pPr>
        <w:ind w:left="720" w:hanging="720"/>
        <w:rPr>
          <w:rFonts w:ascii="Times New Roman" w:hAnsi="Times New Roman"/>
          <w:color w:val="000000" w:themeColor="text1"/>
          <w:sz w:val="24"/>
          <w:szCs w:val="24"/>
        </w:rPr>
      </w:pPr>
      <w:r w:rsidRPr="004B089B">
        <w:rPr>
          <w:rFonts w:ascii="Times New Roman" w:hAnsi="Times New Roman"/>
          <w:color w:val="000000" w:themeColor="text1"/>
          <w:sz w:val="24"/>
          <w:szCs w:val="24"/>
        </w:rPr>
        <w:t>Link</w:t>
      </w:r>
      <w:r w:rsidR="00BF40DB" w:rsidRPr="004B089B">
        <w:rPr>
          <w:rFonts w:ascii="Times New Roman" w:hAnsi="Times New Roman"/>
          <w:color w:val="000000" w:themeColor="text1"/>
          <w:sz w:val="24"/>
          <w:szCs w:val="24"/>
        </w:rPr>
        <w:t xml:space="preserve"> to order</w:t>
      </w:r>
      <w:r w:rsidRPr="004B089B">
        <w:rPr>
          <w:rFonts w:ascii="Times New Roman" w:hAnsi="Times New Roman"/>
          <w:color w:val="000000" w:themeColor="text1"/>
          <w:sz w:val="24"/>
          <w:szCs w:val="24"/>
        </w:rPr>
        <w:t>:</w:t>
      </w:r>
    </w:p>
    <w:p w14:paraId="6D4EC871" w14:textId="77777777" w:rsidR="004B089B" w:rsidRPr="004B089B" w:rsidRDefault="004B089B" w:rsidP="004B089B">
      <w:pPr>
        <w:widowControl w:val="0"/>
        <w:autoSpaceDE w:val="0"/>
        <w:autoSpaceDN w:val="0"/>
        <w:adjustRightInd w:val="0"/>
        <w:rPr>
          <w:rFonts w:ascii="Times New Roman" w:hAnsi="Times New Roman"/>
          <w:color w:val="000000" w:themeColor="text1"/>
          <w:sz w:val="24"/>
          <w:szCs w:val="24"/>
        </w:rPr>
      </w:pPr>
      <w:r w:rsidRPr="004B089B">
        <w:rPr>
          <w:rFonts w:ascii="Times New Roman" w:hAnsi="Times New Roman"/>
          <w:color w:val="000000" w:themeColor="text1"/>
          <w:sz w:val="24"/>
          <w:szCs w:val="24"/>
        </w:rPr>
        <w:t xml:space="preserve">1.       Go to </w:t>
      </w:r>
      <w:hyperlink r:id="rId11" w:history="1">
        <w:r w:rsidRPr="004B089B">
          <w:rPr>
            <w:rFonts w:ascii="Times New Roman" w:hAnsi="Times New Roman"/>
            <w:color w:val="000000" w:themeColor="text1"/>
            <w:sz w:val="24"/>
            <w:szCs w:val="24"/>
            <w:u w:val="single" w:color="420178"/>
          </w:rPr>
          <w:t>www.wileyplus.com</w:t>
        </w:r>
      </w:hyperlink>
    </w:p>
    <w:p w14:paraId="026C81C1" w14:textId="07C520D3" w:rsidR="004B089B" w:rsidRPr="004B089B" w:rsidRDefault="004B089B" w:rsidP="004B089B">
      <w:pPr>
        <w:widowControl w:val="0"/>
        <w:autoSpaceDE w:val="0"/>
        <w:autoSpaceDN w:val="0"/>
        <w:adjustRightInd w:val="0"/>
        <w:rPr>
          <w:rFonts w:ascii="Times New Roman" w:hAnsi="Times New Roman"/>
          <w:color w:val="000000" w:themeColor="text1"/>
          <w:sz w:val="24"/>
          <w:szCs w:val="24"/>
        </w:rPr>
      </w:pPr>
      <w:r w:rsidRPr="004B089B">
        <w:rPr>
          <w:rFonts w:ascii="Times New Roman" w:hAnsi="Times New Roman"/>
          <w:color w:val="000000" w:themeColor="text1"/>
          <w:sz w:val="24"/>
          <w:szCs w:val="24"/>
        </w:rPr>
        <w:lastRenderedPageBreak/>
        <w:t>2.       Enter Your Instructor’s Course ID</w:t>
      </w:r>
      <w:r w:rsidR="00BD0173">
        <w:rPr>
          <w:rFonts w:ascii="Times New Roman" w:hAnsi="Times New Roman"/>
          <w:color w:val="000000" w:themeColor="text1"/>
          <w:sz w:val="24"/>
          <w:szCs w:val="24"/>
        </w:rPr>
        <w:t xml:space="preserve"> (This code comes specifically from your instructor)</w:t>
      </w:r>
    </w:p>
    <w:p w14:paraId="17BA6F68" w14:textId="77777777" w:rsidR="004B089B" w:rsidRPr="004B089B" w:rsidRDefault="004B089B" w:rsidP="004B089B">
      <w:pPr>
        <w:widowControl w:val="0"/>
        <w:autoSpaceDE w:val="0"/>
        <w:autoSpaceDN w:val="0"/>
        <w:adjustRightInd w:val="0"/>
        <w:rPr>
          <w:rFonts w:ascii="Times New Roman" w:hAnsi="Times New Roman"/>
          <w:color w:val="000000" w:themeColor="text1"/>
          <w:sz w:val="24"/>
          <w:szCs w:val="24"/>
        </w:rPr>
      </w:pPr>
      <w:r w:rsidRPr="004B089B">
        <w:rPr>
          <w:rFonts w:ascii="Times New Roman" w:hAnsi="Times New Roman"/>
          <w:color w:val="000000" w:themeColor="text1"/>
          <w:sz w:val="24"/>
          <w:szCs w:val="24"/>
        </w:rPr>
        <w:t>3.       Choose the “purchase a code” option for $92.50</w:t>
      </w:r>
    </w:p>
    <w:p w14:paraId="471AE2EA" w14:textId="6650954A" w:rsidR="004B089B" w:rsidRPr="004B089B" w:rsidRDefault="004B089B" w:rsidP="004B089B">
      <w:pPr>
        <w:ind w:left="720" w:hanging="720"/>
        <w:rPr>
          <w:rFonts w:ascii="Times New Roman" w:hAnsi="Times New Roman"/>
          <w:color w:val="000000" w:themeColor="text1"/>
          <w:sz w:val="24"/>
          <w:szCs w:val="24"/>
        </w:rPr>
      </w:pPr>
      <w:r w:rsidRPr="004B089B">
        <w:rPr>
          <w:rFonts w:ascii="Times New Roman" w:hAnsi="Times New Roman"/>
          <w:color w:val="000000" w:themeColor="text1"/>
          <w:sz w:val="24"/>
          <w:szCs w:val="24"/>
        </w:rPr>
        <w:t>4.       Enter a credit card and checkout</w:t>
      </w:r>
    </w:p>
    <w:p w14:paraId="662B8C75" w14:textId="77777777" w:rsidR="00BF40DB" w:rsidRDefault="00BF40DB" w:rsidP="00F553D6">
      <w:pPr>
        <w:ind w:left="720" w:hanging="720"/>
        <w:rPr>
          <w:rFonts w:ascii="Times New Roman" w:hAnsi="Times New Roman"/>
          <w:color w:val="191919"/>
          <w:sz w:val="24"/>
          <w:szCs w:val="24"/>
        </w:rPr>
      </w:pPr>
    </w:p>
    <w:p w14:paraId="7B481DFE" w14:textId="316A6324" w:rsidR="00F553D6" w:rsidRPr="00BF40DB" w:rsidRDefault="00DF6E10" w:rsidP="00F62FEA">
      <w:pPr>
        <w:ind w:left="720" w:hanging="720"/>
        <w:rPr>
          <w:rFonts w:ascii="Times New Roman" w:hAnsi="Times New Roman"/>
          <w:color w:val="FF0000"/>
          <w:sz w:val="24"/>
          <w:szCs w:val="24"/>
        </w:rPr>
      </w:pPr>
      <w:r w:rsidRPr="00BF40DB">
        <w:rPr>
          <w:rFonts w:ascii="Times New Roman" w:hAnsi="Times New Roman"/>
          <w:color w:val="FF0000"/>
          <w:sz w:val="24"/>
          <w:szCs w:val="24"/>
        </w:rPr>
        <w:t>For cheapest price</w:t>
      </w:r>
      <w:r w:rsidR="00111A8E" w:rsidRPr="00BF40DB">
        <w:rPr>
          <w:rFonts w:ascii="Times New Roman" w:hAnsi="Times New Roman"/>
          <w:color w:val="FF0000"/>
          <w:sz w:val="24"/>
          <w:szCs w:val="24"/>
        </w:rPr>
        <w:t>,</w:t>
      </w:r>
      <w:r w:rsidRPr="00BF40DB">
        <w:rPr>
          <w:rFonts w:ascii="Times New Roman" w:hAnsi="Times New Roman"/>
          <w:color w:val="FF0000"/>
          <w:sz w:val="24"/>
          <w:szCs w:val="24"/>
        </w:rPr>
        <w:t xml:space="preserve"> order </w:t>
      </w:r>
      <w:r w:rsidR="00371B9B" w:rsidRPr="00BF40DB">
        <w:rPr>
          <w:rFonts w:ascii="Times New Roman" w:hAnsi="Times New Roman"/>
          <w:color w:val="FF0000"/>
          <w:sz w:val="24"/>
          <w:szCs w:val="24"/>
        </w:rPr>
        <w:t xml:space="preserve">book </w:t>
      </w:r>
      <w:r w:rsidR="00D440A2">
        <w:rPr>
          <w:rFonts w:ascii="Times New Roman" w:hAnsi="Times New Roman"/>
          <w:color w:val="FF0000"/>
          <w:sz w:val="24"/>
          <w:szCs w:val="24"/>
        </w:rPr>
        <w:t xml:space="preserve">#2 </w:t>
      </w:r>
      <w:r w:rsidR="00371B9B" w:rsidRPr="00BF40DB">
        <w:rPr>
          <w:rFonts w:ascii="Times New Roman" w:hAnsi="Times New Roman"/>
          <w:color w:val="FF0000"/>
          <w:sz w:val="24"/>
          <w:szCs w:val="24"/>
        </w:rPr>
        <w:t>directly from publisher</w:t>
      </w:r>
      <w:r w:rsidR="00BF40DB">
        <w:rPr>
          <w:rFonts w:ascii="Times New Roman" w:hAnsi="Times New Roman"/>
          <w:color w:val="FF0000"/>
          <w:sz w:val="24"/>
          <w:szCs w:val="24"/>
        </w:rPr>
        <w:t>.</w:t>
      </w:r>
    </w:p>
    <w:p w14:paraId="0CCCEAA9" w14:textId="77777777" w:rsidR="0061106E" w:rsidRDefault="0061106E" w:rsidP="00F62FEA">
      <w:pPr>
        <w:ind w:left="720" w:hanging="720"/>
        <w:rPr>
          <w:rFonts w:ascii="Times New Roman" w:hAnsi="Times New Roman"/>
          <w:color w:val="191919"/>
          <w:sz w:val="24"/>
          <w:szCs w:val="24"/>
        </w:rPr>
      </w:pPr>
    </w:p>
    <w:p w14:paraId="2C5316E2" w14:textId="1D6DDCCD"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0AA1AC81" w14:textId="614BE9F4" w:rsidR="0061106E" w:rsidRDefault="0061106E" w:rsidP="00F62FEA">
      <w:pPr>
        <w:ind w:left="720" w:hanging="720"/>
        <w:rPr>
          <w:rFonts w:ascii="Times New Roman" w:hAnsi="Times New Roman"/>
          <w:color w:val="191919"/>
          <w:sz w:val="24"/>
          <w:szCs w:val="24"/>
        </w:rPr>
      </w:pPr>
      <w:r>
        <w:rPr>
          <w:rFonts w:ascii="Times New Roman" w:hAnsi="Times New Roman"/>
          <w:color w:val="191919"/>
          <w:sz w:val="24"/>
          <w:szCs w:val="24"/>
        </w:rPr>
        <w:t>Link to order booklet from Child Welfare League of America ($14.99):</w:t>
      </w:r>
    </w:p>
    <w:p w14:paraId="49B7B15F" w14:textId="3BB09CAF" w:rsidR="0061106E" w:rsidRPr="00BF40DB" w:rsidRDefault="002C0E9E" w:rsidP="00F62FEA">
      <w:pPr>
        <w:ind w:left="720" w:hanging="720"/>
        <w:rPr>
          <w:rFonts w:ascii="Times New Roman" w:hAnsi="Times New Roman"/>
          <w:color w:val="00B0F0"/>
          <w:sz w:val="24"/>
          <w:szCs w:val="24"/>
        </w:rPr>
      </w:pPr>
      <w:hyperlink r:id="rId12" w:history="1">
        <w:r w:rsidR="0061106E" w:rsidRPr="00BF40DB">
          <w:rPr>
            <w:rStyle w:val="Hyperlink"/>
            <w:rFonts w:ascii="Times New Roman" w:hAnsi="Times New Roman"/>
            <w:color w:val="00B0F0"/>
            <w:sz w:val="24"/>
            <w:szCs w:val="24"/>
          </w:rPr>
          <w:t>https://netforum.avectra.com/eweb/shopping/shopping.aspx?site=cwla&amp;webcode=shopping&amp;shopsearch=family+assessment+&amp;prd_key=4f8f8aca-4a42-419c-80b4-86b31fa8032f</w:t>
        </w:r>
      </w:hyperlink>
    </w:p>
    <w:p w14:paraId="3D9FD238" w14:textId="77777777" w:rsidR="0061106E" w:rsidRDefault="0061106E" w:rsidP="00F62FEA">
      <w:pPr>
        <w:ind w:left="720" w:hanging="720"/>
        <w:rPr>
          <w:rFonts w:ascii="Times New Roman" w:hAnsi="Times New Roman"/>
          <w:color w:val="191919"/>
          <w:sz w:val="24"/>
          <w:szCs w:val="24"/>
        </w:rPr>
      </w:pPr>
    </w:p>
    <w:p w14:paraId="1ABC5986" w14:textId="77777777" w:rsidR="0061106E" w:rsidRDefault="0061106E" w:rsidP="00F62FEA">
      <w:pPr>
        <w:ind w:left="720" w:hanging="720"/>
        <w:rPr>
          <w:rFonts w:ascii="Times New Roman" w:hAnsi="Times New Roman"/>
          <w:sz w:val="24"/>
          <w:szCs w:val="24"/>
        </w:rPr>
      </w:pPr>
    </w:p>
    <w:p w14:paraId="1EB15EE9" w14:textId="77777777" w:rsidR="00F62FEA" w:rsidRPr="00F62FEA" w:rsidRDefault="00F62FEA" w:rsidP="00F62FEA">
      <w:pPr>
        <w:ind w:left="720" w:hanging="720"/>
        <w:rPr>
          <w:rFonts w:ascii="Times New Roman" w:hAnsi="Times New Roman"/>
          <w:sz w:val="24"/>
          <w:szCs w:val="24"/>
        </w:rPr>
      </w:pPr>
    </w:p>
    <w:p w14:paraId="18B39462"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3C5037DD"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4936CC">
        <w:rPr>
          <w:rFonts w:ascii="Times New Roman" w:hAnsi="Times New Roman" w:cs="Times New Roman"/>
          <w:sz w:val="24"/>
          <w:szCs w:val="24"/>
          <w:vertAlign w:val="superscript"/>
        </w:rPr>
        <w:t>th</w:t>
      </w:r>
      <w:r w:rsidRPr="004936CC">
        <w:rPr>
          <w:rFonts w:ascii="Times New Roman" w:hAnsi="Times New Roman" w:cs="Times New Roman"/>
          <w:sz w:val="24"/>
          <w:szCs w:val="24"/>
        </w:rPr>
        <w:t xml:space="preserve"> </w:t>
      </w:r>
      <w:proofErr w:type="gramStart"/>
      <w:r w:rsidRPr="004936CC">
        <w:rPr>
          <w:rFonts w:ascii="Times New Roman" w:hAnsi="Times New Roman" w:cs="Times New Roman"/>
          <w:sz w:val="24"/>
          <w:szCs w:val="24"/>
        </w:rPr>
        <w:t>ed</w:t>
      </w:r>
      <w:proofErr w:type="gramEnd"/>
      <w:r w:rsidRPr="004936CC">
        <w:rPr>
          <w:rFonts w:ascii="Times New Roman" w:hAnsi="Times New Roman" w:cs="Times New Roman"/>
          <w:sz w:val="24"/>
          <w:szCs w:val="24"/>
        </w:rPr>
        <w:t>.). Washington, DC: APA.</w:t>
      </w:r>
    </w:p>
    <w:p w14:paraId="6C7BDEF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29E3881B" w14:textId="273D95C7" w:rsidR="00304613" w:rsidRDefault="002C0E9E" w:rsidP="00304613">
      <w:pPr>
        <w:pStyle w:val="BodyText"/>
        <w:rPr>
          <w:rFonts w:ascii="Times New Roman" w:hAnsi="Times New Roman" w:cs="Times New Roman"/>
          <w:sz w:val="24"/>
        </w:rPr>
      </w:pPr>
      <w:hyperlink r:id="rId13" w:history="1">
        <w:r w:rsidR="00111A8E" w:rsidRPr="00E829DF">
          <w:rPr>
            <w:rStyle w:val="Hyperlink"/>
            <w:rFonts w:ascii="Times New Roman" w:hAnsi="Times New Roman" w:cs="Times New Roman"/>
            <w:sz w:val="24"/>
          </w:rPr>
          <w:t>https://owl.english.purdue.edu/owl/resource/560/01/</w:t>
        </w:r>
      </w:hyperlink>
    </w:p>
    <w:p w14:paraId="754AC81A"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Evidence-based Clearinghouse for Child Welfare</w:t>
      </w:r>
    </w:p>
    <w:p w14:paraId="3EF22A90" w14:textId="27F73F4D"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a </w:t>
      </w:r>
      <w:r w:rsidRPr="00111A8E">
        <w:rPr>
          <w:rFonts w:ascii="Times New Roman" w:hAnsi="Times New Roman"/>
          <w:b/>
          <w:bCs/>
          <w:color w:val="191919"/>
          <w:sz w:val="24"/>
          <w:szCs w:val="24"/>
        </w:rPr>
        <w:t xml:space="preserve">Guide for Students and </w:t>
      </w:r>
      <w:proofErr w:type="gramStart"/>
      <w:r w:rsidRPr="00111A8E">
        <w:rPr>
          <w:rFonts w:ascii="Times New Roman" w:hAnsi="Times New Roman"/>
          <w:b/>
          <w:bCs/>
          <w:color w:val="191919"/>
          <w:sz w:val="24"/>
          <w:szCs w:val="24"/>
        </w:rPr>
        <w:t>A</w:t>
      </w:r>
      <w:proofErr w:type="gramEnd"/>
      <w:r w:rsidRPr="00111A8E">
        <w:rPr>
          <w:rFonts w:ascii="Times New Roman" w:hAnsi="Times New Roman"/>
          <w:b/>
          <w:bCs/>
          <w:color w:val="191919"/>
          <w:sz w:val="24"/>
          <w:szCs w:val="24"/>
        </w:rPr>
        <w:t xml:space="preserve"> Guide for Professors</w:t>
      </w:r>
      <w:r w:rsidRPr="00111A8E">
        <w:rPr>
          <w:rFonts w:ascii="Times New Roman" w:hAnsi="Times New Roman"/>
          <w:color w:val="191919"/>
          <w:sz w:val="24"/>
          <w:szCs w:val="24"/>
        </w:rPr>
        <w:t>.</w:t>
      </w:r>
    </w:p>
    <w:p w14:paraId="6145C804" w14:textId="7C1B79B7" w:rsidR="00165020" w:rsidRPr="00111A8E" w:rsidRDefault="002C0E9E" w:rsidP="00111A8E">
      <w:pPr>
        <w:pStyle w:val="BodyText"/>
        <w:rPr>
          <w:rFonts w:ascii="Times New Roman" w:hAnsi="Times New Roman" w:cs="Times New Roman"/>
          <w:sz w:val="24"/>
        </w:rPr>
      </w:pPr>
      <w:hyperlink r:id="rId14" w:history="1">
        <w:r w:rsidR="00111A8E" w:rsidRPr="00111A8E">
          <w:rPr>
            <w:rFonts w:ascii="Times New Roman" w:hAnsi="Times New Roman" w:cs="Times New Roman"/>
            <w:color w:val="0000FF"/>
            <w:sz w:val="24"/>
            <w:u w:val="single" w:color="0000FF"/>
          </w:rPr>
          <w:t>http://www.cebc4cw.org/home/using-the-cebc/</w:t>
        </w:r>
      </w:hyperlink>
    </w:p>
    <w:p w14:paraId="4D173C7C"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52162B5B"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378A306E"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4B70B4CA" w14:textId="700C47EA"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non-textbook “required” readings.  “Recommended” readings are not on ARES and not required to read for this course.</w:t>
      </w:r>
    </w:p>
    <w:p w14:paraId="3DD49880" w14:textId="0B3D5A5C"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DSM-V</w:t>
      </w:r>
    </w:p>
    <w:p w14:paraId="1FEB4EA7" w14:textId="296361BE"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DSM-V</w:t>
      </w:r>
      <w:r w:rsidR="00304613" w:rsidRPr="004936CC">
        <w:rPr>
          <w:rFonts w:ascii="Times New Roman" w:hAnsi="Times New Roman"/>
          <w:sz w:val="24"/>
          <w:szCs w:val="24"/>
        </w:rPr>
        <w:t xml:space="preserve"> is available online through the library’s subscription using the link below.</w:t>
      </w:r>
    </w:p>
    <w:p w14:paraId="21352294"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w:t>
      </w:r>
      <w:r w:rsidRPr="004936CC">
        <w:rPr>
          <w:rFonts w:ascii="Times New Roman" w:hAnsi="Times New Roman"/>
          <w:b/>
          <w:bCs/>
          <w:sz w:val="24"/>
          <w:szCs w:val="24"/>
        </w:rPr>
        <w:t>URL:</w:t>
      </w:r>
      <w:r w:rsidRPr="004936CC">
        <w:rPr>
          <w:rFonts w:ascii="Times New Roman" w:hAnsi="Times New Roman"/>
          <w:sz w:val="24"/>
          <w:szCs w:val="24"/>
        </w:rPr>
        <w:t> </w:t>
      </w:r>
      <w:hyperlink r:id="rId15" w:history="1">
        <w:r w:rsidRPr="004936CC">
          <w:rPr>
            <w:rFonts w:ascii="Times New Roman" w:hAnsi="Times New Roman"/>
            <w:color w:val="0000FF"/>
            <w:sz w:val="24"/>
            <w:szCs w:val="24"/>
            <w:u w:val="single" w:color="0000FF"/>
          </w:rPr>
          <w:t>https://libproxy.usc.edu/login?url=http://www.psychiatryonline.org/</w:t>
        </w:r>
      </w:hyperlink>
    </w:p>
    <w:p w14:paraId="56D3AE55" w14:textId="4519626F" w:rsidR="00AE6F76" w:rsidRPr="00111A8E"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You’ll be asked to log in using your USC ID and password. Once you’re on the page, click the Explore the New Edition link to access the content.</w:t>
      </w:r>
    </w:p>
    <w:p w14:paraId="11D3E8BF" w14:textId="77777777" w:rsidR="00AE6F76" w:rsidRPr="00D30F61" w:rsidRDefault="00AE6F76" w:rsidP="00165020">
      <w:pPr>
        <w:rPr>
          <w:rFonts w:cs="Arial"/>
          <w:sz w:val="24"/>
          <w:szCs w:val="24"/>
        </w:rPr>
      </w:pPr>
    </w:p>
    <w:p w14:paraId="03732385" w14:textId="77777777" w:rsidR="00304613" w:rsidRDefault="00304613" w:rsidP="004936CC">
      <w:pPr>
        <w:pStyle w:val="Part"/>
        <w:ind w:left="0" w:firstLine="0"/>
        <w:jc w:val="left"/>
        <w:rPr>
          <w:sz w:val="24"/>
          <w:szCs w:val="24"/>
        </w:rPr>
      </w:pPr>
    </w:p>
    <w:p w14:paraId="59344E3D" w14:textId="77777777" w:rsidR="0061106E" w:rsidRDefault="0061106E" w:rsidP="004936CC">
      <w:pPr>
        <w:pStyle w:val="Part"/>
        <w:ind w:left="0" w:firstLine="0"/>
        <w:jc w:val="left"/>
        <w:rPr>
          <w:sz w:val="24"/>
          <w:szCs w:val="24"/>
        </w:rPr>
      </w:pPr>
    </w:p>
    <w:p w14:paraId="46AA4F0E" w14:textId="77777777" w:rsidR="0061106E" w:rsidRDefault="0061106E" w:rsidP="004936CC">
      <w:pPr>
        <w:pStyle w:val="Part"/>
        <w:ind w:left="0" w:firstLine="0"/>
        <w:jc w:val="left"/>
        <w:rPr>
          <w:sz w:val="24"/>
          <w:szCs w:val="24"/>
        </w:rPr>
      </w:pPr>
    </w:p>
    <w:p w14:paraId="0EA79E36" w14:textId="77777777" w:rsidR="0061106E" w:rsidRDefault="0061106E" w:rsidP="004936CC">
      <w:pPr>
        <w:pStyle w:val="Part"/>
        <w:ind w:left="0" w:firstLine="0"/>
        <w:jc w:val="left"/>
        <w:rPr>
          <w:sz w:val="24"/>
          <w:szCs w:val="24"/>
        </w:rPr>
      </w:pPr>
    </w:p>
    <w:p w14:paraId="4F6D3417" w14:textId="77777777" w:rsidR="0061106E" w:rsidRDefault="0061106E" w:rsidP="004936CC">
      <w:pPr>
        <w:pStyle w:val="Part"/>
        <w:ind w:left="0" w:firstLine="0"/>
        <w:jc w:val="left"/>
        <w:rPr>
          <w:sz w:val="24"/>
          <w:szCs w:val="24"/>
        </w:rPr>
      </w:pPr>
    </w:p>
    <w:p w14:paraId="2B743238" w14:textId="77777777" w:rsidR="0061106E" w:rsidRDefault="0061106E" w:rsidP="004936CC">
      <w:pPr>
        <w:pStyle w:val="Part"/>
        <w:ind w:left="0" w:firstLine="0"/>
        <w:jc w:val="left"/>
        <w:rPr>
          <w:sz w:val="24"/>
          <w:szCs w:val="24"/>
        </w:rPr>
      </w:pPr>
    </w:p>
    <w:p w14:paraId="23B75C59" w14:textId="77777777" w:rsidR="0061106E" w:rsidRDefault="0061106E" w:rsidP="004936CC">
      <w:pPr>
        <w:pStyle w:val="Part"/>
        <w:ind w:left="0" w:firstLine="0"/>
        <w:jc w:val="left"/>
        <w:rPr>
          <w:sz w:val="24"/>
          <w:szCs w:val="24"/>
        </w:rPr>
      </w:pPr>
    </w:p>
    <w:p w14:paraId="4C5E792E" w14:textId="77777777" w:rsidR="0061106E" w:rsidRDefault="0061106E" w:rsidP="004936CC">
      <w:pPr>
        <w:pStyle w:val="Part"/>
        <w:ind w:left="0" w:firstLine="0"/>
        <w:jc w:val="left"/>
        <w:rPr>
          <w:sz w:val="24"/>
          <w:szCs w:val="24"/>
        </w:rPr>
      </w:pPr>
    </w:p>
    <w:p w14:paraId="5F5BB20D" w14:textId="77777777" w:rsidR="0061106E" w:rsidRDefault="0061106E" w:rsidP="004936CC">
      <w:pPr>
        <w:pStyle w:val="Part"/>
        <w:ind w:left="0" w:firstLine="0"/>
        <w:jc w:val="left"/>
        <w:rPr>
          <w:sz w:val="24"/>
          <w:szCs w:val="24"/>
        </w:rPr>
      </w:pPr>
    </w:p>
    <w:p w14:paraId="5BCA7C7B" w14:textId="77777777" w:rsidR="0061106E" w:rsidRDefault="0061106E" w:rsidP="004936CC">
      <w:pPr>
        <w:pStyle w:val="Part"/>
        <w:ind w:left="0" w:firstLine="0"/>
        <w:jc w:val="left"/>
        <w:rPr>
          <w:sz w:val="24"/>
          <w:szCs w:val="24"/>
        </w:rPr>
      </w:pPr>
    </w:p>
    <w:p w14:paraId="021659C6" w14:textId="77777777" w:rsidR="0061106E" w:rsidRDefault="0061106E" w:rsidP="004936CC">
      <w:pPr>
        <w:pStyle w:val="Part"/>
        <w:ind w:left="0" w:firstLine="0"/>
        <w:jc w:val="left"/>
        <w:rPr>
          <w:sz w:val="24"/>
          <w:szCs w:val="24"/>
        </w:rPr>
      </w:pPr>
    </w:p>
    <w:p w14:paraId="2E7EA14D" w14:textId="77777777" w:rsidR="0061106E" w:rsidRDefault="0061106E" w:rsidP="004936CC">
      <w:pPr>
        <w:pStyle w:val="Part"/>
        <w:ind w:left="0" w:firstLine="0"/>
        <w:jc w:val="left"/>
        <w:rPr>
          <w:sz w:val="24"/>
          <w:szCs w:val="24"/>
        </w:rPr>
      </w:pPr>
    </w:p>
    <w:p w14:paraId="4AFECC6F" w14:textId="77777777" w:rsidR="0061106E" w:rsidRDefault="0061106E" w:rsidP="004936CC">
      <w:pPr>
        <w:pStyle w:val="Part"/>
        <w:ind w:left="0" w:firstLine="0"/>
        <w:jc w:val="left"/>
        <w:rPr>
          <w:sz w:val="24"/>
          <w:szCs w:val="24"/>
        </w:rPr>
      </w:pPr>
    </w:p>
    <w:p w14:paraId="2BF5976A" w14:textId="77777777" w:rsidR="0061106E" w:rsidRDefault="0061106E" w:rsidP="004936CC">
      <w:pPr>
        <w:pStyle w:val="Part"/>
        <w:ind w:left="0" w:firstLine="0"/>
        <w:jc w:val="left"/>
        <w:rPr>
          <w:sz w:val="24"/>
          <w:szCs w:val="24"/>
        </w:rPr>
      </w:pPr>
    </w:p>
    <w:p w14:paraId="07BE963A" w14:textId="77777777" w:rsidR="0061106E" w:rsidRDefault="0061106E" w:rsidP="004936CC">
      <w:pPr>
        <w:pStyle w:val="Part"/>
        <w:ind w:left="0" w:firstLine="0"/>
        <w:jc w:val="left"/>
        <w:rPr>
          <w:sz w:val="24"/>
          <w:szCs w:val="24"/>
        </w:rPr>
      </w:pPr>
    </w:p>
    <w:p w14:paraId="3595E4F2" w14:textId="77777777" w:rsidR="0061106E" w:rsidRDefault="0061106E" w:rsidP="004936CC">
      <w:pPr>
        <w:pStyle w:val="Part"/>
        <w:ind w:left="0" w:firstLine="0"/>
        <w:jc w:val="left"/>
        <w:rPr>
          <w:sz w:val="24"/>
          <w:szCs w:val="24"/>
        </w:rPr>
      </w:pPr>
    </w:p>
    <w:p w14:paraId="527CE264" w14:textId="77777777" w:rsidR="0061106E" w:rsidRDefault="0061106E" w:rsidP="004936CC">
      <w:pPr>
        <w:pStyle w:val="Part"/>
        <w:ind w:left="0" w:firstLine="0"/>
        <w:jc w:val="left"/>
        <w:rPr>
          <w:sz w:val="24"/>
          <w:szCs w:val="24"/>
        </w:rPr>
      </w:pPr>
    </w:p>
    <w:p w14:paraId="1C06054D" w14:textId="77777777" w:rsidR="0061106E" w:rsidRDefault="0061106E" w:rsidP="004936CC">
      <w:pPr>
        <w:pStyle w:val="Part"/>
        <w:ind w:left="0" w:firstLine="0"/>
        <w:jc w:val="left"/>
        <w:rPr>
          <w:sz w:val="24"/>
          <w:szCs w:val="24"/>
        </w:rPr>
      </w:pPr>
    </w:p>
    <w:p w14:paraId="2E060ED3" w14:textId="77777777" w:rsidR="0061106E" w:rsidRDefault="0061106E" w:rsidP="004936CC">
      <w:pPr>
        <w:pStyle w:val="Part"/>
        <w:ind w:left="0" w:firstLine="0"/>
        <w:jc w:val="left"/>
        <w:rPr>
          <w:sz w:val="24"/>
          <w:szCs w:val="24"/>
        </w:rPr>
      </w:pPr>
    </w:p>
    <w:p w14:paraId="397382CE" w14:textId="77777777" w:rsidR="0061106E" w:rsidRDefault="0061106E" w:rsidP="004936CC">
      <w:pPr>
        <w:pStyle w:val="Part"/>
        <w:ind w:left="0" w:firstLine="0"/>
        <w:jc w:val="left"/>
        <w:rPr>
          <w:sz w:val="24"/>
          <w:szCs w:val="24"/>
        </w:rPr>
      </w:pPr>
    </w:p>
    <w:p w14:paraId="1F6DDD9F" w14:textId="77777777" w:rsidR="0061106E" w:rsidRDefault="0061106E" w:rsidP="004936CC">
      <w:pPr>
        <w:pStyle w:val="Part"/>
        <w:ind w:left="0" w:firstLine="0"/>
        <w:jc w:val="left"/>
        <w:rPr>
          <w:sz w:val="24"/>
          <w:szCs w:val="24"/>
        </w:rPr>
      </w:pPr>
    </w:p>
    <w:p w14:paraId="54DBECDC" w14:textId="77777777" w:rsidR="0061106E" w:rsidRDefault="0061106E" w:rsidP="004936CC">
      <w:pPr>
        <w:pStyle w:val="Part"/>
        <w:ind w:left="0" w:firstLine="0"/>
        <w:jc w:val="left"/>
        <w:rPr>
          <w:sz w:val="24"/>
          <w:szCs w:val="24"/>
        </w:rPr>
      </w:pPr>
    </w:p>
    <w:p w14:paraId="141A946F" w14:textId="77777777" w:rsidR="0061106E" w:rsidRDefault="0061106E" w:rsidP="004936CC">
      <w:pPr>
        <w:pStyle w:val="Part"/>
        <w:ind w:left="0" w:firstLine="0"/>
        <w:jc w:val="left"/>
        <w:rPr>
          <w:sz w:val="24"/>
          <w:szCs w:val="24"/>
        </w:rPr>
      </w:pPr>
    </w:p>
    <w:p w14:paraId="5ABD1800" w14:textId="77777777" w:rsidR="0061106E" w:rsidRDefault="0061106E" w:rsidP="004936CC">
      <w:pPr>
        <w:pStyle w:val="Part"/>
        <w:ind w:left="0" w:firstLine="0"/>
        <w:jc w:val="left"/>
        <w:rPr>
          <w:sz w:val="24"/>
          <w:szCs w:val="24"/>
        </w:rPr>
      </w:pPr>
    </w:p>
    <w:p w14:paraId="234EA240" w14:textId="77777777" w:rsidR="0061106E" w:rsidRDefault="0061106E" w:rsidP="004936CC">
      <w:pPr>
        <w:pStyle w:val="Part"/>
        <w:ind w:left="0" w:firstLine="0"/>
        <w:jc w:val="left"/>
        <w:rPr>
          <w:sz w:val="24"/>
          <w:szCs w:val="24"/>
        </w:rPr>
      </w:pPr>
    </w:p>
    <w:p w14:paraId="1AB33A75" w14:textId="77777777" w:rsidR="0061106E" w:rsidRDefault="0061106E" w:rsidP="004936CC">
      <w:pPr>
        <w:pStyle w:val="Part"/>
        <w:ind w:left="0" w:firstLine="0"/>
        <w:jc w:val="left"/>
        <w:rPr>
          <w:sz w:val="24"/>
          <w:szCs w:val="24"/>
        </w:rPr>
      </w:pPr>
    </w:p>
    <w:p w14:paraId="68D65FBC" w14:textId="77777777" w:rsidR="0061106E" w:rsidRDefault="0061106E" w:rsidP="004936CC">
      <w:pPr>
        <w:pStyle w:val="Part"/>
        <w:ind w:left="0" w:firstLine="0"/>
        <w:jc w:val="left"/>
        <w:rPr>
          <w:sz w:val="24"/>
          <w:szCs w:val="24"/>
        </w:rPr>
      </w:pPr>
    </w:p>
    <w:p w14:paraId="0323A936" w14:textId="77777777" w:rsidR="0061106E" w:rsidRDefault="0061106E" w:rsidP="004936CC">
      <w:pPr>
        <w:pStyle w:val="Part"/>
        <w:ind w:left="0" w:firstLine="0"/>
        <w:jc w:val="left"/>
        <w:rPr>
          <w:sz w:val="24"/>
          <w:szCs w:val="24"/>
        </w:rPr>
      </w:pPr>
    </w:p>
    <w:p w14:paraId="0A1F1E0A" w14:textId="77777777" w:rsidR="0061106E" w:rsidRDefault="0061106E" w:rsidP="004936CC">
      <w:pPr>
        <w:pStyle w:val="Part"/>
        <w:ind w:left="0" w:firstLine="0"/>
        <w:jc w:val="left"/>
        <w:rPr>
          <w:sz w:val="24"/>
          <w:szCs w:val="24"/>
        </w:rPr>
      </w:pPr>
    </w:p>
    <w:p w14:paraId="0FADE010" w14:textId="77777777" w:rsidR="0061106E" w:rsidRDefault="0061106E" w:rsidP="004936CC">
      <w:pPr>
        <w:pStyle w:val="Part"/>
        <w:ind w:left="0" w:firstLine="0"/>
        <w:jc w:val="left"/>
        <w:rPr>
          <w:sz w:val="24"/>
          <w:szCs w:val="24"/>
        </w:rPr>
      </w:pPr>
    </w:p>
    <w:p w14:paraId="1C796C8E" w14:textId="77777777" w:rsidR="0061106E" w:rsidRDefault="0061106E" w:rsidP="004936CC">
      <w:pPr>
        <w:pStyle w:val="Part"/>
        <w:ind w:left="0" w:firstLine="0"/>
        <w:jc w:val="left"/>
        <w:rPr>
          <w:sz w:val="24"/>
          <w:szCs w:val="24"/>
        </w:rPr>
      </w:pPr>
    </w:p>
    <w:p w14:paraId="1E9E5F23" w14:textId="77777777" w:rsidR="00112D5E" w:rsidRDefault="00112D5E" w:rsidP="004936CC">
      <w:pPr>
        <w:pStyle w:val="Part"/>
        <w:ind w:left="0" w:firstLine="0"/>
        <w:jc w:val="left"/>
        <w:rPr>
          <w:sz w:val="24"/>
          <w:szCs w:val="24"/>
        </w:rPr>
      </w:pPr>
    </w:p>
    <w:p w14:paraId="3CB47C9C" w14:textId="77777777" w:rsidR="00112D5E" w:rsidRDefault="00112D5E" w:rsidP="004936CC">
      <w:pPr>
        <w:pStyle w:val="Part"/>
        <w:ind w:left="0" w:firstLine="0"/>
        <w:jc w:val="left"/>
        <w:rPr>
          <w:sz w:val="24"/>
          <w:szCs w:val="24"/>
        </w:rPr>
      </w:pPr>
    </w:p>
    <w:p w14:paraId="731D3DAB" w14:textId="77777777" w:rsidR="00112D5E" w:rsidRDefault="00112D5E" w:rsidP="004936CC">
      <w:pPr>
        <w:pStyle w:val="Part"/>
        <w:ind w:left="0" w:firstLine="0"/>
        <w:jc w:val="left"/>
        <w:rPr>
          <w:sz w:val="24"/>
          <w:szCs w:val="24"/>
        </w:rPr>
      </w:pPr>
    </w:p>
    <w:p w14:paraId="43D3B086" w14:textId="77777777" w:rsidR="00112D5E" w:rsidRDefault="00112D5E" w:rsidP="004936CC">
      <w:pPr>
        <w:pStyle w:val="Part"/>
        <w:ind w:left="0" w:firstLine="0"/>
        <w:jc w:val="left"/>
        <w:rPr>
          <w:sz w:val="24"/>
          <w:szCs w:val="24"/>
        </w:rPr>
      </w:pPr>
    </w:p>
    <w:p w14:paraId="2B27D1A2" w14:textId="77777777" w:rsidR="00112D5E" w:rsidRDefault="00112D5E" w:rsidP="004936CC">
      <w:pPr>
        <w:pStyle w:val="Part"/>
        <w:ind w:left="0" w:firstLine="0"/>
        <w:jc w:val="left"/>
        <w:rPr>
          <w:sz w:val="24"/>
          <w:szCs w:val="24"/>
        </w:rPr>
      </w:pPr>
    </w:p>
    <w:p w14:paraId="31A1FC3C" w14:textId="77777777" w:rsidR="00112D5E" w:rsidRDefault="00112D5E" w:rsidP="004936CC">
      <w:pPr>
        <w:pStyle w:val="Part"/>
        <w:ind w:left="0" w:firstLine="0"/>
        <w:jc w:val="left"/>
        <w:rPr>
          <w:sz w:val="24"/>
          <w:szCs w:val="24"/>
        </w:rPr>
      </w:pPr>
    </w:p>
    <w:p w14:paraId="2E564F1B" w14:textId="77777777" w:rsidR="00112D5E" w:rsidRDefault="00112D5E" w:rsidP="004936CC">
      <w:pPr>
        <w:pStyle w:val="Part"/>
        <w:ind w:left="0" w:firstLine="0"/>
        <w:jc w:val="left"/>
        <w:rPr>
          <w:sz w:val="24"/>
          <w:szCs w:val="24"/>
        </w:rPr>
      </w:pPr>
    </w:p>
    <w:p w14:paraId="40259953" w14:textId="77777777" w:rsidR="00112D5E" w:rsidRDefault="00112D5E" w:rsidP="004936CC">
      <w:pPr>
        <w:pStyle w:val="Part"/>
        <w:ind w:left="0" w:firstLine="0"/>
        <w:jc w:val="left"/>
        <w:rPr>
          <w:sz w:val="24"/>
          <w:szCs w:val="24"/>
        </w:rPr>
      </w:pPr>
    </w:p>
    <w:p w14:paraId="7D77C8CF" w14:textId="77777777" w:rsidR="00112D5E" w:rsidRDefault="00112D5E" w:rsidP="004936CC">
      <w:pPr>
        <w:pStyle w:val="Part"/>
        <w:ind w:left="0" w:firstLine="0"/>
        <w:jc w:val="left"/>
        <w:rPr>
          <w:sz w:val="24"/>
          <w:szCs w:val="24"/>
        </w:rPr>
      </w:pPr>
    </w:p>
    <w:p w14:paraId="775FAE39" w14:textId="77777777" w:rsidR="00112D5E" w:rsidRDefault="00112D5E" w:rsidP="004936CC">
      <w:pPr>
        <w:pStyle w:val="Part"/>
        <w:ind w:left="0" w:firstLine="0"/>
        <w:jc w:val="left"/>
        <w:rPr>
          <w:sz w:val="24"/>
          <w:szCs w:val="24"/>
        </w:rPr>
      </w:pPr>
    </w:p>
    <w:p w14:paraId="2CABB8D2" w14:textId="77777777" w:rsidR="00112D5E" w:rsidRDefault="00112D5E" w:rsidP="004936CC">
      <w:pPr>
        <w:pStyle w:val="Part"/>
        <w:ind w:left="0" w:firstLine="0"/>
        <w:jc w:val="left"/>
        <w:rPr>
          <w:sz w:val="24"/>
          <w:szCs w:val="24"/>
        </w:rPr>
      </w:pPr>
    </w:p>
    <w:p w14:paraId="52DE0A5C" w14:textId="77777777" w:rsidR="00112D5E" w:rsidRDefault="00112D5E" w:rsidP="004936CC">
      <w:pPr>
        <w:pStyle w:val="Part"/>
        <w:ind w:left="0" w:firstLine="0"/>
        <w:jc w:val="left"/>
        <w:rPr>
          <w:sz w:val="24"/>
          <w:szCs w:val="24"/>
        </w:rPr>
      </w:pPr>
    </w:p>
    <w:p w14:paraId="79463389" w14:textId="77777777" w:rsidR="0061106E" w:rsidRDefault="0061106E" w:rsidP="004936CC">
      <w:pPr>
        <w:pStyle w:val="Part"/>
        <w:ind w:left="0" w:firstLine="0"/>
        <w:jc w:val="left"/>
        <w:rPr>
          <w:sz w:val="24"/>
          <w:szCs w:val="24"/>
        </w:rPr>
      </w:pPr>
    </w:p>
    <w:p w14:paraId="1FB0A65D" w14:textId="77777777" w:rsidR="00304613" w:rsidRPr="00FC07B7" w:rsidRDefault="00304613" w:rsidP="00304613">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5B32E4" w14:paraId="7D035065" w14:textId="77777777" w:rsidTr="00304613">
        <w:trPr>
          <w:cantSplit/>
          <w:tblHeader/>
          <w:jc w:val="center"/>
        </w:trPr>
        <w:tc>
          <w:tcPr>
            <w:tcW w:w="1209" w:type="dxa"/>
            <w:tcBorders>
              <w:bottom w:val="single" w:sz="12" w:space="0" w:color="000000"/>
            </w:tcBorders>
            <w:shd w:val="clear" w:color="auto" w:fill="C00000"/>
          </w:tcPr>
          <w:p w14:paraId="56EAF3A8" w14:textId="77777777" w:rsidR="00304613" w:rsidRPr="005B32E4" w:rsidRDefault="00304613" w:rsidP="00304613">
            <w:pPr>
              <w:keepNext/>
              <w:jc w:val="center"/>
              <w:rPr>
                <w:rFonts w:cs="Arial"/>
                <w:b/>
                <w:bCs/>
                <w:sz w:val="32"/>
                <w:szCs w:val="32"/>
              </w:rPr>
            </w:pPr>
            <w:r w:rsidRPr="005B32E4">
              <w:rPr>
                <w:rFonts w:cs="Arial"/>
                <w:b/>
                <w:bCs/>
                <w:sz w:val="32"/>
                <w:szCs w:val="32"/>
              </w:rPr>
              <w:lastRenderedPageBreak/>
              <w:t>Unit</w:t>
            </w:r>
          </w:p>
        </w:tc>
        <w:tc>
          <w:tcPr>
            <w:tcW w:w="6030" w:type="dxa"/>
            <w:tcBorders>
              <w:bottom w:val="single" w:sz="12" w:space="0" w:color="000000"/>
            </w:tcBorders>
            <w:shd w:val="clear" w:color="auto" w:fill="C00000"/>
          </w:tcPr>
          <w:p w14:paraId="0E9264E0" w14:textId="77777777" w:rsidR="00304613" w:rsidRPr="005B32E4" w:rsidRDefault="00304613" w:rsidP="00304613">
            <w:pPr>
              <w:keepNext/>
              <w:rPr>
                <w:rFonts w:cs="Arial"/>
                <w:b/>
                <w:bCs/>
                <w:sz w:val="32"/>
                <w:szCs w:val="32"/>
              </w:rPr>
            </w:pPr>
            <w:r w:rsidRPr="005B32E4">
              <w:rPr>
                <w:rFonts w:cs="Arial"/>
                <w:b/>
                <w:bCs/>
                <w:sz w:val="32"/>
                <w:szCs w:val="32"/>
              </w:rPr>
              <w:t>Topics</w:t>
            </w:r>
          </w:p>
        </w:tc>
        <w:tc>
          <w:tcPr>
            <w:tcW w:w="2558" w:type="dxa"/>
            <w:tcBorders>
              <w:bottom w:val="single" w:sz="12" w:space="0" w:color="000000"/>
            </w:tcBorders>
            <w:shd w:val="clear" w:color="auto" w:fill="C00000"/>
          </w:tcPr>
          <w:p w14:paraId="2134ADFC" w14:textId="77777777" w:rsidR="00304613" w:rsidRPr="005B32E4" w:rsidRDefault="00304613" w:rsidP="00304613">
            <w:pPr>
              <w:keepNext/>
              <w:jc w:val="center"/>
              <w:rPr>
                <w:rFonts w:cs="Arial"/>
                <w:b/>
                <w:bCs/>
                <w:sz w:val="32"/>
                <w:szCs w:val="32"/>
              </w:rPr>
            </w:pPr>
            <w:r w:rsidRPr="005B32E4">
              <w:rPr>
                <w:rFonts w:cs="Arial"/>
                <w:b/>
                <w:bCs/>
                <w:sz w:val="32"/>
                <w:szCs w:val="32"/>
              </w:rPr>
              <w:t>Assignments</w:t>
            </w:r>
          </w:p>
        </w:tc>
      </w:tr>
      <w:tr w:rsidR="00304613" w:rsidRPr="005B32E4" w14:paraId="2865C356" w14:textId="77777777" w:rsidTr="00304613">
        <w:trPr>
          <w:cantSplit/>
          <w:jc w:val="center"/>
        </w:trPr>
        <w:tc>
          <w:tcPr>
            <w:tcW w:w="1209" w:type="dxa"/>
            <w:tcBorders>
              <w:top w:val="single" w:sz="12" w:space="0" w:color="000000"/>
              <w:bottom w:val="single" w:sz="12" w:space="0" w:color="000000"/>
            </w:tcBorders>
            <w:shd w:val="clear" w:color="auto" w:fill="auto"/>
          </w:tcPr>
          <w:p w14:paraId="03302735" w14:textId="77777777" w:rsidR="00304613" w:rsidRPr="005B32E4" w:rsidRDefault="00304613" w:rsidP="00304613">
            <w:pPr>
              <w:jc w:val="center"/>
              <w:rPr>
                <w:rFonts w:cs="Arial"/>
                <w:b/>
                <w:bCs/>
                <w:sz w:val="32"/>
                <w:szCs w:val="32"/>
              </w:rPr>
            </w:pPr>
            <w:r w:rsidRPr="005B32E4">
              <w:rPr>
                <w:rFonts w:cs="Arial"/>
                <w:b/>
                <w:bCs/>
                <w:sz w:val="32"/>
                <w:szCs w:val="32"/>
              </w:rPr>
              <w:t>1</w:t>
            </w:r>
          </w:p>
        </w:tc>
        <w:tc>
          <w:tcPr>
            <w:tcW w:w="6030" w:type="dxa"/>
            <w:tcBorders>
              <w:top w:val="single" w:sz="12" w:space="0" w:color="000000"/>
              <w:bottom w:val="single" w:sz="12" w:space="0" w:color="000000"/>
            </w:tcBorders>
            <w:shd w:val="clear" w:color="auto" w:fill="auto"/>
          </w:tcPr>
          <w:p w14:paraId="695CE11C" w14:textId="20019473" w:rsidR="00304613" w:rsidRPr="005B32E4" w:rsidRDefault="004936CC" w:rsidP="00E54A08">
            <w:pPr>
              <w:pStyle w:val="Level1"/>
              <w:numPr>
                <w:ilvl w:val="0"/>
                <w:numId w:val="0"/>
              </w:numPr>
              <w:ind w:left="346" w:hanging="346"/>
              <w:rPr>
                <w:sz w:val="28"/>
                <w:szCs w:val="28"/>
              </w:rPr>
            </w:pPr>
            <w:r w:rsidRPr="005B32E4">
              <w:rPr>
                <w:rFonts w:ascii="Times New Roman" w:hAnsi="Times New Roman"/>
                <w:b/>
                <w:color w:val="000000" w:themeColor="text1"/>
                <w:sz w:val="28"/>
                <w:szCs w:val="28"/>
              </w:rPr>
              <w:t>Introduction &amp; Overview of Course</w:t>
            </w:r>
          </w:p>
        </w:tc>
        <w:tc>
          <w:tcPr>
            <w:tcW w:w="2558" w:type="dxa"/>
            <w:tcBorders>
              <w:top w:val="single" w:sz="12" w:space="0" w:color="000000"/>
              <w:bottom w:val="single" w:sz="12" w:space="0" w:color="000000"/>
            </w:tcBorders>
            <w:shd w:val="clear" w:color="auto" w:fill="auto"/>
          </w:tcPr>
          <w:p w14:paraId="72D838B4" w14:textId="77777777" w:rsidR="00885984" w:rsidRDefault="00AE6F76" w:rsidP="00304613">
            <w:pPr>
              <w:rPr>
                <w:rFonts w:cs="Arial"/>
                <w:smallCaps/>
                <w:sz w:val="28"/>
                <w:szCs w:val="28"/>
              </w:rPr>
            </w:pPr>
            <w:r>
              <w:rPr>
                <w:rFonts w:cs="Arial"/>
                <w:smallCaps/>
                <w:sz w:val="28"/>
                <w:szCs w:val="28"/>
              </w:rPr>
              <w:t xml:space="preserve">             </w:t>
            </w:r>
            <w:r w:rsidR="00725D00">
              <w:rPr>
                <w:rFonts w:cs="Arial"/>
                <w:smallCaps/>
                <w:sz w:val="28"/>
                <w:szCs w:val="28"/>
              </w:rPr>
              <w:t>#3</w:t>
            </w:r>
            <w:r w:rsidR="00885984">
              <w:rPr>
                <w:rFonts w:cs="Arial"/>
                <w:smallCaps/>
                <w:sz w:val="28"/>
                <w:szCs w:val="28"/>
              </w:rPr>
              <w:t xml:space="preserve"> &amp; 4</w:t>
            </w:r>
            <w:r w:rsidR="00725D00">
              <w:rPr>
                <w:rFonts w:cs="Arial"/>
                <w:smallCaps/>
                <w:sz w:val="28"/>
                <w:szCs w:val="28"/>
              </w:rPr>
              <w:t xml:space="preserve"> </w:t>
            </w:r>
          </w:p>
          <w:p w14:paraId="2B34EC9B" w14:textId="7D7B9D5F" w:rsidR="00304613" w:rsidRPr="005B32E4" w:rsidRDefault="00885984" w:rsidP="00304613">
            <w:pPr>
              <w:rPr>
                <w:rFonts w:cs="Arial"/>
                <w:smallCaps/>
                <w:sz w:val="28"/>
                <w:szCs w:val="28"/>
              </w:rPr>
            </w:pPr>
            <w:r>
              <w:rPr>
                <w:rFonts w:cs="Arial"/>
                <w:smallCaps/>
                <w:sz w:val="28"/>
                <w:szCs w:val="28"/>
              </w:rPr>
              <w:t xml:space="preserve">            </w:t>
            </w:r>
            <w:r w:rsidR="00725D00">
              <w:rPr>
                <w:rFonts w:cs="Arial"/>
                <w:smallCaps/>
                <w:sz w:val="28"/>
                <w:szCs w:val="28"/>
              </w:rPr>
              <w:t>on</w:t>
            </w:r>
            <w:r w:rsidR="00AE6F76">
              <w:rPr>
                <w:rFonts w:cs="Arial"/>
                <w:smallCaps/>
                <w:sz w:val="28"/>
                <w:szCs w:val="28"/>
              </w:rPr>
              <w:t>-</w:t>
            </w:r>
            <w:r w:rsidR="00725D00">
              <w:rPr>
                <w:rFonts w:cs="Arial"/>
                <w:smallCaps/>
                <w:sz w:val="28"/>
                <w:szCs w:val="28"/>
              </w:rPr>
              <w:t>going</w:t>
            </w:r>
          </w:p>
        </w:tc>
      </w:tr>
      <w:tr w:rsidR="00304613" w:rsidRPr="005B32E4" w14:paraId="4C82AB9F" w14:textId="77777777" w:rsidTr="00304613">
        <w:trPr>
          <w:cantSplit/>
          <w:jc w:val="center"/>
        </w:trPr>
        <w:tc>
          <w:tcPr>
            <w:tcW w:w="1209" w:type="dxa"/>
            <w:tcBorders>
              <w:top w:val="single" w:sz="12" w:space="0" w:color="000000"/>
              <w:bottom w:val="single" w:sz="12" w:space="0" w:color="000000"/>
            </w:tcBorders>
            <w:shd w:val="clear" w:color="auto" w:fill="auto"/>
          </w:tcPr>
          <w:p w14:paraId="63038997" w14:textId="77777777" w:rsidR="00304613" w:rsidRPr="005B32E4" w:rsidRDefault="00304613" w:rsidP="00304613">
            <w:pPr>
              <w:jc w:val="center"/>
              <w:rPr>
                <w:rFonts w:cs="Arial"/>
                <w:b/>
                <w:bCs/>
                <w:sz w:val="32"/>
                <w:szCs w:val="32"/>
              </w:rPr>
            </w:pPr>
            <w:r w:rsidRPr="005B32E4">
              <w:rPr>
                <w:rFonts w:cs="Arial"/>
                <w:b/>
                <w:bCs/>
                <w:sz w:val="32"/>
                <w:szCs w:val="32"/>
              </w:rPr>
              <w:t>2</w:t>
            </w:r>
          </w:p>
        </w:tc>
        <w:tc>
          <w:tcPr>
            <w:tcW w:w="6030" w:type="dxa"/>
            <w:tcBorders>
              <w:top w:val="single" w:sz="12" w:space="0" w:color="000000"/>
              <w:bottom w:val="single" w:sz="12" w:space="0" w:color="000000"/>
            </w:tcBorders>
            <w:shd w:val="clear" w:color="auto" w:fill="auto"/>
          </w:tcPr>
          <w:p w14:paraId="19C24D69" w14:textId="5291209B" w:rsidR="00304613" w:rsidRPr="005B32E4" w:rsidRDefault="00E54A08" w:rsidP="00E54A08">
            <w:pPr>
              <w:keepNext/>
              <w:spacing w:before="20" w:after="20"/>
              <w:ind w:left="1242" w:hanging="1242"/>
              <w:rPr>
                <w:rFonts w:ascii="Times New Roman" w:hAnsi="Times New Roman"/>
                <w:b/>
                <w:sz w:val="28"/>
                <w:szCs w:val="28"/>
              </w:rPr>
            </w:pPr>
            <w:r w:rsidRPr="005B32E4">
              <w:rPr>
                <w:rFonts w:ascii="Times New Roman" w:hAnsi="Times New Roman"/>
                <w:b/>
                <w:sz w:val="28"/>
                <w:szCs w:val="28"/>
              </w:rPr>
              <w:t>Engagement and Assessment of Children and their Families</w:t>
            </w:r>
            <w:r w:rsidR="0036471A" w:rsidRPr="005B32E4">
              <w:rPr>
                <w:rFonts w:ascii="Times New Roman" w:hAnsi="Times New Roman"/>
                <w:b/>
                <w:sz w:val="28"/>
                <w:szCs w:val="28"/>
              </w:rPr>
              <w:t>-</w:t>
            </w:r>
            <w:r w:rsidRPr="005B32E4">
              <w:rPr>
                <w:rFonts w:ascii="Times New Roman" w:hAnsi="Times New Roman"/>
                <w:b/>
                <w:sz w:val="28"/>
                <w:szCs w:val="28"/>
              </w:rPr>
              <w:t xml:space="preserve"> Part 1</w:t>
            </w:r>
          </w:p>
        </w:tc>
        <w:tc>
          <w:tcPr>
            <w:tcW w:w="2558" w:type="dxa"/>
            <w:tcBorders>
              <w:top w:val="single" w:sz="12" w:space="0" w:color="000000"/>
              <w:bottom w:val="single" w:sz="12" w:space="0" w:color="000000"/>
            </w:tcBorders>
            <w:shd w:val="clear" w:color="auto" w:fill="auto"/>
          </w:tcPr>
          <w:p w14:paraId="4E2069AB" w14:textId="77777777" w:rsidR="00304613" w:rsidRPr="005B32E4" w:rsidRDefault="00304613" w:rsidP="00304613">
            <w:pPr>
              <w:rPr>
                <w:rFonts w:cs="Arial"/>
                <w:sz w:val="28"/>
                <w:szCs w:val="28"/>
              </w:rPr>
            </w:pPr>
          </w:p>
        </w:tc>
      </w:tr>
      <w:tr w:rsidR="00304613" w:rsidRPr="005B32E4" w14:paraId="6EDB3CE4"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4BFEDF2F" w14:textId="77777777" w:rsidR="00304613" w:rsidRPr="005B32E4" w:rsidRDefault="00304613" w:rsidP="00304613">
            <w:pPr>
              <w:jc w:val="center"/>
              <w:rPr>
                <w:rFonts w:cs="Arial"/>
                <w:b/>
                <w:bCs/>
                <w:sz w:val="32"/>
                <w:szCs w:val="32"/>
              </w:rPr>
            </w:pPr>
            <w:r w:rsidRPr="005B32E4">
              <w:rPr>
                <w:rFonts w:cs="Arial"/>
                <w:b/>
                <w:bCs/>
                <w:sz w:val="32"/>
                <w:szCs w:val="32"/>
              </w:rPr>
              <w:t>3</w:t>
            </w:r>
          </w:p>
        </w:tc>
        <w:tc>
          <w:tcPr>
            <w:tcW w:w="6030" w:type="dxa"/>
            <w:tcBorders>
              <w:top w:val="single" w:sz="12" w:space="0" w:color="000000"/>
              <w:bottom w:val="single" w:sz="12" w:space="0" w:color="000000"/>
            </w:tcBorders>
            <w:shd w:val="clear" w:color="auto" w:fill="auto"/>
          </w:tcPr>
          <w:p w14:paraId="0BC4E18C" w14:textId="544ABF13" w:rsidR="00304613" w:rsidRPr="005B32E4" w:rsidRDefault="00E54A08" w:rsidP="00E54A08">
            <w:pPr>
              <w:pStyle w:val="Level1"/>
              <w:numPr>
                <w:ilvl w:val="0"/>
                <w:numId w:val="0"/>
              </w:numPr>
              <w:ind w:left="346" w:hanging="346"/>
              <w:rPr>
                <w:sz w:val="28"/>
                <w:szCs w:val="28"/>
              </w:rPr>
            </w:pPr>
            <w:r w:rsidRPr="005B32E4">
              <w:rPr>
                <w:rFonts w:ascii="Times New Roman" w:hAnsi="Times New Roman" w:cs="Times New Roman"/>
                <w:b/>
                <w:sz w:val="28"/>
                <w:szCs w:val="28"/>
              </w:rPr>
              <w:t>Engagement and Assessment</w:t>
            </w:r>
            <w:r w:rsidRPr="005B32E4">
              <w:rPr>
                <w:rFonts w:ascii="Times New Roman" w:hAnsi="Times New Roman"/>
                <w:b/>
                <w:sz w:val="28"/>
                <w:szCs w:val="28"/>
              </w:rPr>
              <w:t xml:space="preserve"> of Children and their Families</w:t>
            </w:r>
            <w:r w:rsidR="0036471A" w:rsidRPr="005B32E4">
              <w:rPr>
                <w:rFonts w:ascii="Times New Roman" w:hAnsi="Times New Roman"/>
                <w:b/>
                <w:sz w:val="28"/>
                <w:szCs w:val="28"/>
              </w:rPr>
              <w:t>-</w:t>
            </w:r>
            <w:r w:rsidRPr="005B32E4">
              <w:rPr>
                <w:rFonts w:ascii="Times New Roman" w:hAnsi="Times New Roman"/>
                <w:b/>
                <w:sz w:val="28"/>
                <w:szCs w:val="28"/>
              </w:rPr>
              <w:t xml:space="preserve"> Part 2</w:t>
            </w:r>
          </w:p>
        </w:tc>
        <w:tc>
          <w:tcPr>
            <w:tcW w:w="2558" w:type="dxa"/>
            <w:tcBorders>
              <w:top w:val="single" w:sz="12" w:space="0" w:color="000000"/>
              <w:bottom w:val="single" w:sz="12" w:space="0" w:color="000000"/>
            </w:tcBorders>
            <w:shd w:val="clear" w:color="auto" w:fill="auto"/>
          </w:tcPr>
          <w:p w14:paraId="1B0D78AD" w14:textId="67B4E163" w:rsidR="00304613" w:rsidRPr="005B32E4" w:rsidRDefault="00E54A08" w:rsidP="00304613">
            <w:pPr>
              <w:rPr>
                <w:rFonts w:cs="Arial"/>
                <w:sz w:val="28"/>
                <w:szCs w:val="28"/>
              </w:rPr>
            </w:pPr>
            <w:r w:rsidRPr="005B32E4">
              <w:rPr>
                <w:rFonts w:cs="Arial"/>
                <w:sz w:val="28"/>
                <w:szCs w:val="28"/>
              </w:rPr>
              <w:t xml:space="preserve">                      </w:t>
            </w:r>
          </w:p>
        </w:tc>
      </w:tr>
      <w:tr w:rsidR="00304613" w:rsidRPr="005B32E4" w14:paraId="53734ABB" w14:textId="77777777" w:rsidTr="00304613">
        <w:trPr>
          <w:cantSplit/>
          <w:jc w:val="center"/>
        </w:trPr>
        <w:tc>
          <w:tcPr>
            <w:tcW w:w="1209" w:type="dxa"/>
            <w:tcBorders>
              <w:top w:val="single" w:sz="12" w:space="0" w:color="000000"/>
              <w:bottom w:val="single" w:sz="12" w:space="0" w:color="000000"/>
            </w:tcBorders>
            <w:shd w:val="clear" w:color="auto" w:fill="auto"/>
          </w:tcPr>
          <w:p w14:paraId="6BBBF1EF" w14:textId="77777777" w:rsidR="00304613" w:rsidRPr="005B32E4" w:rsidRDefault="00304613" w:rsidP="00304613">
            <w:pPr>
              <w:jc w:val="center"/>
              <w:rPr>
                <w:rFonts w:cs="Arial"/>
                <w:b/>
                <w:bCs/>
                <w:sz w:val="32"/>
                <w:szCs w:val="32"/>
              </w:rPr>
            </w:pPr>
            <w:r w:rsidRPr="005B32E4">
              <w:rPr>
                <w:rFonts w:cs="Arial"/>
                <w:b/>
                <w:bCs/>
                <w:sz w:val="32"/>
                <w:szCs w:val="32"/>
              </w:rPr>
              <w:t>4</w:t>
            </w:r>
          </w:p>
        </w:tc>
        <w:tc>
          <w:tcPr>
            <w:tcW w:w="6030" w:type="dxa"/>
            <w:tcBorders>
              <w:top w:val="single" w:sz="12" w:space="0" w:color="000000"/>
              <w:bottom w:val="single" w:sz="12" w:space="0" w:color="000000"/>
            </w:tcBorders>
            <w:shd w:val="clear" w:color="auto" w:fill="auto"/>
          </w:tcPr>
          <w:p w14:paraId="243D4873" w14:textId="249CB8F2" w:rsidR="00304613" w:rsidRPr="005B32E4" w:rsidRDefault="0036471A" w:rsidP="0036471A">
            <w:pPr>
              <w:pStyle w:val="Level1"/>
              <w:numPr>
                <w:ilvl w:val="0"/>
                <w:numId w:val="0"/>
              </w:numPr>
              <w:ind w:left="346" w:hanging="346"/>
              <w:rPr>
                <w:sz w:val="28"/>
                <w:szCs w:val="28"/>
              </w:rPr>
            </w:pPr>
            <w:r w:rsidRPr="005B32E4">
              <w:rPr>
                <w:rFonts w:ascii="Times New Roman" w:hAnsi="Times New Roman" w:cs="Times New Roman"/>
                <w:b/>
                <w:sz w:val="28"/>
                <w:szCs w:val="28"/>
              </w:rPr>
              <w:t>Engagement and Assessment of Children and their Families- Part 1</w:t>
            </w:r>
          </w:p>
        </w:tc>
        <w:tc>
          <w:tcPr>
            <w:tcW w:w="2558" w:type="dxa"/>
            <w:tcBorders>
              <w:top w:val="single" w:sz="12" w:space="0" w:color="000000"/>
              <w:bottom w:val="single" w:sz="12" w:space="0" w:color="000000"/>
            </w:tcBorders>
            <w:shd w:val="clear" w:color="auto" w:fill="auto"/>
          </w:tcPr>
          <w:p w14:paraId="5E112989" w14:textId="77777777" w:rsidR="00304613" w:rsidRPr="005B32E4" w:rsidRDefault="00304613" w:rsidP="00304613">
            <w:pPr>
              <w:rPr>
                <w:rFonts w:cs="Arial"/>
                <w:bCs/>
                <w:sz w:val="28"/>
                <w:szCs w:val="28"/>
              </w:rPr>
            </w:pPr>
          </w:p>
        </w:tc>
      </w:tr>
      <w:tr w:rsidR="00304613" w:rsidRPr="005B32E4" w14:paraId="50E7FD5A" w14:textId="77777777" w:rsidTr="00304613">
        <w:trPr>
          <w:cantSplit/>
          <w:jc w:val="center"/>
        </w:trPr>
        <w:tc>
          <w:tcPr>
            <w:tcW w:w="1209" w:type="dxa"/>
            <w:tcBorders>
              <w:top w:val="single" w:sz="12" w:space="0" w:color="000000"/>
              <w:bottom w:val="single" w:sz="12" w:space="0" w:color="000000"/>
            </w:tcBorders>
            <w:shd w:val="clear" w:color="auto" w:fill="auto"/>
          </w:tcPr>
          <w:p w14:paraId="0906B93C" w14:textId="77777777" w:rsidR="00304613" w:rsidRPr="005B32E4" w:rsidRDefault="00304613" w:rsidP="00304613">
            <w:pPr>
              <w:jc w:val="center"/>
              <w:rPr>
                <w:rFonts w:cs="Arial"/>
                <w:b/>
                <w:bCs/>
                <w:sz w:val="32"/>
                <w:szCs w:val="32"/>
              </w:rPr>
            </w:pPr>
            <w:r w:rsidRPr="005B32E4">
              <w:rPr>
                <w:rFonts w:cs="Arial"/>
                <w:b/>
                <w:bCs/>
                <w:sz w:val="32"/>
                <w:szCs w:val="32"/>
              </w:rPr>
              <w:t>5</w:t>
            </w:r>
          </w:p>
        </w:tc>
        <w:tc>
          <w:tcPr>
            <w:tcW w:w="6030" w:type="dxa"/>
            <w:tcBorders>
              <w:top w:val="single" w:sz="12" w:space="0" w:color="000000"/>
              <w:bottom w:val="single" w:sz="12" w:space="0" w:color="000000"/>
            </w:tcBorders>
            <w:shd w:val="clear" w:color="auto" w:fill="auto"/>
          </w:tcPr>
          <w:p w14:paraId="61FCE958" w14:textId="2B6FDF34" w:rsidR="00304613" w:rsidRPr="005B32E4" w:rsidRDefault="0036471A" w:rsidP="0036471A">
            <w:pPr>
              <w:pStyle w:val="Level1"/>
              <w:numPr>
                <w:ilvl w:val="0"/>
                <w:numId w:val="0"/>
              </w:numPr>
              <w:ind w:left="346" w:hanging="346"/>
              <w:rPr>
                <w:sz w:val="28"/>
                <w:szCs w:val="28"/>
              </w:rPr>
            </w:pPr>
            <w:r w:rsidRPr="005B32E4">
              <w:rPr>
                <w:rFonts w:ascii="Times New Roman" w:hAnsi="Times New Roman" w:cs="Times New Roman"/>
                <w:b/>
                <w:sz w:val="28"/>
                <w:szCs w:val="28"/>
              </w:rPr>
              <w:t>Engagement and Assessment of Children and their Families- Part 2</w:t>
            </w:r>
          </w:p>
        </w:tc>
        <w:tc>
          <w:tcPr>
            <w:tcW w:w="2558" w:type="dxa"/>
            <w:tcBorders>
              <w:top w:val="single" w:sz="12" w:space="0" w:color="000000"/>
              <w:bottom w:val="single" w:sz="12" w:space="0" w:color="000000"/>
            </w:tcBorders>
            <w:shd w:val="clear" w:color="auto" w:fill="auto"/>
          </w:tcPr>
          <w:p w14:paraId="3E90B7CD" w14:textId="2DABBDDF" w:rsidR="00304613" w:rsidRPr="005B32E4" w:rsidRDefault="005B32E4" w:rsidP="00304613">
            <w:pPr>
              <w:rPr>
                <w:rFonts w:cs="Arial"/>
                <w:bCs/>
                <w:sz w:val="28"/>
                <w:szCs w:val="28"/>
              </w:rPr>
            </w:pPr>
            <w:r>
              <w:rPr>
                <w:rFonts w:cs="Arial"/>
                <w:bCs/>
                <w:sz w:val="28"/>
                <w:szCs w:val="28"/>
              </w:rPr>
              <w:t xml:space="preserve">                      </w:t>
            </w:r>
          </w:p>
        </w:tc>
      </w:tr>
      <w:tr w:rsidR="00304613" w:rsidRPr="005B32E4" w14:paraId="594F2B7D" w14:textId="77777777" w:rsidTr="00304613">
        <w:trPr>
          <w:cantSplit/>
          <w:jc w:val="center"/>
        </w:trPr>
        <w:tc>
          <w:tcPr>
            <w:tcW w:w="1209" w:type="dxa"/>
            <w:tcBorders>
              <w:top w:val="single" w:sz="12" w:space="0" w:color="000000"/>
              <w:bottom w:val="single" w:sz="12" w:space="0" w:color="000000"/>
            </w:tcBorders>
            <w:shd w:val="clear" w:color="auto" w:fill="auto"/>
          </w:tcPr>
          <w:p w14:paraId="6EEF4347" w14:textId="77777777" w:rsidR="00304613" w:rsidRPr="005B32E4" w:rsidRDefault="00304613" w:rsidP="00304613">
            <w:pPr>
              <w:jc w:val="center"/>
              <w:rPr>
                <w:rFonts w:cs="Arial"/>
                <w:b/>
                <w:bCs/>
                <w:sz w:val="32"/>
                <w:szCs w:val="32"/>
              </w:rPr>
            </w:pPr>
            <w:r w:rsidRPr="005B32E4">
              <w:rPr>
                <w:rFonts w:cs="Arial"/>
                <w:b/>
                <w:bCs/>
                <w:sz w:val="32"/>
                <w:szCs w:val="32"/>
              </w:rPr>
              <w:t>6</w:t>
            </w:r>
          </w:p>
        </w:tc>
        <w:tc>
          <w:tcPr>
            <w:tcW w:w="6030" w:type="dxa"/>
            <w:tcBorders>
              <w:top w:val="single" w:sz="12" w:space="0" w:color="000000"/>
              <w:bottom w:val="single" w:sz="12" w:space="0" w:color="000000"/>
            </w:tcBorders>
            <w:shd w:val="clear" w:color="auto" w:fill="auto"/>
          </w:tcPr>
          <w:p w14:paraId="6BF4F5F9" w14:textId="41595E5A" w:rsidR="00304613" w:rsidRPr="005B32E4" w:rsidRDefault="0036471A" w:rsidP="0036471A">
            <w:pPr>
              <w:pStyle w:val="Heading5"/>
              <w:rPr>
                <w:rFonts w:cs="Arial"/>
                <w:sz w:val="28"/>
                <w:szCs w:val="28"/>
              </w:rPr>
            </w:pPr>
            <w:r w:rsidRPr="005B32E4">
              <w:rPr>
                <w:rFonts w:ascii="Times New Roman" w:hAnsi="Times New Roman"/>
                <w:b/>
                <w:sz w:val="28"/>
                <w:szCs w:val="28"/>
              </w:rPr>
              <w:t xml:space="preserve">Young children and their Families- Part 1                                              </w:t>
            </w:r>
          </w:p>
        </w:tc>
        <w:tc>
          <w:tcPr>
            <w:tcW w:w="2558" w:type="dxa"/>
            <w:tcBorders>
              <w:top w:val="single" w:sz="12" w:space="0" w:color="000000"/>
              <w:bottom w:val="single" w:sz="12" w:space="0" w:color="000000"/>
            </w:tcBorders>
            <w:shd w:val="clear" w:color="auto" w:fill="auto"/>
          </w:tcPr>
          <w:p w14:paraId="2F8D42FA" w14:textId="77777777" w:rsidR="00304613" w:rsidRPr="005B32E4" w:rsidRDefault="00304613" w:rsidP="00304613">
            <w:pPr>
              <w:rPr>
                <w:rFonts w:cs="Arial"/>
                <w:sz w:val="28"/>
                <w:szCs w:val="28"/>
              </w:rPr>
            </w:pPr>
          </w:p>
        </w:tc>
      </w:tr>
      <w:tr w:rsidR="00304613" w:rsidRPr="005B32E4" w14:paraId="2D5C482B" w14:textId="77777777" w:rsidTr="00304613">
        <w:trPr>
          <w:cantSplit/>
          <w:jc w:val="center"/>
        </w:trPr>
        <w:tc>
          <w:tcPr>
            <w:tcW w:w="1209" w:type="dxa"/>
            <w:tcBorders>
              <w:top w:val="single" w:sz="12" w:space="0" w:color="000000"/>
              <w:bottom w:val="single" w:sz="12" w:space="0" w:color="000000"/>
            </w:tcBorders>
            <w:shd w:val="clear" w:color="auto" w:fill="auto"/>
          </w:tcPr>
          <w:p w14:paraId="4D443CDE" w14:textId="77777777" w:rsidR="00304613" w:rsidRPr="005B32E4" w:rsidRDefault="00304613" w:rsidP="00304613">
            <w:pPr>
              <w:jc w:val="center"/>
              <w:rPr>
                <w:rFonts w:cs="Arial"/>
                <w:b/>
                <w:bCs/>
                <w:sz w:val="32"/>
                <w:szCs w:val="32"/>
              </w:rPr>
            </w:pPr>
            <w:r w:rsidRPr="005B32E4">
              <w:rPr>
                <w:rFonts w:cs="Arial"/>
                <w:b/>
                <w:bCs/>
                <w:sz w:val="32"/>
                <w:szCs w:val="32"/>
              </w:rPr>
              <w:t>7</w:t>
            </w:r>
          </w:p>
        </w:tc>
        <w:tc>
          <w:tcPr>
            <w:tcW w:w="6030" w:type="dxa"/>
            <w:tcBorders>
              <w:top w:val="single" w:sz="12" w:space="0" w:color="000000"/>
              <w:bottom w:val="single" w:sz="12" w:space="0" w:color="000000"/>
            </w:tcBorders>
            <w:shd w:val="clear" w:color="auto" w:fill="auto"/>
          </w:tcPr>
          <w:p w14:paraId="4DDFDE0D" w14:textId="1C857412" w:rsidR="00304613" w:rsidRPr="005B32E4" w:rsidRDefault="0036471A" w:rsidP="0036471A">
            <w:pPr>
              <w:pStyle w:val="Level1"/>
              <w:numPr>
                <w:ilvl w:val="0"/>
                <w:numId w:val="0"/>
              </w:numPr>
              <w:ind w:left="346" w:hanging="346"/>
              <w:rPr>
                <w:sz w:val="28"/>
                <w:szCs w:val="28"/>
              </w:rPr>
            </w:pPr>
            <w:r w:rsidRPr="005B32E4">
              <w:rPr>
                <w:rFonts w:ascii="Times New Roman" w:hAnsi="Times New Roman" w:cs="Times New Roman"/>
                <w:b/>
                <w:sz w:val="28"/>
                <w:szCs w:val="28"/>
              </w:rPr>
              <w:t xml:space="preserve">Young children and their Families- Part 2                                              </w:t>
            </w:r>
          </w:p>
        </w:tc>
        <w:tc>
          <w:tcPr>
            <w:tcW w:w="2558" w:type="dxa"/>
            <w:tcBorders>
              <w:top w:val="single" w:sz="12" w:space="0" w:color="000000"/>
              <w:bottom w:val="single" w:sz="12" w:space="0" w:color="000000"/>
            </w:tcBorders>
            <w:shd w:val="clear" w:color="auto" w:fill="auto"/>
          </w:tcPr>
          <w:p w14:paraId="2056648D" w14:textId="5828FEDA" w:rsidR="00304613" w:rsidRPr="005B32E4" w:rsidRDefault="00C01DE2" w:rsidP="00304613">
            <w:pPr>
              <w:rPr>
                <w:rFonts w:cs="Arial"/>
                <w:sz w:val="28"/>
                <w:szCs w:val="28"/>
              </w:rPr>
            </w:pPr>
            <w:r>
              <w:rPr>
                <w:rFonts w:cs="Arial"/>
                <w:sz w:val="28"/>
                <w:szCs w:val="28"/>
              </w:rPr>
              <w:t xml:space="preserve">             </w:t>
            </w:r>
            <w:r w:rsidRPr="00725D00">
              <w:rPr>
                <w:rFonts w:cs="Arial"/>
                <w:sz w:val="28"/>
                <w:szCs w:val="28"/>
              </w:rPr>
              <w:t>#</w:t>
            </w:r>
            <w:r w:rsidR="00725D00">
              <w:rPr>
                <w:rFonts w:cs="Arial"/>
                <w:sz w:val="28"/>
                <w:szCs w:val="28"/>
              </w:rPr>
              <w:t>1</w:t>
            </w:r>
          </w:p>
        </w:tc>
      </w:tr>
      <w:tr w:rsidR="00304613" w:rsidRPr="005B32E4" w14:paraId="54B2E4D0" w14:textId="77777777" w:rsidTr="00304613">
        <w:trPr>
          <w:cantSplit/>
          <w:jc w:val="center"/>
        </w:trPr>
        <w:tc>
          <w:tcPr>
            <w:tcW w:w="1209" w:type="dxa"/>
            <w:tcBorders>
              <w:top w:val="single" w:sz="12" w:space="0" w:color="000000"/>
              <w:bottom w:val="single" w:sz="12" w:space="0" w:color="000000"/>
            </w:tcBorders>
            <w:shd w:val="clear" w:color="auto" w:fill="auto"/>
          </w:tcPr>
          <w:p w14:paraId="48497662" w14:textId="77777777" w:rsidR="00304613" w:rsidRPr="005B32E4" w:rsidRDefault="00304613" w:rsidP="00304613">
            <w:pPr>
              <w:jc w:val="center"/>
              <w:rPr>
                <w:rFonts w:cs="Arial"/>
                <w:b/>
                <w:bCs/>
                <w:sz w:val="32"/>
                <w:szCs w:val="32"/>
              </w:rPr>
            </w:pPr>
            <w:r w:rsidRPr="005B32E4">
              <w:rPr>
                <w:rFonts w:cs="Arial"/>
                <w:b/>
                <w:bCs/>
                <w:sz w:val="32"/>
                <w:szCs w:val="32"/>
              </w:rPr>
              <w:t>8</w:t>
            </w:r>
          </w:p>
        </w:tc>
        <w:tc>
          <w:tcPr>
            <w:tcW w:w="6030" w:type="dxa"/>
            <w:tcBorders>
              <w:top w:val="single" w:sz="12" w:space="0" w:color="000000"/>
              <w:bottom w:val="single" w:sz="12" w:space="0" w:color="000000"/>
            </w:tcBorders>
            <w:shd w:val="clear" w:color="auto" w:fill="auto"/>
          </w:tcPr>
          <w:p w14:paraId="454F627F" w14:textId="46D8C42E" w:rsidR="00304613" w:rsidRPr="005B32E4" w:rsidRDefault="0036471A" w:rsidP="0036471A">
            <w:pPr>
              <w:pStyle w:val="Level1"/>
              <w:numPr>
                <w:ilvl w:val="0"/>
                <w:numId w:val="0"/>
              </w:numPr>
              <w:ind w:left="346" w:hanging="346"/>
              <w:rPr>
                <w:sz w:val="28"/>
                <w:szCs w:val="28"/>
              </w:rPr>
            </w:pPr>
            <w:r w:rsidRPr="005B32E4">
              <w:rPr>
                <w:rFonts w:ascii="Times New Roman" w:hAnsi="Times New Roman" w:cs="Times New Roman"/>
                <w:b/>
                <w:sz w:val="28"/>
                <w:szCs w:val="28"/>
              </w:rPr>
              <w:t xml:space="preserve">School age children and their Families- Part 1                                       </w:t>
            </w:r>
          </w:p>
        </w:tc>
        <w:tc>
          <w:tcPr>
            <w:tcW w:w="2558" w:type="dxa"/>
            <w:tcBorders>
              <w:top w:val="single" w:sz="12" w:space="0" w:color="000000"/>
              <w:bottom w:val="single" w:sz="12" w:space="0" w:color="000000"/>
            </w:tcBorders>
            <w:shd w:val="clear" w:color="auto" w:fill="auto"/>
          </w:tcPr>
          <w:p w14:paraId="11827443" w14:textId="2BAFCD1E" w:rsidR="00304613" w:rsidRPr="005B32E4" w:rsidRDefault="005B32E4" w:rsidP="00304613">
            <w:pPr>
              <w:rPr>
                <w:rFonts w:cs="Arial"/>
                <w:sz w:val="28"/>
                <w:szCs w:val="28"/>
              </w:rPr>
            </w:pPr>
            <w:r>
              <w:rPr>
                <w:rFonts w:cs="Arial"/>
                <w:sz w:val="28"/>
                <w:szCs w:val="28"/>
              </w:rPr>
              <w:t xml:space="preserve">                      </w:t>
            </w:r>
          </w:p>
        </w:tc>
      </w:tr>
      <w:tr w:rsidR="00304613" w:rsidRPr="005B32E4" w14:paraId="02FE47F6" w14:textId="77777777" w:rsidTr="00304613">
        <w:trPr>
          <w:cantSplit/>
          <w:jc w:val="center"/>
        </w:trPr>
        <w:tc>
          <w:tcPr>
            <w:tcW w:w="1209" w:type="dxa"/>
            <w:tcBorders>
              <w:top w:val="single" w:sz="12" w:space="0" w:color="000000"/>
              <w:bottom w:val="single" w:sz="12" w:space="0" w:color="000000"/>
            </w:tcBorders>
            <w:shd w:val="clear" w:color="auto" w:fill="auto"/>
          </w:tcPr>
          <w:p w14:paraId="6E00DB6C" w14:textId="77777777" w:rsidR="00304613" w:rsidRPr="005B32E4" w:rsidRDefault="00304613" w:rsidP="00304613">
            <w:pPr>
              <w:jc w:val="center"/>
              <w:rPr>
                <w:rFonts w:cs="Arial"/>
                <w:b/>
                <w:bCs/>
                <w:sz w:val="32"/>
                <w:szCs w:val="32"/>
              </w:rPr>
            </w:pPr>
            <w:r w:rsidRPr="005B32E4">
              <w:rPr>
                <w:rFonts w:cs="Arial"/>
                <w:b/>
                <w:bCs/>
                <w:sz w:val="32"/>
                <w:szCs w:val="32"/>
              </w:rPr>
              <w:t>9</w:t>
            </w:r>
          </w:p>
        </w:tc>
        <w:tc>
          <w:tcPr>
            <w:tcW w:w="6030" w:type="dxa"/>
            <w:tcBorders>
              <w:top w:val="single" w:sz="12" w:space="0" w:color="000000"/>
              <w:bottom w:val="single" w:sz="12" w:space="0" w:color="000000"/>
            </w:tcBorders>
            <w:shd w:val="clear" w:color="auto" w:fill="auto"/>
          </w:tcPr>
          <w:p w14:paraId="31EEB299" w14:textId="04EAF5A0" w:rsidR="00304613" w:rsidRPr="005B32E4" w:rsidRDefault="0036471A" w:rsidP="0036471A">
            <w:pPr>
              <w:pStyle w:val="Level1"/>
              <w:numPr>
                <w:ilvl w:val="0"/>
                <w:numId w:val="0"/>
              </w:numPr>
              <w:ind w:left="346" w:hanging="346"/>
              <w:rPr>
                <w:sz w:val="28"/>
                <w:szCs w:val="28"/>
              </w:rPr>
            </w:pPr>
            <w:r w:rsidRPr="005B32E4">
              <w:rPr>
                <w:rFonts w:ascii="Times New Roman" w:hAnsi="Times New Roman" w:cs="Times New Roman"/>
                <w:b/>
                <w:sz w:val="28"/>
                <w:szCs w:val="28"/>
              </w:rPr>
              <w:t xml:space="preserve">School age children and their Families- Part 2                                       </w:t>
            </w:r>
          </w:p>
        </w:tc>
        <w:tc>
          <w:tcPr>
            <w:tcW w:w="2558" w:type="dxa"/>
            <w:tcBorders>
              <w:top w:val="single" w:sz="12" w:space="0" w:color="000000"/>
              <w:bottom w:val="single" w:sz="12" w:space="0" w:color="000000"/>
            </w:tcBorders>
            <w:shd w:val="clear" w:color="auto" w:fill="auto"/>
          </w:tcPr>
          <w:p w14:paraId="2D4674DF" w14:textId="77777777" w:rsidR="00304613" w:rsidRPr="005B32E4" w:rsidRDefault="00304613" w:rsidP="00304613">
            <w:pPr>
              <w:rPr>
                <w:rFonts w:cs="Arial"/>
                <w:sz w:val="28"/>
                <w:szCs w:val="28"/>
              </w:rPr>
            </w:pPr>
          </w:p>
        </w:tc>
      </w:tr>
      <w:tr w:rsidR="00304613" w:rsidRPr="005B32E4" w14:paraId="0C1BA3DB" w14:textId="77777777" w:rsidTr="00304613">
        <w:trPr>
          <w:cantSplit/>
          <w:jc w:val="center"/>
        </w:trPr>
        <w:tc>
          <w:tcPr>
            <w:tcW w:w="1209" w:type="dxa"/>
            <w:tcBorders>
              <w:top w:val="single" w:sz="12" w:space="0" w:color="000000"/>
              <w:bottom w:val="single" w:sz="12" w:space="0" w:color="000000"/>
            </w:tcBorders>
            <w:shd w:val="clear" w:color="auto" w:fill="auto"/>
          </w:tcPr>
          <w:p w14:paraId="701B5DA3" w14:textId="77777777" w:rsidR="00304613" w:rsidRPr="005B32E4" w:rsidRDefault="00304613" w:rsidP="00304613">
            <w:pPr>
              <w:jc w:val="center"/>
              <w:rPr>
                <w:rFonts w:cs="Arial"/>
                <w:b/>
                <w:bCs/>
                <w:sz w:val="32"/>
                <w:szCs w:val="32"/>
              </w:rPr>
            </w:pPr>
            <w:r w:rsidRPr="005B32E4">
              <w:rPr>
                <w:rFonts w:cs="Arial"/>
                <w:b/>
                <w:bCs/>
                <w:sz w:val="32"/>
                <w:szCs w:val="32"/>
              </w:rPr>
              <w:t>10</w:t>
            </w:r>
          </w:p>
        </w:tc>
        <w:tc>
          <w:tcPr>
            <w:tcW w:w="6030" w:type="dxa"/>
            <w:tcBorders>
              <w:top w:val="single" w:sz="12" w:space="0" w:color="000000"/>
              <w:bottom w:val="single" w:sz="12" w:space="0" w:color="000000"/>
            </w:tcBorders>
            <w:shd w:val="clear" w:color="auto" w:fill="auto"/>
          </w:tcPr>
          <w:p w14:paraId="64E43C0A" w14:textId="1FA8BA36" w:rsidR="00304613" w:rsidRPr="005B32E4" w:rsidRDefault="00DD7905" w:rsidP="00DD7905">
            <w:pPr>
              <w:pStyle w:val="Level1"/>
              <w:numPr>
                <w:ilvl w:val="0"/>
                <w:numId w:val="0"/>
              </w:numPr>
              <w:ind w:left="346" w:hanging="346"/>
              <w:rPr>
                <w:sz w:val="28"/>
                <w:szCs w:val="28"/>
              </w:rPr>
            </w:pPr>
            <w:r w:rsidRPr="005B32E4">
              <w:rPr>
                <w:rFonts w:ascii="Times New Roman" w:hAnsi="Times New Roman" w:cs="Times New Roman"/>
                <w:b/>
                <w:sz w:val="28"/>
                <w:szCs w:val="28"/>
              </w:rPr>
              <w:t>Young Adolescents and their Families</w:t>
            </w:r>
            <w:r w:rsidRPr="005B32E4">
              <w:rPr>
                <w:rFonts w:ascii="Times New Roman" w:hAnsi="Times New Roman"/>
                <w:b/>
                <w:sz w:val="28"/>
                <w:szCs w:val="28"/>
              </w:rPr>
              <w:t>- Part 1</w:t>
            </w:r>
          </w:p>
        </w:tc>
        <w:tc>
          <w:tcPr>
            <w:tcW w:w="2558" w:type="dxa"/>
            <w:tcBorders>
              <w:top w:val="single" w:sz="12" w:space="0" w:color="000000"/>
              <w:bottom w:val="single" w:sz="12" w:space="0" w:color="000000"/>
            </w:tcBorders>
            <w:shd w:val="clear" w:color="auto" w:fill="auto"/>
          </w:tcPr>
          <w:p w14:paraId="22E025EC" w14:textId="77777777" w:rsidR="00304613" w:rsidRPr="005B32E4" w:rsidRDefault="00304613" w:rsidP="00304613">
            <w:pPr>
              <w:rPr>
                <w:rFonts w:cs="Arial"/>
                <w:sz w:val="28"/>
                <w:szCs w:val="28"/>
              </w:rPr>
            </w:pPr>
          </w:p>
        </w:tc>
      </w:tr>
      <w:tr w:rsidR="00304613" w:rsidRPr="005B32E4" w14:paraId="26071377" w14:textId="77777777" w:rsidTr="00304613">
        <w:trPr>
          <w:cantSplit/>
          <w:jc w:val="center"/>
        </w:trPr>
        <w:tc>
          <w:tcPr>
            <w:tcW w:w="1209" w:type="dxa"/>
            <w:tcBorders>
              <w:top w:val="single" w:sz="12" w:space="0" w:color="000000"/>
              <w:bottom w:val="single" w:sz="12" w:space="0" w:color="000000"/>
            </w:tcBorders>
            <w:shd w:val="clear" w:color="auto" w:fill="auto"/>
          </w:tcPr>
          <w:p w14:paraId="1B69C939" w14:textId="77777777" w:rsidR="00304613" w:rsidRPr="005B32E4" w:rsidRDefault="00304613" w:rsidP="00304613">
            <w:pPr>
              <w:jc w:val="center"/>
              <w:rPr>
                <w:rFonts w:cs="Arial"/>
                <w:b/>
                <w:bCs/>
                <w:sz w:val="32"/>
                <w:szCs w:val="32"/>
              </w:rPr>
            </w:pPr>
            <w:r w:rsidRPr="005B32E4">
              <w:rPr>
                <w:rFonts w:cs="Arial"/>
                <w:b/>
                <w:bCs/>
                <w:sz w:val="32"/>
                <w:szCs w:val="32"/>
              </w:rPr>
              <w:t>11</w:t>
            </w:r>
          </w:p>
        </w:tc>
        <w:tc>
          <w:tcPr>
            <w:tcW w:w="6030" w:type="dxa"/>
            <w:tcBorders>
              <w:top w:val="single" w:sz="12" w:space="0" w:color="000000"/>
              <w:bottom w:val="single" w:sz="12" w:space="0" w:color="000000"/>
            </w:tcBorders>
            <w:shd w:val="clear" w:color="auto" w:fill="auto"/>
          </w:tcPr>
          <w:p w14:paraId="4459602E" w14:textId="5CB11A5C" w:rsidR="00304613" w:rsidRPr="005B32E4" w:rsidRDefault="00DD7905" w:rsidP="00DD7905">
            <w:pPr>
              <w:pStyle w:val="Level1"/>
              <w:numPr>
                <w:ilvl w:val="0"/>
                <w:numId w:val="0"/>
              </w:numPr>
              <w:ind w:left="346" w:hanging="346"/>
              <w:rPr>
                <w:sz w:val="28"/>
                <w:szCs w:val="28"/>
              </w:rPr>
            </w:pPr>
            <w:r w:rsidRPr="005B32E4">
              <w:rPr>
                <w:rFonts w:ascii="Times New Roman" w:hAnsi="Times New Roman" w:cs="Times New Roman"/>
                <w:b/>
                <w:sz w:val="28"/>
                <w:szCs w:val="28"/>
              </w:rPr>
              <w:t>Young Adolescents and their Families</w:t>
            </w:r>
            <w:r w:rsidRPr="005B32E4">
              <w:rPr>
                <w:rFonts w:ascii="Times New Roman" w:hAnsi="Times New Roman"/>
                <w:b/>
                <w:sz w:val="28"/>
                <w:szCs w:val="28"/>
              </w:rPr>
              <w:t>- Part 2</w:t>
            </w:r>
          </w:p>
        </w:tc>
        <w:tc>
          <w:tcPr>
            <w:tcW w:w="2558" w:type="dxa"/>
            <w:tcBorders>
              <w:top w:val="single" w:sz="12" w:space="0" w:color="000000"/>
              <w:bottom w:val="single" w:sz="12" w:space="0" w:color="000000"/>
            </w:tcBorders>
            <w:shd w:val="clear" w:color="auto" w:fill="auto"/>
          </w:tcPr>
          <w:p w14:paraId="33CBA1B3" w14:textId="2DB407EE" w:rsidR="00304613" w:rsidRPr="005B32E4" w:rsidRDefault="005B32E4" w:rsidP="00304613">
            <w:pPr>
              <w:rPr>
                <w:rFonts w:cs="Arial"/>
                <w:sz w:val="28"/>
                <w:szCs w:val="28"/>
              </w:rPr>
            </w:pPr>
            <w:r>
              <w:rPr>
                <w:rFonts w:cs="Arial"/>
                <w:sz w:val="28"/>
                <w:szCs w:val="28"/>
              </w:rPr>
              <w:t xml:space="preserve">                      </w:t>
            </w:r>
          </w:p>
        </w:tc>
      </w:tr>
      <w:tr w:rsidR="00304613" w:rsidRPr="005B32E4" w14:paraId="4AF0035A" w14:textId="77777777" w:rsidTr="00304613">
        <w:trPr>
          <w:cantSplit/>
          <w:jc w:val="center"/>
        </w:trPr>
        <w:tc>
          <w:tcPr>
            <w:tcW w:w="1209" w:type="dxa"/>
            <w:tcBorders>
              <w:top w:val="single" w:sz="12" w:space="0" w:color="000000"/>
              <w:bottom w:val="single" w:sz="12" w:space="0" w:color="000000"/>
            </w:tcBorders>
            <w:shd w:val="clear" w:color="auto" w:fill="auto"/>
          </w:tcPr>
          <w:p w14:paraId="788281FC" w14:textId="77777777" w:rsidR="00304613" w:rsidRPr="005B32E4" w:rsidRDefault="00304613" w:rsidP="00304613">
            <w:pPr>
              <w:jc w:val="center"/>
              <w:rPr>
                <w:rFonts w:cs="Arial"/>
                <w:b/>
                <w:bCs/>
                <w:sz w:val="32"/>
                <w:szCs w:val="32"/>
              </w:rPr>
            </w:pPr>
            <w:r w:rsidRPr="005B32E4">
              <w:rPr>
                <w:rFonts w:cs="Arial"/>
                <w:b/>
                <w:bCs/>
                <w:sz w:val="32"/>
                <w:szCs w:val="32"/>
              </w:rPr>
              <w:t>12</w:t>
            </w:r>
          </w:p>
        </w:tc>
        <w:tc>
          <w:tcPr>
            <w:tcW w:w="6030" w:type="dxa"/>
            <w:tcBorders>
              <w:top w:val="single" w:sz="12" w:space="0" w:color="000000"/>
              <w:bottom w:val="single" w:sz="12" w:space="0" w:color="000000"/>
            </w:tcBorders>
            <w:shd w:val="clear" w:color="auto" w:fill="auto"/>
          </w:tcPr>
          <w:p w14:paraId="41C1A4DF" w14:textId="25808A02" w:rsidR="00304613" w:rsidRPr="005B32E4" w:rsidRDefault="005B32E4" w:rsidP="005B32E4">
            <w:pPr>
              <w:pStyle w:val="Level1"/>
              <w:numPr>
                <w:ilvl w:val="0"/>
                <w:numId w:val="0"/>
              </w:numPr>
              <w:ind w:left="346" w:hanging="346"/>
              <w:rPr>
                <w:sz w:val="28"/>
                <w:szCs w:val="28"/>
              </w:rPr>
            </w:pPr>
            <w:r w:rsidRPr="005B32E4">
              <w:rPr>
                <w:rFonts w:ascii="Times New Roman" w:hAnsi="Times New Roman" w:cs="Times New Roman"/>
                <w:b/>
                <w:sz w:val="28"/>
                <w:szCs w:val="28"/>
              </w:rPr>
              <w:t>Middle Adolescents and their Families</w:t>
            </w:r>
            <w:r w:rsidRPr="005B32E4">
              <w:rPr>
                <w:rFonts w:ascii="Times New Roman" w:hAnsi="Times New Roman"/>
                <w:b/>
                <w:sz w:val="28"/>
                <w:szCs w:val="28"/>
              </w:rPr>
              <w:t>- Part 1</w:t>
            </w:r>
          </w:p>
        </w:tc>
        <w:tc>
          <w:tcPr>
            <w:tcW w:w="2558" w:type="dxa"/>
            <w:tcBorders>
              <w:top w:val="single" w:sz="12" w:space="0" w:color="000000"/>
              <w:bottom w:val="single" w:sz="12" w:space="0" w:color="000000"/>
            </w:tcBorders>
            <w:shd w:val="clear" w:color="auto" w:fill="auto"/>
          </w:tcPr>
          <w:p w14:paraId="3CDED076" w14:textId="77777777" w:rsidR="00304613" w:rsidRPr="005B32E4" w:rsidRDefault="00304613" w:rsidP="00304613">
            <w:pPr>
              <w:rPr>
                <w:rFonts w:cs="Arial"/>
                <w:sz w:val="28"/>
                <w:szCs w:val="28"/>
              </w:rPr>
            </w:pPr>
          </w:p>
        </w:tc>
      </w:tr>
      <w:tr w:rsidR="00304613" w:rsidRPr="005B32E4" w14:paraId="7059894D" w14:textId="77777777" w:rsidTr="00304613">
        <w:trPr>
          <w:cantSplit/>
          <w:jc w:val="center"/>
        </w:trPr>
        <w:tc>
          <w:tcPr>
            <w:tcW w:w="1209" w:type="dxa"/>
            <w:tcBorders>
              <w:top w:val="single" w:sz="12" w:space="0" w:color="000000"/>
              <w:bottom w:val="single" w:sz="12" w:space="0" w:color="000000"/>
            </w:tcBorders>
            <w:shd w:val="clear" w:color="auto" w:fill="auto"/>
          </w:tcPr>
          <w:p w14:paraId="74BD6E48" w14:textId="77777777" w:rsidR="00304613" w:rsidRPr="005B32E4" w:rsidRDefault="00304613" w:rsidP="00304613">
            <w:pPr>
              <w:jc w:val="center"/>
              <w:rPr>
                <w:rFonts w:cs="Arial"/>
                <w:b/>
                <w:bCs/>
                <w:sz w:val="32"/>
                <w:szCs w:val="32"/>
              </w:rPr>
            </w:pPr>
            <w:r w:rsidRPr="005B32E4">
              <w:rPr>
                <w:rFonts w:cs="Arial"/>
                <w:b/>
                <w:bCs/>
                <w:sz w:val="32"/>
                <w:szCs w:val="32"/>
              </w:rPr>
              <w:t>13</w:t>
            </w:r>
          </w:p>
        </w:tc>
        <w:tc>
          <w:tcPr>
            <w:tcW w:w="6030" w:type="dxa"/>
            <w:tcBorders>
              <w:top w:val="single" w:sz="12" w:space="0" w:color="000000"/>
              <w:bottom w:val="single" w:sz="12" w:space="0" w:color="000000"/>
            </w:tcBorders>
            <w:shd w:val="clear" w:color="auto" w:fill="auto"/>
          </w:tcPr>
          <w:p w14:paraId="223CB126" w14:textId="7FB8DAE4" w:rsidR="00304613" w:rsidRPr="005B32E4" w:rsidRDefault="005B32E4" w:rsidP="005B32E4">
            <w:pPr>
              <w:pStyle w:val="Level1"/>
              <w:numPr>
                <w:ilvl w:val="0"/>
                <w:numId w:val="0"/>
              </w:numPr>
              <w:ind w:left="346" w:hanging="346"/>
              <w:rPr>
                <w:sz w:val="28"/>
                <w:szCs w:val="28"/>
              </w:rPr>
            </w:pPr>
            <w:r w:rsidRPr="005B32E4">
              <w:rPr>
                <w:rFonts w:ascii="Times New Roman" w:hAnsi="Times New Roman" w:cs="Times New Roman"/>
                <w:b/>
                <w:sz w:val="28"/>
                <w:szCs w:val="28"/>
              </w:rPr>
              <w:t>Middle Adolescents and their Families</w:t>
            </w:r>
            <w:r w:rsidRPr="005B32E4">
              <w:rPr>
                <w:rFonts w:ascii="Times New Roman" w:hAnsi="Times New Roman"/>
                <w:b/>
                <w:sz w:val="28"/>
                <w:szCs w:val="28"/>
              </w:rPr>
              <w:t>- Part 2</w:t>
            </w:r>
          </w:p>
        </w:tc>
        <w:tc>
          <w:tcPr>
            <w:tcW w:w="2558" w:type="dxa"/>
            <w:tcBorders>
              <w:top w:val="single" w:sz="12" w:space="0" w:color="000000"/>
              <w:bottom w:val="single" w:sz="12" w:space="0" w:color="000000"/>
            </w:tcBorders>
            <w:shd w:val="clear" w:color="auto" w:fill="auto"/>
          </w:tcPr>
          <w:p w14:paraId="0D64D55A" w14:textId="77777777" w:rsidR="00304613" w:rsidRPr="005B32E4" w:rsidRDefault="00304613" w:rsidP="00304613">
            <w:pPr>
              <w:rPr>
                <w:rFonts w:cs="Arial"/>
                <w:sz w:val="28"/>
                <w:szCs w:val="28"/>
              </w:rPr>
            </w:pPr>
          </w:p>
        </w:tc>
      </w:tr>
      <w:tr w:rsidR="00304613" w:rsidRPr="005B32E4" w14:paraId="74AA9BC3" w14:textId="77777777" w:rsidTr="00304613">
        <w:trPr>
          <w:cantSplit/>
          <w:jc w:val="center"/>
        </w:trPr>
        <w:tc>
          <w:tcPr>
            <w:tcW w:w="1209" w:type="dxa"/>
            <w:tcBorders>
              <w:top w:val="single" w:sz="12" w:space="0" w:color="000000"/>
              <w:bottom w:val="single" w:sz="12" w:space="0" w:color="000000"/>
            </w:tcBorders>
            <w:shd w:val="clear" w:color="auto" w:fill="auto"/>
          </w:tcPr>
          <w:p w14:paraId="35F5443D" w14:textId="77777777" w:rsidR="00304613" w:rsidRPr="005B32E4" w:rsidRDefault="00304613" w:rsidP="00304613">
            <w:pPr>
              <w:jc w:val="center"/>
              <w:rPr>
                <w:rFonts w:cs="Arial"/>
                <w:b/>
                <w:bCs/>
                <w:sz w:val="32"/>
                <w:szCs w:val="32"/>
              </w:rPr>
            </w:pPr>
            <w:r w:rsidRPr="005B32E4">
              <w:rPr>
                <w:rFonts w:cs="Arial"/>
                <w:b/>
                <w:bCs/>
                <w:sz w:val="32"/>
                <w:szCs w:val="32"/>
              </w:rPr>
              <w:t>14</w:t>
            </w:r>
          </w:p>
        </w:tc>
        <w:tc>
          <w:tcPr>
            <w:tcW w:w="6030" w:type="dxa"/>
            <w:tcBorders>
              <w:top w:val="single" w:sz="12" w:space="0" w:color="000000"/>
              <w:bottom w:val="single" w:sz="12" w:space="0" w:color="000000"/>
            </w:tcBorders>
            <w:shd w:val="clear" w:color="auto" w:fill="auto"/>
          </w:tcPr>
          <w:p w14:paraId="1D4795FA" w14:textId="16AB2E33" w:rsidR="00304613" w:rsidRPr="005B32E4" w:rsidRDefault="005B32E4" w:rsidP="005B32E4">
            <w:pPr>
              <w:pStyle w:val="Level1"/>
              <w:numPr>
                <w:ilvl w:val="0"/>
                <w:numId w:val="0"/>
              </w:numPr>
              <w:ind w:left="346" w:hanging="346"/>
              <w:rPr>
                <w:sz w:val="28"/>
                <w:szCs w:val="28"/>
              </w:rPr>
            </w:pPr>
            <w:r w:rsidRPr="005B32E4">
              <w:rPr>
                <w:rFonts w:ascii="Times New Roman" w:hAnsi="Times New Roman" w:cs="Times New Roman"/>
                <w:b/>
                <w:sz w:val="28"/>
                <w:szCs w:val="28"/>
              </w:rPr>
              <w:t>Older Adolescents &amp; Transitional Age Youth and their Families</w:t>
            </w:r>
          </w:p>
        </w:tc>
        <w:tc>
          <w:tcPr>
            <w:tcW w:w="2558" w:type="dxa"/>
            <w:tcBorders>
              <w:top w:val="single" w:sz="12" w:space="0" w:color="000000"/>
              <w:bottom w:val="single" w:sz="12" w:space="0" w:color="000000"/>
            </w:tcBorders>
            <w:shd w:val="clear" w:color="auto" w:fill="auto"/>
          </w:tcPr>
          <w:p w14:paraId="5E516C0A" w14:textId="702AFD0B" w:rsidR="00304613" w:rsidRPr="005B32E4" w:rsidRDefault="005B32E4" w:rsidP="00304613">
            <w:pPr>
              <w:rPr>
                <w:rFonts w:cs="Arial"/>
                <w:sz w:val="28"/>
                <w:szCs w:val="28"/>
              </w:rPr>
            </w:pPr>
            <w:r>
              <w:rPr>
                <w:rFonts w:cs="Arial"/>
                <w:sz w:val="28"/>
                <w:szCs w:val="28"/>
              </w:rPr>
              <w:t xml:space="preserve">                      </w:t>
            </w:r>
          </w:p>
        </w:tc>
      </w:tr>
      <w:tr w:rsidR="00304613" w:rsidRPr="005B32E4" w14:paraId="4EAF8469" w14:textId="77777777" w:rsidTr="00304613">
        <w:trPr>
          <w:cantSplit/>
          <w:jc w:val="center"/>
        </w:trPr>
        <w:tc>
          <w:tcPr>
            <w:tcW w:w="1209" w:type="dxa"/>
            <w:tcBorders>
              <w:top w:val="single" w:sz="12" w:space="0" w:color="000000"/>
              <w:bottom w:val="single" w:sz="12" w:space="0" w:color="000000"/>
            </w:tcBorders>
            <w:shd w:val="clear" w:color="auto" w:fill="auto"/>
          </w:tcPr>
          <w:p w14:paraId="502689C4" w14:textId="77777777" w:rsidR="00304613" w:rsidRPr="005B32E4" w:rsidRDefault="00304613" w:rsidP="00304613">
            <w:pPr>
              <w:jc w:val="center"/>
              <w:rPr>
                <w:rFonts w:cs="Arial"/>
                <w:b/>
                <w:bCs/>
                <w:sz w:val="32"/>
                <w:szCs w:val="32"/>
              </w:rPr>
            </w:pPr>
            <w:r w:rsidRPr="005B32E4">
              <w:rPr>
                <w:rFonts w:cs="Arial"/>
                <w:b/>
                <w:bCs/>
                <w:sz w:val="32"/>
                <w:szCs w:val="32"/>
              </w:rPr>
              <w:t>15</w:t>
            </w:r>
          </w:p>
        </w:tc>
        <w:tc>
          <w:tcPr>
            <w:tcW w:w="6030" w:type="dxa"/>
            <w:tcBorders>
              <w:top w:val="single" w:sz="12" w:space="0" w:color="000000"/>
              <w:bottom w:val="single" w:sz="12" w:space="0" w:color="000000"/>
            </w:tcBorders>
            <w:shd w:val="clear" w:color="auto" w:fill="auto"/>
          </w:tcPr>
          <w:p w14:paraId="717FFCD7" w14:textId="087605BD" w:rsidR="00304613" w:rsidRPr="005B32E4" w:rsidRDefault="005B32E4" w:rsidP="005B32E4">
            <w:pPr>
              <w:pStyle w:val="Level1"/>
              <w:numPr>
                <w:ilvl w:val="0"/>
                <w:numId w:val="0"/>
              </w:numPr>
              <w:ind w:left="346" w:hanging="346"/>
              <w:rPr>
                <w:sz w:val="28"/>
                <w:szCs w:val="28"/>
              </w:rPr>
            </w:pPr>
            <w:r w:rsidRPr="005B32E4">
              <w:rPr>
                <w:rFonts w:ascii="Times New Roman" w:hAnsi="Times New Roman" w:cs="Times New Roman"/>
                <w:b/>
                <w:sz w:val="28"/>
                <w:szCs w:val="28"/>
              </w:rPr>
              <w:t>Wrap Up</w:t>
            </w:r>
            <w:r w:rsidRPr="005B32E4">
              <w:rPr>
                <w:rFonts w:ascii="Times New Roman" w:hAnsi="Times New Roman"/>
                <w:b/>
                <w:sz w:val="28"/>
                <w:szCs w:val="28"/>
              </w:rPr>
              <w:t xml:space="preserve"> and Summary    </w:t>
            </w:r>
            <w:r w:rsidRPr="005B32E4">
              <w:rPr>
                <w:rFonts w:ascii="Times New Roman" w:hAnsi="Times New Roman" w:cs="Times New Roman"/>
                <w:b/>
                <w:sz w:val="28"/>
                <w:szCs w:val="28"/>
              </w:rPr>
              <w:t xml:space="preserve">                                                  </w:t>
            </w:r>
          </w:p>
        </w:tc>
        <w:tc>
          <w:tcPr>
            <w:tcW w:w="2558" w:type="dxa"/>
            <w:tcBorders>
              <w:top w:val="single" w:sz="12" w:space="0" w:color="000000"/>
              <w:bottom w:val="single" w:sz="12" w:space="0" w:color="000000"/>
            </w:tcBorders>
            <w:shd w:val="clear" w:color="auto" w:fill="auto"/>
          </w:tcPr>
          <w:p w14:paraId="5613BFBC" w14:textId="3388D131" w:rsidR="00304613" w:rsidRPr="005B32E4" w:rsidRDefault="00725D00" w:rsidP="00304613">
            <w:pPr>
              <w:rPr>
                <w:rFonts w:cs="Arial"/>
                <w:bCs/>
                <w:sz w:val="28"/>
                <w:szCs w:val="28"/>
              </w:rPr>
            </w:pPr>
            <w:r>
              <w:rPr>
                <w:rFonts w:cs="Arial"/>
                <w:bCs/>
                <w:sz w:val="28"/>
                <w:szCs w:val="28"/>
              </w:rPr>
              <w:t xml:space="preserve">             </w:t>
            </w:r>
            <w:r w:rsidR="00C01DE2">
              <w:rPr>
                <w:rFonts w:cs="Arial"/>
                <w:bCs/>
                <w:sz w:val="28"/>
                <w:szCs w:val="28"/>
              </w:rPr>
              <w:t>#</w:t>
            </w:r>
            <w:r w:rsidR="005B32E4">
              <w:rPr>
                <w:rFonts w:cs="Arial"/>
                <w:bCs/>
                <w:sz w:val="28"/>
                <w:szCs w:val="28"/>
              </w:rPr>
              <w:t>2</w:t>
            </w:r>
          </w:p>
        </w:tc>
      </w:tr>
      <w:tr w:rsidR="00304613" w:rsidRPr="005B32E4" w14:paraId="0A68808F"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3E778650" w14:textId="77777777" w:rsidR="00304613" w:rsidRPr="005B32E4" w:rsidRDefault="00304613" w:rsidP="00304613">
            <w:pPr>
              <w:ind w:right="-187"/>
              <w:jc w:val="center"/>
              <w:rPr>
                <w:rFonts w:cs="Arial"/>
                <w:b/>
                <w:bCs/>
                <w:color w:val="800000"/>
                <w:sz w:val="28"/>
                <w:szCs w:val="28"/>
              </w:rPr>
            </w:pPr>
            <w:r w:rsidRPr="005B32E4">
              <w:rPr>
                <w:rFonts w:cs="Arial"/>
                <w:b/>
                <w:sz w:val="28"/>
                <w:szCs w:val="28"/>
              </w:rPr>
              <w:t>STUDY DAYS / NO CLASSES</w:t>
            </w:r>
          </w:p>
        </w:tc>
      </w:tr>
      <w:tr w:rsidR="00304613" w:rsidRPr="005B32E4" w14:paraId="5B68739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6618AB17" w14:textId="77777777" w:rsidR="00304613" w:rsidRPr="005B32E4" w:rsidRDefault="00304613" w:rsidP="00304613">
            <w:pPr>
              <w:jc w:val="center"/>
              <w:rPr>
                <w:rFonts w:cs="Arial"/>
                <w:b/>
                <w:bCs/>
                <w:color w:val="800000"/>
                <w:sz w:val="28"/>
                <w:szCs w:val="28"/>
              </w:rPr>
            </w:pPr>
            <w:r w:rsidRPr="005B32E4">
              <w:rPr>
                <w:rFonts w:cs="Arial"/>
                <w:b/>
                <w:snapToGrid w:val="0"/>
                <w:color w:val="000000"/>
                <w:sz w:val="28"/>
                <w:szCs w:val="28"/>
              </w:rPr>
              <w:t xml:space="preserve">FINAL EXAMINATIONS </w:t>
            </w:r>
          </w:p>
        </w:tc>
      </w:tr>
    </w:tbl>
    <w:p w14:paraId="6DAA53DC" w14:textId="77777777" w:rsidR="00781A95" w:rsidRDefault="00781A95" w:rsidP="005B32E4">
      <w:pPr>
        <w:pStyle w:val="Part"/>
        <w:ind w:left="0" w:firstLine="0"/>
        <w:jc w:val="left"/>
        <w:rPr>
          <w:sz w:val="24"/>
          <w:szCs w:val="24"/>
        </w:rPr>
      </w:pPr>
    </w:p>
    <w:p w14:paraId="3A600C8B" w14:textId="77777777" w:rsidR="00781A95" w:rsidRDefault="00781A95" w:rsidP="00165020">
      <w:pPr>
        <w:pStyle w:val="Part"/>
        <w:rPr>
          <w:sz w:val="24"/>
          <w:szCs w:val="24"/>
        </w:rPr>
      </w:pPr>
    </w:p>
    <w:p w14:paraId="401817F8" w14:textId="77777777" w:rsidR="005B32E4" w:rsidRDefault="005B32E4" w:rsidP="00781A95">
      <w:pPr>
        <w:jc w:val="center"/>
        <w:rPr>
          <w:rFonts w:ascii="Times New Roman" w:hAnsi="Times New Roman"/>
          <w:b/>
          <w:bCs/>
          <w:color w:val="C00000"/>
          <w:sz w:val="32"/>
          <w:szCs w:val="32"/>
        </w:rPr>
      </w:pPr>
    </w:p>
    <w:p w14:paraId="775C5CD5" w14:textId="77777777" w:rsidR="005B32E4" w:rsidRDefault="005B32E4" w:rsidP="00781A95">
      <w:pPr>
        <w:jc w:val="center"/>
        <w:rPr>
          <w:rFonts w:ascii="Times New Roman" w:hAnsi="Times New Roman"/>
          <w:b/>
          <w:bCs/>
          <w:color w:val="C00000"/>
          <w:sz w:val="32"/>
          <w:szCs w:val="32"/>
        </w:rPr>
      </w:pPr>
    </w:p>
    <w:p w14:paraId="2B403C7F" w14:textId="77777777" w:rsidR="00112D5E" w:rsidRDefault="00112D5E" w:rsidP="00781A95">
      <w:pPr>
        <w:jc w:val="center"/>
        <w:rPr>
          <w:rFonts w:ascii="Times New Roman" w:hAnsi="Times New Roman"/>
          <w:b/>
          <w:bCs/>
          <w:color w:val="C00000"/>
          <w:sz w:val="32"/>
          <w:szCs w:val="32"/>
        </w:rPr>
      </w:pPr>
    </w:p>
    <w:p w14:paraId="5A5D9C24" w14:textId="77777777" w:rsidR="00112D5E" w:rsidRDefault="00112D5E" w:rsidP="00781A95">
      <w:pPr>
        <w:jc w:val="center"/>
        <w:rPr>
          <w:rFonts w:ascii="Times New Roman" w:hAnsi="Times New Roman"/>
          <w:b/>
          <w:bCs/>
          <w:color w:val="C00000"/>
          <w:sz w:val="32"/>
          <w:szCs w:val="32"/>
        </w:rPr>
      </w:pPr>
    </w:p>
    <w:p w14:paraId="2D624C1E" w14:textId="77777777" w:rsidR="005B32E4" w:rsidRDefault="005B32E4" w:rsidP="00781A95">
      <w:pPr>
        <w:jc w:val="center"/>
        <w:rPr>
          <w:rFonts w:ascii="Times New Roman" w:hAnsi="Times New Roman"/>
          <w:b/>
          <w:bCs/>
          <w:color w:val="C00000"/>
          <w:sz w:val="32"/>
          <w:szCs w:val="32"/>
        </w:rPr>
      </w:pPr>
    </w:p>
    <w:p w14:paraId="2F0EF4BD" w14:textId="77777777" w:rsidR="005B32E4" w:rsidRDefault="005B32E4" w:rsidP="00781A95">
      <w:pPr>
        <w:jc w:val="center"/>
        <w:rPr>
          <w:rFonts w:ascii="Times New Roman" w:hAnsi="Times New Roman"/>
          <w:b/>
          <w:bCs/>
          <w:color w:val="C00000"/>
          <w:sz w:val="32"/>
          <w:szCs w:val="32"/>
        </w:rPr>
      </w:pPr>
    </w:p>
    <w:p w14:paraId="0472AB5F" w14:textId="77777777" w:rsidR="005B32E4" w:rsidRDefault="005B32E4" w:rsidP="00781A95">
      <w:pPr>
        <w:jc w:val="center"/>
        <w:rPr>
          <w:rFonts w:ascii="Times New Roman" w:hAnsi="Times New Roman"/>
          <w:b/>
          <w:bCs/>
          <w:color w:val="C00000"/>
          <w:sz w:val="32"/>
          <w:szCs w:val="32"/>
        </w:rPr>
      </w:pPr>
    </w:p>
    <w:p w14:paraId="26F3E7FD" w14:textId="77777777" w:rsidR="00781A95" w:rsidRPr="00717D7B" w:rsidRDefault="00781A95" w:rsidP="00781A95">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316"/>
        <w:gridCol w:w="2026"/>
      </w:tblGrid>
      <w:tr w:rsidR="00781A95" w:rsidRPr="00C01DE2" w14:paraId="2A844C34" w14:textId="77777777" w:rsidTr="00781A95">
        <w:trPr>
          <w:cantSplit/>
          <w:tblHeader/>
        </w:trPr>
        <w:tc>
          <w:tcPr>
            <w:tcW w:w="7470" w:type="dxa"/>
            <w:shd w:val="clear" w:color="auto" w:fill="C00000"/>
          </w:tcPr>
          <w:p w14:paraId="76178ED4" w14:textId="1FF186EA" w:rsidR="00781A95" w:rsidRPr="00C01DE2" w:rsidRDefault="00781A95" w:rsidP="00781A95">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lastRenderedPageBreak/>
              <w:t>Unit 1:</w:t>
            </w:r>
            <w:r w:rsidRPr="00C01DE2">
              <w:rPr>
                <w:rFonts w:ascii="Times New Roman" w:hAnsi="Times New Roman"/>
                <w:b/>
                <w:snapToGrid w:val="0"/>
                <w:color w:val="FFFFFF"/>
                <w:sz w:val="24"/>
                <w:szCs w:val="24"/>
              </w:rPr>
              <w:tab/>
            </w:r>
            <w:r w:rsidR="004936CC" w:rsidRPr="00C01DE2">
              <w:rPr>
                <w:rFonts w:ascii="Times New Roman" w:hAnsi="Times New Roman"/>
                <w:b/>
                <w:color w:val="FFFFFF" w:themeColor="background1"/>
                <w:sz w:val="24"/>
                <w:szCs w:val="24"/>
              </w:rPr>
              <w:t>Introduction &amp; Overview of Course</w:t>
            </w:r>
          </w:p>
        </w:tc>
        <w:tc>
          <w:tcPr>
            <w:tcW w:w="2070" w:type="dxa"/>
            <w:shd w:val="clear" w:color="auto" w:fill="C00000"/>
          </w:tcPr>
          <w:p w14:paraId="00CF4485"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0A8FD561" w14:textId="77777777" w:rsidTr="00781A95">
        <w:trPr>
          <w:cantSplit/>
        </w:trPr>
        <w:tc>
          <w:tcPr>
            <w:tcW w:w="9540" w:type="dxa"/>
            <w:gridSpan w:val="2"/>
          </w:tcPr>
          <w:p w14:paraId="4152E1C2" w14:textId="6CD87F0E" w:rsidR="00781A95" w:rsidRPr="00C01DE2" w:rsidRDefault="00781A95" w:rsidP="00C01DE2">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23ABA2C3"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781A95" w:rsidRPr="00C01DE2" w14:paraId="26BD36BF" w14:textId="77777777" w:rsidTr="00781A95">
        <w:trPr>
          <w:cantSplit/>
        </w:trPr>
        <w:tc>
          <w:tcPr>
            <w:tcW w:w="9540" w:type="dxa"/>
            <w:gridSpan w:val="2"/>
          </w:tcPr>
          <w:p w14:paraId="71940FD8"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5830D019"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63AC2805"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5E8838F5"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2AFDF37C"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72A5C6"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284E92F2"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158D67EC" w14:textId="77777777" w:rsidR="00781A95" w:rsidRDefault="004936CC" w:rsidP="00C01DE2">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3C5F1534" w14:textId="4458965E" w:rsidR="00C01DE2" w:rsidRPr="00C01DE2" w:rsidRDefault="00C01DE2" w:rsidP="00C01DE2">
            <w:pPr>
              <w:pStyle w:val="Level1"/>
              <w:keepNext w:val="0"/>
              <w:numPr>
                <w:ilvl w:val="0"/>
                <w:numId w:val="0"/>
              </w:numPr>
              <w:rPr>
                <w:rFonts w:ascii="Times New Roman" w:hAnsi="Times New Roman" w:cs="Times New Roman"/>
                <w:b/>
                <w:sz w:val="24"/>
              </w:rPr>
            </w:pPr>
          </w:p>
        </w:tc>
      </w:tr>
    </w:tbl>
    <w:p w14:paraId="51DEACF2" w14:textId="4629D696" w:rsidR="00EC4BDB" w:rsidRDefault="00781A95" w:rsidP="00EC4BDB">
      <w:pPr>
        <w:pStyle w:val="BodyText"/>
        <w:rPr>
          <w:rFonts w:ascii="Times New Roman" w:hAnsi="Times New Roman" w:cs="Times New Roman"/>
          <w:sz w:val="24"/>
        </w:rPr>
      </w:pPr>
      <w:r w:rsidRPr="00C01DE2">
        <w:rPr>
          <w:rFonts w:ascii="Times New Roman" w:hAnsi="Times New Roman" w:cs="Times New Roman"/>
          <w:sz w:val="24"/>
        </w:rPr>
        <w:t>This sessio</w:t>
      </w:r>
      <w:r w:rsidR="004936CC" w:rsidRPr="00C01DE2">
        <w:rPr>
          <w:rFonts w:ascii="Times New Roman" w:hAnsi="Times New Roman" w:cs="Times New Roman"/>
          <w:sz w:val="24"/>
        </w:rPr>
        <w:t xml:space="preserve">n relates to course </w:t>
      </w:r>
      <w:r w:rsidR="004936CC" w:rsidRPr="00725D00">
        <w:rPr>
          <w:rFonts w:ascii="Times New Roman" w:hAnsi="Times New Roman" w:cs="Times New Roman"/>
          <w:sz w:val="24"/>
        </w:rPr>
        <w:t xml:space="preserve">objectives </w:t>
      </w:r>
      <w:r w:rsidR="00725D00" w:rsidRPr="00725D00">
        <w:rPr>
          <w:rFonts w:ascii="Times New Roman" w:hAnsi="Times New Roman" w:cs="Times New Roman"/>
          <w:sz w:val="24"/>
        </w:rPr>
        <w:t>1</w:t>
      </w:r>
      <w:r w:rsidRPr="00725D00">
        <w:rPr>
          <w:rFonts w:ascii="Times New Roman" w:hAnsi="Times New Roman" w:cs="Times New Roman"/>
          <w:sz w:val="24"/>
        </w:rPr>
        <w:t>–</w:t>
      </w:r>
      <w:r w:rsidR="00725D00" w:rsidRPr="00725D00">
        <w:rPr>
          <w:rFonts w:ascii="Times New Roman" w:hAnsi="Times New Roman" w:cs="Times New Roman"/>
          <w:sz w:val="24"/>
        </w:rPr>
        <w:t>8</w:t>
      </w:r>
      <w:r w:rsidRPr="00725D00">
        <w:rPr>
          <w:rFonts w:ascii="Times New Roman" w:hAnsi="Times New Roman" w:cs="Times New Roman"/>
          <w:sz w:val="24"/>
        </w:rPr>
        <w:t>.</w:t>
      </w:r>
    </w:p>
    <w:p w14:paraId="44763E8B" w14:textId="669DAD3B" w:rsidR="004936CC" w:rsidRPr="00EC4BDB" w:rsidRDefault="004936CC" w:rsidP="00EC4BDB">
      <w:pPr>
        <w:pStyle w:val="BodyText"/>
        <w:rPr>
          <w:rFonts w:ascii="Times New Roman" w:hAnsi="Times New Roman" w:cs="Times New Roman"/>
          <w:sz w:val="24"/>
        </w:rPr>
      </w:pPr>
      <w:r w:rsidRPr="00C01DE2">
        <w:rPr>
          <w:rFonts w:ascii="Times New Roman" w:hAnsi="Times New Roman" w:cs="Times New Roman"/>
          <w:b/>
          <w:sz w:val="24"/>
        </w:rPr>
        <w:t>Required Reading:</w:t>
      </w:r>
    </w:p>
    <w:p w14:paraId="44AB68CE" w14:textId="0A514BB6" w:rsidR="00C01DE2" w:rsidRDefault="004936CC" w:rsidP="00C01DE2">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w:t>
      </w:r>
      <w:r w:rsidR="00C01DE2">
        <w:rPr>
          <w:rFonts w:ascii="Times New Roman" w:hAnsi="Times New Roman"/>
          <w:i/>
          <w:sz w:val="24"/>
          <w:szCs w:val="24"/>
        </w:rPr>
        <w:t>children</w:t>
      </w:r>
    </w:p>
    <w:p w14:paraId="074A450C" w14:textId="7EE08983" w:rsidR="004936CC" w:rsidRPr="00C01DE2" w:rsidRDefault="004936CC" w:rsidP="00C01DE2">
      <w:pPr>
        <w:ind w:firstLine="684"/>
        <w:rPr>
          <w:rFonts w:ascii="Times New Roman" w:hAnsi="Times New Roman"/>
          <w:sz w:val="24"/>
          <w:szCs w:val="24"/>
        </w:rPr>
      </w:pPr>
      <w:proofErr w:type="gramStart"/>
      <w:r w:rsidRPr="00C01DE2">
        <w:rPr>
          <w:rFonts w:ascii="Times New Roman" w:hAnsi="Times New Roman"/>
          <w:i/>
          <w:sz w:val="24"/>
          <w:szCs w:val="24"/>
        </w:rPr>
        <w:t>and</w:t>
      </w:r>
      <w:proofErr w:type="gramEnd"/>
      <w:r w:rsidRPr="00C01DE2">
        <w:rPr>
          <w:rFonts w:ascii="Times New Roman" w:hAnsi="Times New Roman"/>
          <w:i/>
          <w:sz w:val="24"/>
          <w:szCs w:val="24"/>
        </w:rPr>
        <w:t xml:space="preserve"> adolescents.  </w:t>
      </w:r>
      <w:r w:rsidRPr="00C01DE2">
        <w:rPr>
          <w:rFonts w:ascii="Times New Roman" w:hAnsi="Times New Roman"/>
          <w:sz w:val="24"/>
          <w:szCs w:val="24"/>
        </w:rPr>
        <w:t>Hoboken, NJ:  John Wiley &amp; Sons.</w:t>
      </w:r>
    </w:p>
    <w:p w14:paraId="47479C13" w14:textId="77777777"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            Chapter 1:  A Child’s Journey</w:t>
      </w:r>
    </w:p>
    <w:p w14:paraId="213B6004" w14:textId="375BF7F5"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            C</w:t>
      </w:r>
      <w:r w:rsidR="00430899">
        <w:rPr>
          <w:rFonts w:ascii="Times New Roman" w:hAnsi="Times New Roman"/>
          <w:sz w:val="24"/>
          <w:szCs w:val="24"/>
        </w:rPr>
        <w:t>hapter 2:  Biological foundations of child development</w:t>
      </w:r>
    </w:p>
    <w:p w14:paraId="7DDF4E7E" w14:textId="77777777" w:rsidR="004936CC" w:rsidRPr="00C01DE2" w:rsidRDefault="004936CC" w:rsidP="004936CC">
      <w:pPr>
        <w:ind w:left="684" w:hanging="684"/>
        <w:rPr>
          <w:rFonts w:ascii="Times New Roman" w:hAnsi="Times New Roman"/>
          <w:sz w:val="24"/>
          <w:szCs w:val="24"/>
        </w:rPr>
      </w:pPr>
    </w:p>
    <w:p w14:paraId="7AD33E31" w14:textId="75D9A9C7"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EC4BDB">
        <w:rPr>
          <w:rFonts w:ascii="Times New Roman" w:hAnsi="Times New Roman"/>
          <w:sz w:val="24"/>
          <w:szCs w:val="24"/>
        </w:rPr>
        <w:t>, IL</w:t>
      </w:r>
      <w:r w:rsidRPr="00C01DE2">
        <w:rPr>
          <w:rFonts w:ascii="Times New Roman" w:hAnsi="Times New Roman"/>
          <w:sz w:val="24"/>
          <w:szCs w:val="24"/>
        </w:rPr>
        <w:t>:  Lyceum.</w:t>
      </w:r>
    </w:p>
    <w:p w14:paraId="1505D8E9" w14:textId="77777777" w:rsidR="004936CC" w:rsidRPr="00C01DE2" w:rsidRDefault="004936CC" w:rsidP="004936CC">
      <w:pPr>
        <w:rPr>
          <w:rFonts w:ascii="Times New Roman" w:hAnsi="Times New Roman"/>
          <w:sz w:val="24"/>
          <w:szCs w:val="24"/>
        </w:rPr>
      </w:pPr>
      <w:r w:rsidRPr="00C01DE2">
        <w:rPr>
          <w:rFonts w:ascii="Times New Roman" w:hAnsi="Times New Roman"/>
          <w:sz w:val="24"/>
          <w:szCs w:val="24"/>
        </w:rPr>
        <w:t>Chapter 1:  Practice with children and their families</w:t>
      </w:r>
    </w:p>
    <w:p w14:paraId="1C5F26E8" w14:textId="77777777" w:rsidR="004936CC" w:rsidRPr="00C01DE2" w:rsidRDefault="004936CC" w:rsidP="004936CC">
      <w:pPr>
        <w:rPr>
          <w:rFonts w:ascii="Times New Roman" w:hAnsi="Times New Roman"/>
          <w:sz w:val="24"/>
          <w:szCs w:val="24"/>
        </w:rPr>
      </w:pPr>
      <w:r w:rsidRPr="00C01DE2">
        <w:rPr>
          <w:rFonts w:ascii="Times New Roman" w:hAnsi="Times New Roman"/>
          <w:sz w:val="24"/>
          <w:szCs w:val="24"/>
        </w:rPr>
        <w:t>Chapter 2:  Early experience matters</w:t>
      </w:r>
    </w:p>
    <w:p w14:paraId="0C9EF2F8" w14:textId="77777777" w:rsidR="00C01DE2" w:rsidRPr="00C01DE2" w:rsidRDefault="004936CC" w:rsidP="00C01DE2">
      <w:pPr>
        <w:rPr>
          <w:rFonts w:ascii="Times New Roman" w:hAnsi="Times New Roman"/>
          <w:sz w:val="24"/>
          <w:szCs w:val="24"/>
        </w:rPr>
      </w:pPr>
      <w:r w:rsidRPr="00C01DE2">
        <w:rPr>
          <w:rFonts w:ascii="Times New Roman" w:hAnsi="Times New Roman"/>
          <w:sz w:val="24"/>
          <w:szCs w:val="24"/>
        </w:rPr>
        <w:t>Chapter 3:  Learning how to love</w:t>
      </w:r>
    </w:p>
    <w:p w14:paraId="488F3060" w14:textId="77777777" w:rsidR="00C01DE2" w:rsidRDefault="00C01DE2" w:rsidP="00C01DE2">
      <w:pPr>
        <w:rPr>
          <w:rFonts w:ascii="Times New Roman" w:hAnsi="Times New Roman"/>
          <w:b/>
          <w:sz w:val="24"/>
          <w:szCs w:val="24"/>
        </w:rPr>
      </w:pPr>
    </w:p>
    <w:p w14:paraId="3FA40FA0" w14:textId="48DBC03A" w:rsidR="004936CC" w:rsidRPr="00C01DE2" w:rsidRDefault="004936CC" w:rsidP="00C01DE2">
      <w:pPr>
        <w:rPr>
          <w:rFonts w:ascii="Times New Roman" w:hAnsi="Times New Roman"/>
          <w:sz w:val="24"/>
          <w:szCs w:val="24"/>
        </w:rPr>
      </w:pPr>
      <w:r w:rsidRPr="00C01DE2">
        <w:rPr>
          <w:rFonts w:ascii="Times New Roman" w:hAnsi="Times New Roman"/>
          <w:b/>
          <w:sz w:val="24"/>
          <w:szCs w:val="24"/>
        </w:rPr>
        <w:t>Suggested Readings:</w:t>
      </w:r>
    </w:p>
    <w:p w14:paraId="13F849AA" w14:textId="77777777" w:rsidR="004936CC" w:rsidRPr="00C01DE2" w:rsidRDefault="004936CC" w:rsidP="004936CC">
      <w:pPr>
        <w:pStyle w:val="Level1"/>
        <w:numPr>
          <w:ilvl w:val="0"/>
          <w:numId w:val="0"/>
        </w:numPr>
        <w:ind w:left="774" w:hanging="774"/>
        <w:rPr>
          <w:rFonts w:ascii="Times New Roman" w:hAnsi="Times New Roman" w:cs="Times New Roman"/>
          <w:b/>
          <w:sz w:val="24"/>
        </w:rPr>
      </w:pPr>
    </w:p>
    <w:p w14:paraId="372EBEBF" w14:textId="77777777" w:rsidR="004936CC" w:rsidRPr="00EC4BDB" w:rsidRDefault="004936CC" w:rsidP="004936CC">
      <w:pPr>
        <w:pStyle w:val="Level1"/>
        <w:numPr>
          <w:ilvl w:val="0"/>
          <w:numId w:val="0"/>
        </w:numPr>
        <w:ind w:left="774" w:hanging="774"/>
        <w:rPr>
          <w:rFonts w:ascii="Times New Roman" w:hAnsi="Times New Roman" w:cs="Times New Roman"/>
          <w:szCs w:val="20"/>
        </w:rPr>
      </w:pPr>
      <w:proofErr w:type="spellStart"/>
      <w:r w:rsidRPr="00EC4BDB">
        <w:rPr>
          <w:rFonts w:ascii="Times New Roman" w:hAnsi="Times New Roman" w:cs="Times New Roman"/>
          <w:szCs w:val="20"/>
        </w:rPr>
        <w:t>Nurius</w:t>
      </w:r>
      <w:proofErr w:type="spellEnd"/>
      <w:r w:rsidRPr="00EC4BDB">
        <w:rPr>
          <w:rFonts w:ascii="Times New Roman" w:hAnsi="Times New Roman" w:cs="Times New Roman"/>
          <w:szCs w:val="20"/>
        </w:rPr>
        <w:t>, P. S., Logan-Greene, P., &amp; Green, S. (2012). Adverse childhood experiences (ACE) within a social disadvantage framework: Distinguishing unique, cumulative, and moderated contributions to adult mental health.</w:t>
      </w:r>
      <w:r w:rsidRPr="00EC4BDB">
        <w:rPr>
          <w:rFonts w:ascii="Times New Roman" w:hAnsi="Times New Roman" w:cs="Times New Roman"/>
          <w:i/>
          <w:iCs/>
          <w:szCs w:val="20"/>
        </w:rPr>
        <w:t xml:space="preserve"> Journal of Prevention &amp; Intervention in the Community, 40</w:t>
      </w:r>
      <w:r w:rsidRPr="00EC4BDB">
        <w:rPr>
          <w:rFonts w:ascii="Times New Roman" w:hAnsi="Times New Roman" w:cs="Times New Roman"/>
          <w:szCs w:val="20"/>
        </w:rPr>
        <w:t xml:space="preserve">(4), 278-290. </w:t>
      </w:r>
      <w:proofErr w:type="spellStart"/>
      <w:r w:rsidRPr="00EC4BDB">
        <w:rPr>
          <w:rFonts w:ascii="Times New Roman" w:hAnsi="Times New Roman" w:cs="Times New Roman"/>
          <w:szCs w:val="20"/>
        </w:rPr>
        <w:t>doi:http</w:t>
      </w:r>
      <w:proofErr w:type="spellEnd"/>
      <w:r w:rsidRPr="00EC4BDB">
        <w:rPr>
          <w:rFonts w:ascii="Times New Roman" w:hAnsi="Times New Roman" w:cs="Times New Roman"/>
          <w:szCs w:val="20"/>
        </w:rPr>
        <w:t>://dx.doi.org/10.1080/10852352.2012.707443</w:t>
      </w:r>
    </w:p>
    <w:p w14:paraId="175883E0" w14:textId="77777777" w:rsidR="004936CC" w:rsidRPr="00EC4BDB" w:rsidRDefault="004936CC" w:rsidP="004936CC">
      <w:pPr>
        <w:pStyle w:val="Level1"/>
        <w:numPr>
          <w:ilvl w:val="0"/>
          <w:numId w:val="0"/>
        </w:numPr>
        <w:ind w:left="774" w:hanging="774"/>
        <w:rPr>
          <w:rFonts w:ascii="Times New Roman" w:hAnsi="Times New Roman" w:cs="Times New Roman"/>
          <w:szCs w:val="20"/>
        </w:rPr>
      </w:pPr>
    </w:p>
    <w:p w14:paraId="39C7DDBA" w14:textId="77777777" w:rsidR="004936CC" w:rsidRPr="00EC4BDB" w:rsidRDefault="004936CC" w:rsidP="004936CC">
      <w:pPr>
        <w:pStyle w:val="Level1"/>
        <w:numPr>
          <w:ilvl w:val="0"/>
          <w:numId w:val="0"/>
        </w:numPr>
        <w:ind w:left="774" w:hanging="774"/>
        <w:rPr>
          <w:rFonts w:ascii="Times New Roman" w:hAnsi="Times New Roman" w:cs="Times New Roman"/>
          <w:szCs w:val="20"/>
        </w:rPr>
      </w:pPr>
      <w:r w:rsidRPr="00EC4BDB">
        <w:rPr>
          <w:rFonts w:ascii="Times New Roman" w:hAnsi="Times New Roman" w:cs="Times New Roman"/>
          <w:szCs w:val="20"/>
        </w:rPr>
        <w:t xml:space="preserve">Sapienza, J. K., &amp; </w:t>
      </w:r>
      <w:proofErr w:type="spellStart"/>
      <w:r w:rsidRPr="00EC4BDB">
        <w:rPr>
          <w:rFonts w:ascii="Times New Roman" w:hAnsi="Times New Roman" w:cs="Times New Roman"/>
          <w:szCs w:val="20"/>
        </w:rPr>
        <w:t>Masten</w:t>
      </w:r>
      <w:proofErr w:type="spellEnd"/>
      <w:r w:rsidRPr="00EC4BDB">
        <w:rPr>
          <w:rFonts w:ascii="Times New Roman" w:hAnsi="Times New Roman" w:cs="Times New Roman"/>
          <w:szCs w:val="20"/>
        </w:rPr>
        <w:t>, A. S. (2011). Understanding and promoting resilience in children and youth.</w:t>
      </w:r>
      <w:r w:rsidRPr="00EC4BDB">
        <w:rPr>
          <w:rFonts w:ascii="Times New Roman" w:hAnsi="Times New Roman" w:cs="Times New Roman"/>
          <w:i/>
          <w:iCs/>
          <w:szCs w:val="20"/>
        </w:rPr>
        <w:t xml:space="preserve"> Current Opinion in Psychiatry, 24</w:t>
      </w:r>
      <w:r w:rsidRPr="00EC4BDB">
        <w:rPr>
          <w:rFonts w:ascii="Times New Roman" w:hAnsi="Times New Roman" w:cs="Times New Roman"/>
          <w:szCs w:val="20"/>
        </w:rPr>
        <w:t xml:space="preserve">(4), 267-273. </w:t>
      </w:r>
      <w:proofErr w:type="spellStart"/>
      <w:r w:rsidRPr="00EC4BDB">
        <w:rPr>
          <w:rFonts w:ascii="Times New Roman" w:hAnsi="Times New Roman" w:cs="Times New Roman"/>
          <w:szCs w:val="20"/>
        </w:rPr>
        <w:t>doi:http</w:t>
      </w:r>
      <w:proofErr w:type="spellEnd"/>
      <w:r w:rsidRPr="00EC4BDB">
        <w:rPr>
          <w:rFonts w:ascii="Times New Roman" w:hAnsi="Times New Roman" w:cs="Times New Roman"/>
          <w:szCs w:val="20"/>
        </w:rPr>
        <w:t>://dx.doi.org/10.1097/YCO.0b013e32834776a8</w:t>
      </w:r>
    </w:p>
    <w:p w14:paraId="4391E8A2" w14:textId="77777777" w:rsidR="004936CC" w:rsidRPr="00EC4BDB" w:rsidRDefault="004936CC" w:rsidP="004936CC">
      <w:pPr>
        <w:pStyle w:val="Level1"/>
        <w:numPr>
          <w:ilvl w:val="0"/>
          <w:numId w:val="0"/>
        </w:numPr>
        <w:ind w:left="774" w:hanging="774"/>
        <w:rPr>
          <w:rFonts w:ascii="Times New Roman" w:hAnsi="Times New Roman" w:cs="Times New Roman"/>
          <w:szCs w:val="20"/>
        </w:rPr>
      </w:pPr>
    </w:p>
    <w:p w14:paraId="4F96744E" w14:textId="77777777" w:rsidR="004936CC" w:rsidRPr="00EC4BDB" w:rsidRDefault="004936CC" w:rsidP="004936CC">
      <w:pPr>
        <w:pStyle w:val="Level1"/>
        <w:numPr>
          <w:ilvl w:val="0"/>
          <w:numId w:val="0"/>
        </w:numPr>
        <w:ind w:left="774" w:hanging="774"/>
        <w:rPr>
          <w:rFonts w:ascii="Times New Roman" w:hAnsi="Times New Roman" w:cs="Times New Roman"/>
          <w:szCs w:val="20"/>
        </w:rPr>
      </w:pPr>
      <w:proofErr w:type="gramStart"/>
      <w:r w:rsidRPr="00EC4BDB">
        <w:rPr>
          <w:rFonts w:ascii="Times New Roman" w:hAnsi="Times New Roman" w:cs="Times New Roman"/>
          <w:szCs w:val="20"/>
        </w:rPr>
        <w:t>van</w:t>
      </w:r>
      <w:proofErr w:type="gramEnd"/>
      <w:r w:rsidRPr="00EC4BDB">
        <w:rPr>
          <w:rFonts w:ascii="Times New Roman" w:hAnsi="Times New Roman" w:cs="Times New Roman"/>
          <w:szCs w:val="20"/>
        </w:rPr>
        <w:t xml:space="preserve"> </w:t>
      </w:r>
      <w:proofErr w:type="spellStart"/>
      <w:r w:rsidRPr="00EC4BDB">
        <w:rPr>
          <w:rFonts w:ascii="Times New Roman" w:hAnsi="Times New Roman" w:cs="Times New Roman"/>
          <w:szCs w:val="20"/>
        </w:rPr>
        <w:t>IJzendoorn</w:t>
      </w:r>
      <w:proofErr w:type="spellEnd"/>
      <w:r w:rsidRPr="00EC4BDB">
        <w:rPr>
          <w:rFonts w:ascii="Times New Roman" w:hAnsi="Times New Roman" w:cs="Times New Roman"/>
          <w:szCs w:val="20"/>
        </w:rPr>
        <w:t xml:space="preserve">, M. H., </w:t>
      </w:r>
      <w:proofErr w:type="spellStart"/>
      <w:r w:rsidRPr="00EC4BDB">
        <w:rPr>
          <w:rFonts w:ascii="Times New Roman" w:hAnsi="Times New Roman" w:cs="Times New Roman"/>
          <w:szCs w:val="20"/>
        </w:rPr>
        <w:t>Bakermans</w:t>
      </w:r>
      <w:r w:rsidRPr="00EC4BDB">
        <w:rPr>
          <w:rFonts w:ascii="Calibri" w:eastAsia="Calibri" w:hAnsi="Calibri" w:cs="Calibri"/>
          <w:szCs w:val="20"/>
        </w:rPr>
        <w:t>‐</w:t>
      </w:r>
      <w:r w:rsidRPr="00EC4BDB">
        <w:rPr>
          <w:rFonts w:ascii="Times New Roman" w:hAnsi="Times New Roman" w:cs="Times New Roman"/>
          <w:szCs w:val="20"/>
        </w:rPr>
        <w:t>Kranenburg</w:t>
      </w:r>
      <w:proofErr w:type="spellEnd"/>
      <w:r w:rsidRPr="00EC4BDB">
        <w:rPr>
          <w:rFonts w:ascii="Times New Roman" w:hAnsi="Times New Roman" w:cs="Times New Roman"/>
          <w:szCs w:val="20"/>
        </w:rPr>
        <w:t xml:space="preserve">, M. J., &amp; </w:t>
      </w:r>
      <w:proofErr w:type="spellStart"/>
      <w:r w:rsidRPr="00EC4BDB">
        <w:rPr>
          <w:rFonts w:ascii="Times New Roman" w:hAnsi="Times New Roman" w:cs="Times New Roman"/>
          <w:szCs w:val="20"/>
        </w:rPr>
        <w:t>Ebstein</w:t>
      </w:r>
      <w:proofErr w:type="spellEnd"/>
      <w:r w:rsidRPr="00EC4BDB">
        <w:rPr>
          <w:rFonts w:ascii="Times New Roman" w:hAnsi="Times New Roman" w:cs="Times New Roman"/>
          <w:szCs w:val="20"/>
        </w:rPr>
        <w:t>, R. P. (2011). Methylation matters in child development: Toward developmental behavioral epigenetics.</w:t>
      </w:r>
      <w:r w:rsidRPr="00EC4BDB">
        <w:rPr>
          <w:rFonts w:ascii="Times New Roman" w:hAnsi="Times New Roman" w:cs="Times New Roman"/>
          <w:i/>
          <w:iCs/>
          <w:szCs w:val="20"/>
        </w:rPr>
        <w:t xml:space="preserve"> Child Development Perspectives, 5</w:t>
      </w:r>
      <w:r w:rsidRPr="00EC4BDB">
        <w:rPr>
          <w:rFonts w:ascii="Times New Roman" w:hAnsi="Times New Roman" w:cs="Times New Roman"/>
          <w:szCs w:val="20"/>
        </w:rPr>
        <w:t xml:space="preserve">(4), 305-310. </w:t>
      </w:r>
      <w:proofErr w:type="spellStart"/>
      <w:r w:rsidRPr="00EC4BDB">
        <w:rPr>
          <w:rFonts w:ascii="Times New Roman" w:hAnsi="Times New Roman" w:cs="Times New Roman"/>
          <w:szCs w:val="20"/>
        </w:rPr>
        <w:t>doi:http</w:t>
      </w:r>
      <w:proofErr w:type="spellEnd"/>
      <w:r w:rsidRPr="00EC4BDB">
        <w:rPr>
          <w:rFonts w:ascii="Times New Roman" w:hAnsi="Times New Roman" w:cs="Times New Roman"/>
          <w:szCs w:val="20"/>
        </w:rPr>
        <w:t>://dx.doi.org/10.1111/j.1750-8606.2011.00202.x</w:t>
      </w:r>
    </w:p>
    <w:p w14:paraId="55937E68" w14:textId="77777777" w:rsidR="004936CC" w:rsidRPr="00C01DE2" w:rsidRDefault="004936CC" w:rsidP="00781A95">
      <w:pPr>
        <w:pStyle w:val="Heading3"/>
        <w:rPr>
          <w:rFonts w:ascii="Times New Roman" w:hAnsi="Times New Roman" w:cs="Times New Roman"/>
          <w:sz w:val="24"/>
        </w:rPr>
      </w:pPr>
    </w:p>
    <w:p w14:paraId="1D2E27BE" w14:textId="77777777" w:rsidR="00781A95" w:rsidRPr="00C01DE2" w:rsidRDefault="00781A95" w:rsidP="00781A95">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747"/>
        <w:gridCol w:w="1595"/>
      </w:tblGrid>
      <w:tr w:rsidR="00781A95" w:rsidRPr="00C01DE2" w14:paraId="58A7E473" w14:textId="77777777" w:rsidTr="00781A95">
        <w:trPr>
          <w:cantSplit/>
          <w:tblHeader/>
        </w:trPr>
        <w:tc>
          <w:tcPr>
            <w:tcW w:w="7920" w:type="dxa"/>
            <w:shd w:val="clear" w:color="auto" w:fill="C00000"/>
          </w:tcPr>
          <w:p w14:paraId="4914741F" w14:textId="23D6477A" w:rsidR="00781A95" w:rsidRPr="00C01DE2" w:rsidRDefault="00781A95" w:rsidP="00E54A08">
            <w:pPr>
              <w:keepNext/>
              <w:spacing w:before="20" w:after="20"/>
              <w:ind w:left="1242" w:hanging="1242"/>
              <w:rPr>
                <w:rFonts w:ascii="Times New Roman" w:hAnsi="Times New Roman"/>
                <w:b/>
                <w:sz w:val="24"/>
                <w:szCs w:val="24"/>
              </w:rPr>
            </w:pPr>
            <w:r w:rsidRPr="00C01DE2">
              <w:rPr>
                <w:rFonts w:ascii="Times New Roman" w:hAnsi="Times New Roman"/>
                <w:b/>
                <w:snapToGrid w:val="0"/>
                <w:color w:val="FFFFFF"/>
                <w:sz w:val="24"/>
                <w:szCs w:val="24"/>
              </w:rPr>
              <w:lastRenderedPageBreak/>
              <w:t>Unit 2:</w:t>
            </w:r>
            <w:r w:rsidR="00E54A08" w:rsidRPr="00C01DE2">
              <w:rPr>
                <w:rFonts w:ascii="Times New Roman" w:hAnsi="Times New Roman"/>
                <w:b/>
                <w:snapToGrid w:val="0"/>
                <w:color w:val="FFFFFF"/>
                <w:sz w:val="24"/>
                <w:szCs w:val="24"/>
              </w:rPr>
              <w:t xml:space="preserve">  </w:t>
            </w:r>
            <w:r w:rsidR="00E54A08" w:rsidRPr="00C01DE2">
              <w:rPr>
                <w:rFonts w:ascii="Times New Roman" w:hAnsi="Times New Roman"/>
                <w:b/>
                <w:sz w:val="24"/>
                <w:szCs w:val="24"/>
              </w:rPr>
              <w:t>Engagement and Assessment of Children and their Families</w:t>
            </w:r>
            <w:r w:rsidR="00C01DE2">
              <w:rPr>
                <w:rFonts w:ascii="Times New Roman" w:hAnsi="Times New Roman"/>
                <w:b/>
                <w:sz w:val="24"/>
                <w:szCs w:val="24"/>
              </w:rPr>
              <w:t>-</w:t>
            </w:r>
            <w:r w:rsidR="00E54A08" w:rsidRPr="00C01DE2">
              <w:rPr>
                <w:rFonts w:ascii="Times New Roman" w:hAnsi="Times New Roman"/>
                <w:b/>
                <w:sz w:val="24"/>
                <w:szCs w:val="24"/>
              </w:rPr>
              <w:t>Part 1</w:t>
            </w:r>
          </w:p>
          <w:p w14:paraId="0EB75614" w14:textId="0610AEF4" w:rsidR="00E54A08" w:rsidRPr="00C01DE2" w:rsidRDefault="00E54A08" w:rsidP="00E54A08">
            <w:pPr>
              <w:keepNext/>
              <w:spacing w:before="20" w:after="20"/>
              <w:ind w:left="1242" w:hanging="1242"/>
              <w:rPr>
                <w:rFonts w:ascii="Times New Roman" w:hAnsi="Times New Roman"/>
                <w:b/>
                <w:color w:val="FFFFFF"/>
                <w:sz w:val="24"/>
                <w:szCs w:val="24"/>
              </w:rPr>
            </w:pPr>
          </w:p>
        </w:tc>
        <w:tc>
          <w:tcPr>
            <w:tcW w:w="1620" w:type="dxa"/>
            <w:shd w:val="clear" w:color="auto" w:fill="C00000"/>
          </w:tcPr>
          <w:p w14:paraId="2A6DFDA1"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50D1055E" w14:textId="77777777" w:rsidTr="00781A95">
        <w:trPr>
          <w:cantSplit/>
        </w:trPr>
        <w:tc>
          <w:tcPr>
            <w:tcW w:w="9540" w:type="dxa"/>
            <w:gridSpan w:val="2"/>
          </w:tcPr>
          <w:p w14:paraId="3AC2FF48" w14:textId="77777777" w:rsidR="00781A95" w:rsidRPr="00C01DE2" w:rsidRDefault="00781A95" w:rsidP="00781A95">
            <w:pPr>
              <w:keepNext/>
              <w:rPr>
                <w:rFonts w:ascii="Times New Roman" w:hAnsi="Times New Roman"/>
                <w:b/>
                <w:bCs/>
                <w:color w:val="262626"/>
                <w:sz w:val="24"/>
                <w:szCs w:val="24"/>
              </w:rPr>
            </w:pPr>
          </w:p>
          <w:p w14:paraId="65C850CF"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781A95" w:rsidRPr="00C01DE2" w14:paraId="5673C538" w14:textId="77777777" w:rsidTr="00781A95">
        <w:trPr>
          <w:cantSplit/>
        </w:trPr>
        <w:tc>
          <w:tcPr>
            <w:tcW w:w="9540" w:type="dxa"/>
            <w:gridSpan w:val="2"/>
          </w:tcPr>
          <w:p w14:paraId="743703CF"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D9A1C2C"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1C37CD7B"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culture in engagement</w:t>
            </w:r>
          </w:p>
          <w:p w14:paraId="38920FC5" w14:textId="2B4DFF94" w:rsidR="00781A95" w:rsidRPr="00C01DE2" w:rsidRDefault="00781A95" w:rsidP="00626DFD">
            <w:pPr>
              <w:pStyle w:val="Level1"/>
              <w:numPr>
                <w:ilvl w:val="0"/>
                <w:numId w:val="0"/>
              </w:numPr>
              <w:ind w:left="346"/>
              <w:rPr>
                <w:rFonts w:ascii="Times New Roman" w:hAnsi="Times New Roman" w:cs="Times New Roman"/>
                <w:sz w:val="24"/>
              </w:rPr>
            </w:pPr>
          </w:p>
        </w:tc>
      </w:tr>
    </w:tbl>
    <w:p w14:paraId="6C4ABBC5" w14:textId="4A06935C"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session re</w:t>
      </w:r>
      <w:r w:rsidR="004936CC" w:rsidRPr="00C01DE2">
        <w:rPr>
          <w:rFonts w:ascii="Times New Roman" w:hAnsi="Times New Roman" w:cs="Times New Roman"/>
          <w:sz w:val="24"/>
        </w:rPr>
        <w:t>lates to course objectives</w:t>
      </w:r>
      <w:r w:rsidR="00725D00">
        <w:rPr>
          <w:rFonts w:ascii="Times New Roman" w:hAnsi="Times New Roman" w:cs="Times New Roman"/>
          <w:sz w:val="24"/>
        </w:rPr>
        <w:t xml:space="preserve"> </w:t>
      </w:r>
      <w:r w:rsidR="00725D00" w:rsidRPr="00725D00">
        <w:rPr>
          <w:rFonts w:ascii="Times New Roman" w:hAnsi="Times New Roman" w:cs="Times New Roman"/>
          <w:sz w:val="24"/>
        </w:rPr>
        <w:t>1–8.</w:t>
      </w:r>
    </w:p>
    <w:p w14:paraId="70AB2BCD" w14:textId="77777777" w:rsidR="00E54A08" w:rsidRPr="00C01DE2" w:rsidRDefault="00E54A08" w:rsidP="00E54A08">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1BC41CB" w14:textId="6BD244E1"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5E34FF5B"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2353494"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5:  Therapeutic Conversations with Children</w:t>
      </w:r>
    </w:p>
    <w:p w14:paraId="3E2EE888" w14:textId="77777777" w:rsidR="00E54A08" w:rsidRPr="00C01DE2" w:rsidRDefault="00E54A08" w:rsidP="00E54A08">
      <w:pPr>
        <w:ind w:left="684" w:hanging="684"/>
        <w:rPr>
          <w:rFonts w:ascii="Times New Roman" w:hAnsi="Times New Roman"/>
          <w:sz w:val="24"/>
          <w:szCs w:val="24"/>
        </w:rPr>
      </w:pPr>
    </w:p>
    <w:p w14:paraId="289B9049" w14:textId="77777777" w:rsidR="00E54A08" w:rsidRPr="00C01DE2" w:rsidRDefault="00E54A08" w:rsidP="00E54A08">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6" w:history="1">
        <w:r w:rsidRPr="00C01DE2">
          <w:rPr>
            <w:rStyle w:val="Hyperlink"/>
            <w:rFonts w:ascii="Times New Roman" w:hAnsi="Times New Roman"/>
            <w:sz w:val="24"/>
            <w:szCs w:val="24"/>
          </w:rPr>
          <w:t>http://search.proquest.com/docview/617926362?accountid=14749</w:t>
        </w:r>
      </w:hyperlink>
    </w:p>
    <w:p w14:paraId="72FB030E" w14:textId="77777777" w:rsidR="00E54A08" w:rsidRPr="00C01DE2" w:rsidRDefault="00E54A08" w:rsidP="00E54A08">
      <w:pPr>
        <w:ind w:left="684" w:hanging="684"/>
        <w:rPr>
          <w:rFonts w:ascii="Times New Roman" w:hAnsi="Times New Roman"/>
          <w:sz w:val="24"/>
          <w:szCs w:val="24"/>
        </w:rPr>
      </w:pPr>
    </w:p>
    <w:p w14:paraId="22B11551"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7E8B872F" w14:textId="77777777" w:rsidR="00E54A08" w:rsidRPr="00C01DE2" w:rsidRDefault="00E54A08" w:rsidP="00E54A08">
      <w:pPr>
        <w:ind w:left="684" w:hanging="684"/>
        <w:rPr>
          <w:rFonts w:ascii="Times New Roman" w:hAnsi="Times New Roman"/>
          <w:sz w:val="24"/>
          <w:szCs w:val="24"/>
        </w:rPr>
      </w:pPr>
    </w:p>
    <w:p w14:paraId="49CE1035"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01509E18" w14:textId="77777777" w:rsidR="00E54A08" w:rsidRPr="00C01DE2" w:rsidRDefault="00E54A08" w:rsidP="00E54A08">
      <w:pPr>
        <w:ind w:left="684" w:hanging="684"/>
        <w:rPr>
          <w:rFonts w:ascii="Times New Roman" w:hAnsi="Times New Roman"/>
          <w:sz w:val="24"/>
          <w:szCs w:val="24"/>
        </w:rPr>
      </w:pPr>
    </w:p>
    <w:p w14:paraId="0CCDB439" w14:textId="77777777" w:rsidR="00E54A08" w:rsidRPr="00C01DE2" w:rsidRDefault="00E54A08" w:rsidP="00E54A08">
      <w:pPr>
        <w:tabs>
          <w:tab w:val="left" w:pos="711"/>
        </w:tabs>
        <w:ind w:left="684" w:hanging="684"/>
        <w:rPr>
          <w:rFonts w:ascii="Times New Roman" w:hAnsi="Times New Roman"/>
          <w:sz w:val="24"/>
          <w:szCs w:val="24"/>
        </w:rPr>
      </w:pPr>
    </w:p>
    <w:p w14:paraId="4A879658" w14:textId="77777777" w:rsidR="00E54A08" w:rsidRPr="00C01DE2" w:rsidRDefault="00E54A08" w:rsidP="00E54A08">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4E9F96AE" w14:textId="77777777" w:rsidR="00E54A08" w:rsidRPr="00C01DE2" w:rsidRDefault="00E54A08" w:rsidP="00E54A08">
      <w:pPr>
        <w:pStyle w:val="Level1"/>
        <w:numPr>
          <w:ilvl w:val="0"/>
          <w:numId w:val="0"/>
        </w:numPr>
        <w:ind w:left="346" w:hanging="346"/>
        <w:rPr>
          <w:rFonts w:ascii="Times New Roman" w:hAnsi="Times New Roman" w:cs="Times New Roman"/>
          <w:b/>
          <w:sz w:val="24"/>
        </w:rPr>
      </w:pPr>
    </w:p>
    <w:p w14:paraId="5B647829" w14:textId="77777777" w:rsidR="00E54A08" w:rsidRPr="00C01DE2" w:rsidRDefault="00E54A08" w:rsidP="00E54A08">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C01DE2">
        <w:rPr>
          <w:rFonts w:ascii="Times New Roman" w:hAnsi="Times New Roman" w:cs="Times New Roman"/>
          <w:sz w:val="24"/>
          <w:vertAlign w:val="superscript"/>
        </w:rPr>
        <w:t>nd</w:t>
      </w:r>
      <w:r w:rsidRPr="00C01DE2">
        <w:rPr>
          <w:rFonts w:ascii="Times New Roman" w:hAnsi="Times New Roman" w:cs="Times New Roman"/>
          <w:sz w:val="24"/>
        </w:rPr>
        <w:t xml:space="preserve"> ed., pp. 7-44). New York, NY: Guilford Press.</w:t>
      </w:r>
    </w:p>
    <w:p w14:paraId="3862ACC3" w14:textId="77777777" w:rsidR="00E54A08" w:rsidRPr="00C01DE2" w:rsidRDefault="00E54A08" w:rsidP="00E54A08">
      <w:pPr>
        <w:pStyle w:val="Level1"/>
        <w:numPr>
          <w:ilvl w:val="0"/>
          <w:numId w:val="0"/>
        </w:numPr>
        <w:ind w:left="684" w:hanging="684"/>
        <w:rPr>
          <w:rFonts w:ascii="Times New Roman" w:hAnsi="Times New Roman" w:cs="Times New Roman"/>
          <w:i/>
          <w:sz w:val="24"/>
        </w:rPr>
      </w:pPr>
    </w:p>
    <w:p w14:paraId="3C8A95F3" w14:textId="77777777" w:rsidR="00E54A08" w:rsidRPr="00C01DE2" w:rsidRDefault="00E54A08" w:rsidP="00E54A08">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w:t>
      </w:r>
      <w:proofErr w:type="spellStart"/>
      <w:r w:rsidRPr="00C01DE2">
        <w:rPr>
          <w:rFonts w:ascii="Times New Roman" w:hAnsi="Times New Roman" w:cs="Times New Roman"/>
          <w:sz w:val="24"/>
        </w:rPr>
        <w:t>Daleiden</w:t>
      </w:r>
      <w:proofErr w:type="spellEnd"/>
      <w:r w:rsidRPr="00C01DE2">
        <w:rPr>
          <w:rFonts w:ascii="Times New Roman" w:hAnsi="Times New Roman" w:cs="Times New Roman"/>
          <w:sz w:val="24"/>
        </w:rPr>
        <w:t xml:space="preserve">,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195CCF93" w14:textId="77777777" w:rsidR="00781A95" w:rsidRPr="00C01DE2" w:rsidRDefault="00781A95" w:rsidP="00C01DE2">
      <w:pPr>
        <w:rPr>
          <w:rFonts w:ascii="Times New Roman" w:hAnsi="Times New Roman"/>
          <w:sz w:val="24"/>
          <w:szCs w:val="24"/>
          <w:lang w:eastAsia="x-none"/>
        </w:rPr>
      </w:pPr>
    </w:p>
    <w:p w14:paraId="18940376" w14:textId="77777777" w:rsidR="00781A95" w:rsidRPr="00C01DE2" w:rsidRDefault="00781A95" w:rsidP="00781A95">
      <w:pPr>
        <w:ind w:firstLine="720"/>
        <w:rPr>
          <w:rFonts w:ascii="Times New Roman" w:hAnsi="Times New Roman"/>
          <w:sz w:val="24"/>
          <w:szCs w:val="24"/>
          <w:lang w:eastAsia="x-none"/>
        </w:rPr>
      </w:pPr>
    </w:p>
    <w:tbl>
      <w:tblPr>
        <w:tblW w:w="0" w:type="auto"/>
        <w:tblInd w:w="18" w:type="dxa"/>
        <w:tblLook w:val="04A0" w:firstRow="1" w:lastRow="0" w:firstColumn="1" w:lastColumn="0" w:noHBand="0" w:noVBand="1"/>
      </w:tblPr>
      <w:tblGrid>
        <w:gridCol w:w="7049"/>
        <w:gridCol w:w="2293"/>
      </w:tblGrid>
      <w:tr w:rsidR="00781A95" w:rsidRPr="00C01DE2" w14:paraId="3535E365" w14:textId="77777777" w:rsidTr="00781A95">
        <w:trPr>
          <w:cantSplit/>
          <w:tblHeader/>
        </w:trPr>
        <w:tc>
          <w:tcPr>
            <w:tcW w:w="7200" w:type="dxa"/>
            <w:shd w:val="clear" w:color="auto" w:fill="C00000"/>
          </w:tcPr>
          <w:p w14:paraId="01557D2B" w14:textId="6E80DED8" w:rsidR="00781A95" w:rsidRPr="00C01DE2" w:rsidRDefault="00781A95" w:rsidP="004936CC">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lastRenderedPageBreak/>
              <w:t>Unit 3</w:t>
            </w:r>
            <w:r w:rsidR="00E54A08" w:rsidRPr="00C01DE2">
              <w:rPr>
                <w:rFonts w:ascii="Times New Roman" w:hAnsi="Times New Roman"/>
                <w:b/>
                <w:snapToGrid w:val="0"/>
                <w:color w:val="FFFFFF"/>
                <w:sz w:val="24"/>
                <w:szCs w:val="24"/>
              </w:rPr>
              <w:t xml:space="preserve">: </w:t>
            </w:r>
            <w:r w:rsidR="00E54A08" w:rsidRPr="00EC4BDB">
              <w:rPr>
                <w:rFonts w:ascii="Times New Roman" w:hAnsi="Times New Roman"/>
                <w:b/>
              </w:rPr>
              <w:t>Engagement and Assessment of Children and their Families</w:t>
            </w:r>
            <w:r w:rsidR="00C01DE2" w:rsidRPr="00EC4BDB">
              <w:rPr>
                <w:rFonts w:ascii="Times New Roman" w:hAnsi="Times New Roman"/>
                <w:b/>
              </w:rPr>
              <w:t>-</w:t>
            </w:r>
            <w:r w:rsidR="00E54A08" w:rsidRPr="00EC4BDB">
              <w:rPr>
                <w:rFonts w:ascii="Times New Roman" w:hAnsi="Times New Roman"/>
                <w:b/>
              </w:rPr>
              <w:t xml:space="preserve"> Part 2</w:t>
            </w:r>
          </w:p>
        </w:tc>
        <w:tc>
          <w:tcPr>
            <w:tcW w:w="2340" w:type="dxa"/>
            <w:shd w:val="clear" w:color="auto" w:fill="C00000"/>
          </w:tcPr>
          <w:p w14:paraId="47AF900B"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683C789C" w14:textId="77777777" w:rsidTr="00781A95">
        <w:trPr>
          <w:cantSplit/>
        </w:trPr>
        <w:tc>
          <w:tcPr>
            <w:tcW w:w="9540" w:type="dxa"/>
            <w:gridSpan w:val="2"/>
          </w:tcPr>
          <w:p w14:paraId="04DE890D"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55D44BF3" w14:textId="77777777" w:rsidTr="00781A95">
        <w:trPr>
          <w:cantSplit/>
        </w:trPr>
        <w:tc>
          <w:tcPr>
            <w:tcW w:w="9540" w:type="dxa"/>
            <w:gridSpan w:val="2"/>
          </w:tcPr>
          <w:p w14:paraId="45AB0C5B"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E05E124"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529AF300"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2EBEDCD3" w14:textId="77777777" w:rsidR="00781A95" w:rsidRDefault="00E54A08" w:rsidP="00C01DE2">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2B2F6F79" w14:textId="6B2A6217" w:rsidR="00440427" w:rsidRPr="00C01DE2" w:rsidRDefault="00440427" w:rsidP="00C01DE2">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53431E23" w14:textId="77777777" w:rsidR="00626DFD" w:rsidRDefault="00626DFD" w:rsidP="00C01DE2">
      <w:pPr>
        <w:pStyle w:val="BodyText"/>
        <w:rPr>
          <w:rFonts w:ascii="Times New Roman" w:hAnsi="Times New Roman" w:cs="Times New Roman"/>
          <w:sz w:val="24"/>
        </w:rPr>
      </w:pPr>
    </w:p>
    <w:p w14:paraId="278B9FB9" w14:textId="3192E554" w:rsidR="00C01DE2" w:rsidRDefault="00781A95" w:rsidP="00C01DE2">
      <w:pPr>
        <w:pStyle w:val="BodyText"/>
        <w:rPr>
          <w:rFonts w:ascii="Times New Roman" w:hAnsi="Times New Roman" w:cs="Times New Roman"/>
          <w:sz w:val="24"/>
        </w:rPr>
      </w:pPr>
      <w:r w:rsidRPr="00C01DE2">
        <w:rPr>
          <w:rFonts w:ascii="Times New Roman" w:hAnsi="Times New Roman" w:cs="Times New Roman"/>
          <w:sz w:val="24"/>
        </w:rPr>
        <w:t>This sessio</w:t>
      </w:r>
      <w:r w:rsidR="004936CC" w:rsidRPr="00C01DE2">
        <w:rPr>
          <w:rFonts w:ascii="Times New Roman" w:hAnsi="Times New Roman" w:cs="Times New Roman"/>
          <w:sz w:val="24"/>
        </w:rPr>
        <w:t>n relates to course objectives</w:t>
      </w:r>
      <w:r w:rsidR="00725D00">
        <w:rPr>
          <w:rFonts w:ascii="Times New Roman" w:hAnsi="Times New Roman" w:cs="Times New Roman"/>
          <w:sz w:val="24"/>
        </w:rPr>
        <w:t xml:space="preserve"> </w:t>
      </w:r>
      <w:r w:rsidR="00725D00" w:rsidRPr="00725D00">
        <w:rPr>
          <w:rFonts w:ascii="Times New Roman" w:hAnsi="Times New Roman" w:cs="Times New Roman"/>
          <w:sz w:val="24"/>
        </w:rPr>
        <w:t>1–8.</w:t>
      </w:r>
    </w:p>
    <w:p w14:paraId="00254233" w14:textId="4F77379F" w:rsidR="00E54A08" w:rsidRPr="00C01DE2" w:rsidRDefault="00E54A08" w:rsidP="00C01DE2">
      <w:pPr>
        <w:pStyle w:val="BodyText"/>
        <w:rPr>
          <w:rFonts w:ascii="Times New Roman" w:hAnsi="Times New Roman" w:cs="Times New Roman"/>
          <w:sz w:val="24"/>
        </w:rPr>
      </w:pPr>
      <w:r w:rsidRPr="00C01DE2">
        <w:rPr>
          <w:rFonts w:ascii="Times New Roman" w:hAnsi="Times New Roman" w:cs="Times New Roman"/>
          <w:b/>
          <w:sz w:val="24"/>
        </w:rPr>
        <w:t>Required Readings</w:t>
      </w:r>
      <w:r w:rsidR="00F75C4A">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30694A83" w14:textId="7CA95BAE"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525C4EF8"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A4E5DFB"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5:  Therapeutic Conversations with Children</w:t>
      </w:r>
    </w:p>
    <w:p w14:paraId="6B783083" w14:textId="77777777" w:rsidR="00E54A08" w:rsidRPr="00C01DE2" w:rsidRDefault="00E54A08" w:rsidP="00E54A08">
      <w:pPr>
        <w:ind w:left="684" w:hanging="684"/>
        <w:rPr>
          <w:rFonts w:ascii="Times New Roman" w:hAnsi="Times New Roman"/>
          <w:sz w:val="24"/>
          <w:szCs w:val="24"/>
        </w:rPr>
      </w:pPr>
    </w:p>
    <w:p w14:paraId="7CE9F29E" w14:textId="77777777" w:rsidR="00E54A08" w:rsidRPr="00C01DE2" w:rsidRDefault="00E54A08" w:rsidP="00E54A08">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7" w:history="1">
        <w:r w:rsidRPr="00C01DE2">
          <w:rPr>
            <w:rStyle w:val="Hyperlink"/>
            <w:rFonts w:ascii="Times New Roman" w:hAnsi="Times New Roman"/>
            <w:sz w:val="24"/>
            <w:szCs w:val="24"/>
          </w:rPr>
          <w:t>http://search.proquest.com/docview/617926362?accountid=14749</w:t>
        </w:r>
      </w:hyperlink>
    </w:p>
    <w:p w14:paraId="360DA04B" w14:textId="77777777" w:rsidR="00E54A08" w:rsidRPr="00C01DE2" w:rsidRDefault="00E54A08" w:rsidP="00E54A08">
      <w:pPr>
        <w:ind w:left="684" w:hanging="684"/>
        <w:rPr>
          <w:rFonts w:ascii="Times New Roman" w:hAnsi="Times New Roman"/>
          <w:sz w:val="24"/>
          <w:szCs w:val="24"/>
        </w:rPr>
      </w:pPr>
    </w:p>
    <w:p w14:paraId="43CB31B1"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653E21F9" w14:textId="77777777" w:rsidR="00E54A08" w:rsidRPr="00C01DE2" w:rsidRDefault="00E54A08" w:rsidP="00E54A08">
      <w:pPr>
        <w:ind w:left="684" w:hanging="684"/>
        <w:rPr>
          <w:rFonts w:ascii="Times New Roman" w:hAnsi="Times New Roman"/>
          <w:sz w:val="24"/>
          <w:szCs w:val="24"/>
        </w:rPr>
      </w:pPr>
    </w:p>
    <w:p w14:paraId="1BAA4306"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6DD9F06E" w14:textId="77777777" w:rsidR="00E54A08" w:rsidRPr="00C01DE2" w:rsidRDefault="00E54A08" w:rsidP="00E54A08">
      <w:pPr>
        <w:ind w:left="684" w:hanging="684"/>
        <w:rPr>
          <w:rFonts w:ascii="Times New Roman" w:hAnsi="Times New Roman"/>
          <w:sz w:val="24"/>
          <w:szCs w:val="24"/>
        </w:rPr>
      </w:pPr>
    </w:p>
    <w:p w14:paraId="07234B30" w14:textId="77777777" w:rsidR="00E54A08" w:rsidRPr="00626DFD" w:rsidRDefault="00E54A08" w:rsidP="00C01DE2">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70081E24" w14:textId="77777777" w:rsidR="00E54A08" w:rsidRPr="00626DFD" w:rsidRDefault="00E54A08" w:rsidP="00E54A08">
      <w:pPr>
        <w:pStyle w:val="Level1"/>
        <w:numPr>
          <w:ilvl w:val="0"/>
          <w:numId w:val="0"/>
        </w:numPr>
        <w:ind w:left="346" w:hanging="346"/>
        <w:rPr>
          <w:rFonts w:ascii="Times New Roman" w:hAnsi="Times New Roman" w:cs="Times New Roman"/>
          <w:b/>
          <w:sz w:val="24"/>
        </w:rPr>
      </w:pPr>
    </w:p>
    <w:p w14:paraId="027943A4" w14:textId="77777777" w:rsidR="00E54A08" w:rsidRPr="00626DFD" w:rsidRDefault="00E54A08" w:rsidP="00E54A08">
      <w:pPr>
        <w:pStyle w:val="Level1"/>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xml:space="preserve">,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626DFD">
        <w:rPr>
          <w:rFonts w:ascii="Times New Roman" w:hAnsi="Times New Roman" w:cs="Times New Roman"/>
          <w:sz w:val="24"/>
          <w:vertAlign w:val="superscript"/>
        </w:rPr>
        <w:t>nd</w:t>
      </w:r>
      <w:r w:rsidRPr="00626DFD">
        <w:rPr>
          <w:rFonts w:ascii="Times New Roman" w:hAnsi="Times New Roman" w:cs="Times New Roman"/>
          <w:sz w:val="24"/>
        </w:rPr>
        <w:t xml:space="preserve"> ed., pp. 7-44). New York, NY: Guilford Press.</w:t>
      </w:r>
    </w:p>
    <w:p w14:paraId="0124A819" w14:textId="77777777" w:rsidR="00E54A08" w:rsidRPr="00626DFD" w:rsidRDefault="00E54A08" w:rsidP="00E54A08">
      <w:pPr>
        <w:pStyle w:val="Level1"/>
        <w:numPr>
          <w:ilvl w:val="0"/>
          <w:numId w:val="0"/>
        </w:numPr>
        <w:ind w:left="684" w:hanging="684"/>
        <w:rPr>
          <w:rFonts w:ascii="Times New Roman" w:hAnsi="Times New Roman" w:cs="Times New Roman"/>
          <w:i/>
          <w:sz w:val="24"/>
        </w:rPr>
      </w:pPr>
    </w:p>
    <w:p w14:paraId="76517F6D" w14:textId="77777777" w:rsidR="00E54A08" w:rsidRPr="00626DFD" w:rsidRDefault="00E54A08" w:rsidP="00E54A08">
      <w:pPr>
        <w:pStyle w:val="Level1"/>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w:t>
      </w:r>
      <w:proofErr w:type="spellStart"/>
      <w:r w:rsidRPr="00626DFD">
        <w:rPr>
          <w:rFonts w:ascii="Times New Roman" w:hAnsi="Times New Roman" w:cs="Times New Roman"/>
          <w:sz w:val="24"/>
        </w:rPr>
        <w:t>Daleiden</w:t>
      </w:r>
      <w:proofErr w:type="spellEnd"/>
      <w:r w:rsidRPr="00626DFD">
        <w:rPr>
          <w:rFonts w:ascii="Times New Roman" w:hAnsi="Times New Roman" w:cs="Times New Roman"/>
          <w:sz w:val="24"/>
        </w:rPr>
        <w:t xml:space="preserve">,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5F734F33" w14:textId="77777777" w:rsidR="00781A95" w:rsidRPr="00C01DE2" w:rsidRDefault="00781A95" w:rsidP="00781A95">
      <w:pPr>
        <w:pStyle w:val="Heading3"/>
        <w:rPr>
          <w:rFonts w:ascii="Times New Roman" w:hAnsi="Times New Roman" w:cs="Times New Roman"/>
          <w:sz w:val="24"/>
        </w:rPr>
      </w:pPr>
    </w:p>
    <w:p w14:paraId="65B23DE1" w14:textId="77777777" w:rsidR="00781A95" w:rsidRPr="00C01DE2" w:rsidRDefault="00781A95" w:rsidP="00781A95">
      <w:pPr>
        <w:pStyle w:val="Heading3"/>
        <w:rPr>
          <w:rFonts w:ascii="Times New Roman" w:hAnsi="Times New Roman" w:cs="Times New Roman"/>
          <w:sz w:val="24"/>
        </w:rPr>
      </w:pPr>
    </w:p>
    <w:p w14:paraId="0167F12A" w14:textId="77777777" w:rsidR="00781A95" w:rsidRPr="00C01DE2" w:rsidRDefault="00781A95" w:rsidP="00781A95">
      <w:pPr>
        <w:rPr>
          <w:rFonts w:ascii="Times New Roman" w:hAnsi="Times New Roman"/>
          <w:sz w:val="24"/>
          <w:szCs w:val="24"/>
        </w:rPr>
      </w:pPr>
    </w:p>
    <w:p w14:paraId="2EF6F5DE" w14:textId="77777777" w:rsidR="00626DFD" w:rsidRPr="00C01DE2" w:rsidRDefault="00626DFD" w:rsidP="00781A95">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69"/>
        <w:gridCol w:w="2373"/>
      </w:tblGrid>
      <w:tr w:rsidR="00781A95" w:rsidRPr="00C01DE2" w14:paraId="7F19F8A6" w14:textId="77777777" w:rsidTr="00781A95">
        <w:trPr>
          <w:cantSplit/>
          <w:tblHeader/>
        </w:trPr>
        <w:tc>
          <w:tcPr>
            <w:tcW w:w="7110" w:type="dxa"/>
            <w:shd w:val="clear" w:color="auto" w:fill="C00000"/>
          </w:tcPr>
          <w:p w14:paraId="6B68E4A8" w14:textId="2F2E9770" w:rsidR="00781A95" w:rsidRPr="00C01DE2" w:rsidRDefault="00781A95" w:rsidP="004936CC">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t>Unit 4:</w:t>
            </w:r>
            <w:r w:rsidRPr="00C01DE2">
              <w:rPr>
                <w:rFonts w:ascii="Times New Roman" w:hAnsi="Times New Roman"/>
                <w:b/>
                <w:snapToGrid w:val="0"/>
                <w:color w:val="FFFFFF"/>
                <w:sz w:val="24"/>
                <w:szCs w:val="24"/>
              </w:rPr>
              <w:tab/>
            </w:r>
            <w:r w:rsidR="0036471A" w:rsidRPr="00C01DE2">
              <w:rPr>
                <w:rFonts w:ascii="Times New Roman" w:hAnsi="Times New Roman"/>
                <w:b/>
                <w:sz w:val="24"/>
                <w:szCs w:val="24"/>
              </w:rPr>
              <w:t>Engagement and Assessment of Children and their Families- Part 1</w:t>
            </w:r>
          </w:p>
        </w:tc>
        <w:tc>
          <w:tcPr>
            <w:tcW w:w="2430" w:type="dxa"/>
            <w:shd w:val="clear" w:color="auto" w:fill="C00000"/>
          </w:tcPr>
          <w:p w14:paraId="3218DE6E"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5A970690" w14:textId="77777777" w:rsidTr="00781A95">
        <w:trPr>
          <w:cantSplit/>
        </w:trPr>
        <w:tc>
          <w:tcPr>
            <w:tcW w:w="9540" w:type="dxa"/>
            <w:gridSpan w:val="2"/>
          </w:tcPr>
          <w:p w14:paraId="17873A6D" w14:textId="77777777" w:rsidR="00781A95" w:rsidRPr="00C01DE2" w:rsidRDefault="00781A95" w:rsidP="00781A95">
            <w:pPr>
              <w:widowControl w:val="0"/>
              <w:autoSpaceDE w:val="0"/>
              <w:autoSpaceDN w:val="0"/>
              <w:adjustRightInd w:val="0"/>
              <w:rPr>
                <w:rFonts w:ascii="Times New Roman" w:hAnsi="Times New Roman"/>
                <w:sz w:val="24"/>
                <w:szCs w:val="24"/>
              </w:rPr>
            </w:pPr>
          </w:p>
          <w:p w14:paraId="39D92617"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49E6DEDD" w14:textId="77777777" w:rsidTr="00781A95">
        <w:trPr>
          <w:cantSplit/>
        </w:trPr>
        <w:tc>
          <w:tcPr>
            <w:tcW w:w="9540" w:type="dxa"/>
            <w:gridSpan w:val="2"/>
          </w:tcPr>
          <w:p w14:paraId="0F59167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67BFDDE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46B188E4"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23DD6AB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0-5 years</w:t>
            </w:r>
          </w:p>
          <w:p w14:paraId="0053F12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F575CF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4596CDA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455D0218"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1C263EE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0815DDB3" w14:textId="77777777" w:rsidR="00781A95" w:rsidRPr="00C01DE2" w:rsidRDefault="00781A95" w:rsidP="00626DFD">
            <w:pPr>
              <w:pStyle w:val="Level1"/>
              <w:numPr>
                <w:ilvl w:val="0"/>
                <w:numId w:val="0"/>
              </w:numPr>
              <w:ind w:left="346"/>
              <w:rPr>
                <w:rFonts w:ascii="Times New Roman" w:hAnsi="Times New Roman" w:cs="Times New Roman"/>
                <w:sz w:val="24"/>
              </w:rPr>
            </w:pPr>
          </w:p>
        </w:tc>
      </w:tr>
    </w:tbl>
    <w:p w14:paraId="39009F06" w14:textId="53CB0974"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w:t>
      </w:r>
      <w:r w:rsidR="00725D00">
        <w:rPr>
          <w:rFonts w:ascii="Times New Roman" w:hAnsi="Times New Roman" w:cs="Times New Roman"/>
          <w:sz w:val="24"/>
        </w:rPr>
        <w:t xml:space="preserve">on relates to course objectives </w:t>
      </w:r>
      <w:r w:rsidR="00725D00" w:rsidRPr="00725D00">
        <w:rPr>
          <w:rFonts w:ascii="Times New Roman" w:hAnsi="Times New Roman" w:cs="Times New Roman"/>
          <w:sz w:val="24"/>
        </w:rPr>
        <w:t>1–8.</w:t>
      </w:r>
    </w:p>
    <w:p w14:paraId="45AC168A" w14:textId="77777777" w:rsidR="0036471A" w:rsidRPr="00C01DE2" w:rsidRDefault="0036471A" w:rsidP="0036471A">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75E981B3" w14:textId="77777777" w:rsidR="0036471A" w:rsidRPr="00C01DE2" w:rsidRDefault="0036471A" w:rsidP="0036471A">
      <w:pPr>
        <w:pStyle w:val="Level1"/>
        <w:numPr>
          <w:ilvl w:val="0"/>
          <w:numId w:val="0"/>
        </w:numPr>
        <w:rPr>
          <w:rFonts w:ascii="Times New Roman" w:hAnsi="Times New Roman" w:cs="Times New Roman"/>
          <w:b/>
          <w:sz w:val="24"/>
        </w:rPr>
      </w:pPr>
    </w:p>
    <w:p w14:paraId="1A219A81" w14:textId="082F0A71"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sidRPr="00C01DE2">
        <w:rPr>
          <w:rFonts w:ascii="Times New Roman" w:hAnsi="Times New Roman"/>
          <w:sz w:val="24"/>
          <w:szCs w:val="24"/>
        </w:rPr>
        <w:t>Hoboken, NJ:  John Wiley &amp; Sons.</w:t>
      </w:r>
    </w:p>
    <w:p w14:paraId="1630FEB0" w14:textId="3A3E114D" w:rsidR="0036471A" w:rsidRPr="00C01DE2" w:rsidRDefault="00885984" w:rsidP="0036471A">
      <w:pPr>
        <w:ind w:left="720" w:hanging="720"/>
        <w:rPr>
          <w:rFonts w:ascii="Times New Roman" w:hAnsi="Times New Roman"/>
          <w:sz w:val="24"/>
          <w:szCs w:val="24"/>
        </w:rPr>
      </w:pPr>
      <w:r>
        <w:rPr>
          <w:rFonts w:ascii="Times New Roman" w:hAnsi="Times New Roman"/>
          <w:sz w:val="24"/>
          <w:szCs w:val="24"/>
        </w:rPr>
        <w:tab/>
        <w:t>Chapter 3:  Prenatal d</w:t>
      </w:r>
      <w:r w:rsidR="0036471A" w:rsidRPr="00C01DE2">
        <w:rPr>
          <w:rFonts w:ascii="Times New Roman" w:hAnsi="Times New Roman"/>
          <w:sz w:val="24"/>
          <w:szCs w:val="24"/>
        </w:rPr>
        <w:t>evelopment</w:t>
      </w:r>
    </w:p>
    <w:p w14:paraId="70A765C6" w14:textId="4ED143EC" w:rsidR="0036471A" w:rsidRDefault="00885984" w:rsidP="0036471A">
      <w:pPr>
        <w:ind w:left="720" w:hanging="720"/>
        <w:rPr>
          <w:rFonts w:ascii="Times New Roman" w:hAnsi="Times New Roman"/>
          <w:sz w:val="24"/>
          <w:szCs w:val="24"/>
        </w:rPr>
      </w:pPr>
      <w:r>
        <w:rPr>
          <w:rFonts w:ascii="Times New Roman" w:hAnsi="Times New Roman"/>
          <w:sz w:val="24"/>
          <w:szCs w:val="24"/>
        </w:rPr>
        <w:tab/>
        <w:t>Chapter 4:  Birth and the n</w:t>
      </w:r>
      <w:r w:rsidR="0036471A" w:rsidRPr="00C01DE2">
        <w:rPr>
          <w:rFonts w:ascii="Times New Roman" w:hAnsi="Times New Roman"/>
          <w:sz w:val="24"/>
          <w:szCs w:val="24"/>
        </w:rPr>
        <w:t>ewborn</w:t>
      </w:r>
    </w:p>
    <w:p w14:paraId="27B47770" w14:textId="5156DBF4" w:rsidR="00430899"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60F853D7"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ab/>
      </w:r>
    </w:p>
    <w:p w14:paraId="741F2E02" w14:textId="77777777" w:rsidR="0036471A" w:rsidRPr="00C01DE2" w:rsidRDefault="0036471A" w:rsidP="0036471A">
      <w:pPr>
        <w:ind w:left="684" w:hanging="684"/>
        <w:rPr>
          <w:rFonts w:ascii="Times New Roman" w:hAnsi="Times New Roman"/>
          <w:sz w:val="24"/>
          <w:szCs w:val="24"/>
        </w:rPr>
      </w:pPr>
    </w:p>
    <w:p w14:paraId="6B3503E7" w14:textId="77777777" w:rsidR="0036471A" w:rsidRPr="00C01DE2" w:rsidRDefault="0036471A" w:rsidP="0036471A">
      <w:pPr>
        <w:ind w:left="684" w:hanging="684"/>
        <w:rPr>
          <w:rFonts w:ascii="Times New Roman" w:hAnsi="Times New Roman"/>
          <w:sz w:val="24"/>
          <w:szCs w:val="24"/>
        </w:rPr>
      </w:pPr>
    </w:p>
    <w:p w14:paraId="6BE39473" w14:textId="77777777" w:rsidR="0036471A" w:rsidRPr="00EC4BDB" w:rsidRDefault="0036471A" w:rsidP="0036471A">
      <w:pPr>
        <w:ind w:left="684" w:hanging="684"/>
        <w:rPr>
          <w:rFonts w:ascii="Times New Roman" w:hAnsi="Times New Roman"/>
          <w:b/>
          <w:sz w:val="24"/>
          <w:szCs w:val="24"/>
        </w:rPr>
      </w:pPr>
      <w:r w:rsidRPr="00EC4BDB">
        <w:rPr>
          <w:rFonts w:ascii="Times New Roman" w:hAnsi="Times New Roman"/>
          <w:b/>
          <w:sz w:val="24"/>
          <w:szCs w:val="24"/>
        </w:rPr>
        <w:t>Suggested Readings:</w:t>
      </w:r>
    </w:p>
    <w:p w14:paraId="14C2F066" w14:textId="77777777" w:rsidR="0036471A" w:rsidRPr="00C01DE2" w:rsidRDefault="0036471A" w:rsidP="0036471A">
      <w:pPr>
        <w:ind w:left="684" w:hanging="684"/>
        <w:rPr>
          <w:rFonts w:ascii="Times New Roman" w:hAnsi="Times New Roman"/>
          <w:sz w:val="24"/>
          <w:szCs w:val="24"/>
        </w:rPr>
      </w:pPr>
    </w:p>
    <w:p w14:paraId="158D2CD5" w14:textId="5D930821"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sidR="00430899">
        <w:rPr>
          <w:rFonts w:ascii="Times New Roman" w:hAnsi="Times New Roman"/>
          <w:sz w:val="24"/>
          <w:szCs w:val="24"/>
        </w:rPr>
        <w:t xml:space="preserve">C. H. </w:t>
      </w:r>
      <w:proofErr w:type="spellStart"/>
      <w:r w:rsidR="00430899">
        <w:rPr>
          <w:rFonts w:ascii="Times New Roman" w:hAnsi="Times New Roman"/>
          <w:sz w:val="24"/>
          <w:szCs w:val="24"/>
        </w:rPr>
        <w:t>Zeanah</w:t>
      </w:r>
      <w:proofErr w:type="spellEnd"/>
      <w:proofErr w:type="gramStart"/>
      <w:r w:rsidR="00430899">
        <w:rPr>
          <w:rFonts w:ascii="Times New Roman" w:hAnsi="Times New Roman"/>
          <w:sz w:val="24"/>
          <w:szCs w:val="24"/>
        </w:rPr>
        <w:t xml:space="preserve">, </w:t>
      </w:r>
      <w:r w:rsidRPr="00C01DE2">
        <w:rPr>
          <w:rFonts w:ascii="Times New Roman" w:hAnsi="Times New Roman"/>
          <w:sz w:val="24"/>
          <w:szCs w:val="24"/>
        </w:rPr>
        <w:t xml:space="preserve"> (</w:t>
      </w:r>
      <w:proofErr w:type="gramEnd"/>
      <w:r w:rsidRPr="00C01DE2">
        <w:rPr>
          <w:rFonts w:ascii="Times New Roman" w:hAnsi="Times New Roman"/>
          <w:sz w:val="24"/>
          <w:szCs w:val="24"/>
        </w:rPr>
        <w:t>Ed.)</w:t>
      </w:r>
      <w:r w:rsidR="00430899">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sidR="00430899">
        <w:rPr>
          <w:rFonts w:ascii="Times New Roman" w:hAnsi="Times New Roman"/>
          <w:sz w:val="24"/>
          <w:szCs w:val="24"/>
        </w:rPr>
        <w:t>, NY</w:t>
      </w:r>
      <w:r w:rsidRPr="00C01DE2">
        <w:rPr>
          <w:rFonts w:ascii="Times New Roman" w:hAnsi="Times New Roman"/>
          <w:sz w:val="24"/>
          <w:szCs w:val="24"/>
        </w:rPr>
        <w:t>:  Guildford</w:t>
      </w:r>
      <w:r w:rsidR="00430899">
        <w:rPr>
          <w:rFonts w:ascii="Times New Roman" w:hAnsi="Times New Roman"/>
          <w:sz w:val="24"/>
          <w:szCs w:val="24"/>
        </w:rPr>
        <w:t xml:space="preserve"> Press</w:t>
      </w:r>
      <w:r w:rsidRPr="00C01DE2">
        <w:rPr>
          <w:rFonts w:ascii="Times New Roman" w:hAnsi="Times New Roman"/>
          <w:sz w:val="24"/>
          <w:szCs w:val="24"/>
        </w:rPr>
        <w:t>.</w:t>
      </w:r>
    </w:p>
    <w:p w14:paraId="63FDAE8F" w14:textId="77777777" w:rsidR="0036471A" w:rsidRPr="00C01DE2" w:rsidRDefault="0036471A" w:rsidP="0036471A">
      <w:pPr>
        <w:ind w:left="684" w:hanging="684"/>
        <w:rPr>
          <w:rFonts w:ascii="Times New Roman" w:hAnsi="Times New Roman"/>
          <w:sz w:val="24"/>
          <w:szCs w:val="24"/>
        </w:rPr>
      </w:pPr>
    </w:p>
    <w:p w14:paraId="161E9338"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Koopmans L, Wilson T, Cacciatore J, </w:t>
      </w:r>
      <w:proofErr w:type="spellStart"/>
      <w:r w:rsidRPr="00C01DE2">
        <w:rPr>
          <w:rFonts w:ascii="Times New Roman" w:hAnsi="Times New Roman"/>
          <w:sz w:val="24"/>
          <w:szCs w:val="24"/>
        </w:rPr>
        <w:t>Flenady</w:t>
      </w:r>
      <w:proofErr w:type="spellEnd"/>
      <w:r w:rsidRPr="00C01DE2">
        <w:rPr>
          <w:rFonts w:ascii="Times New Roman" w:hAnsi="Times New Roman"/>
          <w:sz w:val="24"/>
          <w:szCs w:val="24"/>
        </w:rPr>
        <w:t xml:space="preserve"> V. Support for mothers, fathers and families after perinatal death. </w:t>
      </w:r>
      <w:r w:rsidRPr="00C01DE2">
        <w:rPr>
          <w:rFonts w:ascii="Times New Roman" w:hAnsi="Times New Roman"/>
          <w:i/>
          <w:iCs/>
          <w:sz w:val="24"/>
          <w:szCs w:val="24"/>
        </w:rPr>
        <w:t xml:space="preserve">Cochrane Database of Systematic Reviews </w:t>
      </w:r>
      <w:r w:rsidRPr="00C01DE2">
        <w:rPr>
          <w:rFonts w:ascii="Times New Roman" w:hAnsi="Times New Roman"/>
          <w:sz w:val="24"/>
          <w:szCs w:val="24"/>
        </w:rPr>
        <w:t>2013, Issue 6. Art. No.: CD000452. DOI: 10.1002/14651858.CD000452.pub3.</w:t>
      </w:r>
    </w:p>
    <w:p w14:paraId="2E029B12" w14:textId="77777777" w:rsidR="0036471A" w:rsidRPr="00C01DE2" w:rsidRDefault="0036471A" w:rsidP="0036471A">
      <w:pPr>
        <w:ind w:left="684" w:hanging="684"/>
        <w:rPr>
          <w:rFonts w:ascii="Times New Roman" w:hAnsi="Times New Roman"/>
          <w:sz w:val="24"/>
          <w:szCs w:val="24"/>
        </w:rPr>
      </w:pPr>
    </w:p>
    <w:p w14:paraId="3503BF35"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Arroyo, W. (2014).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
    <w:p w14:paraId="6BCB1A89" w14:textId="77777777" w:rsidR="0036471A" w:rsidRPr="00C01DE2" w:rsidRDefault="0036471A" w:rsidP="0036471A">
      <w:pPr>
        <w:ind w:left="684" w:hanging="684"/>
        <w:rPr>
          <w:rFonts w:ascii="Times New Roman" w:hAnsi="Times New Roman"/>
          <w:sz w:val="24"/>
          <w:szCs w:val="24"/>
        </w:rPr>
      </w:pPr>
    </w:p>
    <w:p w14:paraId="69C5E224"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xml:space="preserve">, N.  (2009). Infant-parent relationship assessment; Parents’ insightfulness regarding their young children’s internal worlds.  In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06D01661" w14:textId="77777777" w:rsidR="00781A95" w:rsidRPr="00C01DE2" w:rsidRDefault="00781A95" w:rsidP="00781A95">
      <w:pPr>
        <w:pStyle w:val="Bib"/>
        <w:spacing w:before="24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69"/>
        <w:gridCol w:w="2373"/>
      </w:tblGrid>
      <w:tr w:rsidR="00781A95" w:rsidRPr="00C01DE2" w14:paraId="2B7CF709" w14:textId="77777777" w:rsidTr="00781A95">
        <w:trPr>
          <w:cantSplit/>
          <w:tblHeader/>
        </w:trPr>
        <w:tc>
          <w:tcPr>
            <w:tcW w:w="7110" w:type="dxa"/>
            <w:shd w:val="clear" w:color="auto" w:fill="C00000"/>
          </w:tcPr>
          <w:p w14:paraId="77F74A25" w14:textId="56A5AAD0" w:rsidR="00781A95" w:rsidRPr="00C01DE2" w:rsidRDefault="00781A95" w:rsidP="00781A95">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t>Unit 5:</w:t>
            </w:r>
            <w:r w:rsidRPr="00C01DE2">
              <w:rPr>
                <w:rFonts w:ascii="Times New Roman" w:hAnsi="Times New Roman"/>
                <w:b/>
                <w:snapToGrid w:val="0"/>
                <w:color w:val="FFFFFF"/>
                <w:sz w:val="24"/>
                <w:szCs w:val="24"/>
              </w:rPr>
              <w:tab/>
            </w:r>
            <w:r w:rsidR="0036471A" w:rsidRPr="00C01DE2">
              <w:rPr>
                <w:rFonts w:ascii="Times New Roman" w:hAnsi="Times New Roman"/>
                <w:b/>
                <w:sz w:val="24"/>
                <w:szCs w:val="24"/>
              </w:rPr>
              <w:t>Engagement and Assessment of Children and their Families- Part 2</w:t>
            </w:r>
          </w:p>
        </w:tc>
        <w:tc>
          <w:tcPr>
            <w:tcW w:w="2430" w:type="dxa"/>
            <w:shd w:val="clear" w:color="auto" w:fill="C00000"/>
          </w:tcPr>
          <w:p w14:paraId="64E47582"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2274F3CF" w14:textId="77777777" w:rsidTr="00781A95">
        <w:trPr>
          <w:cantSplit/>
        </w:trPr>
        <w:tc>
          <w:tcPr>
            <w:tcW w:w="9540" w:type="dxa"/>
            <w:gridSpan w:val="2"/>
          </w:tcPr>
          <w:p w14:paraId="741DE2F1" w14:textId="77777777" w:rsidR="00781A95" w:rsidRPr="00C01DE2" w:rsidRDefault="00781A95" w:rsidP="00781A95">
            <w:pPr>
              <w:keepNext/>
              <w:rPr>
                <w:rFonts w:ascii="Times New Roman" w:hAnsi="Times New Roman"/>
                <w:b/>
                <w:bCs/>
                <w:color w:val="262626"/>
                <w:sz w:val="24"/>
                <w:szCs w:val="24"/>
              </w:rPr>
            </w:pPr>
          </w:p>
          <w:p w14:paraId="39982D1D" w14:textId="77777777" w:rsidR="00781A95" w:rsidRPr="00C01DE2" w:rsidRDefault="00781A95" w:rsidP="00781A95">
            <w:pPr>
              <w:keepNext/>
              <w:rPr>
                <w:rFonts w:ascii="Times New Roman" w:hAnsi="Times New Roman"/>
                <w:b/>
                <w:bCs/>
                <w:color w:val="262626"/>
                <w:sz w:val="24"/>
                <w:szCs w:val="24"/>
              </w:rPr>
            </w:pPr>
          </w:p>
          <w:p w14:paraId="1E078B3A"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250A82D8" w14:textId="77777777" w:rsidTr="00781A95">
        <w:trPr>
          <w:cantSplit/>
        </w:trPr>
        <w:tc>
          <w:tcPr>
            <w:tcW w:w="9540" w:type="dxa"/>
            <w:gridSpan w:val="2"/>
          </w:tcPr>
          <w:p w14:paraId="7BAF546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her family</w:t>
            </w:r>
          </w:p>
          <w:p w14:paraId="104700F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her family</w:t>
            </w:r>
          </w:p>
          <w:p w14:paraId="0EFDBBA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her family</w:t>
            </w:r>
          </w:p>
          <w:p w14:paraId="3714FC64"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3B23526F"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B10F819" w14:textId="77777777" w:rsidR="00781A95" w:rsidRPr="00C01DE2" w:rsidRDefault="00781A95" w:rsidP="0036471A">
            <w:pPr>
              <w:pStyle w:val="Level1"/>
              <w:numPr>
                <w:ilvl w:val="0"/>
                <w:numId w:val="0"/>
              </w:numPr>
              <w:ind w:left="346"/>
              <w:rPr>
                <w:rFonts w:ascii="Times New Roman" w:hAnsi="Times New Roman" w:cs="Times New Roman"/>
                <w:sz w:val="24"/>
              </w:rPr>
            </w:pPr>
          </w:p>
        </w:tc>
      </w:tr>
    </w:tbl>
    <w:p w14:paraId="1F4A4EF2" w14:textId="20D6C9F8"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995DEE5" w14:textId="12C8360F" w:rsidR="0036471A" w:rsidRPr="00C01DE2" w:rsidRDefault="0036471A" w:rsidP="0036471A">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594BA41" w14:textId="77777777" w:rsidR="0036471A" w:rsidRPr="00C01DE2" w:rsidRDefault="0036471A" w:rsidP="0036471A">
      <w:pPr>
        <w:pStyle w:val="Level1"/>
        <w:numPr>
          <w:ilvl w:val="0"/>
          <w:numId w:val="0"/>
        </w:numPr>
        <w:rPr>
          <w:rFonts w:ascii="Times New Roman" w:hAnsi="Times New Roman" w:cs="Times New Roman"/>
          <w:b/>
          <w:sz w:val="24"/>
        </w:rPr>
      </w:pPr>
    </w:p>
    <w:p w14:paraId="75BA18E4" w14:textId="0FB037A4"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sidRPr="00C01DE2">
        <w:rPr>
          <w:rFonts w:ascii="Times New Roman" w:hAnsi="Times New Roman"/>
          <w:sz w:val="24"/>
          <w:szCs w:val="24"/>
        </w:rPr>
        <w:t>Hoboken, NJ:  John Wiley &amp; Sons.</w:t>
      </w:r>
    </w:p>
    <w:p w14:paraId="7F59D564" w14:textId="12643C86" w:rsidR="0036471A"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345C5331" w14:textId="0CA1468E" w:rsidR="0036471A"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54F04E00"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ab/>
      </w:r>
    </w:p>
    <w:p w14:paraId="31CA4608" w14:textId="765356F5" w:rsidR="00430899" w:rsidRPr="00C01DE2" w:rsidRDefault="00430899" w:rsidP="0043089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37ED5F66" w14:textId="77777777" w:rsidR="00430899" w:rsidRPr="00C01DE2" w:rsidRDefault="00430899" w:rsidP="00430899">
      <w:pPr>
        <w:ind w:left="684" w:hanging="684"/>
        <w:rPr>
          <w:rFonts w:ascii="Times New Roman" w:hAnsi="Times New Roman"/>
          <w:sz w:val="24"/>
          <w:szCs w:val="24"/>
        </w:rPr>
      </w:pPr>
      <w:r w:rsidRPr="00C01DE2">
        <w:rPr>
          <w:rFonts w:ascii="Times New Roman" w:hAnsi="Times New Roman"/>
          <w:sz w:val="24"/>
          <w:szCs w:val="24"/>
        </w:rPr>
        <w:tab/>
        <w:t>Chapter 6:  Working with Parents</w:t>
      </w:r>
    </w:p>
    <w:p w14:paraId="457F3231" w14:textId="77777777" w:rsidR="0036471A" w:rsidRPr="00C01DE2" w:rsidRDefault="0036471A" w:rsidP="0036471A">
      <w:pPr>
        <w:ind w:left="684" w:hanging="684"/>
        <w:rPr>
          <w:rFonts w:ascii="Times New Roman" w:hAnsi="Times New Roman"/>
          <w:sz w:val="24"/>
          <w:szCs w:val="24"/>
        </w:rPr>
      </w:pPr>
    </w:p>
    <w:p w14:paraId="6A12FF51" w14:textId="77777777" w:rsidR="00EC4BDB" w:rsidRDefault="00EC4BDB" w:rsidP="0036471A">
      <w:pPr>
        <w:ind w:left="684" w:hanging="684"/>
        <w:rPr>
          <w:rFonts w:ascii="Times New Roman" w:hAnsi="Times New Roman"/>
          <w:b/>
          <w:sz w:val="24"/>
          <w:szCs w:val="24"/>
        </w:rPr>
      </w:pPr>
    </w:p>
    <w:p w14:paraId="3BB5581E" w14:textId="77777777" w:rsidR="0036471A" w:rsidRPr="00EC4BDB" w:rsidRDefault="0036471A" w:rsidP="0036471A">
      <w:pPr>
        <w:ind w:left="684" w:hanging="684"/>
        <w:rPr>
          <w:rFonts w:ascii="Times New Roman" w:hAnsi="Times New Roman"/>
          <w:b/>
          <w:sz w:val="24"/>
          <w:szCs w:val="24"/>
        </w:rPr>
      </w:pPr>
      <w:r w:rsidRPr="00EC4BDB">
        <w:rPr>
          <w:rFonts w:ascii="Times New Roman" w:hAnsi="Times New Roman"/>
          <w:b/>
          <w:sz w:val="24"/>
          <w:szCs w:val="24"/>
        </w:rPr>
        <w:t>Suggested Readings:</w:t>
      </w:r>
    </w:p>
    <w:p w14:paraId="37025A54" w14:textId="77777777" w:rsidR="0036471A" w:rsidRPr="00C01DE2" w:rsidRDefault="0036471A" w:rsidP="0036471A">
      <w:pPr>
        <w:ind w:left="684" w:hanging="684"/>
        <w:rPr>
          <w:rFonts w:ascii="Times New Roman" w:hAnsi="Times New Roman"/>
          <w:sz w:val="24"/>
          <w:szCs w:val="24"/>
        </w:rPr>
      </w:pPr>
    </w:p>
    <w:p w14:paraId="705023C7"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4D796C46" w14:textId="77777777" w:rsidR="0036471A" w:rsidRPr="00C01DE2" w:rsidRDefault="0036471A" w:rsidP="0036471A">
      <w:pPr>
        <w:ind w:left="684" w:hanging="684"/>
        <w:rPr>
          <w:rFonts w:ascii="Times New Roman" w:hAnsi="Times New Roman"/>
          <w:sz w:val="24"/>
          <w:szCs w:val="24"/>
        </w:rPr>
      </w:pPr>
    </w:p>
    <w:p w14:paraId="463B9152" w14:textId="4379EC29"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Koopmans L, Wilson T, Cacciatore J, </w:t>
      </w:r>
      <w:proofErr w:type="spellStart"/>
      <w:r w:rsidRPr="00C01DE2">
        <w:rPr>
          <w:rFonts w:ascii="Times New Roman" w:hAnsi="Times New Roman"/>
          <w:sz w:val="24"/>
          <w:szCs w:val="24"/>
        </w:rPr>
        <w:t>Flenady</w:t>
      </w:r>
      <w:proofErr w:type="spellEnd"/>
      <w:r w:rsidRPr="00C01DE2">
        <w:rPr>
          <w:rFonts w:ascii="Times New Roman" w:hAnsi="Times New Roman"/>
          <w:sz w:val="24"/>
          <w:szCs w:val="24"/>
        </w:rPr>
        <w:t xml:space="preserve"> V. Support for mothers, fathers and families after perinatal death. </w:t>
      </w:r>
      <w:r w:rsidRPr="00C01DE2">
        <w:rPr>
          <w:rFonts w:ascii="Times New Roman" w:hAnsi="Times New Roman"/>
          <w:i/>
          <w:iCs/>
          <w:sz w:val="24"/>
          <w:szCs w:val="24"/>
        </w:rPr>
        <w:t xml:space="preserve">Cochrane Database of Systematic Reviews </w:t>
      </w:r>
      <w:r w:rsidRPr="00C01DE2">
        <w:rPr>
          <w:rFonts w:ascii="Times New Roman" w:hAnsi="Times New Roman"/>
          <w:sz w:val="24"/>
          <w:szCs w:val="24"/>
        </w:rPr>
        <w:t xml:space="preserve">2013, </w:t>
      </w:r>
      <w:r w:rsidR="000551EA">
        <w:rPr>
          <w:rFonts w:ascii="Times New Roman" w:hAnsi="Times New Roman"/>
          <w:sz w:val="24"/>
          <w:szCs w:val="24"/>
        </w:rPr>
        <w:t xml:space="preserve">Issue 6. Art. No.: CD000452. </w:t>
      </w:r>
      <w:proofErr w:type="spellStart"/>
      <w:proofErr w:type="gramStart"/>
      <w:r w:rsidR="000551EA">
        <w:rPr>
          <w:rFonts w:ascii="Times New Roman" w:hAnsi="Times New Roman"/>
          <w:sz w:val="24"/>
          <w:szCs w:val="24"/>
        </w:rPr>
        <w:t>doi</w:t>
      </w:r>
      <w:proofErr w:type="spellEnd"/>
      <w:proofErr w:type="gramEnd"/>
      <w:r w:rsidRPr="00C01DE2">
        <w:rPr>
          <w:rFonts w:ascii="Times New Roman" w:hAnsi="Times New Roman"/>
          <w:sz w:val="24"/>
          <w:szCs w:val="24"/>
        </w:rPr>
        <w:t>:</w:t>
      </w:r>
      <w:r w:rsidR="000551EA">
        <w:rPr>
          <w:rFonts w:ascii="Times New Roman" w:hAnsi="Times New Roman"/>
          <w:sz w:val="24"/>
          <w:szCs w:val="24"/>
        </w:rPr>
        <w:t xml:space="preserve"> 10.1002/14651858.CD000452.pub3</w:t>
      </w:r>
    </w:p>
    <w:p w14:paraId="7642D319" w14:textId="77777777" w:rsidR="0036471A" w:rsidRPr="00C01DE2" w:rsidRDefault="0036471A" w:rsidP="0036471A">
      <w:pPr>
        <w:ind w:left="684" w:hanging="684"/>
        <w:rPr>
          <w:rFonts w:ascii="Times New Roman" w:hAnsi="Times New Roman"/>
          <w:sz w:val="24"/>
          <w:szCs w:val="24"/>
        </w:rPr>
      </w:pPr>
    </w:p>
    <w:p w14:paraId="7CA95DE4" w14:textId="507DE62F"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Arroyo, W. (2014).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sidR="000551EA">
        <w:rPr>
          <w:rFonts w:ascii="Times New Roman" w:hAnsi="Times New Roman"/>
          <w:sz w:val="24"/>
          <w:szCs w:val="24"/>
        </w:rPr>
        <w:t xml:space="preserve"> </w:t>
      </w:r>
      <w:r w:rsidRPr="00C01DE2">
        <w:rPr>
          <w:rFonts w:ascii="Times New Roman" w:hAnsi="Times New Roman"/>
          <w:sz w:val="24"/>
          <w:szCs w:val="24"/>
        </w:rPr>
        <w:t>http://dx.doi.org/10.1007/s10826-014-0010-9</w:t>
      </w:r>
    </w:p>
    <w:p w14:paraId="0883DEC1" w14:textId="77777777" w:rsidR="0036471A" w:rsidRPr="00C01DE2" w:rsidRDefault="0036471A" w:rsidP="0036471A">
      <w:pPr>
        <w:ind w:left="684" w:hanging="684"/>
        <w:rPr>
          <w:rFonts w:ascii="Times New Roman" w:hAnsi="Times New Roman"/>
          <w:sz w:val="24"/>
          <w:szCs w:val="24"/>
        </w:rPr>
      </w:pPr>
    </w:p>
    <w:p w14:paraId="46054D6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xml:space="preserve">, N.  (2009). Infant-parent relationship assessment; Parents’ insightfulness regarding their young children’s internal worlds.  In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6E86847F" w14:textId="77777777" w:rsidR="0036471A" w:rsidRPr="00C01DE2" w:rsidRDefault="0036471A" w:rsidP="00781A95">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63"/>
        <w:gridCol w:w="2379"/>
      </w:tblGrid>
      <w:tr w:rsidR="00781A95" w:rsidRPr="00C01DE2" w14:paraId="798E4B33" w14:textId="77777777" w:rsidTr="00781A95">
        <w:trPr>
          <w:cantSplit/>
          <w:tblHeader/>
        </w:trPr>
        <w:tc>
          <w:tcPr>
            <w:tcW w:w="7110" w:type="dxa"/>
            <w:shd w:val="clear" w:color="auto" w:fill="C00000"/>
          </w:tcPr>
          <w:p w14:paraId="51F2BBF8" w14:textId="74B45EC8" w:rsidR="00781A95" w:rsidRPr="00C01DE2" w:rsidRDefault="00781A95" w:rsidP="004936CC">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lastRenderedPageBreak/>
              <w:t>Unit 6:</w:t>
            </w:r>
            <w:r w:rsidRPr="00C01DE2">
              <w:rPr>
                <w:rFonts w:ascii="Times New Roman" w:hAnsi="Times New Roman"/>
                <w:b/>
                <w:snapToGrid w:val="0"/>
                <w:color w:val="FFFFFF"/>
                <w:sz w:val="24"/>
                <w:szCs w:val="24"/>
              </w:rPr>
              <w:tab/>
            </w:r>
            <w:r w:rsidR="0036471A" w:rsidRPr="00C01DE2">
              <w:rPr>
                <w:rFonts w:ascii="Times New Roman" w:hAnsi="Times New Roman"/>
                <w:b/>
                <w:sz w:val="24"/>
                <w:szCs w:val="24"/>
              </w:rPr>
              <w:t xml:space="preserve">Young children and their Families- Part 1                                             </w:t>
            </w:r>
          </w:p>
        </w:tc>
        <w:tc>
          <w:tcPr>
            <w:tcW w:w="2430" w:type="dxa"/>
            <w:shd w:val="clear" w:color="auto" w:fill="C00000"/>
          </w:tcPr>
          <w:p w14:paraId="6821F3AE"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42E8675F" w14:textId="77777777" w:rsidTr="00781A95">
        <w:trPr>
          <w:cantSplit/>
        </w:trPr>
        <w:tc>
          <w:tcPr>
            <w:tcW w:w="9540" w:type="dxa"/>
            <w:gridSpan w:val="2"/>
          </w:tcPr>
          <w:p w14:paraId="7499D45E" w14:textId="77777777" w:rsidR="00781A95" w:rsidRPr="00C01DE2" w:rsidRDefault="00781A95" w:rsidP="00781A95">
            <w:pPr>
              <w:keepNext/>
              <w:rPr>
                <w:rFonts w:ascii="Times New Roman" w:hAnsi="Times New Roman"/>
                <w:b/>
                <w:bCs/>
                <w:color w:val="262626"/>
                <w:sz w:val="24"/>
                <w:szCs w:val="24"/>
              </w:rPr>
            </w:pPr>
          </w:p>
          <w:p w14:paraId="4C751661"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781A95" w:rsidRPr="00C01DE2" w14:paraId="4597D053" w14:textId="77777777" w:rsidTr="00781A95">
        <w:trPr>
          <w:cantSplit/>
        </w:trPr>
        <w:tc>
          <w:tcPr>
            <w:tcW w:w="9540" w:type="dxa"/>
            <w:gridSpan w:val="2"/>
          </w:tcPr>
          <w:p w14:paraId="551B0A80"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Critical tasks of development from 4-5 years</w:t>
            </w:r>
          </w:p>
          <w:p w14:paraId="096EC28B"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792A1380"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E3B20DD"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w:t>
            </w:r>
            <w:proofErr w:type="spellStart"/>
            <w:r w:rsidRPr="00C01DE2">
              <w:rPr>
                <w:rFonts w:ascii="Times New Roman" w:hAnsi="Times New Roman" w:cs="Times New Roman"/>
                <w:sz w:val="24"/>
              </w:rPr>
              <w:t>eg</w:t>
            </w:r>
            <w:proofErr w:type="spellEnd"/>
            <w:r w:rsidRPr="00C01DE2">
              <w:rPr>
                <w:rFonts w:ascii="Times New Roman" w:hAnsi="Times New Roman" w:cs="Times New Roman"/>
                <w:sz w:val="24"/>
              </w:rPr>
              <w:t>: child abuse, poverty, family violence, community violence, other trauma)</w:t>
            </w:r>
          </w:p>
          <w:p w14:paraId="1D68B8C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46EE78A9" w14:textId="77777777" w:rsidR="00781A95" w:rsidRPr="00C01DE2" w:rsidRDefault="00781A95" w:rsidP="00626DFD">
            <w:pPr>
              <w:pStyle w:val="Level1"/>
              <w:numPr>
                <w:ilvl w:val="0"/>
                <w:numId w:val="0"/>
              </w:numPr>
              <w:ind w:left="346"/>
              <w:rPr>
                <w:rFonts w:ascii="Times New Roman" w:hAnsi="Times New Roman" w:cs="Times New Roman"/>
                <w:sz w:val="24"/>
              </w:rPr>
            </w:pPr>
          </w:p>
        </w:tc>
      </w:tr>
    </w:tbl>
    <w:p w14:paraId="6C1FCD53" w14:textId="33699070"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session relates to course o</w:t>
      </w:r>
      <w:r w:rsidR="004936CC" w:rsidRPr="00C01DE2">
        <w:rPr>
          <w:rFonts w:ascii="Times New Roman" w:hAnsi="Times New Roman" w:cs="Times New Roman"/>
          <w:sz w:val="24"/>
        </w:rPr>
        <w:t xml:space="preserve">bjectives </w:t>
      </w:r>
      <w:r w:rsidR="00725D00" w:rsidRPr="00725D00">
        <w:rPr>
          <w:rFonts w:ascii="Times New Roman" w:hAnsi="Times New Roman" w:cs="Times New Roman"/>
          <w:sz w:val="24"/>
        </w:rPr>
        <w:t>1–8.</w:t>
      </w:r>
    </w:p>
    <w:p w14:paraId="6424B81B"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B7CDD4" w14:textId="77777777" w:rsidR="0036471A" w:rsidRPr="00C01DE2" w:rsidRDefault="0036471A" w:rsidP="0036471A">
      <w:pPr>
        <w:pStyle w:val="Level1"/>
        <w:numPr>
          <w:ilvl w:val="0"/>
          <w:numId w:val="0"/>
        </w:numPr>
        <w:rPr>
          <w:rFonts w:ascii="Times New Roman" w:hAnsi="Times New Roman" w:cs="Times New Roman"/>
          <w:b/>
          <w:sz w:val="24"/>
        </w:rPr>
      </w:pPr>
    </w:p>
    <w:p w14:paraId="79603F0A" w14:textId="763BE0AC"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sidRPr="00C01DE2">
        <w:rPr>
          <w:rFonts w:ascii="Times New Roman" w:hAnsi="Times New Roman"/>
          <w:sz w:val="24"/>
          <w:szCs w:val="24"/>
        </w:rPr>
        <w:t>Hoboken, NJ:  John Wiley &amp; Sons.</w:t>
      </w:r>
    </w:p>
    <w:p w14:paraId="7C5F5ABD" w14:textId="30312A93"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8</w:t>
      </w:r>
      <w:r w:rsidR="0036471A" w:rsidRPr="00C01DE2">
        <w:rPr>
          <w:rFonts w:ascii="Times New Roman" w:hAnsi="Times New Roman"/>
          <w:sz w:val="24"/>
          <w:szCs w:val="24"/>
        </w:rPr>
        <w:t>:  Physical Health and Development in Early Childhood</w:t>
      </w:r>
    </w:p>
    <w:p w14:paraId="71290B74" w14:textId="1AC42A38"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9</w:t>
      </w:r>
      <w:r w:rsidR="0036471A" w:rsidRPr="00C01DE2">
        <w:rPr>
          <w:rFonts w:ascii="Times New Roman" w:hAnsi="Times New Roman"/>
          <w:sz w:val="24"/>
          <w:szCs w:val="24"/>
        </w:rPr>
        <w:t>:  Cognitive Development in Early Childhood</w:t>
      </w:r>
    </w:p>
    <w:p w14:paraId="4EA958A7" w14:textId="0310DE02"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10</w:t>
      </w:r>
      <w:r w:rsidR="00885984">
        <w:rPr>
          <w:rFonts w:ascii="Times New Roman" w:hAnsi="Times New Roman"/>
          <w:sz w:val="24"/>
          <w:szCs w:val="24"/>
        </w:rPr>
        <w:t xml:space="preserve">:  </w:t>
      </w:r>
      <w:proofErr w:type="spellStart"/>
      <w:r w:rsidR="0036471A" w:rsidRPr="00C01DE2">
        <w:rPr>
          <w:rFonts w:ascii="Times New Roman" w:hAnsi="Times New Roman"/>
          <w:sz w:val="24"/>
          <w:szCs w:val="24"/>
        </w:rPr>
        <w:t>Pyschosocial</w:t>
      </w:r>
      <w:proofErr w:type="spellEnd"/>
      <w:r w:rsidR="0036471A" w:rsidRPr="00C01DE2">
        <w:rPr>
          <w:rFonts w:ascii="Times New Roman" w:hAnsi="Times New Roman"/>
          <w:sz w:val="24"/>
          <w:szCs w:val="24"/>
        </w:rPr>
        <w:t xml:space="preserve"> Development in Early Childhood</w:t>
      </w:r>
    </w:p>
    <w:p w14:paraId="51BACDB7" w14:textId="77777777" w:rsidR="0036471A" w:rsidRPr="00C01DE2" w:rsidRDefault="0036471A" w:rsidP="0036471A">
      <w:pPr>
        <w:ind w:left="720" w:hanging="720"/>
        <w:rPr>
          <w:rFonts w:ascii="Times New Roman" w:hAnsi="Times New Roman"/>
          <w:sz w:val="24"/>
          <w:szCs w:val="24"/>
        </w:rPr>
      </w:pPr>
    </w:p>
    <w:p w14:paraId="0672D786" w14:textId="7227276F"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7EC2F4AF"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7:  Play and Expressive Therapies</w:t>
      </w:r>
    </w:p>
    <w:p w14:paraId="1831E8F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9:  Neurodiversity and Other Developmental Disabilities of Childhood</w:t>
      </w:r>
    </w:p>
    <w:p w14:paraId="4DC239B2" w14:textId="77777777" w:rsidR="0036471A" w:rsidRPr="00C01DE2" w:rsidRDefault="0036471A" w:rsidP="0036471A">
      <w:pPr>
        <w:ind w:left="684" w:hanging="684"/>
        <w:rPr>
          <w:rFonts w:ascii="Times New Roman" w:hAnsi="Times New Roman"/>
          <w:sz w:val="24"/>
          <w:szCs w:val="24"/>
        </w:rPr>
      </w:pPr>
    </w:p>
    <w:p w14:paraId="2F2C3AD5" w14:textId="77777777" w:rsidR="0036471A" w:rsidRPr="00C01DE2" w:rsidRDefault="0036471A" w:rsidP="0036471A">
      <w:pPr>
        <w:ind w:left="684" w:hanging="684"/>
        <w:rPr>
          <w:rFonts w:ascii="Times New Roman" w:hAnsi="Times New Roman"/>
          <w:b/>
          <w:sz w:val="24"/>
          <w:szCs w:val="24"/>
        </w:rPr>
      </w:pPr>
      <w:r w:rsidRPr="00C01DE2">
        <w:rPr>
          <w:rFonts w:ascii="Times New Roman" w:hAnsi="Times New Roman"/>
          <w:b/>
          <w:sz w:val="24"/>
          <w:szCs w:val="24"/>
        </w:rPr>
        <w:t>Suggested Readings:</w:t>
      </w:r>
    </w:p>
    <w:p w14:paraId="4ED9B6B3" w14:textId="77777777" w:rsidR="0036471A" w:rsidRPr="00C01DE2" w:rsidRDefault="0036471A" w:rsidP="0036471A">
      <w:pPr>
        <w:ind w:left="684" w:hanging="684"/>
        <w:rPr>
          <w:rFonts w:ascii="Times New Roman" w:hAnsi="Times New Roman"/>
          <w:b/>
          <w:sz w:val="24"/>
          <w:szCs w:val="24"/>
        </w:rPr>
      </w:pPr>
    </w:p>
    <w:p w14:paraId="1142C925" w14:textId="77777777" w:rsidR="0036471A" w:rsidRPr="00C01DE2" w:rsidRDefault="0036471A" w:rsidP="0036471A">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-Steinmetz, C</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proofErr w:type="gramStart"/>
      <w:r w:rsidRPr="00C01DE2">
        <w:rPr>
          <w:rFonts w:ascii="Times New Roman" w:hAnsi="Times New Roman"/>
          <w:sz w:val="24"/>
          <w:szCs w:val="24"/>
        </w:rPr>
        <w:t>early</w:t>
      </w:r>
      <w:proofErr w:type="gramEnd"/>
      <w:r w:rsidRPr="00C01DE2">
        <w:rPr>
          <w:rFonts w:ascii="Times New Roman" w:hAnsi="Times New Roman"/>
          <w:sz w:val="24"/>
          <w:szCs w:val="24"/>
        </w:rPr>
        <w:t xml:space="preserve">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4A2B5B4B" w14:textId="77777777" w:rsidR="0036471A" w:rsidRPr="00C01DE2" w:rsidRDefault="0036471A" w:rsidP="0036471A">
      <w:pPr>
        <w:ind w:left="720" w:hanging="720"/>
        <w:rPr>
          <w:rFonts w:ascii="Times New Roman" w:hAnsi="Times New Roman"/>
          <w:sz w:val="24"/>
          <w:szCs w:val="24"/>
        </w:rPr>
      </w:pPr>
    </w:p>
    <w:p w14:paraId="11012CCE" w14:textId="7C5A37B1" w:rsidR="00781A95" w:rsidRDefault="0036471A" w:rsidP="0036471A">
      <w:pPr>
        <w:pStyle w:val="Bib"/>
        <w:rPr>
          <w:rFonts w:ascii="Times New Roman" w:hAnsi="Times New Roman" w:cs="Times New Roman"/>
          <w:sz w:val="24"/>
          <w:szCs w:val="24"/>
        </w:rPr>
      </w:pPr>
      <w:proofErr w:type="spellStart"/>
      <w:r w:rsidRPr="00C01DE2">
        <w:rPr>
          <w:rFonts w:ascii="Times New Roman" w:hAnsi="Times New Roman" w:cs="Times New Roman"/>
          <w:sz w:val="24"/>
          <w:szCs w:val="24"/>
          <w:lang w:val="es-MX"/>
        </w:rPr>
        <w:t>DiGangi</w:t>
      </w:r>
      <w:proofErr w:type="spellEnd"/>
      <w:r w:rsidRPr="00C01DE2">
        <w:rPr>
          <w:rFonts w:ascii="Times New Roman" w:hAnsi="Times New Roman" w:cs="Times New Roman"/>
          <w:sz w:val="24"/>
          <w:szCs w:val="24"/>
          <w:lang w:val="es-MX"/>
        </w:rPr>
        <w:t xml:space="preserve">, J. A., </w:t>
      </w:r>
      <w:proofErr w:type="spellStart"/>
      <w:r w:rsidRPr="00C01DE2">
        <w:rPr>
          <w:rFonts w:ascii="Times New Roman" w:hAnsi="Times New Roman" w:cs="Times New Roman"/>
          <w:sz w:val="24"/>
          <w:szCs w:val="24"/>
          <w:lang w:val="es-MX"/>
        </w:rPr>
        <w:t>Gomez</w:t>
      </w:r>
      <w:proofErr w:type="spellEnd"/>
      <w:r w:rsidRPr="00C01DE2">
        <w:rPr>
          <w:rFonts w:ascii="Times New Roman" w:hAnsi="Times New Roman" w:cs="Times New Roman"/>
          <w:sz w:val="24"/>
          <w:szCs w:val="24"/>
          <w:lang w:val="es-MX"/>
        </w:rPr>
        <w:t xml:space="preserve">, D., Mendoza, L., </w:t>
      </w:r>
      <w:proofErr w:type="spellStart"/>
      <w:r w:rsidRPr="00C01DE2">
        <w:rPr>
          <w:rFonts w:ascii="Times New Roman" w:hAnsi="Times New Roman" w:cs="Times New Roman"/>
          <w:sz w:val="24"/>
          <w:szCs w:val="24"/>
          <w:lang w:val="es-MX"/>
        </w:rPr>
        <w:t>Jason</w:t>
      </w:r>
      <w:proofErr w:type="spellEnd"/>
      <w:r w:rsidRPr="00C01DE2">
        <w:rPr>
          <w:rFonts w:ascii="Times New Roman" w:hAnsi="Times New Roman" w:cs="Times New Roman"/>
          <w:sz w:val="24"/>
          <w:szCs w:val="24"/>
          <w:lang w:val="es-MX"/>
        </w:rPr>
        <w:t xml:space="preserve">, L. A., </w:t>
      </w:r>
      <w:proofErr w:type="spellStart"/>
      <w:r w:rsidRPr="00C01DE2">
        <w:rPr>
          <w:rFonts w:ascii="Times New Roman" w:hAnsi="Times New Roman" w:cs="Times New Roman"/>
          <w:sz w:val="24"/>
          <w:szCs w:val="24"/>
          <w:lang w:val="es-MX"/>
        </w:rPr>
        <w:t>Keys</w:t>
      </w:r>
      <w:proofErr w:type="spellEnd"/>
      <w:r w:rsidRPr="00C01DE2">
        <w:rPr>
          <w:rFonts w:ascii="Times New Roman" w:hAnsi="Times New Roman" w:cs="Times New Roman"/>
          <w:sz w:val="24"/>
          <w:szCs w:val="24"/>
          <w:lang w:val="es-MX"/>
        </w:rPr>
        <w:t xml:space="preserve">, C. B., &amp; </w:t>
      </w:r>
      <w:proofErr w:type="spellStart"/>
      <w:r w:rsidRPr="00C01DE2">
        <w:rPr>
          <w:rFonts w:ascii="Times New Roman" w:hAnsi="Times New Roman" w:cs="Times New Roman"/>
          <w:sz w:val="24"/>
          <w:szCs w:val="24"/>
          <w:lang w:val="es-MX"/>
        </w:rPr>
        <w:t>Koenen</w:t>
      </w:r>
      <w:proofErr w:type="spellEnd"/>
      <w:r w:rsidRPr="00C01DE2">
        <w:rPr>
          <w:rFonts w:ascii="Times New Roman" w:hAnsi="Times New Roman" w:cs="Times New Roman"/>
          <w:sz w:val="24"/>
          <w:szCs w:val="24"/>
          <w:lang w:val="es-MX"/>
        </w:rPr>
        <w:t xml:space="preserve">,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
    <w:p w14:paraId="58204C11" w14:textId="77777777" w:rsidR="00EC4BDB" w:rsidRPr="00C01DE2" w:rsidRDefault="00EC4BDB" w:rsidP="0036471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37"/>
        <w:gridCol w:w="2205"/>
      </w:tblGrid>
      <w:tr w:rsidR="00781A95" w:rsidRPr="00C01DE2" w14:paraId="6B870E18" w14:textId="77777777" w:rsidTr="00781A95">
        <w:trPr>
          <w:cantSplit/>
          <w:tblHeader/>
        </w:trPr>
        <w:tc>
          <w:tcPr>
            <w:tcW w:w="7290" w:type="dxa"/>
            <w:shd w:val="clear" w:color="auto" w:fill="C00000"/>
          </w:tcPr>
          <w:p w14:paraId="752097AD" w14:textId="451B1E67" w:rsidR="00781A95" w:rsidRPr="00C01DE2" w:rsidRDefault="00781A95" w:rsidP="00781A95">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lastRenderedPageBreak/>
              <w:t>Unit 7:</w:t>
            </w:r>
            <w:r w:rsidRPr="00C01DE2">
              <w:rPr>
                <w:rFonts w:ascii="Times New Roman" w:hAnsi="Times New Roman"/>
                <w:b/>
                <w:snapToGrid w:val="0"/>
                <w:color w:val="FFFFFF"/>
                <w:sz w:val="24"/>
                <w:szCs w:val="24"/>
              </w:rPr>
              <w:tab/>
            </w:r>
            <w:r w:rsidR="0036471A" w:rsidRPr="00C01DE2">
              <w:rPr>
                <w:rFonts w:ascii="Times New Roman" w:hAnsi="Times New Roman"/>
                <w:b/>
                <w:sz w:val="24"/>
                <w:szCs w:val="24"/>
              </w:rPr>
              <w:t xml:space="preserve">Young children and their Families- Part 2                                              </w:t>
            </w:r>
          </w:p>
        </w:tc>
        <w:tc>
          <w:tcPr>
            <w:tcW w:w="2250" w:type="dxa"/>
            <w:shd w:val="clear" w:color="auto" w:fill="C00000"/>
          </w:tcPr>
          <w:p w14:paraId="7E67B491"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72872393" w14:textId="77777777" w:rsidTr="00781A95">
        <w:trPr>
          <w:cantSplit/>
        </w:trPr>
        <w:tc>
          <w:tcPr>
            <w:tcW w:w="9540" w:type="dxa"/>
            <w:gridSpan w:val="2"/>
          </w:tcPr>
          <w:p w14:paraId="0AE6BA57" w14:textId="77777777" w:rsidR="00781A95" w:rsidRPr="00C01DE2" w:rsidRDefault="00781A95" w:rsidP="00781A95">
            <w:pPr>
              <w:keepNext/>
              <w:rPr>
                <w:rFonts w:ascii="Times New Roman" w:hAnsi="Times New Roman"/>
                <w:b/>
                <w:bCs/>
                <w:color w:val="262626"/>
                <w:sz w:val="24"/>
                <w:szCs w:val="24"/>
              </w:rPr>
            </w:pPr>
          </w:p>
          <w:p w14:paraId="508752FA"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0105987A" w14:textId="77777777" w:rsidTr="00781A95">
        <w:trPr>
          <w:cantSplit/>
        </w:trPr>
        <w:tc>
          <w:tcPr>
            <w:tcW w:w="9540" w:type="dxa"/>
            <w:gridSpan w:val="2"/>
          </w:tcPr>
          <w:p w14:paraId="5D4773D3"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her family</w:t>
            </w:r>
          </w:p>
          <w:p w14:paraId="19335A52"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621CA825"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006B81AA"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375A11A7"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56404AB"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D6BF0E7" w14:textId="77777777" w:rsidR="00781A95" w:rsidRPr="00C01DE2" w:rsidRDefault="00781A95" w:rsidP="0036471A">
            <w:pPr>
              <w:pStyle w:val="Level1"/>
              <w:keepNext w:val="0"/>
              <w:numPr>
                <w:ilvl w:val="0"/>
                <w:numId w:val="0"/>
              </w:numPr>
              <w:ind w:left="346"/>
              <w:rPr>
                <w:rFonts w:ascii="Times New Roman" w:hAnsi="Times New Roman" w:cs="Times New Roman"/>
                <w:sz w:val="24"/>
              </w:rPr>
            </w:pPr>
          </w:p>
        </w:tc>
      </w:tr>
    </w:tbl>
    <w:p w14:paraId="4EB72988" w14:textId="5ECA4A5E"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2C176D46" w14:textId="0F63D7FC"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sidR="000551EA">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19C7E688" w14:textId="77777777" w:rsidR="0036471A" w:rsidRPr="00C01DE2" w:rsidRDefault="0036471A" w:rsidP="0036471A">
      <w:pPr>
        <w:pStyle w:val="Level1"/>
        <w:numPr>
          <w:ilvl w:val="0"/>
          <w:numId w:val="0"/>
        </w:numPr>
        <w:rPr>
          <w:rFonts w:ascii="Times New Roman" w:hAnsi="Times New Roman" w:cs="Times New Roman"/>
          <w:b/>
          <w:sz w:val="24"/>
        </w:rPr>
      </w:pPr>
    </w:p>
    <w:p w14:paraId="24E3A98D" w14:textId="6320BE64"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sidRPr="00C01DE2">
        <w:rPr>
          <w:rFonts w:ascii="Times New Roman" w:hAnsi="Times New Roman"/>
          <w:sz w:val="24"/>
          <w:szCs w:val="24"/>
        </w:rPr>
        <w:t>Hoboken, NJ:  John Wiley &amp; Sons.</w:t>
      </w:r>
    </w:p>
    <w:p w14:paraId="4CEC5E43" w14:textId="120C57CD"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8</w:t>
      </w:r>
      <w:r w:rsidR="0036471A" w:rsidRPr="00C01DE2">
        <w:rPr>
          <w:rFonts w:ascii="Times New Roman" w:hAnsi="Times New Roman"/>
          <w:sz w:val="24"/>
          <w:szCs w:val="24"/>
        </w:rPr>
        <w:t>:  Physical Health and Development in Early Childhood</w:t>
      </w:r>
    </w:p>
    <w:p w14:paraId="22E91A97" w14:textId="1E5C9796"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9</w:t>
      </w:r>
      <w:r w:rsidR="0036471A" w:rsidRPr="00C01DE2">
        <w:rPr>
          <w:rFonts w:ascii="Times New Roman" w:hAnsi="Times New Roman"/>
          <w:sz w:val="24"/>
          <w:szCs w:val="24"/>
        </w:rPr>
        <w:t>:  Cognitive Development in Early Childhood</w:t>
      </w:r>
    </w:p>
    <w:p w14:paraId="63ADDC0F" w14:textId="0F0DB324"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10</w:t>
      </w:r>
      <w:r w:rsidR="0036471A" w:rsidRPr="00C01DE2">
        <w:rPr>
          <w:rFonts w:ascii="Times New Roman" w:hAnsi="Times New Roman"/>
          <w:sz w:val="24"/>
          <w:szCs w:val="24"/>
        </w:rPr>
        <w:t xml:space="preserve">:  </w:t>
      </w:r>
      <w:proofErr w:type="spellStart"/>
      <w:r w:rsidR="0036471A" w:rsidRPr="00C01DE2">
        <w:rPr>
          <w:rFonts w:ascii="Times New Roman" w:hAnsi="Times New Roman"/>
          <w:sz w:val="24"/>
          <w:szCs w:val="24"/>
        </w:rPr>
        <w:t>Pyschosocial</w:t>
      </w:r>
      <w:proofErr w:type="spellEnd"/>
      <w:r w:rsidR="0036471A" w:rsidRPr="00C01DE2">
        <w:rPr>
          <w:rFonts w:ascii="Times New Roman" w:hAnsi="Times New Roman"/>
          <w:sz w:val="24"/>
          <w:szCs w:val="24"/>
        </w:rPr>
        <w:t xml:space="preserve"> Development in Early Childhood</w:t>
      </w:r>
    </w:p>
    <w:p w14:paraId="1FE0170C" w14:textId="77777777" w:rsidR="0036471A" w:rsidRPr="00C01DE2" w:rsidRDefault="0036471A" w:rsidP="0036471A">
      <w:pPr>
        <w:ind w:left="720" w:hanging="720"/>
        <w:rPr>
          <w:rFonts w:ascii="Times New Roman" w:hAnsi="Times New Roman"/>
          <w:sz w:val="24"/>
          <w:szCs w:val="24"/>
        </w:rPr>
      </w:pPr>
    </w:p>
    <w:p w14:paraId="72E0FAE7" w14:textId="7A34DFE9"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3C065E10"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7:  Play and Expressive Therapies</w:t>
      </w:r>
    </w:p>
    <w:p w14:paraId="5B536640"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9:  Neurodiversity and Other Developmental Disabilities of Childhood</w:t>
      </w:r>
    </w:p>
    <w:p w14:paraId="2986884F" w14:textId="77777777" w:rsidR="0036471A" w:rsidRPr="00C01DE2" w:rsidRDefault="0036471A" w:rsidP="0036471A">
      <w:pPr>
        <w:ind w:left="684" w:hanging="684"/>
        <w:rPr>
          <w:rFonts w:ascii="Times New Roman" w:hAnsi="Times New Roman"/>
          <w:sz w:val="24"/>
          <w:szCs w:val="24"/>
        </w:rPr>
      </w:pPr>
    </w:p>
    <w:p w14:paraId="2927F71F" w14:textId="77777777" w:rsidR="0036471A" w:rsidRPr="00C01DE2" w:rsidRDefault="0036471A" w:rsidP="0036471A">
      <w:pPr>
        <w:ind w:left="684" w:hanging="684"/>
        <w:rPr>
          <w:rFonts w:ascii="Times New Roman" w:hAnsi="Times New Roman"/>
          <w:b/>
          <w:sz w:val="24"/>
          <w:szCs w:val="24"/>
        </w:rPr>
      </w:pPr>
      <w:r w:rsidRPr="00C01DE2">
        <w:rPr>
          <w:rFonts w:ascii="Times New Roman" w:hAnsi="Times New Roman"/>
          <w:b/>
          <w:sz w:val="24"/>
          <w:szCs w:val="24"/>
        </w:rPr>
        <w:t>Suggested Readings:</w:t>
      </w:r>
    </w:p>
    <w:p w14:paraId="7D40317B" w14:textId="77777777" w:rsidR="0036471A" w:rsidRPr="00C01DE2" w:rsidRDefault="0036471A" w:rsidP="0036471A">
      <w:pPr>
        <w:ind w:left="684" w:hanging="684"/>
        <w:rPr>
          <w:rFonts w:ascii="Times New Roman" w:hAnsi="Times New Roman"/>
          <w:b/>
          <w:sz w:val="24"/>
          <w:szCs w:val="24"/>
        </w:rPr>
      </w:pPr>
    </w:p>
    <w:p w14:paraId="22B737FE" w14:textId="77777777" w:rsidR="0036471A" w:rsidRPr="00C01DE2" w:rsidRDefault="0036471A" w:rsidP="0036471A">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-Steinmetz, C</w:t>
      </w:r>
      <w:proofErr w:type="gramStart"/>
      <w:r w:rsidRPr="00C01DE2">
        <w:rPr>
          <w:rFonts w:ascii="Times New Roman" w:hAnsi="Times New Roman"/>
          <w:sz w:val="24"/>
          <w:szCs w:val="24"/>
        </w:rPr>
        <w:t>., . . .</w:t>
      </w:r>
      <w:proofErr w:type="gramEnd"/>
      <w:r w:rsidRPr="00C01DE2">
        <w:rPr>
          <w:rFonts w:ascii="Times New Roman" w:hAnsi="Times New Roman"/>
          <w:sz w:val="24"/>
          <w:szCs w:val="24"/>
        </w:rPr>
        <w:t xml:space="preserve">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proofErr w:type="gramStart"/>
      <w:r w:rsidRPr="00C01DE2">
        <w:rPr>
          <w:rFonts w:ascii="Times New Roman" w:hAnsi="Times New Roman"/>
          <w:sz w:val="24"/>
          <w:szCs w:val="24"/>
        </w:rPr>
        <w:t>early</w:t>
      </w:r>
      <w:proofErr w:type="gramEnd"/>
      <w:r w:rsidRPr="00C01DE2">
        <w:rPr>
          <w:rFonts w:ascii="Times New Roman" w:hAnsi="Times New Roman"/>
          <w:sz w:val="24"/>
          <w:szCs w:val="24"/>
        </w:rPr>
        <w:t xml:space="preserve">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69EBCBEF" w14:textId="77777777" w:rsidR="0036471A" w:rsidRPr="00C01DE2" w:rsidRDefault="0036471A" w:rsidP="0036471A">
      <w:pPr>
        <w:ind w:left="720" w:hanging="720"/>
        <w:rPr>
          <w:rFonts w:ascii="Times New Roman" w:hAnsi="Times New Roman"/>
          <w:sz w:val="24"/>
          <w:szCs w:val="24"/>
        </w:rPr>
      </w:pPr>
    </w:p>
    <w:p w14:paraId="2CA3AB99" w14:textId="77777777" w:rsidR="00EC4BDB" w:rsidRDefault="0036471A" w:rsidP="0036471A">
      <w:pPr>
        <w:rPr>
          <w:rFonts w:ascii="Times New Roman" w:hAnsi="Times New Roman"/>
          <w:sz w:val="24"/>
          <w:szCs w:val="24"/>
          <w:lang w:val="es-MX"/>
        </w:rPr>
      </w:pPr>
      <w:proofErr w:type="spellStart"/>
      <w:r w:rsidRPr="00C01DE2">
        <w:rPr>
          <w:rFonts w:ascii="Times New Roman" w:hAnsi="Times New Roman"/>
          <w:sz w:val="24"/>
          <w:szCs w:val="24"/>
          <w:lang w:val="es-MX"/>
        </w:rPr>
        <w:t>DiGangi</w:t>
      </w:r>
      <w:proofErr w:type="spellEnd"/>
      <w:r w:rsidRPr="00C01DE2">
        <w:rPr>
          <w:rFonts w:ascii="Times New Roman" w:hAnsi="Times New Roman"/>
          <w:sz w:val="24"/>
          <w:szCs w:val="24"/>
          <w:lang w:val="es-MX"/>
        </w:rPr>
        <w:t xml:space="preserve">, J. A., </w:t>
      </w:r>
      <w:proofErr w:type="spellStart"/>
      <w:r w:rsidRPr="00C01DE2">
        <w:rPr>
          <w:rFonts w:ascii="Times New Roman" w:hAnsi="Times New Roman"/>
          <w:sz w:val="24"/>
          <w:szCs w:val="24"/>
          <w:lang w:val="es-MX"/>
        </w:rPr>
        <w:t>Gomez</w:t>
      </w:r>
      <w:proofErr w:type="spellEnd"/>
      <w:r w:rsidRPr="00C01DE2">
        <w:rPr>
          <w:rFonts w:ascii="Times New Roman" w:hAnsi="Times New Roman"/>
          <w:sz w:val="24"/>
          <w:szCs w:val="24"/>
          <w:lang w:val="es-MX"/>
        </w:rPr>
        <w:t xml:space="preserve">, D., Mendoza, L., </w:t>
      </w:r>
      <w:proofErr w:type="spellStart"/>
      <w:r w:rsidRPr="00C01DE2">
        <w:rPr>
          <w:rFonts w:ascii="Times New Roman" w:hAnsi="Times New Roman"/>
          <w:sz w:val="24"/>
          <w:szCs w:val="24"/>
          <w:lang w:val="es-MX"/>
        </w:rPr>
        <w:t>Jason</w:t>
      </w:r>
      <w:proofErr w:type="spellEnd"/>
      <w:r w:rsidRPr="00C01DE2">
        <w:rPr>
          <w:rFonts w:ascii="Times New Roman" w:hAnsi="Times New Roman"/>
          <w:sz w:val="24"/>
          <w:szCs w:val="24"/>
          <w:lang w:val="es-MX"/>
        </w:rPr>
        <w:t xml:space="preserve">, L. A., </w:t>
      </w:r>
      <w:proofErr w:type="spellStart"/>
      <w:r w:rsidRPr="00C01DE2">
        <w:rPr>
          <w:rFonts w:ascii="Times New Roman" w:hAnsi="Times New Roman"/>
          <w:sz w:val="24"/>
          <w:szCs w:val="24"/>
          <w:lang w:val="es-MX"/>
        </w:rPr>
        <w:t>Keys</w:t>
      </w:r>
      <w:proofErr w:type="spellEnd"/>
      <w:r w:rsidRPr="00C01DE2">
        <w:rPr>
          <w:rFonts w:ascii="Times New Roman" w:hAnsi="Times New Roman"/>
          <w:sz w:val="24"/>
          <w:szCs w:val="24"/>
          <w:lang w:val="es-MX"/>
        </w:rPr>
        <w:t xml:space="preserve">, C. B., &amp; </w:t>
      </w:r>
      <w:proofErr w:type="spellStart"/>
      <w:r w:rsidRPr="00C01DE2">
        <w:rPr>
          <w:rFonts w:ascii="Times New Roman" w:hAnsi="Times New Roman"/>
          <w:sz w:val="24"/>
          <w:szCs w:val="24"/>
          <w:lang w:val="es-MX"/>
        </w:rPr>
        <w:t>Koenen</w:t>
      </w:r>
      <w:proofErr w:type="spellEnd"/>
      <w:r w:rsidRPr="00C01DE2">
        <w:rPr>
          <w:rFonts w:ascii="Times New Roman" w:hAnsi="Times New Roman"/>
          <w:sz w:val="24"/>
          <w:szCs w:val="24"/>
          <w:lang w:val="es-MX"/>
        </w:rPr>
        <w:t>, K</w:t>
      </w:r>
      <w:r w:rsidR="00EC4BDB">
        <w:rPr>
          <w:rFonts w:ascii="Times New Roman" w:hAnsi="Times New Roman"/>
          <w:sz w:val="24"/>
          <w:szCs w:val="24"/>
          <w:lang w:val="es-MX"/>
        </w:rPr>
        <w:t>. C. (2013).</w:t>
      </w:r>
    </w:p>
    <w:p w14:paraId="7341CCFE" w14:textId="1DFAD378" w:rsidR="00781A95" w:rsidRPr="00C01DE2" w:rsidRDefault="0036471A" w:rsidP="00EC4BDB">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
    <w:p w14:paraId="3E6227D5" w14:textId="77777777" w:rsidR="00781A95" w:rsidRPr="00C01DE2" w:rsidRDefault="00781A95" w:rsidP="00781A95">
      <w:pPr>
        <w:pStyle w:val="Bib"/>
        <w:spacing w:after="0"/>
        <w:ind w:left="0" w:firstLine="0"/>
        <w:rPr>
          <w:rFonts w:ascii="Times New Roman" w:hAnsi="Times New Roman" w:cs="Times New Roman"/>
          <w:b/>
          <w:sz w:val="24"/>
          <w:szCs w:val="24"/>
          <w:u w:val="single"/>
        </w:rPr>
      </w:pPr>
    </w:p>
    <w:p w14:paraId="569EDE16" w14:textId="77777777" w:rsidR="00781A95" w:rsidRPr="00C01DE2" w:rsidRDefault="00781A95" w:rsidP="00781A95">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10"/>
        <w:gridCol w:w="2032"/>
      </w:tblGrid>
      <w:tr w:rsidR="00781A95" w:rsidRPr="00C01DE2" w14:paraId="32F7DBA0" w14:textId="77777777" w:rsidTr="00781A95">
        <w:trPr>
          <w:cantSplit/>
          <w:tblHeader/>
        </w:trPr>
        <w:tc>
          <w:tcPr>
            <w:tcW w:w="7470" w:type="dxa"/>
            <w:shd w:val="clear" w:color="auto" w:fill="C00000"/>
          </w:tcPr>
          <w:p w14:paraId="27BAC550" w14:textId="09B1F8AC" w:rsidR="00781A95" w:rsidRPr="00C01DE2" w:rsidRDefault="00781A95" w:rsidP="00781A95">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lastRenderedPageBreak/>
              <w:t>Unit 8:</w:t>
            </w:r>
            <w:r w:rsidR="0036471A" w:rsidRPr="00C01DE2">
              <w:rPr>
                <w:rFonts w:ascii="Times New Roman" w:hAnsi="Times New Roman"/>
                <w:b/>
                <w:snapToGrid w:val="0"/>
                <w:color w:val="FFFFFF"/>
                <w:sz w:val="24"/>
                <w:szCs w:val="24"/>
              </w:rPr>
              <w:t xml:space="preserve"> </w:t>
            </w:r>
            <w:r w:rsidR="0036471A" w:rsidRPr="00C01DE2">
              <w:rPr>
                <w:rFonts w:ascii="Times New Roman" w:hAnsi="Times New Roman"/>
                <w:b/>
                <w:sz w:val="24"/>
                <w:szCs w:val="24"/>
              </w:rPr>
              <w:t xml:space="preserve">School age children and their Families- Part 1                                       </w:t>
            </w:r>
          </w:p>
        </w:tc>
        <w:tc>
          <w:tcPr>
            <w:tcW w:w="2070" w:type="dxa"/>
            <w:shd w:val="clear" w:color="auto" w:fill="C00000"/>
          </w:tcPr>
          <w:p w14:paraId="4330674D"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2049B29C" w14:textId="77777777" w:rsidTr="00781A95">
        <w:trPr>
          <w:cantSplit/>
        </w:trPr>
        <w:tc>
          <w:tcPr>
            <w:tcW w:w="9540" w:type="dxa"/>
            <w:gridSpan w:val="2"/>
          </w:tcPr>
          <w:p w14:paraId="544E397D" w14:textId="77777777" w:rsidR="00781A95" w:rsidRPr="00C01DE2" w:rsidRDefault="00781A95" w:rsidP="00781A95">
            <w:pPr>
              <w:keepNext/>
              <w:rPr>
                <w:rFonts w:ascii="Times New Roman" w:hAnsi="Times New Roman"/>
                <w:b/>
                <w:bCs/>
                <w:color w:val="262626"/>
                <w:sz w:val="24"/>
                <w:szCs w:val="24"/>
              </w:rPr>
            </w:pPr>
          </w:p>
          <w:p w14:paraId="58005856"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76AB6588" w14:textId="77777777" w:rsidTr="00781A95">
        <w:trPr>
          <w:cantSplit/>
        </w:trPr>
        <w:tc>
          <w:tcPr>
            <w:tcW w:w="9540" w:type="dxa"/>
            <w:gridSpan w:val="2"/>
          </w:tcPr>
          <w:p w14:paraId="6143838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6-10 years</w:t>
            </w:r>
          </w:p>
          <w:p w14:paraId="761A4F4C"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A6114B6"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9647EEF"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F66511F"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6342D1E0"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 age child</w:t>
            </w:r>
          </w:p>
          <w:p w14:paraId="157A6062"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6EC0D4AA" w14:textId="2471B482" w:rsidR="00781A95" w:rsidRPr="00626DFD" w:rsidRDefault="0036471A" w:rsidP="00626DFD">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795B189C" w14:textId="714FED08"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10B98C80" w14:textId="77777777" w:rsidR="0036471A" w:rsidRPr="00C01DE2" w:rsidRDefault="0036471A" w:rsidP="0036471A">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94FC5C5" w14:textId="77777777" w:rsidR="0036471A" w:rsidRPr="00C01DE2" w:rsidRDefault="0036471A" w:rsidP="0036471A">
      <w:pPr>
        <w:pStyle w:val="Level1"/>
        <w:numPr>
          <w:ilvl w:val="0"/>
          <w:numId w:val="0"/>
        </w:numPr>
        <w:rPr>
          <w:rFonts w:ascii="Times New Roman" w:hAnsi="Times New Roman" w:cs="Times New Roman"/>
          <w:sz w:val="24"/>
        </w:rPr>
      </w:pPr>
    </w:p>
    <w:p w14:paraId="4462E40B" w14:textId="597EE8D3"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sidRPr="00C01DE2">
        <w:rPr>
          <w:rFonts w:ascii="Times New Roman" w:hAnsi="Times New Roman"/>
          <w:sz w:val="24"/>
          <w:szCs w:val="24"/>
        </w:rPr>
        <w:t>Hoboken, NJ:  John Wiley &amp; Sons.</w:t>
      </w:r>
    </w:p>
    <w:p w14:paraId="20D34CCB" w14:textId="042CA76D"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            Cha</w:t>
      </w:r>
      <w:r w:rsidR="000551EA">
        <w:rPr>
          <w:rFonts w:ascii="Times New Roman" w:hAnsi="Times New Roman"/>
          <w:sz w:val="24"/>
          <w:szCs w:val="24"/>
        </w:rPr>
        <w:t>pter 11</w:t>
      </w:r>
      <w:r w:rsidRPr="00C01DE2">
        <w:rPr>
          <w:rFonts w:ascii="Times New Roman" w:hAnsi="Times New Roman"/>
          <w:sz w:val="24"/>
          <w:szCs w:val="24"/>
        </w:rPr>
        <w:t>:  Physical Health and Development in Middle Childhood</w:t>
      </w:r>
    </w:p>
    <w:p w14:paraId="6535D692" w14:textId="18AB6CD7"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12</w:t>
      </w:r>
      <w:r w:rsidR="0036471A" w:rsidRPr="00C01DE2">
        <w:rPr>
          <w:rFonts w:ascii="Times New Roman" w:hAnsi="Times New Roman"/>
          <w:sz w:val="24"/>
          <w:szCs w:val="24"/>
        </w:rPr>
        <w:t>:  Cognitive Development in Middle Childhood</w:t>
      </w:r>
    </w:p>
    <w:p w14:paraId="5D757C2C" w14:textId="27624887"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13</w:t>
      </w:r>
      <w:r w:rsidR="0036471A" w:rsidRPr="00C01DE2">
        <w:rPr>
          <w:rFonts w:ascii="Times New Roman" w:hAnsi="Times New Roman"/>
          <w:sz w:val="24"/>
          <w:szCs w:val="24"/>
        </w:rPr>
        <w:t xml:space="preserve">:  </w:t>
      </w:r>
      <w:proofErr w:type="spellStart"/>
      <w:r w:rsidR="0036471A" w:rsidRPr="00C01DE2">
        <w:rPr>
          <w:rFonts w:ascii="Times New Roman" w:hAnsi="Times New Roman"/>
          <w:sz w:val="24"/>
          <w:szCs w:val="24"/>
        </w:rPr>
        <w:t>Pyschosocial</w:t>
      </w:r>
      <w:proofErr w:type="spellEnd"/>
      <w:r w:rsidR="0036471A" w:rsidRPr="00C01DE2">
        <w:rPr>
          <w:rFonts w:ascii="Times New Roman" w:hAnsi="Times New Roman"/>
          <w:sz w:val="24"/>
          <w:szCs w:val="24"/>
        </w:rPr>
        <w:t xml:space="preserve"> Development in Middle Childhood</w:t>
      </w:r>
    </w:p>
    <w:p w14:paraId="7F299BB7" w14:textId="77777777" w:rsidR="0036471A" w:rsidRPr="00C01DE2" w:rsidRDefault="0036471A" w:rsidP="0036471A">
      <w:pPr>
        <w:rPr>
          <w:rFonts w:ascii="Times New Roman" w:hAnsi="Times New Roman"/>
          <w:sz w:val="24"/>
          <w:szCs w:val="24"/>
        </w:rPr>
      </w:pPr>
    </w:p>
    <w:p w14:paraId="7A47C5B8" w14:textId="74B6D82A"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2E7928FE"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ab/>
        <w:t>Chapter 10:  Family Disruption and Ambiguous Losses</w:t>
      </w:r>
    </w:p>
    <w:p w14:paraId="79266991"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11:  Death and Grief in Childhood</w:t>
      </w:r>
    </w:p>
    <w:p w14:paraId="51ACE2F3" w14:textId="77777777" w:rsidR="0036471A" w:rsidRPr="00C01DE2" w:rsidRDefault="0036471A" w:rsidP="0036471A">
      <w:pPr>
        <w:ind w:left="684" w:hanging="684"/>
        <w:rPr>
          <w:rFonts w:ascii="Times New Roman" w:hAnsi="Times New Roman"/>
          <w:sz w:val="24"/>
          <w:szCs w:val="24"/>
        </w:rPr>
      </w:pPr>
    </w:p>
    <w:p w14:paraId="708B671B"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2EFF670D" w14:textId="77777777" w:rsidR="0036471A" w:rsidRPr="00C01DE2" w:rsidRDefault="0036471A" w:rsidP="0036471A">
      <w:pPr>
        <w:pStyle w:val="Level1"/>
        <w:numPr>
          <w:ilvl w:val="0"/>
          <w:numId w:val="0"/>
        </w:numPr>
        <w:rPr>
          <w:rFonts w:ascii="Times New Roman" w:hAnsi="Times New Roman" w:cs="Times New Roman"/>
          <w:sz w:val="24"/>
        </w:rPr>
      </w:pPr>
    </w:p>
    <w:p w14:paraId="17213B76" w14:textId="77777777" w:rsidR="0036471A" w:rsidRPr="00112D5E" w:rsidRDefault="0036471A" w:rsidP="0036471A">
      <w:pPr>
        <w:pStyle w:val="Level1"/>
        <w:numPr>
          <w:ilvl w:val="0"/>
          <w:numId w:val="0"/>
        </w:numPr>
        <w:ind w:left="684" w:hanging="684"/>
        <w:rPr>
          <w:rFonts w:ascii="Times New Roman" w:hAnsi="Times New Roman" w:cs="Times New Roman"/>
          <w:szCs w:val="20"/>
        </w:rPr>
      </w:pPr>
      <w:r w:rsidRPr="00112D5E">
        <w:rPr>
          <w:rFonts w:ascii="Times New Roman" w:hAnsi="Times New Roman" w:cs="Times New Roman"/>
          <w:szCs w:val="20"/>
        </w:rPr>
        <w:t xml:space="preserve">Palermo, T. M., Law, E. F., </w:t>
      </w:r>
      <w:proofErr w:type="spellStart"/>
      <w:r w:rsidRPr="00112D5E">
        <w:rPr>
          <w:rFonts w:ascii="Times New Roman" w:hAnsi="Times New Roman" w:cs="Times New Roman"/>
          <w:szCs w:val="20"/>
        </w:rPr>
        <w:t>Essner</w:t>
      </w:r>
      <w:proofErr w:type="spellEnd"/>
      <w:r w:rsidRPr="00112D5E">
        <w:rPr>
          <w:rFonts w:ascii="Times New Roman" w:hAnsi="Times New Roman" w:cs="Times New Roman"/>
          <w:szCs w:val="20"/>
        </w:rPr>
        <w:t>, B., Jessen-</w:t>
      </w:r>
      <w:proofErr w:type="spellStart"/>
      <w:r w:rsidRPr="00112D5E">
        <w:rPr>
          <w:rFonts w:ascii="Times New Roman" w:hAnsi="Times New Roman" w:cs="Times New Roman"/>
          <w:szCs w:val="20"/>
        </w:rPr>
        <w:t>Fiddick</w:t>
      </w:r>
      <w:proofErr w:type="spellEnd"/>
      <w:r w:rsidRPr="00112D5E">
        <w:rPr>
          <w:rFonts w:ascii="Times New Roman" w:hAnsi="Times New Roman" w:cs="Times New Roman"/>
          <w:szCs w:val="20"/>
        </w:rPr>
        <w:t xml:space="preserve">, T., &amp; </w:t>
      </w:r>
      <w:proofErr w:type="spellStart"/>
      <w:r w:rsidRPr="00112D5E">
        <w:rPr>
          <w:rFonts w:ascii="Times New Roman" w:hAnsi="Times New Roman" w:cs="Times New Roman"/>
          <w:szCs w:val="20"/>
        </w:rPr>
        <w:t>Eccleston</w:t>
      </w:r>
      <w:proofErr w:type="spellEnd"/>
      <w:r w:rsidRPr="00112D5E">
        <w:rPr>
          <w:rFonts w:ascii="Times New Roman" w:hAnsi="Times New Roman" w:cs="Times New Roman"/>
          <w:szCs w:val="20"/>
        </w:rPr>
        <w:t>, C. (2014). Adaptation of problem-solving skills training (PSST) for parent caregivers of youth with chronic pain.</w:t>
      </w:r>
      <w:r w:rsidRPr="00112D5E">
        <w:rPr>
          <w:rFonts w:ascii="Times New Roman" w:hAnsi="Times New Roman" w:cs="Times New Roman"/>
          <w:i/>
          <w:iCs/>
          <w:szCs w:val="20"/>
        </w:rPr>
        <w:t xml:space="preserve"> Clinical Practice in Pediatric Psychology, 2</w:t>
      </w:r>
      <w:r w:rsidRPr="00112D5E">
        <w:rPr>
          <w:rFonts w:ascii="Times New Roman" w:hAnsi="Times New Roman" w:cs="Times New Roman"/>
          <w:szCs w:val="20"/>
        </w:rPr>
        <w:t xml:space="preserve">(3), 212-223. </w:t>
      </w:r>
      <w:proofErr w:type="spellStart"/>
      <w:r w:rsidRPr="00112D5E">
        <w:rPr>
          <w:rFonts w:ascii="Times New Roman" w:hAnsi="Times New Roman" w:cs="Times New Roman"/>
          <w:szCs w:val="20"/>
        </w:rPr>
        <w:t>doi:http</w:t>
      </w:r>
      <w:proofErr w:type="spellEnd"/>
      <w:r w:rsidRPr="00112D5E">
        <w:rPr>
          <w:rFonts w:ascii="Times New Roman" w:hAnsi="Times New Roman" w:cs="Times New Roman"/>
          <w:szCs w:val="20"/>
        </w:rPr>
        <w:t>://dx.doi.org/10.1037/cpp0000067</w:t>
      </w:r>
    </w:p>
    <w:p w14:paraId="70F2DA42" w14:textId="77777777" w:rsidR="0036471A" w:rsidRPr="00112D5E" w:rsidRDefault="0036471A" w:rsidP="0036471A">
      <w:pPr>
        <w:ind w:left="684" w:hanging="684"/>
        <w:rPr>
          <w:rFonts w:ascii="Times New Roman" w:hAnsi="Times New Roman"/>
          <w:lang w:val="x-none"/>
        </w:rPr>
      </w:pPr>
    </w:p>
    <w:p w14:paraId="16F47917" w14:textId="77777777" w:rsidR="00EC4BDB" w:rsidRPr="00112D5E" w:rsidRDefault="0036471A" w:rsidP="0036471A">
      <w:pPr>
        <w:rPr>
          <w:rFonts w:ascii="Times New Roman" w:hAnsi="Times New Roman"/>
        </w:rPr>
      </w:pPr>
      <w:proofErr w:type="spellStart"/>
      <w:r w:rsidRPr="00112D5E">
        <w:rPr>
          <w:rFonts w:ascii="Times New Roman" w:hAnsi="Times New Roman"/>
        </w:rPr>
        <w:t>Bastaits</w:t>
      </w:r>
      <w:proofErr w:type="spellEnd"/>
      <w:r w:rsidRPr="00112D5E">
        <w:rPr>
          <w:rFonts w:ascii="Times New Roman" w:hAnsi="Times New Roman"/>
        </w:rPr>
        <w:t xml:space="preserve">, K., </w:t>
      </w:r>
      <w:proofErr w:type="spellStart"/>
      <w:r w:rsidRPr="00112D5E">
        <w:rPr>
          <w:rFonts w:ascii="Times New Roman" w:hAnsi="Times New Roman"/>
        </w:rPr>
        <w:t>Ponnet</w:t>
      </w:r>
      <w:proofErr w:type="spellEnd"/>
      <w:r w:rsidRPr="00112D5E">
        <w:rPr>
          <w:rFonts w:ascii="Times New Roman" w:hAnsi="Times New Roman"/>
        </w:rPr>
        <w:t xml:space="preserve">, K., &amp; </w:t>
      </w:r>
      <w:proofErr w:type="spellStart"/>
      <w:r w:rsidRPr="00112D5E">
        <w:rPr>
          <w:rFonts w:ascii="Times New Roman" w:hAnsi="Times New Roman"/>
        </w:rPr>
        <w:t>Mortelmans</w:t>
      </w:r>
      <w:proofErr w:type="spellEnd"/>
      <w:r w:rsidRPr="00112D5E">
        <w:rPr>
          <w:rFonts w:ascii="Times New Roman" w:hAnsi="Times New Roman"/>
        </w:rPr>
        <w:t>, D. (2014). Do divorce</w:t>
      </w:r>
      <w:r w:rsidR="00EC4BDB" w:rsidRPr="00112D5E">
        <w:rPr>
          <w:rFonts w:ascii="Times New Roman" w:hAnsi="Times New Roman"/>
        </w:rPr>
        <w:t xml:space="preserve">d fathers matter? </w:t>
      </w:r>
      <w:proofErr w:type="gramStart"/>
      <w:r w:rsidR="00EC4BDB" w:rsidRPr="00112D5E">
        <w:rPr>
          <w:rFonts w:ascii="Times New Roman" w:hAnsi="Times New Roman"/>
        </w:rPr>
        <w:t>the</w:t>
      </w:r>
      <w:proofErr w:type="gramEnd"/>
      <w:r w:rsidR="00EC4BDB" w:rsidRPr="00112D5E">
        <w:rPr>
          <w:rFonts w:ascii="Times New Roman" w:hAnsi="Times New Roman"/>
        </w:rPr>
        <w:t xml:space="preserve"> impact of</w:t>
      </w:r>
    </w:p>
    <w:p w14:paraId="1F230D85" w14:textId="3BD63834" w:rsidR="00781A95" w:rsidRPr="00112D5E" w:rsidRDefault="0036471A" w:rsidP="00EC4BDB">
      <w:pPr>
        <w:ind w:left="684"/>
        <w:rPr>
          <w:rFonts w:ascii="Times New Roman" w:hAnsi="Times New Roman"/>
        </w:rPr>
      </w:pPr>
      <w:proofErr w:type="gramStart"/>
      <w:r w:rsidRPr="00112D5E">
        <w:rPr>
          <w:rFonts w:ascii="Times New Roman" w:hAnsi="Times New Roman"/>
        </w:rPr>
        <w:t>parenting</w:t>
      </w:r>
      <w:proofErr w:type="gramEnd"/>
      <w:r w:rsidRPr="00112D5E">
        <w:rPr>
          <w:rFonts w:ascii="Times New Roman" w:hAnsi="Times New Roman"/>
        </w:rPr>
        <w:t xml:space="preserve"> styles of divorced fathers on the well-being of the child.</w:t>
      </w:r>
      <w:r w:rsidRPr="00112D5E">
        <w:rPr>
          <w:rFonts w:ascii="Times New Roman" w:hAnsi="Times New Roman"/>
          <w:i/>
          <w:iCs/>
        </w:rPr>
        <w:t xml:space="preserve"> Journal of Divorce &amp; Remarriage, 55</w:t>
      </w:r>
      <w:r w:rsidRPr="00112D5E">
        <w:rPr>
          <w:rFonts w:ascii="Times New Roman" w:hAnsi="Times New Roman"/>
        </w:rPr>
        <w:t xml:space="preserve">(5), 363-390. </w:t>
      </w:r>
      <w:proofErr w:type="spellStart"/>
      <w:r w:rsidRPr="00112D5E">
        <w:rPr>
          <w:rFonts w:ascii="Times New Roman" w:hAnsi="Times New Roman"/>
        </w:rPr>
        <w:t>doi:http</w:t>
      </w:r>
      <w:proofErr w:type="spellEnd"/>
      <w:r w:rsidRPr="00112D5E">
        <w:rPr>
          <w:rFonts w:ascii="Times New Roman" w:hAnsi="Times New Roman"/>
        </w:rPr>
        <w:t>://dx.doi.org/10.1080/10502556.2014.920682</w:t>
      </w:r>
    </w:p>
    <w:p w14:paraId="1DA20376" w14:textId="77777777" w:rsidR="0036471A" w:rsidRPr="00112D5E" w:rsidRDefault="0036471A" w:rsidP="0036471A">
      <w:pPr>
        <w:rPr>
          <w:rFonts w:ascii="Times New Roman" w:hAnsi="Times New Roman"/>
        </w:rPr>
      </w:pPr>
    </w:p>
    <w:p w14:paraId="188A8F12" w14:textId="77777777" w:rsidR="0036471A" w:rsidRPr="00112D5E" w:rsidRDefault="0036471A" w:rsidP="0036471A">
      <w:pPr>
        <w:pStyle w:val="Level1"/>
        <w:numPr>
          <w:ilvl w:val="0"/>
          <w:numId w:val="0"/>
        </w:numPr>
        <w:ind w:left="684" w:hanging="684"/>
        <w:rPr>
          <w:rFonts w:ascii="Times New Roman" w:hAnsi="Times New Roman" w:cs="Times New Roman"/>
          <w:szCs w:val="20"/>
        </w:rPr>
      </w:pPr>
      <w:proofErr w:type="spellStart"/>
      <w:r w:rsidRPr="00112D5E">
        <w:rPr>
          <w:rFonts w:ascii="Times New Roman" w:hAnsi="Times New Roman" w:cs="Times New Roman"/>
          <w:szCs w:val="20"/>
        </w:rPr>
        <w:t>Golombok</w:t>
      </w:r>
      <w:proofErr w:type="spellEnd"/>
      <w:r w:rsidRPr="00112D5E">
        <w:rPr>
          <w:rFonts w:ascii="Times New Roman" w:hAnsi="Times New Roman" w:cs="Times New Roman"/>
          <w:szCs w:val="20"/>
        </w:rPr>
        <w:t xml:space="preserve">, S., </w:t>
      </w:r>
      <w:proofErr w:type="spellStart"/>
      <w:r w:rsidRPr="00112D5E">
        <w:rPr>
          <w:rFonts w:ascii="Times New Roman" w:hAnsi="Times New Roman" w:cs="Times New Roman"/>
          <w:szCs w:val="20"/>
        </w:rPr>
        <w:t>Mellish</w:t>
      </w:r>
      <w:proofErr w:type="spellEnd"/>
      <w:r w:rsidRPr="00112D5E">
        <w:rPr>
          <w:rFonts w:ascii="Times New Roman" w:hAnsi="Times New Roman" w:cs="Times New Roman"/>
          <w:szCs w:val="20"/>
        </w:rPr>
        <w:t>, L., Jennings, S., Casey, P., Tasker, F., &amp; Lamb, M. E. (2014). Adoptive gay father families: Parent–child relationships and children's psychological adjustment.</w:t>
      </w:r>
      <w:r w:rsidRPr="00112D5E">
        <w:rPr>
          <w:rFonts w:ascii="Times New Roman" w:hAnsi="Times New Roman" w:cs="Times New Roman"/>
          <w:i/>
          <w:iCs/>
          <w:szCs w:val="20"/>
        </w:rPr>
        <w:t xml:space="preserve"> Child Development, 85</w:t>
      </w:r>
      <w:r w:rsidRPr="00112D5E">
        <w:rPr>
          <w:rFonts w:ascii="Times New Roman" w:hAnsi="Times New Roman" w:cs="Times New Roman"/>
          <w:szCs w:val="20"/>
        </w:rPr>
        <w:t xml:space="preserve">(2), 456-468. </w:t>
      </w:r>
      <w:proofErr w:type="spellStart"/>
      <w:r w:rsidRPr="00112D5E">
        <w:rPr>
          <w:rFonts w:ascii="Times New Roman" w:hAnsi="Times New Roman" w:cs="Times New Roman"/>
          <w:szCs w:val="20"/>
        </w:rPr>
        <w:t>doi:http</w:t>
      </w:r>
      <w:proofErr w:type="spellEnd"/>
      <w:r w:rsidRPr="00112D5E">
        <w:rPr>
          <w:rFonts w:ascii="Times New Roman" w:hAnsi="Times New Roman" w:cs="Times New Roman"/>
          <w:szCs w:val="20"/>
        </w:rPr>
        <w:t xml:space="preserve">://dx.doi.org/10.1111/cdev.12155 </w:t>
      </w:r>
    </w:p>
    <w:p w14:paraId="169F5D83" w14:textId="77777777" w:rsidR="0036471A" w:rsidRPr="00112D5E" w:rsidRDefault="0036471A" w:rsidP="0036471A">
      <w:pPr>
        <w:pStyle w:val="Level1"/>
        <w:numPr>
          <w:ilvl w:val="0"/>
          <w:numId w:val="0"/>
        </w:numPr>
        <w:ind w:left="684" w:hanging="684"/>
        <w:rPr>
          <w:rFonts w:ascii="Times New Roman" w:hAnsi="Times New Roman" w:cs="Times New Roman"/>
          <w:szCs w:val="20"/>
        </w:rPr>
      </w:pPr>
    </w:p>
    <w:p w14:paraId="6C7C0440" w14:textId="77777777" w:rsidR="00EC4BDB" w:rsidRPr="00112D5E" w:rsidRDefault="0036471A" w:rsidP="0036471A">
      <w:pPr>
        <w:rPr>
          <w:rFonts w:ascii="Times New Roman" w:hAnsi="Times New Roman"/>
        </w:rPr>
      </w:pPr>
      <w:proofErr w:type="spellStart"/>
      <w:r w:rsidRPr="00112D5E">
        <w:rPr>
          <w:rFonts w:ascii="Times New Roman" w:hAnsi="Times New Roman"/>
        </w:rPr>
        <w:t>Jabagchourian</w:t>
      </w:r>
      <w:proofErr w:type="spellEnd"/>
      <w:r w:rsidRPr="00112D5E">
        <w:rPr>
          <w:rFonts w:ascii="Times New Roman" w:hAnsi="Times New Roman"/>
        </w:rPr>
        <w:t xml:space="preserve">, J. J., </w:t>
      </w:r>
      <w:proofErr w:type="spellStart"/>
      <w:r w:rsidRPr="00112D5E">
        <w:rPr>
          <w:rFonts w:ascii="Times New Roman" w:hAnsi="Times New Roman"/>
        </w:rPr>
        <w:t>Sorkhabi</w:t>
      </w:r>
      <w:proofErr w:type="spellEnd"/>
      <w:r w:rsidRPr="00112D5E">
        <w:rPr>
          <w:rFonts w:ascii="Times New Roman" w:hAnsi="Times New Roman"/>
        </w:rPr>
        <w:t xml:space="preserve">, N., Quach, W., &amp; </w:t>
      </w:r>
      <w:proofErr w:type="spellStart"/>
      <w:r w:rsidRPr="00112D5E">
        <w:rPr>
          <w:rFonts w:ascii="Times New Roman" w:hAnsi="Times New Roman"/>
        </w:rPr>
        <w:t>Strage</w:t>
      </w:r>
      <w:proofErr w:type="spellEnd"/>
      <w:r w:rsidRPr="00112D5E">
        <w:rPr>
          <w:rFonts w:ascii="Times New Roman" w:hAnsi="Times New Roman"/>
        </w:rPr>
        <w:t xml:space="preserve">, </w:t>
      </w:r>
      <w:r w:rsidR="00EC4BDB" w:rsidRPr="00112D5E">
        <w:rPr>
          <w:rFonts w:ascii="Times New Roman" w:hAnsi="Times New Roman"/>
        </w:rPr>
        <w:t>A. (2014). Parenting styles and</w:t>
      </w:r>
    </w:p>
    <w:p w14:paraId="1ECA7505" w14:textId="3926AE5A" w:rsidR="00781A95" w:rsidRPr="00112D5E" w:rsidRDefault="0036471A" w:rsidP="00626DFD">
      <w:pPr>
        <w:ind w:left="720"/>
        <w:rPr>
          <w:rFonts w:ascii="Times New Roman" w:hAnsi="Times New Roman"/>
        </w:rPr>
      </w:pPr>
      <w:proofErr w:type="gramStart"/>
      <w:r w:rsidRPr="00112D5E">
        <w:rPr>
          <w:rFonts w:ascii="Times New Roman" w:hAnsi="Times New Roman"/>
        </w:rPr>
        <w:t>practices</w:t>
      </w:r>
      <w:proofErr w:type="gramEnd"/>
      <w:r w:rsidRPr="00112D5E">
        <w:rPr>
          <w:rFonts w:ascii="Times New Roman" w:hAnsi="Times New Roman"/>
        </w:rPr>
        <w:t xml:space="preserve"> of </w:t>
      </w:r>
      <w:proofErr w:type="spellStart"/>
      <w:r w:rsidRPr="00112D5E">
        <w:rPr>
          <w:rFonts w:ascii="Times New Roman" w:hAnsi="Times New Roman"/>
        </w:rPr>
        <w:t>latino</w:t>
      </w:r>
      <w:proofErr w:type="spellEnd"/>
      <w:r w:rsidRPr="00112D5E">
        <w:rPr>
          <w:rFonts w:ascii="Times New Roman" w:hAnsi="Times New Roman"/>
        </w:rPr>
        <w:t xml:space="preserve"> parents and </w:t>
      </w:r>
      <w:proofErr w:type="spellStart"/>
      <w:r w:rsidRPr="00112D5E">
        <w:rPr>
          <w:rFonts w:ascii="Times New Roman" w:hAnsi="Times New Roman"/>
        </w:rPr>
        <w:t>latino</w:t>
      </w:r>
      <w:proofErr w:type="spellEnd"/>
      <w:r w:rsidRPr="00112D5E">
        <w:rPr>
          <w:rFonts w:ascii="Times New Roman" w:hAnsi="Times New Roman"/>
        </w:rPr>
        <w:t xml:space="preserve"> fifth graders’ academic, cognitive, social, and behavioral outcomes.</w:t>
      </w:r>
      <w:r w:rsidRPr="00112D5E">
        <w:rPr>
          <w:rFonts w:ascii="Times New Roman" w:hAnsi="Times New Roman"/>
          <w:i/>
          <w:iCs/>
        </w:rPr>
        <w:t xml:space="preserve"> Hispanic Journal of Behavioral Sciences, 36</w:t>
      </w:r>
      <w:r w:rsidRPr="00112D5E">
        <w:rPr>
          <w:rFonts w:ascii="Times New Roman" w:hAnsi="Times New Roman"/>
        </w:rPr>
        <w:t xml:space="preserve">(2), 175-194. </w:t>
      </w:r>
      <w:proofErr w:type="spellStart"/>
      <w:r w:rsidRPr="00112D5E">
        <w:rPr>
          <w:rFonts w:ascii="Times New Roman" w:hAnsi="Times New Roman"/>
        </w:rPr>
        <w:t>doi:http</w:t>
      </w:r>
      <w:proofErr w:type="spellEnd"/>
      <w:r w:rsidRPr="00112D5E">
        <w:rPr>
          <w:rFonts w:ascii="Times New Roman" w:hAnsi="Times New Roman"/>
        </w:rPr>
        <w:t>://dx.doi.org/10.1177/0739986314523289</w:t>
      </w:r>
    </w:p>
    <w:p w14:paraId="258FCA95" w14:textId="77777777" w:rsidR="00885984" w:rsidRPr="00C01DE2" w:rsidRDefault="00885984" w:rsidP="00626DFD">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048"/>
        <w:gridCol w:w="2294"/>
      </w:tblGrid>
      <w:tr w:rsidR="00781A95" w:rsidRPr="00C01DE2" w14:paraId="62B64088" w14:textId="77777777" w:rsidTr="00781A95">
        <w:trPr>
          <w:cantSplit/>
          <w:tblHeader/>
        </w:trPr>
        <w:tc>
          <w:tcPr>
            <w:tcW w:w="7200" w:type="dxa"/>
            <w:shd w:val="clear" w:color="auto" w:fill="C00000"/>
          </w:tcPr>
          <w:p w14:paraId="57F80227" w14:textId="635434B1" w:rsidR="00781A95" w:rsidRPr="00C01DE2" w:rsidRDefault="00781A95" w:rsidP="00781A95">
            <w:pPr>
              <w:keepNext/>
              <w:spacing w:before="20" w:after="20"/>
              <w:ind w:left="1242" w:hanging="1242"/>
              <w:rPr>
                <w:rFonts w:ascii="Times New Roman" w:hAnsi="Times New Roman"/>
                <w:b/>
                <w:color w:val="FFFFFF"/>
                <w:sz w:val="24"/>
                <w:szCs w:val="24"/>
              </w:rPr>
            </w:pPr>
            <w:r w:rsidRPr="00C01DE2">
              <w:rPr>
                <w:rFonts w:ascii="Times New Roman" w:hAnsi="Times New Roman"/>
                <w:b/>
                <w:snapToGrid w:val="0"/>
                <w:color w:val="FFFFFF"/>
                <w:sz w:val="24"/>
                <w:szCs w:val="24"/>
              </w:rPr>
              <w:lastRenderedPageBreak/>
              <w:t>Unit 9</w:t>
            </w:r>
            <w:r w:rsidR="0036471A" w:rsidRPr="00C01DE2">
              <w:rPr>
                <w:rFonts w:ascii="Times New Roman" w:hAnsi="Times New Roman"/>
                <w:b/>
                <w:snapToGrid w:val="0"/>
                <w:color w:val="FFFFFF"/>
                <w:sz w:val="24"/>
                <w:szCs w:val="24"/>
              </w:rPr>
              <w:t xml:space="preserve">:  </w:t>
            </w:r>
            <w:r w:rsidR="0036471A" w:rsidRPr="00C01DE2">
              <w:rPr>
                <w:rFonts w:ascii="Times New Roman" w:hAnsi="Times New Roman"/>
                <w:b/>
                <w:sz w:val="24"/>
                <w:szCs w:val="24"/>
              </w:rPr>
              <w:t xml:space="preserve">School age children and their Families- Part 2                                      </w:t>
            </w:r>
          </w:p>
        </w:tc>
        <w:tc>
          <w:tcPr>
            <w:tcW w:w="2340" w:type="dxa"/>
            <w:shd w:val="clear" w:color="auto" w:fill="C00000"/>
          </w:tcPr>
          <w:p w14:paraId="60777AFE" w14:textId="77777777" w:rsidR="00781A95" w:rsidRPr="00C01DE2" w:rsidRDefault="00781A95" w:rsidP="00781A95">
            <w:pPr>
              <w:keepNext/>
              <w:spacing w:before="20" w:after="20"/>
              <w:jc w:val="right"/>
              <w:rPr>
                <w:rFonts w:ascii="Times New Roman" w:hAnsi="Times New Roman"/>
                <w:b/>
                <w:color w:val="FFFFFF"/>
                <w:sz w:val="24"/>
                <w:szCs w:val="24"/>
              </w:rPr>
            </w:pPr>
            <w:r w:rsidRPr="00C01DE2">
              <w:rPr>
                <w:rFonts w:ascii="Times New Roman" w:hAnsi="Times New Roman"/>
                <w:b/>
                <w:color w:val="FFFFFF"/>
                <w:sz w:val="24"/>
                <w:szCs w:val="24"/>
              </w:rPr>
              <w:t>DATE</w:t>
            </w:r>
          </w:p>
        </w:tc>
      </w:tr>
      <w:tr w:rsidR="00781A95" w:rsidRPr="00C01DE2" w14:paraId="4D308C21" w14:textId="77777777" w:rsidTr="00781A95">
        <w:trPr>
          <w:cantSplit/>
        </w:trPr>
        <w:tc>
          <w:tcPr>
            <w:tcW w:w="9540" w:type="dxa"/>
            <w:gridSpan w:val="2"/>
          </w:tcPr>
          <w:p w14:paraId="04D68E95" w14:textId="77777777" w:rsidR="00781A95" w:rsidRPr="00C01DE2" w:rsidRDefault="00781A95" w:rsidP="00781A95">
            <w:pPr>
              <w:keepNext/>
              <w:rPr>
                <w:rFonts w:ascii="Times New Roman" w:hAnsi="Times New Roman"/>
                <w:b/>
                <w:bCs/>
                <w:color w:val="262626"/>
                <w:sz w:val="24"/>
                <w:szCs w:val="24"/>
              </w:rPr>
            </w:pPr>
          </w:p>
          <w:p w14:paraId="36289032"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4BDD00BC" w14:textId="77777777" w:rsidTr="00781A95">
        <w:trPr>
          <w:cantSplit/>
        </w:trPr>
        <w:tc>
          <w:tcPr>
            <w:tcW w:w="9540" w:type="dxa"/>
            <w:gridSpan w:val="2"/>
          </w:tcPr>
          <w:p w14:paraId="5BB5DB7F"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 age child and her family</w:t>
            </w:r>
          </w:p>
          <w:p w14:paraId="6AB2740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 age child and her family</w:t>
            </w:r>
          </w:p>
          <w:p w14:paraId="5B1AD330"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 age child and her family</w:t>
            </w:r>
          </w:p>
          <w:p w14:paraId="2F24C8A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2F8CE940" w14:textId="38C5AE3D" w:rsidR="00781A95"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social policies influence service delivery</w:t>
            </w:r>
          </w:p>
        </w:tc>
      </w:tr>
      <w:tr w:rsidR="00781A95" w:rsidRPr="00C01DE2" w14:paraId="497EFD18" w14:textId="77777777" w:rsidTr="00781A95">
        <w:trPr>
          <w:cantSplit/>
        </w:trPr>
        <w:tc>
          <w:tcPr>
            <w:tcW w:w="9540" w:type="dxa"/>
            <w:gridSpan w:val="2"/>
          </w:tcPr>
          <w:p w14:paraId="787206E2" w14:textId="77777777" w:rsidR="00781A95" w:rsidRPr="00C01DE2" w:rsidRDefault="00781A95" w:rsidP="00781A95">
            <w:pPr>
              <w:pStyle w:val="Level1"/>
              <w:keepNext w:val="0"/>
              <w:numPr>
                <w:ilvl w:val="0"/>
                <w:numId w:val="0"/>
              </w:numPr>
              <w:ind w:left="346" w:hanging="346"/>
              <w:rPr>
                <w:rFonts w:ascii="Times New Roman" w:hAnsi="Times New Roman" w:cs="Times New Roman"/>
                <w:sz w:val="24"/>
              </w:rPr>
            </w:pPr>
          </w:p>
        </w:tc>
      </w:tr>
    </w:tbl>
    <w:p w14:paraId="27C05843" w14:textId="5823B8E1"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7F03F33" w14:textId="357D9552" w:rsidR="0036471A" w:rsidRPr="00C01DE2" w:rsidRDefault="0036471A" w:rsidP="0036471A">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sidR="000551EA">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16B5547B" w14:textId="77777777" w:rsidR="0036471A" w:rsidRPr="00C01DE2" w:rsidRDefault="0036471A" w:rsidP="0036471A">
      <w:pPr>
        <w:pStyle w:val="Level1"/>
        <w:numPr>
          <w:ilvl w:val="0"/>
          <w:numId w:val="0"/>
        </w:numPr>
        <w:rPr>
          <w:rFonts w:ascii="Times New Roman" w:hAnsi="Times New Roman" w:cs="Times New Roman"/>
          <w:sz w:val="24"/>
        </w:rPr>
      </w:pPr>
    </w:p>
    <w:p w14:paraId="4576BB10" w14:textId="185B6B68"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proofErr w:type="gramStart"/>
      <w:r w:rsidRPr="00C01DE2">
        <w:rPr>
          <w:rFonts w:ascii="Times New Roman" w:hAnsi="Times New Roman"/>
          <w:i/>
          <w:sz w:val="24"/>
          <w:szCs w:val="24"/>
        </w:rPr>
        <w:t>The</w:t>
      </w:r>
      <w:proofErr w:type="gramEnd"/>
      <w:r w:rsidRPr="00C01DE2">
        <w:rPr>
          <w:rFonts w:ascii="Times New Roman" w:hAnsi="Times New Roman"/>
          <w:i/>
          <w:sz w:val="24"/>
          <w:szCs w:val="24"/>
        </w:rPr>
        <w:t xml:space="preserve"> development of children and adolescents.  </w:t>
      </w:r>
      <w:r w:rsidRPr="00C01DE2">
        <w:rPr>
          <w:rFonts w:ascii="Times New Roman" w:hAnsi="Times New Roman"/>
          <w:sz w:val="24"/>
          <w:szCs w:val="24"/>
        </w:rPr>
        <w:t>Hoboken, NJ:  John Wiley &amp; Sons.</w:t>
      </w:r>
    </w:p>
    <w:p w14:paraId="76F3407B" w14:textId="0D64767E"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11</w:t>
      </w:r>
      <w:r w:rsidR="0036471A" w:rsidRPr="00C01DE2">
        <w:rPr>
          <w:rFonts w:ascii="Times New Roman" w:hAnsi="Times New Roman"/>
          <w:sz w:val="24"/>
          <w:szCs w:val="24"/>
        </w:rPr>
        <w:t>:  Physical Health and Development in Middle Childhood</w:t>
      </w:r>
    </w:p>
    <w:p w14:paraId="6CFDAF8F" w14:textId="5D47CB75"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12</w:t>
      </w:r>
      <w:r w:rsidR="0036471A" w:rsidRPr="00C01DE2">
        <w:rPr>
          <w:rFonts w:ascii="Times New Roman" w:hAnsi="Times New Roman"/>
          <w:sz w:val="24"/>
          <w:szCs w:val="24"/>
        </w:rPr>
        <w:t>:  Cognitive Development in Middle Childhood</w:t>
      </w:r>
    </w:p>
    <w:p w14:paraId="5B44EAF9" w14:textId="2EE3B0FD"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      </w:t>
      </w:r>
      <w:r w:rsidR="000551EA">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Development in Middle Childhood</w:t>
      </w:r>
    </w:p>
    <w:p w14:paraId="7DF72D31" w14:textId="77777777" w:rsidR="0036471A" w:rsidRPr="00C01DE2" w:rsidRDefault="0036471A" w:rsidP="0036471A">
      <w:pPr>
        <w:rPr>
          <w:rFonts w:ascii="Times New Roman" w:hAnsi="Times New Roman"/>
          <w:sz w:val="24"/>
          <w:szCs w:val="24"/>
        </w:rPr>
      </w:pPr>
    </w:p>
    <w:p w14:paraId="0E8DAFBC" w14:textId="06342DE1"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6C9B676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ab/>
        <w:t>Chapter 10:  Family Disruption and Ambiguous Losses</w:t>
      </w:r>
    </w:p>
    <w:p w14:paraId="20D9FB43"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11:  Death and Grief in Childhood</w:t>
      </w:r>
    </w:p>
    <w:p w14:paraId="6588F91A" w14:textId="77777777" w:rsidR="0036471A" w:rsidRPr="00C01DE2" w:rsidRDefault="0036471A" w:rsidP="0036471A">
      <w:pPr>
        <w:ind w:left="684" w:hanging="684"/>
        <w:rPr>
          <w:rFonts w:ascii="Times New Roman" w:hAnsi="Times New Roman"/>
          <w:sz w:val="24"/>
          <w:szCs w:val="24"/>
        </w:rPr>
      </w:pPr>
    </w:p>
    <w:p w14:paraId="52C94A63"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0F37A00B" w14:textId="77777777" w:rsidR="0036471A" w:rsidRPr="00C01DE2" w:rsidRDefault="0036471A" w:rsidP="0036471A">
      <w:pPr>
        <w:pStyle w:val="Level1"/>
        <w:numPr>
          <w:ilvl w:val="0"/>
          <w:numId w:val="0"/>
        </w:numPr>
        <w:rPr>
          <w:rFonts w:ascii="Times New Roman" w:hAnsi="Times New Roman" w:cs="Times New Roman"/>
          <w:sz w:val="24"/>
        </w:rPr>
      </w:pPr>
    </w:p>
    <w:p w14:paraId="640384EF" w14:textId="77777777" w:rsidR="0036471A" w:rsidRPr="00C01DE2" w:rsidRDefault="0036471A" w:rsidP="0036471A">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xml:space="preserve">, T., &amp; </w:t>
      </w:r>
      <w:proofErr w:type="spellStart"/>
      <w:r w:rsidRPr="00C01DE2">
        <w:rPr>
          <w:rFonts w:ascii="Times New Roman" w:hAnsi="Times New Roman" w:cs="Times New Roman"/>
          <w:sz w:val="24"/>
        </w:rPr>
        <w:t>Eccleston</w:t>
      </w:r>
      <w:proofErr w:type="spellEnd"/>
      <w:r w:rsidRPr="00C01DE2">
        <w:rPr>
          <w:rFonts w:ascii="Times New Roman" w:hAnsi="Times New Roman" w:cs="Times New Roman"/>
          <w:sz w:val="24"/>
        </w:rPr>
        <w:t>,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
    <w:p w14:paraId="760FB4D7" w14:textId="77777777" w:rsidR="0036471A" w:rsidRPr="00C01DE2" w:rsidRDefault="0036471A" w:rsidP="0036471A">
      <w:pPr>
        <w:ind w:left="684" w:hanging="684"/>
        <w:rPr>
          <w:rFonts w:ascii="Times New Roman" w:hAnsi="Times New Roman"/>
          <w:sz w:val="24"/>
          <w:szCs w:val="24"/>
          <w:lang w:val="x-none"/>
        </w:rPr>
      </w:pPr>
    </w:p>
    <w:p w14:paraId="7594E708" w14:textId="77777777" w:rsidR="00510541" w:rsidRDefault="0036471A" w:rsidP="005B32E4">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sidR="00510541">
        <w:rPr>
          <w:rFonts w:ascii="Times New Roman" w:hAnsi="Times New Roman"/>
          <w:sz w:val="24"/>
          <w:szCs w:val="24"/>
        </w:rPr>
        <w:t xml:space="preserve">d fathers matter? </w:t>
      </w:r>
      <w:proofErr w:type="gramStart"/>
      <w:r w:rsidR="00510541">
        <w:rPr>
          <w:rFonts w:ascii="Times New Roman" w:hAnsi="Times New Roman"/>
          <w:sz w:val="24"/>
          <w:szCs w:val="24"/>
        </w:rPr>
        <w:t>the</w:t>
      </w:r>
      <w:proofErr w:type="gramEnd"/>
      <w:r w:rsidR="00510541">
        <w:rPr>
          <w:rFonts w:ascii="Times New Roman" w:hAnsi="Times New Roman"/>
          <w:sz w:val="24"/>
          <w:szCs w:val="24"/>
        </w:rPr>
        <w:t xml:space="preserve"> impact of</w:t>
      </w:r>
    </w:p>
    <w:p w14:paraId="53998B26" w14:textId="7FCDFBD4" w:rsidR="0036471A" w:rsidRPr="00C01DE2" w:rsidRDefault="00510541" w:rsidP="00510541">
      <w:pPr>
        <w:ind w:left="684"/>
        <w:rPr>
          <w:rFonts w:ascii="Times New Roman" w:hAnsi="Times New Roman"/>
          <w:sz w:val="24"/>
          <w:szCs w:val="24"/>
        </w:rPr>
      </w:pPr>
      <w:proofErr w:type="gramStart"/>
      <w:r>
        <w:rPr>
          <w:rFonts w:ascii="Times New Roman" w:hAnsi="Times New Roman"/>
          <w:sz w:val="24"/>
          <w:szCs w:val="24"/>
        </w:rPr>
        <w:t>parenting</w:t>
      </w:r>
      <w:proofErr w:type="gramEnd"/>
      <w:r>
        <w:rPr>
          <w:rFonts w:ascii="Times New Roman" w:hAnsi="Times New Roman"/>
          <w:sz w:val="24"/>
          <w:szCs w:val="24"/>
        </w:rPr>
        <w:t xml:space="preserve"> </w:t>
      </w:r>
      <w:r w:rsidR="0036471A" w:rsidRPr="00C01DE2">
        <w:rPr>
          <w:rFonts w:ascii="Times New Roman" w:hAnsi="Times New Roman"/>
          <w:sz w:val="24"/>
          <w:szCs w:val="24"/>
        </w:rPr>
        <w:t>styles of divorced fathers on the well-being of the child.</w:t>
      </w:r>
      <w:r w:rsidR="0036471A" w:rsidRPr="00C01DE2">
        <w:rPr>
          <w:rFonts w:ascii="Times New Roman" w:hAnsi="Times New Roman"/>
          <w:i/>
          <w:iCs/>
          <w:sz w:val="24"/>
          <w:szCs w:val="24"/>
        </w:rPr>
        <w:t xml:space="preserve"> Journal of Divorce &amp; Remarriage, 55</w:t>
      </w:r>
      <w:r w:rsidR="0036471A" w:rsidRPr="00C01DE2">
        <w:rPr>
          <w:rFonts w:ascii="Times New Roman" w:hAnsi="Times New Roman"/>
          <w:sz w:val="24"/>
          <w:szCs w:val="24"/>
        </w:rPr>
        <w:t xml:space="preserve">(5), 363-390. </w:t>
      </w:r>
      <w:proofErr w:type="spellStart"/>
      <w:r w:rsidR="0036471A" w:rsidRPr="00C01DE2">
        <w:rPr>
          <w:rFonts w:ascii="Times New Roman" w:hAnsi="Times New Roman"/>
          <w:sz w:val="24"/>
          <w:szCs w:val="24"/>
        </w:rPr>
        <w:t>doi:http</w:t>
      </w:r>
      <w:proofErr w:type="spellEnd"/>
      <w:r w:rsidR="0036471A" w:rsidRPr="00C01DE2">
        <w:rPr>
          <w:rFonts w:ascii="Times New Roman" w:hAnsi="Times New Roman"/>
          <w:sz w:val="24"/>
          <w:szCs w:val="24"/>
        </w:rPr>
        <w:t>://dx.doi.org/10.1080/10502556.2014.920682</w:t>
      </w:r>
    </w:p>
    <w:p w14:paraId="447C1223" w14:textId="77777777" w:rsidR="0036471A" w:rsidRPr="00C01DE2" w:rsidRDefault="0036471A" w:rsidP="0036471A">
      <w:pPr>
        <w:rPr>
          <w:rFonts w:ascii="Times New Roman" w:hAnsi="Times New Roman"/>
          <w:sz w:val="24"/>
          <w:szCs w:val="24"/>
        </w:rPr>
      </w:pPr>
    </w:p>
    <w:p w14:paraId="66D0A0AE" w14:textId="77777777" w:rsidR="0036471A" w:rsidRPr="00C01DE2" w:rsidRDefault="0036471A" w:rsidP="0036471A">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xml:space="preserve">, S., </w:t>
      </w:r>
      <w:proofErr w:type="spellStart"/>
      <w:r w:rsidRPr="00C01DE2">
        <w:rPr>
          <w:rFonts w:ascii="Times New Roman" w:hAnsi="Times New Roman" w:cs="Times New Roman"/>
          <w:sz w:val="24"/>
        </w:rPr>
        <w:t>Mellish</w:t>
      </w:r>
      <w:proofErr w:type="spellEnd"/>
      <w:r w:rsidRPr="00C01DE2">
        <w:rPr>
          <w:rFonts w:ascii="Times New Roman" w:hAnsi="Times New Roman" w:cs="Times New Roman"/>
          <w:sz w:val="24"/>
        </w:rPr>
        <w:t>,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 xml:space="preserve">://dx.doi.org/10.1111/cdev.12155 </w:t>
      </w:r>
    </w:p>
    <w:p w14:paraId="6CB1167D" w14:textId="77777777" w:rsidR="0036471A" w:rsidRPr="00C01DE2" w:rsidRDefault="0036471A" w:rsidP="0036471A">
      <w:pPr>
        <w:pStyle w:val="Level1"/>
        <w:numPr>
          <w:ilvl w:val="0"/>
          <w:numId w:val="0"/>
        </w:numPr>
        <w:ind w:left="684" w:hanging="684"/>
        <w:rPr>
          <w:rFonts w:ascii="Times New Roman" w:hAnsi="Times New Roman" w:cs="Times New Roman"/>
          <w:sz w:val="24"/>
        </w:rPr>
      </w:pPr>
    </w:p>
    <w:p w14:paraId="0C5A2E78" w14:textId="77777777" w:rsidR="00510541" w:rsidRDefault="0036471A" w:rsidP="00510541">
      <w:pPr>
        <w:rPr>
          <w:rFonts w:ascii="Times New Roman" w:hAnsi="Times New Roman"/>
          <w:sz w:val="24"/>
          <w:szCs w:val="24"/>
        </w:rPr>
      </w:pPr>
      <w:proofErr w:type="spellStart"/>
      <w:r w:rsidRPr="00C01DE2">
        <w:rPr>
          <w:rFonts w:ascii="Times New Roman" w:hAnsi="Times New Roman"/>
          <w:sz w:val="24"/>
          <w:szCs w:val="24"/>
        </w:rPr>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sidR="00510541">
        <w:rPr>
          <w:rFonts w:ascii="Times New Roman" w:hAnsi="Times New Roman"/>
          <w:sz w:val="24"/>
          <w:szCs w:val="24"/>
        </w:rPr>
        <w:t>A. (2014). Parenting styles and</w:t>
      </w:r>
    </w:p>
    <w:p w14:paraId="68E970D3" w14:textId="6195F85F" w:rsidR="00781A95" w:rsidRPr="00C01DE2" w:rsidRDefault="0036471A" w:rsidP="00487407">
      <w:pPr>
        <w:ind w:left="720"/>
        <w:rPr>
          <w:rFonts w:ascii="Times New Roman" w:hAnsi="Times New Roman"/>
          <w:sz w:val="24"/>
          <w:szCs w:val="24"/>
        </w:rPr>
      </w:pPr>
      <w:proofErr w:type="gramStart"/>
      <w:r w:rsidRPr="00C01DE2">
        <w:rPr>
          <w:rFonts w:ascii="Times New Roman" w:hAnsi="Times New Roman"/>
          <w:sz w:val="24"/>
          <w:szCs w:val="24"/>
        </w:rPr>
        <w:t>practices</w:t>
      </w:r>
      <w:proofErr w:type="gramEnd"/>
      <w:r w:rsidRPr="00C01DE2">
        <w:rPr>
          <w:rFonts w:ascii="Times New Roman" w:hAnsi="Times New Roman"/>
          <w:sz w:val="24"/>
          <w:szCs w:val="24"/>
        </w:rPr>
        <w:t xml:space="preserve"> of </w:t>
      </w:r>
      <w:proofErr w:type="spellStart"/>
      <w:r w:rsidRPr="00C01DE2">
        <w:rPr>
          <w:rFonts w:ascii="Times New Roman" w:hAnsi="Times New Roman"/>
          <w:sz w:val="24"/>
          <w:szCs w:val="24"/>
        </w:rPr>
        <w:t>latino</w:t>
      </w:r>
      <w:proofErr w:type="spellEnd"/>
      <w:r w:rsidRPr="00C01DE2">
        <w:rPr>
          <w:rFonts w:ascii="Times New Roman" w:hAnsi="Times New Roman"/>
          <w:sz w:val="24"/>
          <w:szCs w:val="24"/>
        </w:rPr>
        <w:t xml:space="preserve"> parents and </w:t>
      </w:r>
      <w:proofErr w:type="spellStart"/>
      <w:r w:rsidRPr="00C01DE2">
        <w:rPr>
          <w:rFonts w:ascii="Times New Roman" w:hAnsi="Times New Roman"/>
          <w:sz w:val="24"/>
          <w:szCs w:val="24"/>
        </w:rPr>
        <w:t>latino</w:t>
      </w:r>
      <w:proofErr w:type="spellEnd"/>
      <w:r w:rsidRPr="00C01DE2">
        <w:rPr>
          <w:rFonts w:ascii="Times New Roman" w:hAnsi="Times New Roman"/>
          <w:sz w:val="24"/>
          <w:szCs w:val="24"/>
        </w:rPr>
        <w:t xml:space="preserve">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 xml:space="preserve">(2), 175-194.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://dx.doi.org/10.1177/0739986314523289</w:t>
      </w:r>
    </w:p>
    <w:tbl>
      <w:tblPr>
        <w:tblW w:w="0" w:type="auto"/>
        <w:tblInd w:w="18" w:type="dxa"/>
        <w:tblLook w:val="04A0" w:firstRow="1" w:lastRow="0" w:firstColumn="1" w:lastColumn="0" w:noHBand="0" w:noVBand="1"/>
      </w:tblPr>
      <w:tblGrid>
        <w:gridCol w:w="6947"/>
        <w:gridCol w:w="2395"/>
      </w:tblGrid>
      <w:tr w:rsidR="00781A95" w:rsidRPr="00C01DE2" w14:paraId="40B4FC8C" w14:textId="77777777" w:rsidTr="00781A95">
        <w:trPr>
          <w:cantSplit/>
        </w:trPr>
        <w:tc>
          <w:tcPr>
            <w:tcW w:w="7110" w:type="dxa"/>
          </w:tcPr>
          <w:p w14:paraId="10E22626" w14:textId="77777777" w:rsidR="00781A95" w:rsidRPr="00C01DE2" w:rsidRDefault="00781A95" w:rsidP="005B32E4">
            <w:pPr>
              <w:rPr>
                <w:rFonts w:ascii="Times New Roman" w:hAnsi="Times New Roman"/>
                <w:b/>
                <w:sz w:val="24"/>
                <w:szCs w:val="24"/>
              </w:rPr>
            </w:pPr>
          </w:p>
        </w:tc>
        <w:tc>
          <w:tcPr>
            <w:tcW w:w="2448" w:type="dxa"/>
          </w:tcPr>
          <w:p w14:paraId="4EDE4975" w14:textId="77777777" w:rsidR="00781A95" w:rsidRPr="00C01DE2" w:rsidRDefault="00781A95" w:rsidP="00781A95">
            <w:pPr>
              <w:rPr>
                <w:rFonts w:ascii="Times New Roman" w:hAnsi="Times New Roman"/>
                <w:b/>
                <w:sz w:val="24"/>
                <w:szCs w:val="24"/>
              </w:rPr>
            </w:pPr>
          </w:p>
        </w:tc>
      </w:tr>
    </w:tbl>
    <w:p w14:paraId="6AFC4757" w14:textId="77777777" w:rsidR="005B32E4" w:rsidRPr="00C01DE2" w:rsidRDefault="005B32E4" w:rsidP="00626DFD">
      <w:pPr>
        <w:rPr>
          <w:rFonts w:ascii="Times New Roman" w:hAnsi="Times New Roman"/>
          <w:b/>
          <w:bCs/>
          <w:color w:val="262626"/>
          <w:sz w:val="24"/>
          <w:szCs w:val="24"/>
        </w:rPr>
      </w:pPr>
    </w:p>
    <w:tbl>
      <w:tblPr>
        <w:tblStyle w:val="TableGrid"/>
        <w:tblW w:w="0" w:type="auto"/>
        <w:tblLook w:val="04A0" w:firstRow="1" w:lastRow="0" w:firstColumn="1" w:lastColumn="0" w:noHBand="0" w:noVBand="1"/>
      </w:tblPr>
      <w:tblGrid>
        <w:gridCol w:w="9350"/>
      </w:tblGrid>
      <w:tr w:rsidR="005B32E4" w:rsidRPr="00C01DE2" w14:paraId="0948089B" w14:textId="77777777" w:rsidTr="00122C04">
        <w:tc>
          <w:tcPr>
            <w:tcW w:w="9350" w:type="dxa"/>
            <w:shd w:val="clear" w:color="auto" w:fill="C00000"/>
          </w:tcPr>
          <w:p w14:paraId="6B49CCF0" w14:textId="606924BF"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Unit 10 &amp; 11:    Young Adolescents and their Families- Part 1 &amp; 2                             DATE</w:t>
            </w:r>
          </w:p>
        </w:tc>
      </w:tr>
      <w:tr w:rsidR="005B32E4" w:rsidRPr="00C01DE2" w14:paraId="39BFEA01" w14:textId="77777777" w:rsidTr="00122C04">
        <w:tc>
          <w:tcPr>
            <w:tcW w:w="9350" w:type="dxa"/>
          </w:tcPr>
          <w:p w14:paraId="2B7EC7B3" w14:textId="393A754D"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Topics</w:t>
            </w:r>
            <w:r w:rsidR="00626DFD">
              <w:rPr>
                <w:rFonts w:ascii="Times New Roman" w:hAnsi="Times New Roman"/>
                <w:b/>
                <w:sz w:val="24"/>
                <w:szCs w:val="24"/>
              </w:rPr>
              <w:t xml:space="preserve">  </w:t>
            </w:r>
            <w:r w:rsidR="00626DFD" w:rsidRPr="00626DFD">
              <w:rPr>
                <w:rFonts w:ascii="Times New Roman" w:hAnsi="Times New Roman"/>
                <w:b/>
                <w:sz w:val="24"/>
                <w:szCs w:val="24"/>
                <w:highlight w:val="yellow"/>
              </w:rPr>
              <w:t>Yellow Unit 10</w:t>
            </w:r>
            <w:r w:rsidR="00626DFD">
              <w:rPr>
                <w:rFonts w:ascii="Times New Roman" w:hAnsi="Times New Roman"/>
                <w:b/>
                <w:sz w:val="24"/>
                <w:szCs w:val="24"/>
              </w:rPr>
              <w:t xml:space="preserve">    </w:t>
            </w:r>
            <w:r w:rsidR="00626DFD" w:rsidRPr="00626DFD">
              <w:rPr>
                <w:rFonts w:ascii="Times New Roman" w:hAnsi="Times New Roman"/>
                <w:b/>
                <w:sz w:val="24"/>
                <w:szCs w:val="24"/>
                <w:highlight w:val="red"/>
              </w:rPr>
              <w:t>Red Unit 11</w:t>
            </w:r>
          </w:p>
        </w:tc>
      </w:tr>
      <w:tr w:rsidR="005B32E4" w:rsidRPr="00C01DE2" w14:paraId="6CEED67F" w14:textId="77777777" w:rsidTr="00122C04">
        <w:tc>
          <w:tcPr>
            <w:tcW w:w="9350" w:type="dxa"/>
          </w:tcPr>
          <w:p w14:paraId="12810940" w14:textId="77777777" w:rsidR="005B32E4" w:rsidRPr="00626DFD" w:rsidRDefault="005B32E4" w:rsidP="00122C04">
            <w:pPr>
              <w:pStyle w:val="Level1"/>
              <w:tabs>
                <w:tab w:val="clear" w:pos="342"/>
                <w:tab w:val="num" w:pos="360"/>
              </w:tabs>
              <w:rPr>
                <w:rFonts w:ascii="Times New Roman" w:hAnsi="Times New Roman" w:cs="Times New Roman"/>
                <w:sz w:val="24"/>
                <w:highlight w:val="yellow"/>
              </w:rPr>
            </w:pPr>
            <w:r w:rsidRPr="00626DFD">
              <w:rPr>
                <w:rFonts w:ascii="Times New Roman" w:hAnsi="Times New Roman" w:cs="Times New Roman"/>
                <w:sz w:val="24"/>
                <w:highlight w:val="yellow"/>
              </w:rPr>
              <w:t>Critical tasks of development from 11-13 years</w:t>
            </w:r>
          </w:p>
          <w:p w14:paraId="7B4C8A67" w14:textId="77777777" w:rsidR="005B32E4" w:rsidRPr="00626DFD" w:rsidRDefault="005B32E4" w:rsidP="00122C04">
            <w:pPr>
              <w:pStyle w:val="Level1"/>
              <w:rPr>
                <w:rFonts w:ascii="Times New Roman" w:hAnsi="Times New Roman" w:cs="Times New Roman"/>
                <w:sz w:val="24"/>
                <w:highlight w:val="yellow"/>
              </w:rPr>
            </w:pPr>
            <w:r w:rsidRPr="00626DFD">
              <w:rPr>
                <w:rFonts w:ascii="Times New Roman" w:hAnsi="Times New Roman" w:cs="Times New Roman"/>
                <w:sz w:val="24"/>
                <w:highlight w:val="yellow"/>
              </w:rPr>
              <w:t>Cultural influences on development</w:t>
            </w:r>
          </w:p>
          <w:p w14:paraId="42668D6D" w14:textId="77777777" w:rsidR="005B32E4" w:rsidRPr="00626DFD" w:rsidRDefault="005B32E4" w:rsidP="00122C04">
            <w:pPr>
              <w:pStyle w:val="Level1"/>
              <w:tabs>
                <w:tab w:val="clear" w:pos="342"/>
                <w:tab w:val="num" w:pos="360"/>
              </w:tabs>
              <w:rPr>
                <w:rFonts w:ascii="Times New Roman" w:hAnsi="Times New Roman" w:cs="Times New Roman"/>
                <w:sz w:val="24"/>
                <w:highlight w:val="yellow"/>
              </w:rPr>
            </w:pPr>
            <w:r w:rsidRPr="00626DFD">
              <w:rPr>
                <w:rFonts w:ascii="Times New Roman" w:hAnsi="Times New Roman" w:cs="Times New Roman"/>
                <w:sz w:val="24"/>
                <w:highlight w:val="yellow"/>
              </w:rPr>
              <w:t>The influence of adverse child experiences on development</w:t>
            </w:r>
          </w:p>
          <w:p w14:paraId="734C59BF" w14:textId="77777777" w:rsidR="005B32E4" w:rsidRPr="00626DFD" w:rsidRDefault="005B32E4" w:rsidP="00122C04">
            <w:pPr>
              <w:pStyle w:val="Level1"/>
              <w:tabs>
                <w:tab w:val="clear" w:pos="342"/>
                <w:tab w:val="num" w:pos="360"/>
              </w:tabs>
              <w:rPr>
                <w:rFonts w:ascii="Times New Roman" w:hAnsi="Times New Roman" w:cs="Times New Roman"/>
                <w:sz w:val="24"/>
                <w:highlight w:val="yellow"/>
              </w:rPr>
            </w:pPr>
            <w:r w:rsidRPr="00626DFD">
              <w:rPr>
                <w:rFonts w:ascii="Times New Roman" w:hAnsi="Times New Roman" w:cs="Times New Roman"/>
                <w:sz w:val="24"/>
                <w:highlight w:val="yellow"/>
              </w:rPr>
              <w:t>The role of school and peers on development</w:t>
            </w:r>
          </w:p>
          <w:p w14:paraId="531BFBB5" w14:textId="77777777" w:rsidR="005B32E4" w:rsidRPr="00626DFD" w:rsidRDefault="005B32E4" w:rsidP="00122C04">
            <w:pPr>
              <w:pStyle w:val="Level1"/>
              <w:tabs>
                <w:tab w:val="clear" w:pos="342"/>
                <w:tab w:val="num" w:pos="1080"/>
              </w:tabs>
              <w:rPr>
                <w:rFonts w:ascii="Times New Roman" w:hAnsi="Times New Roman" w:cs="Times New Roman"/>
                <w:sz w:val="24"/>
                <w:highlight w:val="yellow"/>
              </w:rPr>
            </w:pPr>
            <w:r w:rsidRPr="00626DFD">
              <w:rPr>
                <w:rFonts w:ascii="Times New Roman" w:hAnsi="Times New Roman" w:cs="Times New Roman"/>
                <w:sz w:val="24"/>
                <w:highlight w:val="yellow"/>
              </w:rPr>
              <w:t xml:space="preserve">The role of sex on development </w:t>
            </w:r>
          </w:p>
          <w:p w14:paraId="73942A63" w14:textId="77777777" w:rsidR="005B32E4" w:rsidRPr="00626DFD" w:rsidRDefault="005B32E4" w:rsidP="00122C04">
            <w:pPr>
              <w:pStyle w:val="Level1"/>
              <w:tabs>
                <w:tab w:val="clear" w:pos="342"/>
                <w:tab w:val="num" w:pos="1080"/>
              </w:tabs>
              <w:rPr>
                <w:rFonts w:ascii="Times New Roman" w:hAnsi="Times New Roman" w:cs="Times New Roman"/>
                <w:sz w:val="24"/>
                <w:highlight w:val="yellow"/>
              </w:rPr>
            </w:pPr>
            <w:r w:rsidRPr="00626DFD">
              <w:rPr>
                <w:rFonts w:ascii="Times New Roman" w:hAnsi="Times New Roman" w:cs="Times New Roman"/>
                <w:sz w:val="24"/>
                <w:highlight w:val="yellow"/>
              </w:rPr>
              <w:t>Gender and identity development in young adolescents</w:t>
            </w:r>
          </w:p>
          <w:p w14:paraId="162B1DCA" w14:textId="77777777" w:rsidR="005B32E4" w:rsidRPr="00626DFD" w:rsidRDefault="005B32E4" w:rsidP="00122C04">
            <w:pPr>
              <w:pStyle w:val="Level1"/>
              <w:tabs>
                <w:tab w:val="clear" w:pos="342"/>
                <w:tab w:val="num" w:pos="360"/>
              </w:tabs>
              <w:rPr>
                <w:rFonts w:ascii="Times New Roman" w:hAnsi="Times New Roman" w:cs="Times New Roman"/>
                <w:sz w:val="24"/>
                <w:highlight w:val="yellow"/>
              </w:rPr>
            </w:pPr>
            <w:r w:rsidRPr="00626DFD">
              <w:rPr>
                <w:rFonts w:ascii="Times New Roman" w:hAnsi="Times New Roman" w:cs="Times New Roman"/>
                <w:sz w:val="24"/>
                <w:highlight w:val="yellow"/>
              </w:rPr>
              <w:t>The larger social context</w:t>
            </w:r>
          </w:p>
          <w:p w14:paraId="0F2291BF" w14:textId="77777777" w:rsidR="005B32E4" w:rsidRPr="00626DFD" w:rsidRDefault="005B32E4" w:rsidP="00122C04">
            <w:pPr>
              <w:pStyle w:val="Level1"/>
              <w:tabs>
                <w:tab w:val="clear" w:pos="342"/>
                <w:tab w:val="num" w:pos="360"/>
              </w:tabs>
              <w:rPr>
                <w:rFonts w:ascii="Times New Roman" w:hAnsi="Times New Roman" w:cs="Times New Roman"/>
                <w:sz w:val="24"/>
                <w:highlight w:val="yellow"/>
              </w:rPr>
            </w:pPr>
            <w:r w:rsidRPr="00626DFD">
              <w:rPr>
                <w:rFonts w:ascii="Times New Roman" w:hAnsi="Times New Roman" w:cs="Times New Roman"/>
                <w:sz w:val="24"/>
                <w:highlight w:val="yellow"/>
              </w:rPr>
              <w:t>Common struggles in this period</w:t>
            </w:r>
          </w:p>
          <w:p w14:paraId="3C3E0B2D" w14:textId="77777777" w:rsidR="005B32E4" w:rsidRPr="00626DFD" w:rsidRDefault="005B32E4" w:rsidP="00122C04">
            <w:pPr>
              <w:pStyle w:val="Level1"/>
              <w:tabs>
                <w:tab w:val="clear" w:pos="342"/>
                <w:tab w:val="num" w:pos="360"/>
              </w:tabs>
              <w:rPr>
                <w:rFonts w:ascii="Times New Roman" w:hAnsi="Times New Roman" w:cs="Times New Roman"/>
                <w:sz w:val="24"/>
                <w:highlight w:val="red"/>
              </w:rPr>
            </w:pPr>
            <w:r w:rsidRPr="00626DFD">
              <w:rPr>
                <w:rFonts w:ascii="Times New Roman" w:hAnsi="Times New Roman" w:cs="Times New Roman"/>
                <w:sz w:val="24"/>
                <w:highlight w:val="red"/>
              </w:rPr>
              <w:t>Engaging the young adolescent  and her family</w:t>
            </w:r>
          </w:p>
          <w:p w14:paraId="333F9F6E" w14:textId="77777777" w:rsidR="005B32E4" w:rsidRPr="00626DFD" w:rsidRDefault="005B32E4" w:rsidP="00122C04">
            <w:pPr>
              <w:pStyle w:val="Level1"/>
              <w:tabs>
                <w:tab w:val="clear" w:pos="342"/>
                <w:tab w:val="num" w:pos="360"/>
              </w:tabs>
              <w:rPr>
                <w:rFonts w:ascii="Times New Roman" w:hAnsi="Times New Roman" w:cs="Times New Roman"/>
                <w:sz w:val="24"/>
                <w:highlight w:val="red"/>
              </w:rPr>
            </w:pPr>
            <w:r w:rsidRPr="00626DFD">
              <w:rPr>
                <w:rFonts w:ascii="Times New Roman" w:hAnsi="Times New Roman" w:cs="Times New Roman"/>
                <w:sz w:val="24"/>
                <w:highlight w:val="red"/>
              </w:rPr>
              <w:t>Assessing the young adolescent  and her family</w:t>
            </w:r>
          </w:p>
          <w:p w14:paraId="2AD40FE3" w14:textId="77777777" w:rsidR="005B32E4" w:rsidRPr="00626DFD" w:rsidRDefault="005B32E4" w:rsidP="00122C04">
            <w:pPr>
              <w:pStyle w:val="Level1"/>
              <w:tabs>
                <w:tab w:val="clear" w:pos="342"/>
                <w:tab w:val="num" w:pos="360"/>
              </w:tabs>
              <w:rPr>
                <w:rFonts w:ascii="Times New Roman" w:hAnsi="Times New Roman" w:cs="Times New Roman"/>
                <w:sz w:val="24"/>
                <w:highlight w:val="red"/>
              </w:rPr>
            </w:pPr>
            <w:r w:rsidRPr="00626DFD">
              <w:rPr>
                <w:rFonts w:ascii="Times New Roman" w:hAnsi="Times New Roman" w:cs="Times New Roman"/>
                <w:sz w:val="24"/>
                <w:highlight w:val="red"/>
              </w:rPr>
              <w:t>Skills for intervention with the young adolescent and her family</w:t>
            </w:r>
          </w:p>
          <w:p w14:paraId="24723189" w14:textId="77777777" w:rsidR="005B32E4" w:rsidRPr="00626DFD" w:rsidRDefault="005B32E4" w:rsidP="00122C04">
            <w:pPr>
              <w:pStyle w:val="Level1"/>
              <w:tabs>
                <w:tab w:val="clear" w:pos="342"/>
                <w:tab w:val="num" w:pos="360"/>
              </w:tabs>
              <w:rPr>
                <w:rFonts w:ascii="Times New Roman" w:hAnsi="Times New Roman" w:cs="Times New Roman"/>
                <w:sz w:val="24"/>
                <w:highlight w:val="red"/>
              </w:rPr>
            </w:pPr>
            <w:r w:rsidRPr="00626DFD">
              <w:rPr>
                <w:rFonts w:ascii="Times New Roman" w:hAnsi="Times New Roman" w:cs="Times New Roman"/>
                <w:sz w:val="24"/>
                <w:highlight w:val="red"/>
              </w:rPr>
              <w:t>What research tells us about effective interventions on the micro, macro, and mezzo levels</w:t>
            </w:r>
          </w:p>
          <w:p w14:paraId="4BE325D7" w14:textId="77777777" w:rsidR="005B32E4" w:rsidRPr="00626DFD" w:rsidRDefault="005B32E4" w:rsidP="00122C04">
            <w:pPr>
              <w:pStyle w:val="Level1"/>
              <w:tabs>
                <w:tab w:val="clear" w:pos="342"/>
                <w:tab w:val="num" w:pos="360"/>
              </w:tabs>
              <w:rPr>
                <w:rFonts w:ascii="Times New Roman" w:hAnsi="Times New Roman" w:cs="Times New Roman"/>
                <w:sz w:val="24"/>
                <w:highlight w:val="red"/>
              </w:rPr>
            </w:pPr>
            <w:r w:rsidRPr="00626DFD">
              <w:rPr>
                <w:rFonts w:ascii="Times New Roman" w:hAnsi="Times New Roman" w:cs="Times New Roman"/>
                <w:sz w:val="24"/>
                <w:highlight w:val="red"/>
              </w:rPr>
              <w:t>How social policies influence service delivery</w:t>
            </w:r>
          </w:p>
          <w:p w14:paraId="642F9779" w14:textId="77777777" w:rsidR="005B32E4" w:rsidRPr="00C01DE2" w:rsidRDefault="005B32E4" w:rsidP="00122C04">
            <w:pPr>
              <w:rPr>
                <w:rFonts w:ascii="Times New Roman" w:hAnsi="Times New Roman"/>
                <w:sz w:val="24"/>
                <w:szCs w:val="24"/>
              </w:rPr>
            </w:pPr>
          </w:p>
          <w:p w14:paraId="2F203698" w14:textId="4203A715" w:rsidR="005B32E4" w:rsidRPr="00C01DE2" w:rsidRDefault="005B32E4" w:rsidP="005B32E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10D2EC27" w14:textId="77777777" w:rsidR="005B32E4" w:rsidRPr="00C01DE2" w:rsidRDefault="005B32E4" w:rsidP="00122C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06BA5CED" w14:textId="77777777" w:rsidR="005B32E4" w:rsidRPr="00C01DE2" w:rsidRDefault="005B32E4" w:rsidP="00122C04">
            <w:pPr>
              <w:pStyle w:val="Level1"/>
              <w:numPr>
                <w:ilvl w:val="0"/>
                <w:numId w:val="0"/>
              </w:numPr>
              <w:ind w:left="346" w:hanging="346"/>
              <w:rPr>
                <w:rFonts w:ascii="Times New Roman" w:hAnsi="Times New Roman" w:cs="Times New Roman"/>
                <w:b/>
                <w:sz w:val="24"/>
              </w:rPr>
            </w:pPr>
          </w:p>
          <w:p w14:paraId="368BB1E3" w14:textId="6187BCC3" w:rsidR="005B32E4" w:rsidRPr="00C01DE2" w:rsidRDefault="005B32E4" w:rsidP="00122C0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sidR="00545B4D">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8341760" w14:textId="0C1FD3B0"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14</w:t>
            </w:r>
            <w:r w:rsidR="005B32E4" w:rsidRPr="00C01DE2">
              <w:rPr>
                <w:rFonts w:ascii="Times New Roman" w:hAnsi="Times New Roman"/>
                <w:sz w:val="24"/>
                <w:szCs w:val="24"/>
              </w:rPr>
              <w:t>:  Physical Health and Development in Adolescence</w:t>
            </w:r>
          </w:p>
          <w:p w14:paraId="71718368" w14:textId="34BF135F"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15</w:t>
            </w:r>
            <w:r w:rsidR="005B32E4" w:rsidRPr="00C01DE2">
              <w:rPr>
                <w:rFonts w:ascii="Times New Roman" w:hAnsi="Times New Roman"/>
                <w:sz w:val="24"/>
                <w:szCs w:val="24"/>
              </w:rPr>
              <w:t>:  Cognitive Development in Middle Adolescence</w:t>
            </w:r>
          </w:p>
          <w:p w14:paraId="2ACB1C34" w14:textId="20F1BAFE"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16</w:t>
            </w:r>
            <w:r w:rsidR="005B32E4" w:rsidRPr="00C01DE2">
              <w:rPr>
                <w:rFonts w:ascii="Times New Roman" w:hAnsi="Times New Roman"/>
                <w:sz w:val="24"/>
                <w:szCs w:val="24"/>
              </w:rPr>
              <w:t xml:space="preserve">:  </w:t>
            </w:r>
            <w:proofErr w:type="spellStart"/>
            <w:r w:rsidR="005B32E4" w:rsidRPr="00C01DE2">
              <w:rPr>
                <w:rFonts w:ascii="Times New Roman" w:hAnsi="Times New Roman"/>
                <w:sz w:val="24"/>
                <w:szCs w:val="24"/>
              </w:rPr>
              <w:t>Pyschosocial</w:t>
            </w:r>
            <w:proofErr w:type="spellEnd"/>
            <w:r w:rsidR="005B32E4" w:rsidRPr="00C01DE2">
              <w:rPr>
                <w:rFonts w:ascii="Times New Roman" w:hAnsi="Times New Roman"/>
                <w:sz w:val="24"/>
                <w:szCs w:val="24"/>
              </w:rPr>
              <w:t xml:space="preserve"> Development in Middle Adolescence </w:t>
            </w:r>
          </w:p>
          <w:p w14:paraId="4D05AE43" w14:textId="77777777" w:rsidR="005B32E4" w:rsidRPr="00C01DE2" w:rsidRDefault="005B32E4" w:rsidP="00122C04">
            <w:pPr>
              <w:ind w:left="720" w:hanging="720"/>
              <w:rPr>
                <w:rFonts w:ascii="Times New Roman" w:hAnsi="Times New Roman"/>
                <w:sz w:val="24"/>
                <w:szCs w:val="24"/>
              </w:rPr>
            </w:pPr>
          </w:p>
          <w:p w14:paraId="6DFB2318" w14:textId="749F5599"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Konrad, S. C.  (2013)</w:t>
            </w:r>
            <w:proofErr w:type="gramStart"/>
            <w:r w:rsidRPr="00C01DE2">
              <w:rPr>
                <w:rFonts w:ascii="Times New Roman" w:hAnsi="Times New Roman"/>
                <w:sz w:val="24"/>
                <w:szCs w:val="24"/>
              </w:rPr>
              <w:t xml:space="preserve">.  </w:t>
            </w:r>
            <w:r w:rsidRPr="00C01DE2">
              <w:rPr>
                <w:rFonts w:ascii="Times New Roman" w:hAnsi="Times New Roman"/>
                <w:i/>
                <w:sz w:val="24"/>
                <w:szCs w:val="24"/>
              </w:rPr>
              <w:t>Child</w:t>
            </w:r>
            <w:proofErr w:type="gramEnd"/>
            <w:r w:rsidRPr="00C01DE2">
              <w:rPr>
                <w:rFonts w:ascii="Times New Roman" w:hAnsi="Times New Roman"/>
                <w:i/>
                <w:sz w:val="24"/>
                <w:szCs w:val="24"/>
              </w:rPr>
              <w:t xml:space="preserve"> and family practice:  A relational perspective.  </w:t>
            </w:r>
            <w:r w:rsidRPr="00C01DE2">
              <w:rPr>
                <w:rFonts w:ascii="Times New Roman" w:hAnsi="Times New Roman"/>
                <w:sz w:val="24"/>
                <w:szCs w:val="24"/>
              </w:rPr>
              <w:t>Chicago</w:t>
            </w:r>
            <w:r w:rsidR="000551EA">
              <w:rPr>
                <w:rFonts w:ascii="Times New Roman" w:hAnsi="Times New Roman"/>
                <w:sz w:val="24"/>
                <w:szCs w:val="24"/>
              </w:rPr>
              <w:t>, IL</w:t>
            </w:r>
            <w:r w:rsidRPr="00C01DE2">
              <w:rPr>
                <w:rFonts w:ascii="Times New Roman" w:hAnsi="Times New Roman"/>
                <w:sz w:val="24"/>
                <w:szCs w:val="24"/>
              </w:rPr>
              <w:t>:  Lyceum.</w:t>
            </w:r>
          </w:p>
          <w:p w14:paraId="567E38FE" w14:textId="77777777"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ab/>
              <w:t>Chapter 8:  Working with Adolescents</w:t>
            </w:r>
          </w:p>
          <w:p w14:paraId="435D4A0E" w14:textId="77777777"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 xml:space="preserve">           Chapter 12:  The Impact of Violence on Children</w:t>
            </w:r>
          </w:p>
        </w:tc>
      </w:tr>
    </w:tbl>
    <w:p w14:paraId="21A7B70E" w14:textId="77777777" w:rsidR="005B32E4" w:rsidRPr="00C01DE2" w:rsidRDefault="005B32E4" w:rsidP="005B32E4">
      <w:pPr>
        <w:rPr>
          <w:rFonts w:ascii="Times New Roman" w:hAnsi="Times New Roman"/>
          <w:sz w:val="24"/>
          <w:szCs w:val="24"/>
        </w:rPr>
      </w:pPr>
    </w:p>
    <w:p w14:paraId="3A2663BC" w14:textId="77777777" w:rsidR="005B32E4" w:rsidRPr="00C01DE2" w:rsidRDefault="005B32E4" w:rsidP="005B32E4">
      <w:pPr>
        <w:rPr>
          <w:rFonts w:ascii="Times New Roman" w:hAnsi="Times New Roman"/>
          <w:sz w:val="24"/>
          <w:szCs w:val="24"/>
        </w:rPr>
      </w:pPr>
    </w:p>
    <w:p w14:paraId="6DCD005B" w14:textId="77777777" w:rsidR="005B32E4" w:rsidRPr="00C01DE2" w:rsidRDefault="005B32E4" w:rsidP="005B32E4">
      <w:pPr>
        <w:rPr>
          <w:rFonts w:ascii="Times New Roman" w:hAnsi="Times New Roman"/>
          <w:sz w:val="24"/>
          <w:szCs w:val="24"/>
        </w:rPr>
      </w:pPr>
    </w:p>
    <w:p w14:paraId="6C9393D3" w14:textId="77777777" w:rsidR="005B32E4" w:rsidRPr="00C01DE2" w:rsidRDefault="005B32E4" w:rsidP="005B32E4">
      <w:pPr>
        <w:rPr>
          <w:rFonts w:ascii="Times New Roman" w:hAnsi="Times New Roman"/>
          <w:sz w:val="24"/>
          <w:szCs w:val="24"/>
        </w:rPr>
      </w:pPr>
    </w:p>
    <w:p w14:paraId="749AEDBA" w14:textId="77777777" w:rsidR="005B32E4" w:rsidRPr="00C01DE2" w:rsidRDefault="005B32E4" w:rsidP="005B32E4">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5B32E4" w:rsidRPr="00C01DE2" w14:paraId="2F1BDF87" w14:textId="77777777" w:rsidTr="00122C04">
        <w:tc>
          <w:tcPr>
            <w:tcW w:w="9350" w:type="dxa"/>
          </w:tcPr>
          <w:p w14:paraId="769EDDF2" w14:textId="77777777" w:rsidR="005B32E4" w:rsidRPr="00C01DE2" w:rsidRDefault="005B32E4" w:rsidP="00122C04">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Suggested Readings</w:t>
            </w:r>
            <w:r w:rsidRPr="00C01DE2">
              <w:rPr>
                <w:rFonts w:ascii="Times New Roman" w:hAnsi="Times New Roman" w:cs="Times New Roman"/>
                <w:sz w:val="24"/>
              </w:rPr>
              <w:t xml:space="preserve">:  </w:t>
            </w:r>
          </w:p>
          <w:p w14:paraId="47B583FA" w14:textId="77777777" w:rsidR="005B32E4" w:rsidRPr="00C01DE2" w:rsidRDefault="005B32E4" w:rsidP="00122C04">
            <w:pPr>
              <w:pStyle w:val="Level1"/>
              <w:numPr>
                <w:ilvl w:val="0"/>
                <w:numId w:val="0"/>
              </w:numPr>
              <w:ind w:left="346" w:hanging="346"/>
              <w:rPr>
                <w:rFonts w:ascii="Times New Roman" w:hAnsi="Times New Roman" w:cs="Times New Roman"/>
                <w:sz w:val="24"/>
              </w:rPr>
            </w:pPr>
          </w:p>
          <w:p w14:paraId="1994D96D" w14:textId="77777777" w:rsidR="005B32E4" w:rsidRPr="00C01DE2" w:rsidRDefault="005B32E4" w:rsidP="00122C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8" w:history="1">
              <w:r w:rsidRPr="00C01DE2">
                <w:rPr>
                  <w:rStyle w:val="Hyperlink"/>
                  <w:rFonts w:ascii="Times New Roman" w:hAnsi="Times New Roman" w:cs="Times New Roman"/>
                  <w:sz w:val="24"/>
                </w:rPr>
                <w:t>http://search.proquest.com/docview/1515991298?accountid=14749</w:t>
              </w:r>
            </w:hyperlink>
          </w:p>
          <w:p w14:paraId="7E65E8A3" w14:textId="77777777" w:rsidR="005B32E4" w:rsidRPr="00C01DE2" w:rsidRDefault="005B32E4" w:rsidP="00122C04">
            <w:pPr>
              <w:pStyle w:val="Level1"/>
              <w:numPr>
                <w:ilvl w:val="0"/>
                <w:numId w:val="0"/>
              </w:numPr>
              <w:ind w:left="684" w:hanging="684"/>
              <w:rPr>
                <w:rStyle w:val="Hyperlink"/>
                <w:rFonts w:ascii="Times New Roman" w:hAnsi="Times New Roman" w:cs="Times New Roman"/>
                <w:sz w:val="24"/>
              </w:rPr>
            </w:pPr>
          </w:p>
          <w:p w14:paraId="269A9E57" w14:textId="77777777" w:rsidR="005B32E4" w:rsidRPr="00C01DE2" w:rsidRDefault="005B32E4" w:rsidP="00122C04">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proofErr w:type="spellStart"/>
            <w:r w:rsidRPr="00C01DE2">
              <w:rPr>
                <w:rFonts w:ascii="Times New Roman" w:hAnsi="Times New Roman" w:cs="Times New Roman"/>
                <w:sz w:val="24"/>
              </w:rPr>
              <w:t>african</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american</w:t>
            </w:r>
            <w:proofErr w:type="spellEnd"/>
            <w:r w:rsidRPr="00C01DE2">
              <w:rPr>
                <w:rFonts w:ascii="Times New Roman" w:hAnsi="Times New Roman" w:cs="Times New Roman"/>
                <w:sz w:val="24"/>
              </w:rPr>
              <w:t xml:space="preserve">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
          <w:p w14:paraId="14B94374" w14:textId="77777777" w:rsidR="005B32E4" w:rsidRPr="00C01DE2" w:rsidRDefault="005B32E4" w:rsidP="00122C04">
            <w:pPr>
              <w:pStyle w:val="Level1"/>
              <w:numPr>
                <w:ilvl w:val="0"/>
                <w:numId w:val="0"/>
              </w:numPr>
              <w:ind w:left="684"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
          <w:p w14:paraId="225D766F" w14:textId="77777777" w:rsidR="005B32E4" w:rsidRPr="00C01DE2" w:rsidRDefault="005B32E4" w:rsidP="00122C04">
            <w:pPr>
              <w:pStyle w:val="Level1"/>
              <w:numPr>
                <w:ilvl w:val="0"/>
                <w:numId w:val="0"/>
              </w:numPr>
              <w:ind w:left="684" w:hanging="720"/>
              <w:rPr>
                <w:rFonts w:ascii="Times New Roman" w:hAnsi="Times New Roman" w:cs="Times New Roman"/>
                <w:sz w:val="24"/>
              </w:rPr>
            </w:pPr>
          </w:p>
          <w:p w14:paraId="76954A20" w14:textId="77777777" w:rsidR="005B32E4" w:rsidRPr="00C01DE2" w:rsidRDefault="005B32E4"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proofErr w:type="spellStart"/>
            <w:r w:rsidRPr="00C01DE2">
              <w:rPr>
                <w:rFonts w:ascii="Times New Roman" w:hAnsi="Times New Roman" w:cs="Times New Roman"/>
                <w:sz w:val="24"/>
              </w:rPr>
              <w:t>african</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american</w:t>
            </w:r>
            <w:proofErr w:type="spellEnd"/>
            <w:r w:rsidRPr="00C01DE2">
              <w:rPr>
                <w:rFonts w:ascii="Times New Roman" w:hAnsi="Times New Roman" w:cs="Times New Roman"/>
                <w:sz w:val="24"/>
              </w:rPr>
              <w:t xml:space="preserve">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
          <w:p w14:paraId="5849AA9B" w14:textId="77777777" w:rsidR="005B32E4" w:rsidRPr="00C01DE2" w:rsidRDefault="005B32E4" w:rsidP="00122C04">
            <w:pPr>
              <w:pStyle w:val="Level1"/>
              <w:numPr>
                <w:ilvl w:val="0"/>
                <w:numId w:val="0"/>
              </w:numPr>
              <w:ind w:left="684" w:hanging="684"/>
              <w:rPr>
                <w:rFonts w:ascii="Times New Roman" w:hAnsi="Times New Roman" w:cs="Times New Roman"/>
                <w:sz w:val="24"/>
              </w:rPr>
            </w:pPr>
          </w:p>
          <w:p w14:paraId="1D22D540" w14:textId="77777777" w:rsidR="005B32E4" w:rsidRPr="00C01DE2" w:rsidRDefault="005B32E4" w:rsidP="00122C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Bøe</w:t>
            </w:r>
            <w:proofErr w:type="spellEnd"/>
            <w:r w:rsidRPr="00C01DE2">
              <w:rPr>
                <w:rFonts w:ascii="Times New Roman" w:hAnsi="Times New Roman" w:cs="Times New Roman"/>
                <w:sz w:val="24"/>
              </w:rPr>
              <w:t xml:space="preserve">, T., </w:t>
            </w:r>
            <w:proofErr w:type="spellStart"/>
            <w:r w:rsidRPr="00C01DE2">
              <w:rPr>
                <w:rFonts w:ascii="Times New Roman" w:hAnsi="Times New Roman" w:cs="Times New Roman"/>
                <w:sz w:val="24"/>
              </w:rPr>
              <w:t>Sivertsen</w:t>
            </w:r>
            <w:proofErr w:type="spellEnd"/>
            <w:r w:rsidRPr="00C01DE2">
              <w:rPr>
                <w:rFonts w:ascii="Times New Roman" w:hAnsi="Times New Roman" w:cs="Times New Roman"/>
                <w:sz w:val="24"/>
              </w:rPr>
              <w:t xml:space="preserve">, B., </w:t>
            </w:r>
            <w:proofErr w:type="spellStart"/>
            <w:r w:rsidRPr="00C01DE2">
              <w:rPr>
                <w:rFonts w:ascii="Times New Roman" w:hAnsi="Times New Roman" w:cs="Times New Roman"/>
                <w:sz w:val="24"/>
              </w:rPr>
              <w:t>Heiervang</w:t>
            </w:r>
            <w:proofErr w:type="spellEnd"/>
            <w:r w:rsidRPr="00C01DE2">
              <w:rPr>
                <w:rFonts w:ascii="Times New Roman" w:hAnsi="Times New Roman" w:cs="Times New Roman"/>
                <w:sz w:val="24"/>
              </w:rPr>
              <w:t xml:space="preserve">, E., Goodman, R., </w:t>
            </w:r>
            <w:proofErr w:type="spellStart"/>
            <w:r w:rsidRPr="00C01DE2">
              <w:rPr>
                <w:rFonts w:ascii="Times New Roman" w:hAnsi="Times New Roman" w:cs="Times New Roman"/>
                <w:sz w:val="24"/>
              </w:rPr>
              <w:t>Lundervold</w:t>
            </w:r>
            <w:proofErr w:type="spellEnd"/>
            <w:r w:rsidRPr="00C01DE2">
              <w:rPr>
                <w:rFonts w:ascii="Times New Roman" w:hAnsi="Times New Roman" w:cs="Times New Roman"/>
                <w:sz w:val="24"/>
              </w:rPr>
              <w:t xml:space="preserve">, A. J., &amp; </w:t>
            </w:r>
            <w:proofErr w:type="spellStart"/>
            <w:r w:rsidRPr="00C01DE2">
              <w:rPr>
                <w:rFonts w:ascii="Times New Roman" w:hAnsi="Times New Roman" w:cs="Times New Roman"/>
                <w:sz w:val="24"/>
              </w:rPr>
              <w:t>Hysing</w:t>
            </w:r>
            <w:proofErr w:type="spellEnd"/>
            <w:r w:rsidRPr="00C01DE2">
              <w:rPr>
                <w:rFonts w:ascii="Times New Roman" w:hAnsi="Times New Roman" w:cs="Times New Roman"/>
                <w:sz w:val="24"/>
              </w:rPr>
              <w:t>,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://dx.doi.org/10.1007/s10802-013-9818-9</w:t>
            </w:r>
          </w:p>
          <w:p w14:paraId="5C5BC307" w14:textId="77777777" w:rsidR="005B32E4" w:rsidRPr="00C01DE2" w:rsidRDefault="005B32E4" w:rsidP="00122C04">
            <w:pPr>
              <w:pStyle w:val="Level1"/>
              <w:numPr>
                <w:ilvl w:val="0"/>
                <w:numId w:val="0"/>
              </w:numPr>
              <w:ind w:left="684" w:hanging="684"/>
              <w:rPr>
                <w:rFonts w:ascii="Times New Roman" w:hAnsi="Times New Roman" w:cs="Times New Roman"/>
                <w:sz w:val="24"/>
              </w:rPr>
            </w:pPr>
          </w:p>
          <w:p w14:paraId="4755C806" w14:textId="77777777" w:rsidR="005B32E4" w:rsidRPr="00C01DE2" w:rsidRDefault="005B32E4"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Wang, M., &amp; Kenny, S. (2014). Parental physical punishment and adolescent adjustment: </w:t>
            </w:r>
            <w:proofErr w:type="spellStart"/>
            <w:r w:rsidRPr="00C01DE2">
              <w:rPr>
                <w:rFonts w:ascii="Times New Roman" w:hAnsi="Times New Roman" w:cs="Times New Roman"/>
                <w:sz w:val="24"/>
              </w:rPr>
              <w:t>Bidirectionality</w:t>
            </w:r>
            <w:proofErr w:type="spellEnd"/>
            <w:r w:rsidRPr="00C01DE2">
              <w:rPr>
                <w:rFonts w:ascii="Times New Roman" w:hAnsi="Times New Roman" w:cs="Times New Roman"/>
                <w:sz w:val="24"/>
              </w:rPr>
              <w:t xml:space="preserve">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717-730.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://dx.doi.org/10.1007/s10802-013-9827-8</w:t>
            </w:r>
          </w:p>
          <w:p w14:paraId="40E757E9" w14:textId="77777777" w:rsidR="005B32E4" w:rsidRPr="00C01DE2" w:rsidRDefault="005B32E4" w:rsidP="00122C04">
            <w:pPr>
              <w:pStyle w:val="Level1"/>
              <w:numPr>
                <w:ilvl w:val="0"/>
                <w:numId w:val="0"/>
              </w:numPr>
              <w:ind w:left="684" w:hanging="684"/>
              <w:rPr>
                <w:rFonts w:ascii="Times New Roman" w:hAnsi="Times New Roman" w:cs="Times New Roman"/>
                <w:sz w:val="24"/>
              </w:rPr>
            </w:pPr>
          </w:p>
          <w:p w14:paraId="0624554C" w14:textId="77777777" w:rsidR="005B32E4" w:rsidRPr="00C01DE2" w:rsidRDefault="005B32E4" w:rsidP="00122C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Khafi</w:t>
            </w:r>
            <w:proofErr w:type="spellEnd"/>
            <w:r w:rsidRPr="00C01DE2">
              <w:rPr>
                <w:rFonts w:ascii="Times New Roman" w:hAnsi="Times New Roman" w:cs="Times New Roman"/>
                <w:sz w:val="24"/>
              </w:rPr>
              <w:t xml:space="preserve">, T. Y., Yates, T. M., &amp; </w:t>
            </w:r>
            <w:proofErr w:type="spellStart"/>
            <w:r w:rsidRPr="00C01DE2">
              <w:rPr>
                <w:rFonts w:ascii="Times New Roman" w:hAnsi="Times New Roman" w:cs="Times New Roman"/>
                <w:sz w:val="24"/>
              </w:rPr>
              <w:t>Luthar</w:t>
            </w:r>
            <w:proofErr w:type="spellEnd"/>
            <w:r w:rsidRPr="00C01DE2">
              <w:rPr>
                <w:rFonts w:ascii="Times New Roman" w:hAnsi="Times New Roman" w:cs="Times New Roman"/>
                <w:sz w:val="24"/>
              </w:rPr>
              <w:t xml:space="preserve">, S. S. (2014). Ethnic differences in the developmental significance of </w:t>
            </w:r>
            <w:proofErr w:type="spellStart"/>
            <w:r w:rsidRPr="00C01DE2">
              <w:rPr>
                <w:rFonts w:ascii="Times New Roman" w:hAnsi="Times New Roman" w:cs="Times New Roman"/>
                <w:sz w:val="24"/>
              </w:rPr>
              <w:t>parentification</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://dx.doi.org/10.1111/famp.12072</w:t>
            </w:r>
          </w:p>
          <w:p w14:paraId="3AE8FB4F" w14:textId="77777777" w:rsidR="005B32E4" w:rsidRPr="00C01DE2" w:rsidRDefault="005B32E4" w:rsidP="00122C04">
            <w:pPr>
              <w:pStyle w:val="Level1"/>
              <w:numPr>
                <w:ilvl w:val="0"/>
                <w:numId w:val="0"/>
              </w:numPr>
              <w:ind w:left="684" w:hanging="684"/>
              <w:rPr>
                <w:rFonts w:ascii="Times New Roman" w:hAnsi="Times New Roman" w:cs="Times New Roman"/>
                <w:sz w:val="24"/>
              </w:rPr>
            </w:pPr>
          </w:p>
          <w:p w14:paraId="16FDD01B" w14:textId="77777777" w:rsidR="005B32E4" w:rsidRPr="00C01DE2" w:rsidRDefault="005B32E4" w:rsidP="00122C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w:t>
            </w:r>
            <w:proofErr w:type="spellStart"/>
            <w:r w:rsidRPr="00C01DE2">
              <w:rPr>
                <w:rFonts w:ascii="Times New Roman" w:hAnsi="Times New Roman" w:cs="Times New Roman"/>
                <w:sz w:val="24"/>
              </w:rPr>
              <w:t>Coparenting</w:t>
            </w:r>
            <w:proofErr w:type="spellEnd"/>
            <w:r w:rsidRPr="00C01DE2">
              <w:rPr>
                <w:rFonts w:ascii="Times New Roman" w:hAnsi="Times New Roman" w:cs="Times New Roman"/>
                <w:sz w:val="24"/>
              </w:rPr>
              <w:t xml:space="preserve"> experiences in </w:t>
            </w:r>
            <w:proofErr w:type="spellStart"/>
            <w:r w:rsidRPr="00C01DE2">
              <w:rPr>
                <w:rFonts w:ascii="Times New Roman" w:hAnsi="Times New Roman" w:cs="Times New Roman"/>
                <w:sz w:val="24"/>
              </w:rPr>
              <w:t>african</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american</w:t>
            </w:r>
            <w:proofErr w:type="spellEnd"/>
            <w:r w:rsidRPr="00C01DE2">
              <w:rPr>
                <w:rFonts w:ascii="Times New Roman" w:hAnsi="Times New Roman" w:cs="Times New Roman"/>
                <w:sz w:val="24"/>
              </w:rPr>
              <w:t xml:space="preserve"> families: An examination of single mothers and their </w:t>
            </w:r>
            <w:proofErr w:type="spellStart"/>
            <w:r w:rsidRPr="00C01DE2">
              <w:rPr>
                <w:rFonts w:ascii="Times New Roman" w:hAnsi="Times New Roman" w:cs="Times New Roman"/>
                <w:sz w:val="24"/>
              </w:rPr>
              <w:t>nonmarital</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coparents</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9" w:history="1">
              <w:r w:rsidRPr="00C01DE2">
                <w:rPr>
                  <w:rStyle w:val="Hyperlink"/>
                  <w:rFonts w:ascii="Times New Roman" w:hAnsi="Times New Roman" w:cs="Times New Roman"/>
                  <w:sz w:val="24"/>
                </w:rPr>
                <w:t>http://search.proquest.com/docview/1515991192?accountid=14749</w:t>
              </w:r>
            </w:hyperlink>
          </w:p>
          <w:p w14:paraId="22255D73" w14:textId="77777777" w:rsidR="005B32E4" w:rsidRPr="00C01DE2" w:rsidRDefault="005B32E4" w:rsidP="00122C04">
            <w:pPr>
              <w:pStyle w:val="Level1"/>
              <w:numPr>
                <w:ilvl w:val="0"/>
                <w:numId w:val="0"/>
              </w:numPr>
              <w:ind w:left="684" w:hanging="684"/>
              <w:rPr>
                <w:rStyle w:val="Hyperlink"/>
                <w:rFonts w:ascii="Times New Roman" w:hAnsi="Times New Roman" w:cs="Times New Roman"/>
                <w:sz w:val="24"/>
              </w:rPr>
            </w:pPr>
          </w:p>
          <w:p w14:paraId="0E7EBCC1" w14:textId="77777777" w:rsidR="005B32E4" w:rsidRPr="00C01DE2" w:rsidRDefault="005B32E4"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Brody, G. H., Yu, T., Beach, S. R. H., </w:t>
            </w:r>
            <w:proofErr w:type="spellStart"/>
            <w:r w:rsidRPr="00C01DE2">
              <w:rPr>
                <w:rFonts w:ascii="Times New Roman" w:hAnsi="Times New Roman" w:cs="Times New Roman"/>
                <w:sz w:val="24"/>
              </w:rPr>
              <w:t>Kogan</w:t>
            </w:r>
            <w:proofErr w:type="spellEnd"/>
            <w:r w:rsidRPr="00C01DE2">
              <w:rPr>
                <w:rFonts w:ascii="Times New Roman" w:hAnsi="Times New Roman" w:cs="Times New Roman"/>
                <w:sz w:val="24"/>
              </w:rPr>
              <w:t xml:space="preserve">, S. M., </w:t>
            </w:r>
            <w:proofErr w:type="spellStart"/>
            <w:r w:rsidRPr="00C01DE2">
              <w:rPr>
                <w:rFonts w:ascii="Times New Roman" w:hAnsi="Times New Roman" w:cs="Times New Roman"/>
                <w:sz w:val="24"/>
              </w:rPr>
              <w:t>Windle</w:t>
            </w:r>
            <w:proofErr w:type="spellEnd"/>
            <w:r w:rsidRPr="00C01DE2">
              <w:rPr>
                <w:rFonts w:ascii="Times New Roman" w:hAnsi="Times New Roman" w:cs="Times New Roman"/>
                <w:sz w:val="24"/>
              </w:rPr>
              <w:t xml:space="preserve">, M., &amp; </w:t>
            </w:r>
            <w:proofErr w:type="spellStart"/>
            <w:r w:rsidRPr="00C01DE2">
              <w:rPr>
                <w:rFonts w:ascii="Times New Roman" w:hAnsi="Times New Roman" w:cs="Times New Roman"/>
                <w:sz w:val="24"/>
              </w:rPr>
              <w:t>Philibert</w:t>
            </w:r>
            <w:proofErr w:type="spellEnd"/>
            <w:r w:rsidRPr="00C01DE2">
              <w:rPr>
                <w:rFonts w:ascii="Times New Roman" w:hAnsi="Times New Roman" w:cs="Times New Roman"/>
                <w:sz w:val="24"/>
              </w:rPr>
              <w: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
        </w:tc>
      </w:tr>
    </w:tbl>
    <w:p w14:paraId="5B5B0659" w14:textId="77777777" w:rsidR="005B32E4" w:rsidRPr="00C01DE2" w:rsidRDefault="005B32E4" w:rsidP="005B32E4">
      <w:pPr>
        <w:rPr>
          <w:rFonts w:ascii="Times New Roman" w:hAnsi="Times New Roman"/>
          <w:sz w:val="24"/>
          <w:szCs w:val="24"/>
        </w:rPr>
      </w:pPr>
    </w:p>
    <w:p w14:paraId="3F60BA86" w14:textId="77777777" w:rsidR="005B32E4" w:rsidRPr="00C01DE2" w:rsidRDefault="005B32E4" w:rsidP="005B32E4">
      <w:pPr>
        <w:rPr>
          <w:rFonts w:ascii="Times New Roman" w:hAnsi="Times New Roman"/>
          <w:sz w:val="24"/>
          <w:szCs w:val="24"/>
        </w:rPr>
      </w:pPr>
    </w:p>
    <w:p w14:paraId="4E0F6909" w14:textId="77777777" w:rsidR="005B32E4" w:rsidRPr="00C01DE2" w:rsidRDefault="005B32E4" w:rsidP="005B32E4">
      <w:pPr>
        <w:rPr>
          <w:rFonts w:ascii="Times New Roman" w:hAnsi="Times New Roman"/>
          <w:sz w:val="24"/>
          <w:szCs w:val="24"/>
        </w:rPr>
      </w:pPr>
    </w:p>
    <w:p w14:paraId="403D5CE7" w14:textId="77777777" w:rsidR="005B32E4" w:rsidRPr="00C01DE2" w:rsidRDefault="005B32E4" w:rsidP="005B32E4">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5B32E4" w:rsidRPr="00C01DE2" w14:paraId="6A89DFDC" w14:textId="77777777" w:rsidTr="00122C04">
        <w:tc>
          <w:tcPr>
            <w:tcW w:w="9350" w:type="dxa"/>
            <w:shd w:val="clear" w:color="auto" w:fill="C00000"/>
          </w:tcPr>
          <w:p w14:paraId="0D21F392" w14:textId="2D957700"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Unit 12 &amp; 13 : Middle Adolescents and their Families- Part 1 &amp; 2                     DATE</w:t>
            </w:r>
          </w:p>
        </w:tc>
      </w:tr>
      <w:tr w:rsidR="005B32E4" w:rsidRPr="00C01DE2" w14:paraId="1A92592D" w14:textId="77777777" w:rsidTr="00122C04">
        <w:tc>
          <w:tcPr>
            <w:tcW w:w="9350" w:type="dxa"/>
          </w:tcPr>
          <w:p w14:paraId="465DE120" w14:textId="12B2DC59"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Topics</w:t>
            </w:r>
            <w:r w:rsidR="00626DFD">
              <w:rPr>
                <w:rFonts w:ascii="Times New Roman" w:hAnsi="Times New Roman"/>
                <w:b/>
                <w:sz w:val="24"/>
                <w:szCs w:val="24"/>
              </w:rPr>
              <w:t xml:space="preserve">  </w:t>
            </w:r>
            <w:r w:rsidR="00626DFD" w:rsidRPr="00626DFD">
              <w:rPr>
                <w:rFonts w:ascii="Times New Roman" w:hAnsi="Times New Roman"/>
                <w:b/>
                <w:sz w:val="24"/>
                <w:szCs w:val="24"/>
                <w:highlight w:val="yellow"/>
              </w:rPr>
              <w:t>Yellow Unit 12</w:t>
            </w:r>
            <w:r w:rsidR="00626DFD">
              <w:rPr>
                <w:rFonts w:ascii="Times New Roman" w:hAnsi="Times New Roman"/>
                <w:b/>
                <w:sz w:val="24"/>
                <w:szCs w:val="24"/>
              </w:rPr>
              <w:t xml:space="preserve">    </w:t>
            </w:r>
            <w:r w:rsidR="00626DFD" w:rsidRPr="00626DFD">
              <w:rPr>
                <w:rFonts w:ascii="Times New Roman" w:hAnsi="Times New Roman"/>
                <w:b/>
                <w:sz w:val="24"/>
                <w:szCs w:val="24"/>
                <w:highlight w:val="red"/>
              </w:rPr>
              <w:t>Red Unit 13</w:t>
            </w:r>
          </w:p>
        </w:tc>
      </w:tr>
      <w:tr w:rsidR="005B32E4" w:rsidRPr="00510541" w14:paraId="1B964BCF" w14:textId="77777777" w:rsidTr="00122C04">
        <w:tc>
          <w:tcPr>
            <w:tcW w:w="9350" w:type="dxa"/>
          </w:tcPr>
          <w:p w14:paraId="7B73D0EF" w14:textId="77777777" w:rsidR="005B32E4" w:rsidRPr="00626DFD" w:rsidRDefault="005B32E4" w:rsidP="00122C04">
            <w:pPr>
              <w:pStyle w:val="Level1"/>
              <w:tabs>
                <w:tab w:val="clear" w:pos="342"/>
                <w:tab w:val="num" w:pos="360"/>
              </w:tabs>
              <w:rPr>
                <w:rFonts w:ascii="Times New Roman" w:hAnsi="Times New Roman" w:cs="Times New Roman"/>
                <w:szCs w:val="20"/>
                <w:highlight w:val="yellow"/>
              </w:rPr>
            </w:pPr>
            <w:r w:rsidRPr="00626DFD">
              <w:rPr>
                <w:rFonts w:ascii="Times New Roman" w:hAnsi="Times New Roman" w:cs="Times New Roman"/>
                <w:szCs w:val="20"/>
                <w:highlight w:val="yellow"/>
              </w:rPr>
              <w:t>Critical tasks of development from 14-16 years</w:t>
            </w:r>
          </w:p>
          <w:p w14:paraId="25236CDE" w14:textId="77777777" w:rsidR="005B32E4" w:rsidRPr="00626DFD" w:rsidRDefault="005B32E4" w:rsidP="00122C04">
            <w:pPr>
              <w:pStyle w:val="Level1"/>
              <w:rPr>
                <w:rFonts w:ascii="Times New Roman" w:hAnsi="Times New Roman" w:cs="Times New Roman"/>
                <w:szCs w:val="20"/>
                <w:highlight w:val="yellow"/>
              </w:rPr>
            </w:pPr>
            <w:r w:rsidRPr="00626DFD">
              <w:rPr>
                <w:rFonts w:ascii="Times New Roman" w:hAnsi="Times New Roman" w:cs="Times New Roman"/>
                <w:szCs w:val="20"/>
                <w:highlight w:val="yellow"/>
              </w:rPr>
              <w:t>Cultural influences on development</w:t>
            </w:r>
          </w:p>
          <w:p w14:paraId="5B1446DB" w14:textId="77777777" w:rsidR="005B32E4" w:rsidRPr="00626DFD" w:rsidRDefault="005B32E4" w:rsidP="00122C04">
            <w:pPr>
              <w:pStyle w:val="Level1"/>
              <w:tabs>
                <w:tab w:val="clear" w:pos="342"/>
                <w:tab w:val="num" w:pos="360"/>
              </w:tabs>
              <w:rPr>
                <w:rFonts w:ascii="Times New Roman" w:hAnsi="Times New Roman" w:cs="Times New Roman"/>
                <w:szCs w:val="20"/>
                <w:highlight w:val="yellow"/>
              </w:rPr>
            </w:pPr>
            <w:r w:rsidRPr="00626DFD">
              <w:rPr>
                <w:rFonts w:ascii="Times New Roman" w:hAnsi="Times New Roman" w:cs="Times New Roman"/>
                <w:szCs w:val="20"/>
                <w:highlight w:val="yellow"/>
              </w:rPr>
              <w:t>The influence of adverse child experiences on development</w:t>
            </w:r>
          </w:p>
          <w:p w14:paraId="33EF20F7" w14:textId="77777777" w:rsidR="005B32E4" w:rsidRPr="00626DFD" w:rsidRDefault="005B32E4" w:rsidP="00122C04">
            <w:pPr>
              <w:pStyle w:val="Level1"/>
              <w:tabs>
                <w:tab w:val="clear" w:pos="342"/>
                <w:tab w:val="num" w:pos="360"/>
              </w:tabs>
              <w:rPr>
                <w:rFonts w:ascii="Times New Roman" w:hAnsi="Times New Roman" w:cs="Times New Roman"/>
                <w:szCs w:val="20"/>
                <w:highlight w:val="yellow"/>
              </w:rPr>
            </w:pPr>
            <w:r w:rsidRPr="00626DFD">
              <w:rPr>
                <w:rFonts w:ascii="Times New Roman" w:hAnsi="Times New Roman" w:cs="Times New Roman"/>
                <w:szCs w:val="20"/>
                <w:highlight w:val="yellow"/>
              </w:rPr>
              <w:t>The role of school and peers on development</w:t>
            </w:r>
          </w:p>
          <w:p w14:paraId="77D082A9" w14:textId="77777777" w:rsidR="005B32E4" w:rsidRPr="00626DFD" w:rsidRDefault="005B32E4" w:rsidP="00122C04">
            <w:pPr>
              <w:pStyle w:val="Level1"/>
              <w:tabs>
                <w:tab w:val="clear" w:pos="342"/>
                <w:tab w:val="num" w:pos="1080"/>
              </w:tabs>
              <w:rPr>
                <w:rFonts w:ascii="Times New Roman" w:hAnsi="Times New Roman" w:cs="Times New Roman"/>
                <w:szCs w:val="20"/>
                <w:highlight w:val="yellow"/>
              </w:rPr>
            </w:pPr>
            <w:r w:rsidRPr="00626DFD">
              <w:rPr>
                <w:rFonts w:ascii="Times New Roman" w:hAnsi="Times New Roman" w:cs="Times New Roman"/>
                <w:szCs w:val="20"/>
                <w:highlight w:val="yellow"/>
              </w:rPr>
              <w:t xml:space="preserve">The role of sex on development </w:t>
            </w:r>
          </w:p>
          <w:p w14:paraId="153192EB" w14:textId="77777777" w:rsidR="005B32E4" w:rsidRPr="00626DFD" w:rsidRDefault="005B32E4" w:rsidP="00122C04">
            <w:pPr>
              <w:pStyle w:val="Level1"/>
              <w:tabs>
                <w:tab w:val="clear" w:pos="342"/>
                <w:tab w:val="num" w:pos="1080"/>
              </w:tabs>
              <w:rPr>
                <w:rFonts w:ascii="Times New Roman" w:hAnsi="Times New Roman" w:cs="Times New Roman"/>
                <w:szCs w:val="20"/>
                <w:highlight w:val="yellow"/>
              </w:rPr>
            </w:pPr>
            <w:r w:rsidRPr="00626DFD">
              <w:rPr>
                <w:rFonts w:ascii="Times New Roman" w:hAnsi="Times New Roman" w:cs="Times New Roman"/>
                <w:szCs w:val="20"/>
                <w:highlight w:val="yellow"/>
              </w:rPr>
              <w:t>Gender and identity development in  adolescents</w:t>
            </w:r>
          </w:p>
          <w:p w14:paraId="29DE0F39" w14:textId="77777777" w:rsidR="005B32E4" w:rsidRPr="00626DFD" w:rsidRDefault="005B32E4" w:rsidP="00122C04">
            <w:pPr>
              <w:pStyle w:val="Level1"/>
              <w:tabs>
                <w:tab w:val="clear" w:pos="342"/>
                <w:tab w:val="num" w:pos="360"/>
              </w:tabs>
              <w:rPr>
                <w:rFonts w:ascii="Times New Roman" w:hAnsi="Times New Roman" w:cs="Times New Roman"/>
                <w:szCs w:val="20"/>
                <w:highlight w:val="yellow"/>
              </w:rPr>
            </w:pPr>
            <w:r w:rsidRPr="00626DFD">
              <w:rPr>
                <w:rFonts w:ascii="Times New Roman" w:hAnsi="Times New Roman" w:cs="Times New Roman"/>
                <w:szCs w:val="20"/>
                <w:highlight w:val="yellow"/>
              </w:rPr>
              <w:t>The larger social context</w:t>
            </w:r>
          </w:p>
          <w:p w14:paraId="46FACCFB" w14:textId="77777777" w:rsidR="005B32E4" w:rsidRPr="00626DFD" w:rsidRDefault="005B32E4" w:rsidP="00122C04">
            <w:pPr>
              <w:pStyle w:val="Level1"/>
              <w:tabs>
                <w:tab w:val="clear" w:pos="342"/>
                <w:tab w:val="num" w:pos="360"/>
              </w:tabs>
              <w:rPr>
                <w:rFonts w:ascii="Times New Roman" w:hAnsi="Times New Roman" w:cs="Times New Roman"/>
                <w:szCs w:val="20"/>
                <w:highlight w:val="yellow"/>
              </w:rPr>
            </w:pPr>
            <w:r w:rsidRPr="00626DFD">
              <w:rPr>
                <w:rFonts w:ascii="Times New Roman" w:hAnsi="Times New Roman" w:cs="Times New Roman"/>
                <w:szCs w:val="20"/>
                <w:highlight w:val="yellow"/>
              </w:rPr>
              <w:t>Common struggles in this period</w:t>
            </w:r>
          </w:p>
          <w:p w14:paraId="1E9699C5" w14:textId="77777777" w:rsidR="005B32E4" w:rsidRPr="00725D00" w:rsidRDefault="005B32E4" w:rsidP="00122C04">
            <w:pPr>
              <w:pStyle w:val="Level1"/>
              <w:tabs>
                <w:tab w:val="clear" w:pos="342"/>
                <w:tab w:val="num" w:pos="360"/>
              </w:tabs>
              <w:rPr>
                <w:rFonts w:ascii="Times New Roman" w:hAnsi="Times New Roman" w:cs="Times New Roman"/>
                <w:szCs w:val="20"/>
                <w:highlight w:val="red"/>
              </w:rPr>
            </w:pPr>
            <w:r w:rsidRPr="00725D00">
              <w:rPr>
                <w:rFonts w:ascii="Times New Roman" w:hAnsi="Times New Roman" w:cs="Times New Roman"/>
                <w:szCs w:val="20"/>
                <w:highlight w:val="red"/>
              </w:rPr>
              <w:t>Engaging the adolescent  and her family</w:t>
            </w:r>
          </w:p>
          <w:p w14:paraId="1295D337" w14:textId="77777777" w:rsidR="005B32E4" w:rsidRPr="00725D00" w:rsidRDefault="005B32E4" w:rsidP="00122C04">
            <w:pPr>
              <w:pStyle w:val="Level1"/>
              <w:tabs>
                <w:tab w:val="clear" w:pos="342"/>
                <w:tab w:val="num" w:pos="360"/>
              </w:tabs>
              <w:rPr>
                <w:rFonts w:ascii="Times New Roman" w:hAnsi="Times New Roman" w:cs="Times New Roman"/>
                <w:szCs w:val="20"/>
                <w:highlight w:val="red"/>
              </w:rPr>
            </w:pPr>
            <w:r w:rsidRPr="00725D00">
              <w:rPr>
                <w:rFonts w:ascii="Times New Roman" w:hAnsi="Times New Roman" w:cs="Times New Roman"/>
                <w:szCs w:val="20"/>
                <w:highlight w:val="red"/>
              </w:rPr>
              <w:t>Assessing the adolescent  and her family</w:t>
            </w:r>
          </w:p>
          <w:p w14:paraId="18D4A4BF" w14:textId="77777777" w:rsidR="005B32E4" w:rsidRPr="00725D00" w:rsidRDefault="005B32E4" w:rsidP="00122C04">
            <w:pPr>
              <w:pStyle w:val="Level1"/>
              <w:tabs>
                <w:tab w:val="clear" w:pos="342"/>
                <w:tab w:val="num" w:pos="360"/>
              </w:tabs>
              <w:rPr>
                <w:rFonts w:ascii="Times New Roman" w:hAnsi="Times New Roman" w:cs="Times New Roman"/>
                <w:szCs w:val="20"/>
                <w:highlight w:val="red"/>
              </w:rPr>
            </w:pPr>
            <w:r w:rsidRPr="00725D00">
              <w:rPr>
                <w:rFonts w:ascii="Times New Roman" w:hAnsi="Times New Roman" w:cs="Times New Roman"/>
                <w:szCs w:val="20"/>
                <w:highlight w:val="red"/>
              </w:rPr>
              <w:t>Skills for intervention with the adolescent and her family</w:t>
            </w:r>
          </w:p>
          <w:p w14:paraId="30C0FCF8" w14:textId="77777777" w:rsidR="005B32E4" w:rsidRPr="00725D00" w:rsidRDefault="005B32E4" w:rsidP="00122C04">
            <w:pPr>
              <w:pStyle w:val="Level1"/>
              <w:tabs>
                <w:tab w:val="clear" w:pos="342"/>
                <w:tab w:val="num" w:pos="360"/>
              </w:tabs>
              <w:rPr>
                <w:rFonts w:ascii="Times New Roman" w:hAnsi="Times New Roman" w:cs="Times New Roman"/>
                <w:szCs w:val="20"/>
                <w:highlight w:val="red"/>
              </w:rPr>
            </w:pPr>
            <w:r w:rsidRPr="00725D00">
              <w:rPr>
                <w:rFonts w:ascii="Times New Roman" w:hAnsi="Times New Roman" w:cs="Times New Roman"/>
                <w:szCs w:val="20"/>
                <w:highlight w:val="red"/>
              </w:rPr>
              <w:t>What research tells us about effective interventions on the micro, macro, and mezzo levels</w:t>
            </w:r>
          </w:p>
          <w:p w14:paraId="76B577CE" w14:textId="77777777" w:rsidR="005B32E4" w:rsidRPr="00725D00" w:rsidRDefault="005B32E4" w:rsidP="00122C04">
            <w:pPr>
              <w:pStyle w:val="Level1"/>
              <w:tabs>
                <w:tab w:val="clear" w:pos="342"/>
                <w:tab w:val="num" w:pos="360"/>
              </w:tabs>
              <w:rPr>
                <w:rFonts w:ascii="Times New Roman" w:hAnsi="Times New Roman" w:cs="Times New Roman"/>
                <w:szCs w:val="20"/>
                <w:highlight w:val="red"/>
              </w:rPr>
            </w:pPr>
            <w:r w:rsidRPr="00725D00">
              <w:rPr>
                <w:rFonts w:ascii="Times New Roman" w:hAnsi="Times New Roman" w:cs="Times New Roman"/>
                <w:szCs w:val="20"/>
                <w:highlight w:val="red"/>
              </w:rPr>
              <w:t>How social policies influence service delivery</w:t>
            </w:r>
          </w:p>
          <w:p w14:paraId="06C365C9" w14:textId="6DACE963" w:rsidR="00510541" w:rsidRPr="00C01DE2" w:rsidRDefault="00510541" w:rsidP="00510541">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2AC1FF24" w14:textId="77777777" w:rsidR="005B32E4" w:rsidRPr="00510541" w:rsidRDefault="005B32E4" w:rsidP="00122C04">
            <w:pPr>
              <w:tabs>
                <w:tab w:val="left" w:pos="1170"/>
              </w:tabs>
              <w:rPr>
                <w:rFonts w:ascii="Times New Roman" w:hAnsi="Times New Roman"/>
              </w:rPr>
            </w:pPr>
          </w:p>
          <w:p w14:paraId="6F65D1BB" w14:textId="77777777" w:rsidR="005B32E4" w:rsidRPr="00510541" w:rsidRDefault="005B32E4" w:rsidP="00122C04">
            <w:pPr>
              <w:pStyle w:val="Level1"/>
              <w:numPr>
                <w:ilvl w:val="0"/>
                <w:numId w:val="0"/>
              </w:numPr>
              <w:ind w:left="346" w:hanging="346"/>
              <w:rPr>
                <w:rFonts w:ascii="Times New Roman" w:hAnsi="Times New Roman" w:cs="Times New Roman"/>
                <w:b/>
                <w:szCs w:val="20"/>
              </w:rPr>
            </w:pPr>
            <w:r w:rsidRPr="00510541">
              <w:rPr>
                <w:rFonts w:ascii="Times New Roman" w:hAnsi="Times New Roman" w:cs="Times New Roman"/>
                <w:b/>
                <w:szCs w:val="20"/>
              </w:rPr>
              <w:t xml:space="preserve">Required Readings: </w:t>
            </w:r>
          </w:p>
          <w:p w14:paraId="302BE1FB" w14:textId="77777777" w:rsidR="005B32E4" w:rsidRPr="00510541" w:rsidRDefault="005B32E4" w:rsidP="00122C04">
            <w:pPr>
              <w:pStyle w:val="Level1"/>
              <w:numPr>
                <w:ilvl w:val="0"/>
                <w:numId w:val="0"/>
              </w:numPr>
              <w:ind w:left="346" w:hanging="346"/>
              <w:rPr>
                <w:rFonts w:ascii="Times New Roman" w:hAnsi="Times New Roman" w:cs="Times New Roman"/>
                <w:b/>
                <w:szCs w:val="20"/>
              </w:rPr>
            </w:pPr>
          </w:p>
          <w:p w14:paraId="1E891528" w14:textId="77777777" w:rsidR="005B32E4" w:rsidRPr="00510541" w:rsidRDefault="005B32E4" w:rsidP="00122C04">
            <w:pPr>
              <w:pStyle w:val="Level1"/>
              <w:numPr>
                <w:ilvl w:val="0"/>
                <w:numId w:val="0"/>
              </w:numPr>
              <w:ind w:left="684" w:hanging="684"/>
              <w:rPr>
                <w:rFonts w:ascii="Times New Roman" w:hAnsi="Times New Roman" w:cs="Times New Roman"/>
                <w:szCs w:val="20"/>
              </w:rPr>
            </w:pPr>
            <w:proofErr w:type="spellStart"/>
            <w:r w:rsidRPr="00510541">
              <w:rPr>
                <w:rFonts w:ascii="Times New Roman" w:hAnsi="Times New Roman" w:cs="Times New Roman"/>
                <w:szCs w:val="20"/>
              </w:rPr>
              <w:t>Goldbach</w:t>
            </w:r>
            <w:proofErr w:type="spellEnd"/>
            <w:r w:rsidRPr="00510541">
              <w:rPr>
                <w:rFonts w:ascii="Times New Roman" w:hAnsi="Times New Roman" w:cs="Times New Roman"/>
                <w:szCs w:val="20"/>
              </w:rPr>
              <w:t>, J. T., Tanner-Smith, E., Bagwell, M., &amp; Dunlap, S. (2014). Minority stress and substance use in sexual minority adolescents: A meta-analysis.</w:t>
            </w:r>
            <w:r w:rsidRPr="00510541">
              <w:rPr>
                <w:rFonts w:ascii="Times New Roman" w:hAnsi="Times New Roman" w:cs="Times New Roman"/>
                <w:i/>
                <w:iCs/>
                <w:szCs w:val="20"/>
              </w:rPr>
              <w:t xml:space="preserve"> Prevention Science, 15</w:t>
            </w:r>
            <w:r w:rsidRPr="00510541">
              <w:rPr>
                <w:rFonts w:ascii="Times New Roman" w:hAnsi="Times New Roman" w:cs="Times New Roman"/>
                <w:szCs w:val="20"/>
              </w:rPr>
              <w:t xml:space="preserve">(3), 350-363.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://dx.doi.org/10.1007/s11121-013-0393-7</w:t>
            </w:r>
          </w:p>
          <w:p w14:paraId="0BFD5123"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101E68A3" w14:textId="77777777" w:rsidR="005B32E4" w:rsidRPr="00510541" w:rsidRDefault="005B32E4" w:rsidP="00122C04">
            <w:pPr>
              <w:pStyle w:val="Level1"/>
              <w:numPr>
                <w:ilvl w:val="0"/>
                <w:numId w:val="0"/>
              </w:numPr>
              <w:ind w:left="684" w:hanging="684"/>
              <w:rPr>
                <w:rFonts w:ascii="Times New Roman" w:hAnsi="Times New Roman" w:cs="Times New Roman"/>
                <w:szCs w:val="20"/>
              </w:rPr>
            </w:pPr>
            <w:proofErr w:type="spellStart"/>
            <w:r w:rsidRPr="00510541">
              <w:rPr>
                <w:rFonts w:ascii="Times New Roman" w:hAnsi="Times New Roman" w:cs="Times New Roman"/>
                <w:szCs w:val="20"/>
              </w:rPr>
              <w:t>Orpinas</w:t>
            </w:r>
            <w:proofErr w:type="spellEnd"/>
            <w:r w:rsidRPr="00510541">
              <w:rPr>
                <w:rFonts w:ascii="Times New Roman" w:hAnsi="Times New Roman" w:cs="Times New Roman"/>
                <w:szCs w:val="20"/>
              </w:rPr>
              <w:t>, P., Horne, A. M., Song, X., Reeves, P. M., &amp; Hsieh, H. (2013). Dating trajectories from middle to high school: Association with academic performance and drug use.</w:t>
            </w:r>
            <w:r w:rsidRPr="00510541">
              <w:rPr>
                <w:rFonts w:ascii="Times New Roman" w:hAnsi="Times New Roman" w:cs="Times New Roman"/>
                <w:i/>
                <w:iCs/>
                <w:szCs w:val="20"/>
              </w:rPr>
              <w:t xml:space="preserve"> Journal of Research on Adolescence, 23</w:t>
            </w:r>
            <w:r w:rsidRPr="00510541">
              <w:rPr>
                <w:rFonts w:ascii="Times New Roman" w:hAnsi="Times New Roman" w:cs="Times New Roman"/>
                <w:szCs w:val="20"/>
              </w:rPr>
              <w:t xml:space="preserve">(4), 772-784.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://dx.doi.org/10.1111/jora.12029</w:t>
            </w:r>
          </w:p>
          <w:p w14:paraId="79A0DC2D"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2B2B9592" w14:textId="77777777" w:rsidR="005B32E4" w:rsidRPr="00510541" w:rsidRDefault="005B32E4" w:rsidP="00122C04">
            <w:pPr>
              <w:pStyle w:val="Level1"/>
              <w:numPr>
                <w:ilvl w:val="0"/>
                <w:numId w:val="0"/>
              </w:numPr>
              <w:ind w:left="684" w:hanging="617"/>
              <w:rPr>
                <w:rFonts w:ascii="Times New Roman" w:hAnsi="Times New Roman" w:cs="Times New Roman"/>
                <w:szCs w:val="20"/>
              </w:rPr>
            </w:pPr>
            <w:proofErr w:type="spellStart"/>
            <w:r w:rsidRPr="00510541">
              <w:rPr>
                <w:rFonts w:ascii="Times New Roman" w:hAnsi="Times New Roman" w:cs="Times New Roman"/>
                <w:szCs w:val="20"/>
              </w:rPr>
              <w:t>Rossello</w:t>
            </w:r>
            <w:proofErr w:type="spellEnd"/>
            <w:r w:rsidRPr="00510541">
              <w:rPr>
                <w:rFonts w:ascii="Times New Roman" w:hAnsi="Times New Roman" w:cs="Times New Roman"/>
                <w:szCs w:val="20"/>
              </w:rPr>
              <w:t>, Bernal, and Rivera-Medina. (2012) Individual and group CBT and IPT for Puerto Rican adolescents with depressive symptoms. Journal of Latina/o Psychology, 1.S, 36-51</w:t>
            </w:r>
          </w:p>
          <w:p w14:paraId="4215D92E"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5B399D11" w14:textId="77777777" w:rsidR="005B32E4" w:rsidRPr="00510541" w:rsidRDefault="005B32E4" w:rsidP="00122C04">
            <w:pPr>
              <w:pStyle w:val="Level1"/>
              <w:numPr>
                <w:ilvl w:val="0"/>
                <w:numId w:val="0"/>
              </w:numPr>
              <w:ind w:left="684" w:hanging="684"/>
              <w:rPr>
                <w:rFonts w:ascii="Times New Roman" w:hAnsi="Times New Roman" w:cs="Times New Roman"/>
                <w:szCs w:val="20"/>
              </w:rPr>
            </w:pPr>
            <w:r w:rsidRPr="00510541">
              <w:rPr>
                <w:rFonts w:ascii="Times New Roman" w:hAnsi="Times New Roman" w:cs="Times New Roman"/>
                <w:szCs w:val="20"/>
              </w:rPr>
              <w:t>Saunders, B. E., &amp; Adams, Z. W. (2014). Epidemiology of traumatic experiences in childhood.</w:t>
            </w:r>
            <w:r w:rsidRPr="00510541">
              <w:rPr>
                <w:rFonts w:ascii="Times New Roman" w:hAnsi="Times New Roman" w:cs="Times New Roman"/>
                <w:i/>
                <w:iCs/>
                <w:szCs w:val="20"/>
              </w:rPr>
              <w:t xml:space="preserve"> Child and Adolescent Psychiatric Clinics of North America, 23</w:t>
            </w:r>
            <w:r w:rsidRPr="00510541">
              <w:rPr>
                <w:rFonts w:ascii="Times New Roman" w:hAnsi="Times New Roman" w:cs="Times New Roman"/>
                <w:szCs w:val="20"/>
              </w:rPr>
              <w:t xml:space="preserve">(2), 167-184.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://dx.doi.org/10.1016/j.chc.2013.12.003</w:t>
            </w:r>
          </w:p>
          <w:p w14:paraId="4C4B6978" w14:textId="77777777" w:rsidR="005B32E4" w:rsidRPr="00510541" w:rsidRDefault="005B32E4" w:rsidP="00122C04">
            <w:pPr>
              <w:tabs>
                <w:tab w:val="left" w:pos="1170"/>
              </w:tabs>
              <w:rPr>
                <w:rFonts w:ascii="Times New Roman" w:hAnsi="Times New Roman"/>
              </w:rPr>
            </w:pPr>
          </w:p>
          <w:p w14:paraId="041A07B3" w14:textId="77777777" w:rsidR="005B32E4" w:rsidRPr="00510541" w:rsidRDefault="005B32E4" w:rsidP="00122C04">
            <w:pPr>
              <w:pStyle w:val="Level1"/>
              <w:numPr>
                <w:ilvl w:val="0"/>
                <w:numId w:val="0"/>
              </w:numPr>
              <w:ind w:left="346" w:hanging="346"/>
              <w:rPr>
                <w:rFonts w:ascii="Times New Roman" w:hAnsi="Times New Roman" w:cs="Times New Roman"/>
                <w:b/>
                <w:szCs w:val="20"/>
              </w:rPr>
            </w:pPr>
            <w:r w:rsidRPr="00510541">
              <w:rPr>
                <w:rFonts w:ascii="Times New Roman" w:hAnsi="Times New Roman" w:cs="Times New Roman"/>
                <w:b/>
                <w:szCs w:val="20"/>
              </w:rPr>
              <w:t xml:space="preserve">Suggested Readings:  </w:t>
            </w:r>
          </w:p>
          <w:p w14:paraId="75A60F1A" w14:textId="77777777" w:rsidR="005B32E4" w:rsidRPr="00510541" w:rsidRDefault="005B32E4" w:rsidP="00122C04">
            <w:pPr>
              <w:pStyle w:val="Level1"/>
              <w:numPr>
                <w:ilvl w:val="0"/>
                <w:numId w:val="0"/>
              </w:numPr>
              <w:ind w:left="346" w:hanging="346"/>
              <w:rPr>
                <w:rFonts w:ascii="Times New Roman" w:hAnsi="Times New Roman" w:cs="Times New Roman"/>
                <w:b/>
                <w:szCs w:val="20"/>
              </w:rPr>
            </w:pPr>
          </w:p>
          <w:p w14:paraId="7E9E57AC" w14:textId="77777777" w:rsidR="005B32E4" w:rsidRPr="00510541" w:rsidRDefault="005B32E4" w:rsidP="00122C04">
            <w:pPr>
              <w:pStyle w:val="Level1"/>
              <w:numPr>
                <w:ilvl w:val="0"/>
                <w:numId w:val="0"/>
              </w:numPr>
              <w:ind w:left="684" w:hanging="684"/>
              <w:rPr>
                <w:rFonts w:ascii="Times New Roman" w:hAnsi="Times New Roman" w:cs="Times New Roman"/>
                <w:szCs w:val="20"/>
              </w:rPr>
            </w:pPr>
            <w:proofErr w:type="spellStart"/>
            <w:r w:rsidRPr="00510541">
              <w:rPr>
                <w:rFonts w:ascii="Times New Roman" w:hAnsi="Times New Roman" w:cs="Times New Roman"/>
                <w:szCs w:val="20"/>
              </w:rPr>
              <w:t>Herpertz-Dahlmann</w:t>
            </w:r>
            <w:proofErr w:type="spellEnd"/>
            <w:r w:rsidRPr="00510541">
              <w:rPr>
                <w:rFonts w:ascii="Times New Roman" w:hAnsi="Times New Roman" w:cs="Times New Roman"/>
                <w:szCs w:val="20"/>
              </w:rPr>
              <w:t>, B. (2015). Adolescent eating disorders: Update on definitions, symptomatology, epidemiology, and comorbidity.</w:t>
            </w:r>
            <w:r w:rsidRPr="00510541">
              <w:rPr>
                <w:rFonts w:ascii="Times New Roman" w:hAnsi="Times New Roman" w:cs="Times New Roman"/>
                <w:i/>
                <w:iCs/>
                <w:szCs w:val="20"/>
              </w:rPr>
              <w:t xml:space="preserve"> Child and Adolescent Psychiatric Clinics of North America, 24</w:t>
            </w:r>
            <w:r w:rsidRPr="00510541">
              <w:rPr>
                <w:rFonts w:ascii="Times New Roman" w:hAnsi="Times New Roman" w:cs="Times New Roman"/>
                <w:szCs w:val="20"/>
              </w:rPr>
              <w:t xml:space="preserve">(1), 177-196.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://dx.doi.org/10.1016/j.chc.2014.08.003</w:t>
            </w:r>
          </w:p>
        </w:tc>
      </w:tr>
    </w:tbl>
    <w:p w14:paraId="6FE71472" w14:textId="77777777" w:rsidR="005B32E4" w:rsidRPr="00510541" w:rsidRDefault="005B32E4" w:rsidP="005B32E4">
      <w:pPr>
        <w:rPr>
          <w:rFonts w:ascii="Times New Roman" w:hAnsi="Times New Roman"/>
        </w:rPr>
      </w:pPr>
    </w:p>
    <w:p w14:paraId="0F0847DD" w14:textId="77777777" w:rsidR="005B32E4" w:rsidRPr="00510541" w:rsidRDefault="005B32E4" w:rsidP="005B32E4">
      <w:pPr>
        <w:rPr>
          <w:rFonts w:ascii="Times New Roman" w:hAnsi="Times New Roman"/>
        </w:rPr>
      </w:pPr>
    </w:p>
    <w:p w14:paraId="4BB992DF" w14:textId="77777777" w:rsidR="005B32E4" w:rsidRPr="00510541" w:rsidRDefault="005B32E4" w:rsidP="005B32E4">
      <w:pPr>
        <w:rPr>
          <w:rFonts w:ascii="Times New Roman" w:hAnsi="Times New Roman"/>
        </w:rPr>
      </w:pPr>
    </w:p>
    <w:p w14:paraId="29444796" w14:textId="77777777" w:rsidR="005B32E4" w:rsidRPr="00510541" w:rsidRDefault="005B32E4" w:rsidP="005B32E4">
      <w:pPr>
        <w:rPr>
          <w:rFonts w:ascii="Times New Roman" w:hAnsi="Times New Roman"/>
        </w:rPr>
      </w:pPr>
    </w:p>
    <w:p w14:paraId="3B7AFF6A" w14:textId="77777777" w:rsidR="005B32E4" w:rsidRPr="00510541" w:rsidRDefault="005B32E4" w:rsidP="005B32E4">
      <w:pPr>
        <w:rPr>
          <w:rFonts w:ascii="Times New Roman" w:hAnsi="Times New Roman"/>
        </w:rPr>
      </w:pPr>
    </w:p>
    <w:p w14:paraId="78A548A4" w14:textId="77777777" w:rsidR="005B32E4" w:rsidRPr="00510541" w:rsidRDefault="005B32E4" w:rsidP="005B32E4">
      <w:pPr>
        <w:rPr>
          <w:rFonts w:ascii="Times New Roman" w:hAnsi="Times New Roman"/>
        </w:rPr>
      </w:pPr>
    </w:p>
    <w:tbl>
      <w:tblPr>
        <w:tblStyle w:val="TableGrid"/>
        <w:tblW w:w="0" w:type="auto"/>
        <w:tblLook w:val="04A0" w:firstRow="1" w:lastRow="0" w:firstColumn="1" w:lastColumn="0" w:noHBand="0" w:noVBand="1"/>
      </w:tblPr>
      <w:tblGrid>
        <w:gridCol w:w="9350"/>
      </w:tblGrid>
      <w:tr w:rsidR="005B32E4" w:rsidRPr="00510541" w14:paraId="19987BBA" w14:textId="77777777" w:rsidTr="00122C04">
        <w:tc>
          <w:tcPr>
            <w:tcW w:w="9350" w:type="dxa"/>
          </w:tcPr>
          <w:p w14:paraId="77E0B230" w14:textId="77777777" w:rsidR="005B32E4" w:rsidRPr="00510541" w:rsidRDefault="005B32E4" w:rsidP="00122C04">
            <w:pPr>
              <w:pStyle w:val="Level1"/>
              <w:numPr>
                <w:ilvl w:val="0"/>
                <w:numId w:val="0"/>
              </w:numPr>
              <w:ind w:left="684" w:hanging="684"/>
              <w:rPr>
                <w:rFonts w:ascii="Times New Roman" w:hAnsi="Times New Roman" w:cs="Times New Roman"/>
                <w:szCs w:val="20"/>
              </w:rPr>
            </w:pPr>
            <w:r w:rsidRPr="00510541">
              <w:rPr>
                <w:rFonts w:ascii="Times New Roman" w:hAnsi="Times New Roman" w:cs="Times New Roman"/>
                <w:szCs w:val="20"/>
              </w:rPr>
              <w:lastRenderedPageBreak/>
              <w:t xml:space="preserve">Cushing, C. C., Jensen, C. D., Miller, M. B., &amp; </w:t>
            </w:r>
            <w:proofErr w:type="spellStart"/>
            <w:r w:rsidRPr="00510541">
              <w:rPr>
                <w:rFonts w:ascii="Times New Roman" w:hAnsi="Times New Roman" w:cs="Times New Roman"/>
                <w:szCs w:val="20"/>
              </w:rPr>
              <w:t>Leffingwell</w:t>
            </w:r>
            <w:proofErr w:type="spellEnd"/>
            <w:r w:rsidRPr="00510541">
              <w:rPr>
                <w:rFonts w:ascii="Times New Roman" w:hAnsi="Times New Roman" w:cs="Times New Roman"/>
                <w:szCs w:val="20"/>
              </w:rPr>
              <w:t>, T. R. (2014). Meta-analysis of motivational interviewing for adolescent health behavior: Efficacy beyond substance use.</w:t>
            </w:r>
            <w:r w:rsidRPr="00510541">
              <w:rPr>
                <w:rFonts w:ascii="Times New Roman" w:hAnsi="Times New Roman" w:cs="Times New Roman"/>
                <w:i/>
                <w:iCs/>
                <w:szCs w:val="20"/>
              </w:rPr>
              <w:t xml:space="preserve"> Journal of Consulting and Clinical Psychology, 82</w:t>
            </w:r>
            <w:r w:rsidRPr="00510541">
              <w:rPr>
                <w:rFonts w:ascii="Times New Roman" w:hAnsi="Times New Roman" w:cs="Times New Roman"/>
                <w:szCs w:val="20"/>
              </w:rPr>
              <w:t xml:space="preserve">(6), 1212-1218.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://dx.doi.org/10.1037/a0036912</w:t>
            </w:r>
          </w:p>
          <w:p w14:paraId="0220C9F6"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3EF092D9" w14:textId="77777777" w:rsidR="005B32E4" w:rsidRPr="00510541" w:rsidRDefault="005B32E4" w:rsidP="00122C04">
            <w:pPr>
              <w:pStyle w:val="Level1"/>
              <w:numPr>
                <w:ilvl w:val="0"/>
                <w:numId w:val="0"/>
              </w:numPr>
              <w:ind w:left="684" w:hanging="684"/>
              <w:rPr>
                <w:rFonts w:ascii="Times New Roman" w:hAnsi="Times New Roman" w:cs="Times New Roman"/>
                <w:szCs w:val="20"/>
              </w:rPr>
            </w:pPr>
            <w:r w:rsidRPr="00510541">
              <w:rPr>
                <w:rFonts w:ascii="Times New Roman" w:hAnsi="Times New Roman" w:cs="Times New Roman"/>
                <w:szCs w:val="20"/>
              </w:rPr>
              <w:t xml:space="preserve">Reitz, E., </w:t>
            </w:r>
            <w:proofErr w:type="spellStart"/>
            <w:r w:rsidRPr="00510541">
              <w:rPr>
                <w:rFonts w:ascii="Times New Roman" w:hAnsi="Times New Roman" w:cs="Times New Roman"/>
                <w:szCs w:val="20"/>
              </w:rPr>
              <w:t>Deković</w:t>
            </w:r>
            <w:proofErr w:type="spellEnd"/>
            <w:r w:rsidRPr="00510541">
              <w:rPr>
                <w:rFonts w:ascii="Times New Roman" w:hAnsi="Times New Roman" w:cs="Times New Roman"/>
                <w:szCs w:val="20"/>
              </w:rPr>
              <w:t xml:space="preserve">, M., &amp; Meijer, A. M. (2006). Relations between parenting and externalizing and internalizing problem </w:t>
            </w:r>
            <w:proofErr w:type="spellStart"/>
            <w:r w:rsidRPr="00510541">
              <w:rPr>
                <w:rFonts w:ascii="Times New Roman" w:hAnsi="Times New Roman" w:cs="Times New Roman"/>
                <w:szCs w:val="20"/>
              </w:rPr>
              <w:t>behaviour</w:t>
            </w:r>
            <w:proofErr w:type="spellEnd"/>
            <w:r w:rsidRPr="00510541">
              <w:rPr>
                <w:rFonts w:ascii="Times New Roman" w:hAnsi="Times New Roman" w:cs="Times New Roman"/>
                <w:szCs w:val="20"/>
              </w:rPr>
              <w:t xml:space="preserve"> in early adolescence: Child </w:t>
            </w:r>
            <w:proofErr w:type="spellStart"/>
            <w:r w:rsidRPr="00510541">
              <w:rPr>
                <w:rFonts w:ascii="Times New Roman" w:hAnsi="Times New Roman" w:cs="Times New Roman"/>
                <w:szCs w:val="20"/>
              </w:rPr>
              <w:t>behaviour</w:t>
            </w:r>
            <w:proofErr w:type="spellEnd"/>
            <w:r w:rsidRPr="00510541">
              <w:rPr>
                <w:rFonts w:ascii="Times New Roman" w:hAnsi="Times New Roman" w:cs="Times New Roman"/>
                <w:szCs w:val="20"/>
              </w:rPr>
              <w:t xml:space="preserve"> as moderator and predictor.</w:t>
            </w:r>
            <w:r w:rsidRPr="00510541">
              <w:rPr>
                <w:rFonts w:ascii="Times New Roman" w:hAnsi="Times New Roman" w:cs="Times New Roman"/>
                <w:i/>
                <w:iCs/>
                <w:szCs w:val="20"/>
              </w:rPr>
              <w:t xml:space="preserve"> Journal of Adolescence, 29</w:t>
            </w:r>
            <w:r w:rsidRPr="00510541">
              <w:rPr>
                <w:rFonts w:ascii="Times New Roman" w:hAnsi="Times New Roman" w:cs="Times New Roman"/>
                <w:szCs w:val="20"/>
              </w:rPr>
              <w:t xml:space="preserve">(3), 419-436.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://dx.doi.org/10.1016/j.adolescence.2005.08.003</w:t>
            </w:r>
          </w:p>
          <w:p w14:paraId="2E3E5651"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288236D9" w14:textId="77777777" w:rsidR="005B32E4" w:rsidRPr="00510541" w:rsidRDefault="005B32E4" w:rsidP="00122C04">
            <w:pPr>
              <w:pStyle w:val="Level1"/>
              <w:numPr>
                <w:ilvl w:val="0"/>
                <w:numId w:val="0"/>
              </w:numPr>
              <w:ind w:left="684" w:hanging="684"/>
              <w:rPr>
                <w:rFonts w:ascii="Times New Roman" w:hAnsi="Times New Roman" w:cs="Times New Roman"/>
                <w:szCs w:val="20"/>
              </w:rPr>
            </w:pPr>
            <w:proofErr w:type="spellStart"/>
            <w:r w:rsidRPr="00510541">
              <w:rPr>
                <w:rFonts w:ascii="Times New Roman" w:hAnsi="Times New Roman" w:cs="Times New Roman"/>
                <w:szCs w:val="20"/>
              </w:rPr>
              <w:t>Killoren</w:t>
            </w:r>
            <w:proofErr w:type="spellEnd"/>
            <w:r w:rsidRPr="00510541">
              <w:rPr>
                <w:rFonts w:ascii="Times New Roman" w:hAnsi="Times New Roman" w:cs="Times New Roman"/>
                <w:szCs w:val="20"/>
              </w:rPr>
              <w:t xml:space="preserve">, S. E., &amp; Deutsch, A. R. (2014). A longitudinal examination of parenting processes and </w:t>
            </w:r>
            <w:proofErr w:type="spellStart"/>
            <w:r w:rsidRPr="00510541">
              <w:rPr>
                <w:rFonts w:ascii="Times New Roman" w:hAnsi="Times New Roman" w:cs="Times New Roman"/>
                <w:szCs w:val="20"/>
              </w:rPr>
              <w:t>latino</w:t>
            </w:r>
            <w:proofErr w:type="spellEnd"/>
            <w:r w:rsidRPr="00510541">
              <w:rPr>
                <w:rFonts w:ascii="Times New Roman" w:hAnsi="Times New Roman" w:cs="Times New Roman"/>
                <w:szCs w:val="20"/>
              </w:rPr>
              <w:t xml:space="preserve"> youth’s risky sexual behaviors.</w:t>
            </w:r>
            <w:r w:rsidRPr="00510541">
              <w:rPr>
                <w:rFonts w:ascii="Times New Roman" w:hAnsi="Times New Roman" w:cs="Times New Roman"/>
                <w:i/>
                <w:iCs/>
                <w:szCs w:val="20"/>
              </w:rPr>
              <w:t xml:space="preserve"> Journal of Youth and Adolescence, 43</w:t>
            </w:r>
            <w:r w:rsidRPr="00510541">
              <w:rPr>
                <w:rFonts w:ascii="Times New Roman" w:hAnsi="Times New Roman" w:cs="Times New Roman"/>
                <w:szCs w:val="20"/>
              </w:rPr>
              <w:t xml:space="preserve">(12), 1982-1993.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://dx.doi.org/10.1007/s10964-013-0053-z</w:t>
            </w:r>
          </w:p>
          <w:p w14:paraId="267ED902"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6B57E1B7" w14:textId="77777777" w:rsidR="005B32E4" w:rsidRPr="00510541" w:rsidRDefault="005B32E4" w:rsidP="00122C04">
            <w:pPr>
              <w:pStyle w:val="Level1"/>
              <w:numPr>
                <w:ilvl w:val="0"/>
                <w:numId w:val="0"/>
              </w:numPr>
              <w:ind w:left="684" w:hanging="684"/>
              <w:rPr>
                <w:rFonts w:ascii="Times New Roman" w:hAnsi="Times New Roman" w:cs="Times New Roman"/>
                <w:szCs w:val="20"/>
              </w:rPr>
            </w:pPr>
            <w:r w:rsidRPr="00510541">
              <w:rPr>
                <w:rFonts w:ascii="Times New Roman" w:hAnsi="Times New Roman" w:cs="Times New Roman"/>
                <w:szCs w:val="20"/>
              </w:rPr>
              <w:t>Howell, K. H., &amp; Miller-Graff, L. (2014). Protective factors associated with resilient functioning in young adulthood after childhood exposure to violence.</w:t>
            </w:r>
            <w:r w:rsidRPr="00510541">
              <w:rPr>
                <w:rFonts w:ascii="Times New Roman" w:hAnsi="Times New Roman" w:cs="Times New Roman"/>
                <w:i/>
                <w:iCs/>
                <w:szCs w:val="20"/>
              </w:rPr>
              <w:t xml:space="preserve"> Child Abuse &amp; Neglect,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://dx.doi.org/10.1016/j.chiabu.2014.10.010</w:t>
            </w:r>
          </w:p>
          <w:p w14:paraId="257B07F8"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7BED6A84" w14:textId="77777777" w:rsidR="005B32E4" w:rsidRPr="00510541" w:rsidRDefault="005B32E4" w:rsidP="00122C04">
            <w:pPr>
              <w:pStyle w:val="Level1"/>
              <w:numPr>
                <w:ilvl w:val="0"/>
                <w:numId w:val="0"/>
              </w:numPr>
              <w:ind w:left="684" w:hanging="684"/>
              <w:rPr>
                <w:rFonts w:ascii="Times New Roman" w:hAnsi="Times New Roman" w:cs="Times New Roman"/>
                <w:szCs w:val="20"/>
              </w:rPr>
            </w:pPr>
            <w:r w:rsidRPr="00510541">
              <w:rPr>
                <w:rFonts w:ascii="Times New Roman" w:hAnsi="Times New Roman" w:cs="Times New Roman"/>
                <w:szCs w:val="20"/>
              </w:rPr>
              <w:t xml:space="preserve">James-Hawkins, L., </w:t>
            </w:r>
            <w:proofErr w:type="spellStart"/>
            <w:r w:rsidRPr="00510541">
              <w:rPr>
                <w:rFonts w:ascii="Times New Roman" w:hAnsi="Times New Roman" w:cs="Times New Roman"/>
                <w:szCs w:val="20"/>
              </w:rPr>
              <w:t>Denardo</w:t>
            </w:r>
            <w:proofErr w:type="spellEnd"/>
            <w:r w:rsidRPr="00510541">
              <w:rPr>
                <w:rFonts w:ascii="Times New Roman" w:hAnsi="Times New Roman" w:cs="Times New Roman"/>
                <w:szCs w:val="20"/>
              </w:rPr>
              <w:t xml:space="preserve">, D., Blalock, C., &amp; </w:t>
            </w:r>
            <w:proofErr w:type="spellStart"/>
            <w:r w:rsidRPr="00510541">
              <w:rPr>
                <w:rFonts w:ascii="Times New Roman" w:hAnsi="Times New Roman" w:cs="Times New Roman"/>
                <w:szCs w:val="20"/>
              </w:rPr>
              <w:t>Mollborn</w:t>
            </w:r>
            <w:proofErr w:type="spellEnd"/>
            <w:r w:rsidRPr="00510541">
              <w:rPr>
                <w:rFonts w:ascii="Times New Roman" w:hAnsi="Times New Roman" w:cs="Times New Roman"/>
                <w:szCs w:val="20"/>
              </w:rPr>
              <w:t>, S. (2014). Do depressive symptoms in male and female adolescents predict unintended births in emerging adulthood?</w:t>
            </w:r>
            <w:r w:rsidRPr="00510541">
              <w:rPr>
                <w:rFonts w:ascii="Times New Roman" w:hAnsi="Times New Roman" w:cs="Times New Roman"/>
                <w:i/>
                <w:iCs/>
                <w:szCs w:val="20"/>
              </w:rPr>
              <w:t xml:space="preserve"> Maternal and Child Health Journal, 18</w:t>
            </w:r>
            <w:r w:rsidRPr="00510541">
              <w:rPr>
                <w:rFonts w:ascii="Times New Roman" w:hAnsi="Times New Roman" w:cs="Times New Roman"/>
                <w:szCs w:val="20"/>
              </w:rPr>
              <w:t xml:space="preserve">(9), 2115-2123.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://dx.doi.org/10.1007/s10995-014-1459-2</w:t>
            </w:r>
          </w:p>
          <w:p w14:paraId="5E1C3759" w14:textId="77777777" w:rsidR="005B32E4" w:rsidRPr="00510541" w:rsidRDefault="005B32E4" w:rsidP="00122C04">
            <w:pPr>
              <w:pStyle w:val="Level1"/>
              <w:numPr>
                <w:ilvl w:val="0"/>
                <w:numId w:val="0"/>
              </w:numPr>
              <w:ind w:left="684" w:hanging="684"/>
              <w:rPr>
                <w:rFonts w:ascii="Times New Roman" w:hAnsi="Times New Roman" w:cs="Times New Roman"/>
                <w:szCs w:val="20"/>
              </w:rPr>
            </w:pPr>
          </w:p>
          <w:p w14:paraId="7B8432A9" w14:textId="77777777" w:rsidR="005B32E4" w:rsidRPr="00510541" w:rsidRDefault="005B32E4" w:rsidP="00122C04">
            <w:pPr>
              <w:pStyle w:val="Level1"/>
              <w:numPr>
                <w:ilvl w:val="0"/>
                <w:numId w:val="0"/>
              </w:numPr>
              <w:ind w:left="684" w:hanging="684"/>
              <w:rPr>
                <w:rFonts w:ascii="Times New Roman" w:hAnsi="Times New Roman" w:cs="Times New Roman"/>
                <w:szCs w:val="20"/>
              </w:rPr>
            </w:pPr>
            <w:proofErr w:type="spellStart"/>
            <w:r w:rsidRPr="00510541">
              <w:rPr>
                <w:rFonts w:ascii="Times New Roman" w:hAnsi="Times New Roman" w:cs="Times New Roman"/>
                <w:szCs w:val="20"/>
              </w:rPr>
              <w:t>Mayers</w:t>
            </w:r>
            <w:proofErr w:type="spellEnd"/>
            <w:r w:rsidRPr="00510541">
              <w:rPr>
                <w:rFonts w:ascii="Times New Roman" w:hAnsi="Times New Roman" w:cs="Times New Roman"/>
                <w:szCs w:val="20"/>
              </w:rPr>
              <w:t>, H. A., Hager-</w:t>
            </w:r>
            <w:proofErr w:type="spellStart"/>
            <w:r w:rsidRPr="00510541">
              <w:rPr>
                <w:rFonts w:ascii="Times New Roman" w:hAnsi="Times New Roman" w:cs="Times New Roman"/>
                <w:szCs w:val="20"/>
              </w:rPr>
              <w:t>Budny</w:t>
            </w:r>
            <w:proofErr w:type="spellEnd"/>
            <w:r w:rsidRPr="00510541">
              <w:rPr>
                <w:rFonts w:ascii="Times New Roman" w:hAnsi="Times New Roman" w:cs="Times New Roman"/>
                <w:szCs w:val="20"/>
              </w:rPr>
              <w:t>, M., &amp; Buckner, E. B. (2008). The chances for children teen parent-infant project: Results of a pilot intervention for teen mothers and their infants in inner city high schools.</w:t>
            </w:r>
            <w:r w:rsidRPr="00510541">
              <w:rPr>
                <w:rFonts w:ascii="Times New Roman" w:hAnsi="Times New Roman" w:cs="Times New Roman"/>
                <w:i/>
                <w:iCs/>
                <w:szCs w:val="20"/>
              </w:rPr>
              <w:t xml:space="preserve"> Infant Mental Health Journal, 29</w:t>
            </w:r>
            <w:r w:rsidRPr="00510541">
              <w:rPr>
                <w:rFonts w:ascii="Times New Roman" w:hAnsi="Times New Roman" w:cs="Times New Roman"/>
                <w:szCs w:val="20"/>
              </w:rPr>
              <w:t xml:space="preserve">(4), 320-342. </w:t>
            </w:r>
            <w:proofErr w:type="spellStart"/>
            <w:r w:rsidRPr="00510541">
              <w:rPr>
                <w:rFonts w:ascii="Times New Roman" w:hAnsi="Times New Roman" w:cs="Times New Roman"/>
                <w:szCs w:val="20"/>
              </w:rPr>
              <w:t>doi:http</w:t>
            </w:r>
            <w:proofErr w:type="spellEnd"/>
            <w:r w:rsidRPr="00510541">
              <w:rPr>
                <w:rFonts w:ascii="Times New Roman" w:hAnsi="Times New Roman" w:cs="Times New Roman"/>
                <w:szCs w:val="20"/>
              </w:rPr>
              <w:t>://dx.doi.org/10.1002/imhj.20182</w:t>
            </w:r>
          </w:p>
        </w:tc>
      </w:tr>
    </w:tbl>
    <w:p w14:paraId="3DC91BC9" w14:textId="77777777" w:rsidR="005B32E4" w:rsidRPr="00C01DE2" w:rsidRDefault="005B32E4" w:rsidP="005B32E4">
      <w:pPr>
        <w:rPr>
          <w:rFonts w:ascii="Times New Roman" w:hAnsi="Times New Roman"/>
          <w:sz w:val="24"/>
          <w:szCs w:val="24"/>
        </w:rPr>
      </w:pPr>
    </w:p>
    <w:p w14:paraId="3BF1CC22" w14:textId="77777777" w:rsidR="005B32E4" w:rsidRPr="00C01DE2" w:rsidRDefault="005B32E4" w:rsidP="005B32E4">
      <w:pPr>
        <w:rPr>
          <w:rFonts w:ascii="Times New Roman" w:hAnsi="Times New Roman"/>
          <w:sz w:val="24"/>
          <w:szCs w:val="24"/>
        </w:rPr>
      </w:pPr>
    </w:p>
    <w:p w14:paraId="4630F550" w14:textId="77777777" w:rsidR="005B32E4" w:rsidRDefault="005B32E4" w:rsidP="005B32E4">
      <w:pPr>
        <w:rPr>
          <w:rFonts w:ascii="Times New Roman" w:hAnsi="Times New Roman"/>
          <w:sz w:val="24"/>
          <w:szCs w:val="24"/>
        </w:rPr>
      </w:pPr>
    </w:p>
    <w:p w14:paraId="163B9346" w14:textId="77777777" w:rsidR="00510541" w:rsidRDefault="00510541" w:rsidP="005B32E4">
      <w:pPr>
        <w:rPr>
          <w:rFonts w:ascii="Times New Roman" w:hAnsi="Times New Roman"/>
          <w:sz w:val="24"/>
          <w:szCs w:val="24"/>
        </w:rPr>
      </w:pPr>
    </w:p>
    <w:p w14:paraId="068D96EF" w14:textId="77777777" w:rsidR="00510541" w:rsidRDefault="00510541" w:rsidP="005B32E4">
      <w:pPr>
        <w:rPr>
          <w:rFonts w:ascii="Times New Roman" w:hAnsi="Times New Roman"/>
          <w:sz w:val="24"/>
          <w:szCs w:val="24"/>
        </w:rPr>
      </w:pPr>
    </w:p>
    <w:p w14:paraId="00E412A3" w14:textId="77777777" w:rsidR="00510541" w:rsidRDefault="00510541" w:rsidP="005B32E4">
      <w:pPr>
        <w:rPr>
          <w:rFonts w:ascii="Times New Roman" w:hAnsi="Times New Roman"/>
          <w:sz w:val="24"/>
          <w:szCs w:val="24"/>
        </w:rPr>
      </w:pPr>
    </w:p>
    <w:p w14:paraId="48ABB974" w14:textId="77777777" w:rsidR="00510541" w:rsidRDefault="00510541" w:rsidP="005B32E4">
      <w:pPr>
        <w:rPr>
          <w:rFonts w:ascii="Times New Roman" w:hAnsi="Times New Roman"/>
          <w:sz w:val="24"/>
          <w:szCs w:val="24"/>
        </w:rPr>
      </w:pPr>
    </w:p>
    <w:p w14:paraId="7EF6607E" w14:textId="77777777" w:rsidR="00510541" w:rsidRDefault="00510541" w:rsidP="005B32E4">
      <w:pPr>
        <w:rPr>
          <w:rFonts w:ascii="Times New Roman" w:hAnsi="Times New Roman"/>
          <w:sz w:val="24"/>
          <w:szCs w:val="24"/>
        </w:rPr>
      </w:pPr>
    </w:p>
    <w:p w14:paraId="4CE0C6C5" w14:textId="77777777" w:rsidR="00510541" w:rsidRDefault="00510541" w:rsidP="005B32E4">
      <w:pPr>
        <w:rPr>
          <w:rFonts w:ascii="Times New Roman" w:hAnsi="Times New Roman"/>
          <w:sz w:val="24"/>
          <w:szCs w:val="24"/>
        </w:rPr>
      </w:pPr>
    </w:p>
    <w:p w14:paraId="66365D4A" w14:textId="77777777" w:rsidR="00510541" w:rsidRDefault="00510541" w:rsidP="005B32E4">
      <w:pPr>
        <w:rPr>
          <w:rFonts w:ascii="Times New Roman" w:hAnsi="Times New Roman"/>
          <w:sz w:val="24"/>
          <w:szCs w:val="24"/>
        </w:rPr>
      </w:pPr>
    </w:p>
    <w:p w14:paraId="4EA5C509" w14:textId="77777777" w:rsidR="00510541" w:rsidRDefault="00510541" w:rsidP="005B32E4">
      <w:pPr>
        <w:rPr>
          <w:rFonts w:ascii="Times New Roman" w:hAnsi="Times New Roman"/>
          <w:sz w:val="24"/>
          <w:szCs w:val="24"/>
        </w:rPr>
      </w:pPr>
    </w:p>
    <w:p w14:paraId="4884CC5A" w14:textId="77777777" w:rsidR="00510541" w:rsidRDefault="00510541" w:rsidP="005B32E4">
      <w:pPr>
        <w:rPr>
          <w:rFonts w:ascii="Times New Roman" w:hAnsi="Times New Roman"/>
          <w:sz w:val="24"/>
          <w:szCs w:val="24"/>
        </w:rPr>
      </w:pPr>
    </w:p>
    <w:p w14:paraId="29A0699F" w14:textId="77777777" w:rsidR="00510541" w:rsidRDefault="00510541" w:rsidP="005B32E4">
      <w:pPr>
        <w:rPr>
          <w:rFonts w:ascii="Times New Roman" w:hAnsi="Times New Roman"/>
          <w:sz w:val="24"/>
          <w:szCs w:val="24"/>
        </w:rPr>
      </w:pPr>
    </w:p>
    <w:p w14:paraId="0A00B2D6" w14:textId="77777777" w:rsidR="00510541" w:rsidRDefault="00510541" w:rsidP="005B32E4">
      <w:pPr>
        <w:rPr>
          <w:rFonts w:ascii="Times New Roman" w:hAnsi="Times New Roman"/>
          <w:sz w:val="24"/>
          <w:szCs w:val="24"/>
        </w:rPr>
      </w:pPr>
    </w:p>
    <w:p w14:paraId="57D96673" w14:textId="77777777" w:rsidR="00510541" w:rsidRDefault="00510541" w:rsidP="005B32E4">
      <w:pPr>
        <w:rPr>
          <w:rFonts w:ascii="Times New Roman" w:hAnsi="Times New Roman"/>
          <w:sz w:val="24"/>
          <w:szCs w:val="24"/>
        </w:rPr>
      </w:pPr>
    </w:p>
    <w:p w14:paraId="4A3C3825" w14:textId="77777777" w:rsidR="00510541" w:rsidRDefault="00510541" w:rsidP="005B32E4">
      <w:pPr>
        <w:rPr>
          <w:rFonts w:ascii="Times New Roman" w:hAnsi="Times New Roman"/>
          <w:sz w:val="24"/>
          <w:szCs w:val="24"/>
        </w:rPr>
      </w:pPr>
    </w:p>
    <w:p w14:paraId="0342D2A4" w14:textId="77777777" w:rsidR="00510541" w:rsidRDefault="00510541" w:rsidP="005B32E4">
      <w:pPr>
        <w:rPr>
          <w:rFonts w:ascii="Times New Roman" w:hAnsi="Times New Roman"/>
          <w:sz w:val="24"/>
          <w:szCs w:val="24"/>
        </w:rPr>
      </w:pPr>
    </w:p>
    <w:p w14:paraId="35977FF9" w14:textId="77777777" w:rsidR="00510541" w:rsidRDefault="00510541" w:rsidP="005B32E4">
      <w:pPr>
        <w:rPr>
          <w:rFonts w:ascii="Times New Roman" w:hAnsi="Times New Roman"/>
          <w:sz w:val="24"/>
          <w:szCs w:val="24"/>
        </w:rPr>
      </w:pPr>
    </w:p>
    <w:p w14:paraId="10153540" w14:textId="77777777" w:rsidR="00510541" w:rsidRDefault="00510541" w:rsidP="005B32E4">
      <w:pPr>
        <w:rPr>
          <w:rFonts w:ascii="Times New Roman" w:hAnsi="Times New Roman"/>
          <w:sz w:val="24"/>
          <w:szCs w:val="24"/>
        </w:rPr>
      </w:pPr>
    </w:p>
    <w:p w14:paraId="18A88ECD" w14:textId="77777777" w:rsidR="00510541" w:rsidRDefault="00510541" w:rsidP="005B32E4">
      <w:pPr>
        <w:rPr>
          <w:rFonts w:ascii="Times New Roman" w:hAnsi="Times New Roman"/>
          <w:sz w:val="24"/>
          <w:szCs w:val="24"/>
        </w:rPr>
      </w:pPr>
    </w:p>
    <w:p w14:paraId="157B0AF1" w14:textId="77777777" w:rsidR="00510541" w:rsidRDefault="00510541" w:rsidP="005B32E4">
      <w:pPr>
        <w:rPr>
          <w:rFonts w:ascii="Times New Roman" w:hAnsi="Times New Roman"/>
          <w:sz w:val="24"/>
          <w:szCs w:val="24"/>
        </w:rPr>
      </w:pPr>
    </w:p>
    <w:p w14:paraId="2C5F896E" w14:textId="77777777" w:rsidR="00510541" w:rsidRDefault="00510541" w:rsidP="005B32E4">
      <w:pPr>
        <w:rPr>
          <w:rFonts w:ascii="Times New Roman" w:hAnsi="Times New Roman"/>
          <w:sz w:val="24"/>
          <w:szCs w:val="24"/>
        </w:rPr>
      </w:pPr>
    </w:p>
    <w:p w14:paraId="68281E8B" w14:textId="77777777" w:rsidR="00510541" w:rsidRDefault="00510541" w:rsidP="005B32E4">
      <w:pPr>
        <w:rPr>
          <w:rFonts w:ascii="Times New Roman" w:hAnsi="Times New Roman"/>
          <w:sz w:val="24"/>
          <w:szCs w:val="24"/>
        </w:rPr>
      </w:pPr>
    </w:p>
    <w:p w14:paraId="6628B5AD" w14:textId="77777777" w:rsidR="00510541" w:rsidRDefault="00510541" w:rsidP="005B32E4">
      <w:pPr>
        <w:rPr>
          <w:rFonts w:ascii="Times New Roman" w:hAnsi="Times New Roman"/>
          <w:sz w:val="24"/>
          <w:szCs w:val="24"/>
        </w:rPr>
      </w:pPr>
    </w:p>
    <w:p w14:paraId="42CE9F5D" w14:textId="77777777" w:rsidR="00510541" w:rsidRPr="00C01DE2" w:rsidRDefault="00510541" w:rsidP="005B32E4">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5B32E4" w:rsidRPr="00C01DE2" w14:paraId="32108AA6" w14:textId="77777777" w:rsidTr="00122C04">
        <w:tc>
          <w:tcPr>
            <w:tcW w:w="9350" w:type="dxa"/>
            <w:shd w:val="clear" w:color="auto" w:fill="C00000"/>
          </w:tcPr>
          <w:p w14:paraId="5F3FEA68" w14:textId="1DA19228" w:rsidR="005B32E4" w:rsidRPr="00C01DE2" w:rsidRDefault="005B32E4" w:rsidP="00122C04">
            <w:pPr>
              <w:rPr>
                <w:rFonts w:ascii="Times New Roman" w:hAnsi="Times New Roman"/>
                <w:b/>
                <w:sz w:val="24"/>
                <w:szCs w:val="24"/>
              </w:rPr>
            </w:pPr>
            <w:r w:rsidRPr="00C01DE2">
              <w:rPr>
                <w:rFonts w:ascii="Times New Roman" w:hAnsi="Times New Roman"/>
                <w:b/>
                <w:sz w:val="24"/>
                <w:szCs w:val="24"/>
              </w:rPr>
              <w:lastRenderedPageBreak/>
              <w:t>Unit 14:  Older Adolescents &amp; Transitional Age Youth and their Families      DATE</w:t>
            </w:r>
          </w:p>
        </w:tc>
      </w:tr>
      <w:tr w:rsidR="005B32E4" w:rsidRPr="00C01DE2" w14:paraId="091F4D33" w14:textId="77777777" w:rsidTr="00122C04">
        <w:tc>
          <w:tcPr>
            <w:tcW w:w="9350" w:type="dxa"/>
          </w:tcPr>
          <w:p w14:paraId="3FA3C73D" w14:textId="77777777"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Topics</w:t>
            </w:r>
          </w:p>
        </w:tc>
      </w:tr>
      <w:tr w:rsidR="005B32E4" w:rsidRPr="00C01DE2" w14:paraId="3AF170C4" w14:textId="77777777" w:rsidTr="00122C04">
        <w:tc>
          <w:tcPr>
            <w:tcW w:w="9350" w:type="dxa"/>
          </w:tcPr>
          <w:p w14:paraId="10E14F6F"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17-19 years</w:t>
            </w:r>
          </w:p>
          <w:p w14:paraId="2EB107C1" w14:textId="77777777" w:rsidR="005B32E4" w:rsidRPr="00C01DE2" w:rsidRDefault="005B32E4" w:rsidP="00122C0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588333F4"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C6D045D"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3D4D2CC4" w14:textId="77777777" w:rsidR="005B32E4" w:rsidRPr="00C01DE2" w:rsidRDefault="005B32E4" w:rsidP="00122C0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4BB31E5"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2C75FE1A"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Emerging independence</w:t>
            </w:r>
          </w:p>
          <w:p w14:paraId="45A1F21A"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70D1B44C" w14:textId="6F1961CF" w:rsidR="005B32E4" w:rsidRPr="00C01DE2" w:rsidRDefault="00430899" w:rsidP="00122C04">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Engaging the older adolescent </w:t>
            </w:r>
            <w:r w:rsidR="005B32E4" w:rsidRPr="00C01DE2">
              <w:rPr>
                <w:rFonts w:ascii="Times New Roman" w:hAnsi="Times New Roman" w:cs="Times New Roman"/>
                <w:sz w:val="24"/>
              </w:rPr>
              <w:t>and her family</w:t>
            </w:r>
          </w:p>
          <w:p w14:paraId="37FEB42E" w14:textId="55A2265C"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w:t>
            </w:r>
            <w:r w:rsidR="00430899">
              <w:rPr>
                <w:rFonts w:ascii="Times New Roman" w:hAnsi="Times New Roman" w:cs="Times New Roman"/>
                <w:sz w:val="24"/>
              </w:rPr>
              <w:t xml:space="preserve">ng the older adolescent </w:t>
            </w:r>
            <w:r w:rsidRPr="00C01DE2">
              <w:rPr>
                <w:rFonts w:ascii="Times New Roman" w:hAnsi="Times New Roman" w:cs="Times New Roman"/>
                <w:sz w:val="24"/>
              </w:rPr>
              <w:t>and her family</w:t>
            </w:r>
          </w:p>
          <w:p w14:paraId="41532A31"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older adolescent and her family</w:t>
            </w:r>
          </w:p>
          <w:p w14:paraId="2E867FB4" w14:textId="77777777" w:rsidR="005B32E4" w:rsidRPr="00C01DE2" w:rsidRDefault="005B32E4"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78DDF76D" w14:textId="77777777" w:rsidR="005B32E4" w:rsidRDefault="005B32E4" w:rsidP="00122C04">
            <w:pPr>
              <w:pStyle w:val="Level1"/>
              <w:keepNext w:val="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4335EC9F" w14:textId="77777777" w:rsidR="00510541" w:rsidRPr="00C01DE2" w:rsidRDefault="00510541" w:rsidP="00510541">
            <w:pPr>
              <w:pStyle w:val="Level1"/>
              <w:keepNext w:val="0"/>
              <w:numPr>
                <w:ilvl w:val="0"/>
                <w:numId w:val="0"/>
              </w:numPr>
              <w:rPr>
                <w:rFonts w:ascii="Times New Roman" w:hAnsi="Times New Roman" w:cs="Times New Roman"/>
                <w:sz w:val="24"/>
              </w:rPr>
            </w:pPr>
          </w:p>
          <w:p w14:paraId="766A0509" w14:textId="2FF00710" w:rsidR="005B32E4" w:rsidRDefault="00510541" w:rsidP="00510541">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1A322E2A" w14:textId="77777777" w:rsidR="00510541" w:rsidRPr="00C01DE2" w:rsidRDefault="00510541" w:rsidP="00122C04">
            <w:pPr>
              <w:pStyle w:val="Level1"/>
              <w:keepNext w:val="0"/>
              <w:numPr>
                <w:ilvl w:val="0"/>
                <w:numId w:val="0"/>
              </w:numPr>
              <w:ind w:left="346" w:hanging="346"/>
              <w:rPr>
                <w:rFonts w:ascii="Times New Roman" w:hAnsi="Times New Roman" w:cs="Times New Roman"/>
                <w:sz w:val="24"/>
              </w:rPr>
            </w:pPr>
          </w:p>
          <w:p w14:paraId="5C500E99" w14:textId="77777777" w:rsidR="005B32E4" w:rsidRPr="00C01DE2" w:rsidRDefault="005B32E4" w:rsidP="00122C04">
            <w:pPr>
              <w:pStyle w:val="Level1"/>
              <w:keepNext w:val="0"/>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Required Reading:  </w:t>
            </w:r>
          </w:p>
          <w:p w14:paraId="064CE5D1" w14:textId="77777777" w:rsidR="005B32E4" w:rsidRPr="00C01DE2" w:rsidRDefault="005B32E4" w:rsidP="00122C04">
            <w:pPr>
              <w:pStyle w:val="Level1"/>
              <w:keepNext w:val="0"/>
              <w:numPr>
                <w:ilvl w:val="0"/>
                <w:numId w:val="0"/>
              </w:numPr>
              <w:ind w:left="346" w:hanging="346"/>
              <w:rPr>
                <w:rFonts w:ascii="Times New Roman" w:hAnsi="Times New Roman" w:cs="Times New Roman"/>
                <w:b/>
                <w:sz w:val="24"/>
              </w:rPr>
            </w:pPr>
          </w:p>
          <w:p w14:paraId="4F193B6C" w14:textId="36463449" w:rsidR="005B32E4" w:rsidRPr="00122C04" w:rsidRDefault="005B32E4" w:rsidP="00122C04">
            <w:pPr>
              <w:pStyle w:val="Level1"/>
              <w:keepNext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sidR="00122C04">
              <w:rPr>
                <w:rFonts w:ascii="Times New Roman" w:hAnsi="Times New Roman" w:cs="Times New Roman"/>
                <w:i/>
                <w:iCs/>
                <w:sz w:val="24"/>
              </w:rPr>
              <w:t>, 32</w:t>
            </w:r>
            <w:r w:rsidR="00122C04">
              <w:rPr>
                <w:rFonts w:ascii="Times New Roman" w:hAnsi="Times New Roman" w:cs="Times New Roman"/>
                <w:iCs/>
                <w:sz w:val="24"/>
              </w:rPr>
              <w:t>(2), 143-153</w:t>
            </w:r>
          </w:p>
          <w:p w14:paraId="1609766E" w14:textId="77777777" w:rsidR="005B32E4" w:rsidRPr="00C01DE2" w:rsidRDefault="005B32E4" w:rsidP="00122C04">
            <w:pPr>
              <w:pStyle w:val="Level1"/>
              <w:keepNext w:val="0"/>
              <w:numPr>
                <w:ilvl w:val="0"/>
                <w:numId w:val="0"/>
              </w:numPr>
              <w:ind w:left="346" w:hanging="346"/>
              <w:rPr>
                <w:rFonts w:ascii="Times New Roman" w:hAnsi="Times New Roman" w:cs="Times New Roman"/>
                <w:sz w:val="24"/>
              </w:rPr>
            </w:pPr>
          </w:p>
          <w:p w14:paraId="20FFDA25" w14:textId="3D4247FE" w:rsidR="00DF33D7" w:rsidRPr="00AF18EC" w:rsidRDefault="00DF33D7" w:rsidP="00AF18EC">
            <w:pPr>
              <w:pStyle w:val="Bib"/>
              <w:rPr>
                <w:rFonts w:ascii="Times New Roman" w:hAnsi="Times New Roman" w:cs="Times New Roman"/>
                <w:color w:val="1A1A1A"/>
                <w:sz w:val="24"/>
                <w:szCs w:val="24"/>
              </w:rPr>
            </w:pPr>
            <w:r w:rsidRPr="00DF33D7">
              <w:rPr>
                <w:rFonts w:ascii="Times New Roman" w:hAnsi="Times New Roman" w:cs="Times New Roman"/>
                <w:color w:val="1A1A1A"/>
                <w:sz w:val="24"/>
                <w:szCs w:val="24"/>
              </w:rPr>
              <w:t>Hernandez, R.</w:t>
            </w:r>
            <w:r w:rsidRPr="00DF33D7">
              <w:rPr>
                <w:rFonts w:ascii="Times New Roman" w:hAnsi="Times New Roman" w:cs="Times New Roman"/>
                <w:sz w:val="24"/>
                <w:szCs w:val="24"/>
              </w:rPr>
              <w:t xml:space="preserve">  (2016). Working with gang-involved/affiliated youth.  In E. M. P. Schott &amp; E. L. Weiss (Eds.), </w:t>
            </w:r>
            <w:r w:rsidRPr="00DF33D7">
              <w:rPr>
                <w:rFonts w:ascii="Times New Roman" w:hAnsi="Times New Roman" w:cs="Times New Roman"/>
                <w:i/>
                <w:sz w:val="24"/>
                <w:szCs w:val="24"/>
              </w:rPr>
              <w:t xml:space="preserve">Transformative Social Work Practice.  </w:t>
            </w:r>
            <w:r w:rsidRPr="00DF33D7">
              <w:rPr>
                <w:rFonts w:ascii="Times New Roman" w:hAnsi="Times New Roman" w:cs="Times New Roman"/>
                <w:sz w:val="24"/>
                <w:szCs w:val="24"/>
              </w:rPr>
              <w:t>Thousand Oaks, CA:</w:t>
            </w:r>
            <w:r w:rsidRPr="00DF33D7">
              <w:rPr>
                <w:rFonts w:ascii="Times New Roman" w:hAnsi="Times New Roman" w:cs="Times New Roman"/>
                <w:i/>
                <w:sz w:val="24"/>
                <w:szCs w:val="24"/>
              </w:rPr>
              <w:t xml:space="preserve"> </w:t>
            </w:r>
            <w:r w:rsidRPr="00DF33D7">
              <w:rPr>
                <w:rFonts w:ascii="Times New Roman" w:hAnsi="Times New Roman" w:cs="Times New Roman"/>
                <w:sz w:val="24"/>
                <w:szCs w:val="24"/>
              </w:rPr>
              <w:t>Sage</w:t>
            </w:r>
            <w:r w:rsidRPr="00DF33D7">
              <w:rPr>
                <w:rFonts w:ascii="Times New Roman" w:hAnsi="Times New Roman" w:cs="Times New Roman"/>
                <w:i/>
                <w:sz w:val="24"/>
                <w:szCs w:val="24"/>
              </w:rPr>
              <w:t xml:space="preserve"> </w:t>
            </w:r>
            <w:r w:rsidRPr="00DF33D7">
              <w:rPr>
                <w:rFonts w:ascii="Times New Roman" w:hAnsi="Times New Roman" w:cs="Times New Roman"/>
                <w:sz w:val="24"/>
                <w:szCs w:val="24"/>
              </w:rPr>
              <w:t>Publications, Inc.</w:t>
            </w:r>
          </w:p>
          <w:p w14:paraId="0411056C" w14:textId="77777777" w:rsidR="005B32E4" w:rsidRDefault="005B32E4" w:rsidP="00122C04">
            <w:pPr>
              <w:pStyle w:val="Level1"/>
              <w:keepNext w:val="0"/>
              <w:numPr>
                <w:ilvl w:val="0"/>
                <w:numId w:val="0"/>
              </w:numPr>
              <w:ind w:left="346" w:hanging="346"/>
              <w:rPr>
                <w:rFonts w:ascii="Times New Roman" w:hAnsi="Times New Roman" w:cs="Times New Roman"/>
                <w:sz w:val="24"/>
              </w:rPr>
            </w:pPr>
            <w:proofErr w:type="spellStart"/>
            <w:r w:rsidRPr="00C01DE2">
              <w:rPr>
                <w:rFonts w:ascii="Times New Roman" w:hAnsi="Times New Roman" w:cs="Times New Roman"/>
                <w:sz w:val="24"/>
              </w:rPr>
              <w:t>Trickett</w:t>
            </w:r>
            <w:proofErr w:type="spellEnd"/>
            <w:r w:rsidRPr="00C01DE2">
              <w:rPr>
                <w:rFonts w:ascii="Times New Roman" w:hAnsi="Times New Roman" w:cs="Times New Roman"/>
                <w:sz w:val="24"/>
              </w:rPr>
              <w:t>, P. K., Noll, J. G., &amp; Putnam, F.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
          <w:p w14:paraId="32D0A647" w14:textId="77777777" w:rsidR="00AF18EC" w:rsidRDefault="00AF18EC" w:rsidP="00122C04">
            <w:pPr>
              <w:pStyle w:val="Level1"/>
              <w:keepNext w:val="0"/>
              <w:numPr>
                <w:ilvl w:val="0"/>
                <w:numId w:val="0"/>
              </w:numPr>
              <w:ind w:left="346" w:hanging="346"/>
              <w:rPr>
                <w:rFonts w:ascii="Times New Roman" w:hAnsi="Times New Roman" w:cs="Times New Roman"/>
                <w:sz w:val="24"/>
              </w:rPr>
            </w:pPr>
          </w:p>
          <w:p w14:paraId="1C09C133" w14:textId="01A63B1A" w:rsidR="005B32E4" w:rsidRPr="00AF18EC" w:rsidRDefault="00AF18EC" w:rsidP="00AF18EC">
            <w:pPr>
              <w:pStyle w:val="Bib"/>
              <w:rPr>
                <w:rFonts w:ascii="Times New Roman" w:hAnsi="Times New Roman" w:cs="Times New Roman"/>
                <w:color w:val="1A1A1A"/>
                <w:sz w:val="24"/>
                <w:szCs w:val="24"/>
              </w:rPr>
            </w:pPr>
            <w:proofErr w:type="spellStart"/>
            <w:r>
              <w:rPr>
                <w:rFonts w:ascii="Times New Roman" w:hAnsi="Times New Roman" w:cs="Times New Roman"/>
                <w:color w:val="1A1A1A"/>
                <w:sz w:val="24"/>
                <w:szCs w:val="24"/>
              </w:rPr>
              <w:t>Zaleski</w:t>
            </w:r>
            <w:proofErr w:type="spellEnd"/>
            <w:r>
              <w:rPr>
                <w:rFonts w:ascii="Times New Roman" w:hAnsi="Times New Roman" w:cs="Times New Roman"/>
                <w:color w:val="1A1A1A"/>
                <w:sz w:val="24"/>
                <w:szCs w:val="24"/>
              </w:rPr>
              <w:t>, K.</w:t>
            </w:r>
            <w:r w:rsidRPr="00AF18EC">
              <w:rPr>
                <w:rFonts w:ascii="Times New Roman" w:hAnsi="Times New Roman" w:cs="Times New Roman"/>
                <w:sz w:val="24"/>
                <w:szCs w:val="24"/>
              </w:rPr>
              <w:t xml:space="preserve">  (2016). </w:t>
            </w:r>
            <w:r>
              <w:rPr>
                <w:rFonts w:ascii="Times New Roman" w:hAnsi="Times New Roman" w:cs="Times New Roman"/>
                <w:sz w:val="24"/>
                <w:szCs w:val="24"/>
              </w:rPr>
              <w:t>Crisis intervention with adolescent victims of sexual assault</w:t>
            </w:r>
            <w:r w:rsidRPr="00AF18EC">
              <w:rPr>
                <w:rFonts w:ascii="Times New Roman" w:hAnsi="Times New Roman" w:cs="Times New Roman"/>
                <w:sz w:val="24"/>
                <w:szCs w:val="24"/>
              </w:rPr>
              <w:t xml:space="preserve">.  In E. M. P. Schott &amp; E. L. Weiss (Eds.), </w:t>
            </w:r>
            <w:r w:rsidRPr="00AF18EC">
              <w:rPr>
                <w:rFonts w:ascii="Times New Roman" w:hAnsi="Times New Roman" w:cs="Times New Roman"/>
                <w:i/>
                <w:sz w:val="24"/>
                <w:szCs w:val="24"/>
              </w:rPr>
              <w:t xml:space="preserve">Transformative Social Work Practice.  </w:t>
            </w:r>
            <w:r w:rsidRPr="00AF18EC">
              <w:rPr>
                <w:rFonts w:ascii="Times New Roman" w:hAnsi="Times New Roman" w:cs="Times New Roman"/>
                <w:sz w:val="24"/>
                <w:szCs w:val="24"/>
              </w:rPr>
              <w:t>Thousand Oaks, CA:</w:t>
            </w:r>
            <w:r w:rsidRPr="00AF18EC">
              <w:rPr>
                <w:rFonts w:ascii="Times New Roman" w:hAnsi="Times New Roman" w:cs="Times New Roman"/>
                <w:i/>
                <w:sz w:val="24"/>
                <w:szCs w:val="24"/>
              </w:rPr>
              <w:t xml:space="preserve"> </w:t>
            </w:r>
            <w:r w:rsidRPr="00AF18EC">
              <w:rPr>
                <w:rFonts w:ascii="Times New Roman" w:hAnsi="Times New Roman" w:cs="Times New Roman"/>
                <w:sz w:val="24"/>
                <w:szCs w:val="24"/>
              </w:rPr>
              <w:t>Sage</w:t>
            </w:r>
            <w:r w:rsidRPr="00AF18EC">
              <w:rPr>
                <w:rFonts w:ascii="Times New Roman" w:hAnsi="Times New Roman" w:cs="Times New Roman"/>
                <w:i/>
                <w:sz w:val="24"/>
                <w:szCs w:val="24"/>
              </w:rPr>
              <w:t xml:space="preserve"> </w:t>
            </w:r>
            <w:r w:rsidRPr="00AF18EC">
              <w:rPr>
                <w:rFonts w:ascii="Times New Roman" w:hAnsi="Times New Roman" w:cs="Times New Roman"/>
                <w:sz w:val="24"/>
                <w:szCs w:val="24"/>
              </w:rPr>
              <w:t>Publications, Inc.</w:t>
            </w:r>
          </w:p>
          <w:p w14:paraId="3D458783" w14:textId="77777777" w:rsidR="005B32E4" w:rsidRPr="00C01DE2" w:rsidRDefault="005B32E4" w:rsidP="00122C04">
            <w:pPr>
              <w:pStyle w:val="Level1"/>
              <w:keepNext w:val="0"/>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  </w:t>
            </w:r>
          </w:p>
          <w:p w14:paraId="2F6C7918" w14:textId="77777777" w:rsidR="005B32E4" w:rsidRPr="00C01DE2" w:rsidRDefault="005B32E4" w:rsidP="00122C04">
            <w:pPr>
              <w:pStyle w:val="Level1"/>
              <w:keepNext w:val="0"/>
              <w:numPr>
                <w:ilvl w:val="0"/>
                <w:numId w:val="0"/>
              </w:numPr>
              <w:ind w:left="346" w:hanging="346"/>
              <w:rPr>
                <w:rFonts w:ascii="Times New Roman" w:hAnsi="Times New Roman" w:cs="Times New Roman"/>
                <w:b/>
                <w:sz w:val="24"/>
              </w:rPr>
            </w:pPr>
          </w:p>
          <w:p w14:paraId="6F6E52A6" w14:textId="77777777" w:rsidR="005B32E4" w:rsidRPr="00487407" w:rsidRDefault="005B32E4" w:rsidP="00122C04">
            <w:pPr>
              <w:ind w:left="720" w:hanging="720"/>
              <w:rPr>
                <w:rFonts w:ascii="Times New Roman" w:hAnsi="Times New Roman"/>
                <w:sz w:val="16"/>
                <w:szCs w:val="16"/>
              </w:rPr>
            </w:pPr>
            <w:proofErr w:type="spellStart"/>
            <w:r w:rsidRPr="00487407">
              <w:rPr>
                <w:rFonts w:ascii="Times New Roman" w:hAnsi="Times New Roman"/>
                <w:sz w:val="16"/>
                <w:szCs w:val="16"/>
              </w:rPr>
              <w:t>Côté</w:t>
            </w:r>
            <w:proofErr w:type="spellEnd"/>
            <w:r w:rsidRPr="00487407">
              <w:rPr>
                <w:rFonts w:ascii="Times New Roman" w:hAnsi="Times New Roman"/>
                <w:sz w:val="16"/>
                <w:szCs w:val="16"/>
              </w:rPr>
              <w:t>, J. E. (2014). The dangerous myth of emerging adulthood: An evidence-based critique of a flawed developmental theory.</w:t>
            </w:r>
            <w:r w:rsidRPr="00487407">
              <w:rPr>
                <w:rFonts w:ascii="Times New Roman" w:hAnsi="Times New Roman"/>
                <w:i/>
                <w:iCs/>
                <w:sz w:val="16"/>
                <w:szCs w:val="16"/>
              </w:rPr>
              <w:t xml:space="preserve"> Applied Developmental Science, 18</w:t>
            </w:r>
            <w:r w:rsidRPr="00487407">
              <w:rPr>
                <w:rFonts w:ascii="Times New Roman" w:hAnsi="Times New Roman"/>
                <w:sz w:val="16"/>
                <w:szCs w:val="16"/>
              </w:rPr>
              <w:t xml:space="preserve">(4), 177-188. Retrieved from </w:t>
            </w:r>
            <w:hyperlink r:id="rId20" w:history="1">
              <w:r w:rsidRPr="00487407">
                <w:rPr>
                  <w:rStyle w:val="Hyperlink"/>
                  <w:rFonts w:ascii="Times New Roman" w:hAnsi="Times New Roman"/>
                  <w:sz w:val="16"/>
                  <w:szCs w:val="16"/>
                </w:rPr>
                <w:t>http://search.proquest.com/docview/1636821446?accountid=14749</w:t>
              </w:r>
            </w:hyperlink>
          </w:p>
          <w:p w14:paraId="7665AEB3" w14:textId="77777777" w:rsidR="005B32E4" w:rsidRPr="00487407" w:rsidRDefault="005B32E4" w:rsidP="00122C04">
            <w:pPr>
              <w:ind w:left="720" w:hanging="720"/>
              <w:rPr>
                <w:rFonts w:ascii="Times New Roman" w:hAnsi="Times New Roman"/>
                <w:sz w:val="16"/>
                <w:szCs w:val="16"/>
              </w:rPr>
            </w:pPr>
          </w:p>
          <w:p w14:paraId="35EC07BB" w14:textId="77777777" w:rsidR="005B32E4" w:rsidRPr="00C01DE2" w:rsidRDefault="005B32E4" w:rsidP="00122C04">
            <w:pPr>
              <w:ind w:left="720" w:hanging="720"/>
              <w:rPr>
                <w:rFonts w:ascii="Times New Roman" w:hAnsi="Times New Roman"/>
                <w:sz w:val="24"/>
                <w:szCs w:val="24"/>
              </w:rPr>
            </w:pPr>
            <w:proofErr w:type="spellStart"/>
            <w:r w:rsidRPr="00487407">
              <w:rPr>
                <w:rFonts w:ascii="Times New Roman" w:hAnsi="Times New Roman"/>
                <w:sz w:val="16"/>
                <w:szCs w:val="16"/>
              </w:rPr>
              <w:t>Walkner</w:t>
            </w:r>
            <w:proofErr w:type="spellEnd"/>
            <w:r w:rsidRPr="00487407">
              <w:rPr>
                <w:rFonts w:ascii="Times New Roman" w:hAnsi="Times New Roman"/>
                <w:sz w:val="16"/>
                <w:szCs w:val="16"/>
              </w:rPr>
              <w:t xml:space="preserve">, A. J., &amp; </w:t>
            </w:r>
            <w:proofErr w:type="spellStart"/>
            <w:r w:rsidRPr="00487407">
              <w:rPr>
                <w:rFonts w:ascii="Times New Roman" w:hAnsi="Times New Roman"/>
                <w:sz w:val="16"/>
                <w:szCs w:val="16"/>
              </w:rPr>
              <w:t>Rueter</w:t>
            </w:r>
            <w:proofErr w:type="spellEnd"/>
            <w:r w:rsidRPr="00487407">
              <w:rPr>
                <w:rFonts w:ascii="Times New Roman" w:hAnsi="Times New Roman"/>
                <w:sz w:val="16"/>
                <w:szCs w:val="16"/>
              </w:rPr>
              <w:t>, M. A. (2014). Adoption status and family relationships during the transition to young adulthood.</w:t>
            </w:r>
            <w:r w:rsidRPr="00487407">
              <w:rPr>
                <w:rFonts w:ascii="Times New Roman" w:hAnsi="Times New Roman"/>
                <w:i/>
                <w:iCs/>
                <w:sz w:val="16"/>
                <w:szCs w:val="16"/>
              </w:rPr>
              <w:t xml:space="preserve"> Journal of Family Psychology, 28</w:t>
            </w:r>
            <w:r w:rsidRPr="00487407">
              <w:rPr>
                <w:rFonts w:ascii="Times New Roman" w:hAnsi="Times New Roman"/>
                <w:sz w:val="16"/>
                <w:szCs w:val="16"/>
              </w:rPr>
              <w:t xml:space="preserve">(6), 877-886. </w:t>
            </w:r>
            <w:proofErr w:type="spellStart"/>
            <w:r w:rsidRPr="00487407">
              <w:rPr>
                <w:rFonts w:ascii="Times New Roman" w:hAnsi="Times New Roman"/>
                <w:sz w:val="16"/>
                <w:szCs w:val="16"/>
              </w:rPr>
              <w:t>doi:http</w:t>
            </w:r>
            <w:proofErr w:type="spellEnd"/>
            <w:r w:rsidRPr="00487407">
              <w:rPr>
                <w:rFonts w:ascii="Times New Roman" w:hAnsi="Times New Roman"/>
                <w:sz w:val="16"/>
                <w:szCs w:val="16"/>
              </w:rPr>
              <w:t>://dx.doi.org/10.1037/fam0000020</w:t>
            </w:r>
          </w:p>
        </w:tc>
      </w:tr>
    </w:tbl>
    <w:p w14:paraId="401A128B" w14:textId="7E6E755A"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C01DE2" w14:paraId="695A11B0" w14:textId="77777777" w:rsidTr="00122C04">
        <w:tc>
          <w:tcPr>
            <w:tcW w:w="9350" w:type="dxa"/>
            <w:shd w:val="clear" w:color="auto" w:fill="C00000"/>
          </w:tcPr>
          <w:p w14:paraId="56F0A796" w14:textId="1AAA8F6D" w:rsidR="005B32E4" w:rsidRPr="00C01DE2" w:rsidRDefault="005B32E4" w:rsidP="00122C04">
            <w:pPr>
              <w:rPr>
                <w:rFonts w:ascii="Times New Roman" w:hAnsi="Times New Roman"/>
                <w:b/>
                <w:sz w:val="24"/>
                <w:szCs w:val="24"/>
              </w:rPr>
            </w:pPr>
            <w:r w:rsidRPr="00C01DE2">
              <w:rPr>
                <w:rFonts w:ascii="Times New Roman" w:hAnsi="Times New Roman"/>
                <w:b/>
                <w:sz w:val="24"/>
                <w:szCs w:val="24"/>
              </w:rPr>
              <w:lastRenderedPageBreak/>
              <w:t>Unit 15:              Wrap Up and Summary                                                      DATE</w:t>
            </w:r>
          </w:p>
        </w:tc>
      </w:tr>
      <w:tr w:rsidR="005B32E4" w:rsidRPr="00C01DE2" w14:paraId="31CE1ED3" w14:textId="77777777" w:rsidTr="00122C04">
        <w:tc>
          <w:tcPr>
            <w:tcW w:w="9350" w:type="dxa"/>
          </w:tcPr>
          <w:p w14:paraId="3F6571DE" w14:textId="77777777"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Topics</w:t>
            </w:r>
          </w:p>
        </w:tc>
      </w:tr>
      <w:tr w:rsidR="005B32E4" w:rsidRPr="00C01DE2" w14:paraId="4316ED63" w14:textId="77777777" w:rsidTr="00122C04">
        <w:tc>
          <w:tcPr>
            <w:tcW w:w="9350" w:type="dxa"/>
          </w:tcPr>
          <w:p w14:paraId="4B8161F0" w14:textId="77777777" w:rsidR="005B32E4" w:rsidRPr="00C01DE2" w:rsidRDefault="005B32E4" w:rsidP="00122C04">
            <w:pPr>
              <w:pStyle w:val="Level1"/>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3D97137F" w14:textId="77777777" w:rsidR="005B32E4" w:rsidRPr="00C01DE2" w:rsidRDefault="005B32E4" w:rsidP="00122C04">
            <w:pPr>
              <w:pStyle w:val="Level1"/>
              <w:rPr>
                <w:rFonts w:ascii="Times New Roman" w:hAnsi="Times New Roman" w:cs="Times New Roman"/>
                <w:i/>
                <w:sz w:val="24"/>
              </w:rPr>
            </w:pPr>
            <w:r w:rsidRPr="00C01DE2">
              <w:rPr>
                <w:rFonts w:ascii="Times New Roman" w:hAnsi="Times New Roman" w:cs="Times New Roman"/>
                <w:sz w:val="24"/>
              </w:rPr>
              <w:t>Empirical evaluation of practice</w:t>
            </w:r>
          </w:p>
          <w:p w14:paraId="2A953069" w14:textId="77777777" w:rsidR="005B32E4" w:rsidRPr="00510541" w:rsidRDefault="005B32E4" w:rsidP="00122C04">
            <w:pPr>
              <w:pStyle w:val="Level1"/>
              <w:rPr>
                <w:rFonts w:ascii="Times New Roman" w:hAnsi="Times New Roman" w:cs="Times New Roman"/>
                <w:i/>
                <w:sz w:val="24"/>
              </w:rPr>
            </w:pPr>
            <w:r w:rsidRPr="00C01DE2">
              <w:rPr>
                <w:rFonts w:ascii="Times New Roman" w:hAnsi="Times New Roman" w:cs="Times New Roman"/>
                <w:sz w:val="24"/>
              </w:rPr>
              <w:t>Social work practice on micro, mezzo, and macro practice with children and families</w:t>
            </w:r>
          </w:p>
          <w:p w14:paraId="12125697" w14:textId="77777777" w:rsidR="00510541" w:rsidRDefault="00510541" w:rsidP="00510541">
            <w:pPr>
              <w:pStyle w:val="BodyText"/>
              <w:rPr>
                <w:rFonts w:ascii="Times New Roman" w:hAnsi="Times New Roman" w:cs="Times New Roman"/>
                <w:sz w:val="24"/>
              </w:rPr>
            </w:pPr>
          </w:p>
          <w:p w14:paraId="386EE9F6" w14:textId="40F884E3" w:rsidR="00510541" w:rsidRPr="00510541" w:rsidRDefault="00510541" w:rsidP="00510541">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67D3CAC6" w14:textId="77777777" w:rsidR="00510541" w:rsidRPr="00C01DE2" w:rsidRDefault="00510541" w:rsidP="00510541">
            <w:pPr>
              <w:pStyle w:val="Level1"/>
              <w:numPr>
                <w:ilvl w:val="0"/>
                <w:numId w:val="0"/>
              </w:numPr>
              <w:rPr>
                <w:rFonts w:ascii="Times New Roman" w:hAnsi="Times New Roman" w:cs="Times New Roman"/>
                <w:i/>
                <w:sz w:val="24"/>
              </w:rPr>
            </w:pPr>
          </w:p>
        </w:tc>
      </w:tr>
    </w:tbl>
    <w:p w14:paraId="6D293806" w14:textId="77777777" w:rsidR="00781A95" w:rsidRPr="00515D27" w:rsidRDefault="00781A95" w:rsidP="00781A95">
      <w:pPr>
        <w:ind w:left="720" w:hanging="720"/>
        <w:jc w:val="center"/>
        <w:rPr>
          <w:rFonts w:cs="Arial"/>
          <w:b/>
          <w:bCs/>
          <w:color w:val="C00000"/>
          <w:sz w:val="32"/>
          <w:szCs w:val="32"/>
        </w:rPr>
      </w:pPr>
      <w:r w:rsidRPr="00717D7B">
        <w:rPr>
          <w:rFonts w:ascii="Times New Roman" w:hAnsi="Times New Roman"/>
          <w:b/>
          <w:bCs/>
          <w:color w:val="262626"/>
          <w:sz w:val="22"/>
          <w:szCs w:val="22"/>
        </w:rPr>
        <w:br w:type="page"/>
      </w:r>
    </w:p>
    <w:tbl>
      <w:tblPr>
        <w:tblW w:w="0" w:type="auto"/>
        <w:tblInd w:w="18" w:type="dxa"/>
        <w:tblLook w:val="04A0" w:firstRow="1" w:lastRow="0" w:firstColumn="1" w:lastColumn="0" w:noHBand="0" w:noVBand="1"/>
      </w:tblPr>
      <w:tblGrid>
        <w:gridCol w:w="7728"/>
        <w:gridCol w:w="1614"/>
      </w:tblGrid>
      <w:tr w:rsidR="00781A95" w:rsidRPr="00EA1A58" w14:paraId="3D9997DE" w14:textId="77777777" w:rsidTr="00781A95">
        <w:trPr>
          <w:cantSplit/>
        </w:trPr>
        <w:tc>
          <w:tcPr>
            <w:tcW w:w="7728" w:type="dxa"/>
          </w:tcPr>
          <w:p w14:paraId="615729B3" w14:textId="77777777" w:rsidR="00781A95" w:rsidRPr="00EA1A58" w:rsidRDefault="00781A95" w:rsidP="00781A95">
            <w:pPr>
              <w:rPr>
                <w:rFonts w:cs="Arial"/>
                <w:b/>
                <w:sz w:val="22"/>
                <w:szCs w:val="22"/>
              </w:rPr>
            </w:pPr>
          </w:p>
        </w:tc>
        <w:tc>
          <w:tcPr>
            <w:tcW w:w="1614" w:type="dxa"/>
          </w:tcPr>
          <w:p w14:paraId="67E7AB0A" w14:textId="77777777" w:rsidR="00781A95" w:rsidRPr="00EA1A58" w:rsidRDefault="00781A95" w:rsidP="00781A95">
            <w:pPr>
              <w:rPr>
                <w:rFonts w:cs="Arial"/>
                <w:b/>
                <w:sz w:val="22"/>
                <w:szCs w:val="22"/>
              </w:rPr>
            </w:pPr>
          </w:p>
        </w:tc>
      </w:tr>
    </w:tbl>
    <w:p w14:paraId="4863F571" w14:textId="77777777" w:rsidR="00781A95" w:rsidRPr="00FC07B7" w:rsidRDefault="00781A95" w:rsidP="00781A95">
      <w:pPr>
        <w:rPr>
          <w:rFonts w:cs="Arial"/>
          <w:b/>
          <w:bCs/>
          <w:color w:val="262626"/>
          <w:sz w:val="4"/>
          <w:szCs w:val="4"/>
        </w:rPr>
      </w:pPr>
    </w:p>
    <w:p w14:paraId="3DCBC911"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4DED62EC" w14:textId="77777777" w:rsidR="00781A95" w:rsidRDefault="00781A95" w:rsidP="00781A95">
      <w:pPr>
        <w:pStyle w:val="Heading1"/>
      </w:pPr>
      <w:r w:rsidRPr="00D7741C">
        <w:t>Attendance Policy</w:t>
      </w:r>
    </w:p>
    <w:p w14:paraId="26F8D818"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1" w:history="1">
        <w:r w:rsidRPr="00D20FB5">
          <w:rPr>
            <w:rStyle w:val="Hyperlink"/>
          </w:rPr>
          <w:t>xxx@usc.edu</w:t>
        </w:r>
      </w:hyperlink>
      <w:r w:rsidRPr="00D20FB5">
        <w:t>) of any anticipated absence or reason for tardiness.</w:t>
      </w:r>
    </w:p>
    <w:p w14:paraId="3386DAD3"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7859CC7" w14:textId="77777777" w:rsidR="00781A95" w:rsidRPr="00D20FB5" w:rsidRDefault="00781A95" w:rsidP="00781A9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3BDC6D1D" w14:textId="77777777" w:rsidR="00781A95" w:rsidRDefault="00781A95" w:rsidP="00781A95">
      <w:pPr>
        <w:pStyle w:val="Heading1"/>
      </w:pPr>
      <w:r>
        <w:t>Academic Conduct</w:t>
      </w:r>
    </w:p>
    <w:p w14:paraId="1252BDD1"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22"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3" w:history="1">
        <w:r w:rsidRPr="00FB0445">
          <w:rPr>
            <w:rStyle w:val="Hyperlink"/>
            <w:rFonts w:cs="Arial"/>
          </w:rPr>
          <w:t>http://policy.usc.edu/scientific-misconduct/</w:t>
        </w:r>
      </w:hyperlink>
      <w:r w:rsidRPr="00FB0445">
        <w:rPr>
          <w:rFonts w:cs="Arial"/>
          <w:color w:val="000000"/>
        </w:rPr>
        <w:t>.</w:t>
      </w:r>
    </w:p>
    <w:p w14:paraId="0B48AAF5" w14:textId="77777777" w:rsidR="00781A95" w:rsidRPr="00FB0445" w:rsidRDefault="00781A95" w:rsidP="00781A95">
      <w:pPr>
        <w:ind w:right="720"/>
        <w:rPr>
          <w:rFonts w:cs="Arial"/>
        </w:rPr>
      </w:pPr>
    </w:p>
    <w:p w14:paraId="7DD33D09"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4"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5"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6"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7" w:history="1">
        <w:r w:rsidRPr="00FB0445">
          <w:rPr>
            <w:rStyle w:val="Hyperlink"/>
            <w:rFonts w:cs="Arial"/>
          </w:rPr>
          <w:t>sarc@usc.edu</w:t>
        </w:r>
      </w:hyperlink>
      <w:r w:rsidRPr="00FB0445">
        <w:rPr>
          <w:rFonts w:cs="Arial"/>
          <w:color w:val="000000"/>
        </w:rPr>
        <w:t xml:space="preserve"> describes reporting options and other resources.</w:t>
      </w:r>
    </w:p>
    <w:p w14:paraId="2BD97FC7" w14:textId="77777777" w:rsidR="00781A95" w:rsidRDefault="00781A95" w:rsidP="00781A95">
      <w:pPr>
        <w:pStyle w:val="Heading1"/>
      </w:pPr>
      <w:r>
        <w:t>Support Systems</w:t>
      </w:r>
    </w:p>
    <w:p w14:paraId="5207B25C" w14:textId="77777777" w:rsidR="00781A95" w:rsidRPr="00FB0445" w:rsidRDefault="00781A95" w:rsidP="00781A9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8"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9"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0"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C524EB0" w14:textId="77777777" w:rsidR="00781A95" w:rsidRPr="00FB0445" w:rsidRDefault="00781A95" w:rsidP="00781A95">
      <w:pPr>
        <w:pStyle w:val="BodyText"/>
      </w:pPr>
    </w:p>
    <w:p w14:paraId="4CA1728E" w14:textId="77777777" w:rsidR="00781A95" w:rsidRDefault="00781A95" w:rsidP="00781A95">
      <w:pPr>
        <w:pStyle w:val="Heading1"/>
      </w:pPr>
      <w:r w:rsidRPr="003679AD">
        <w:lastRenderedPageBreak/>
        <w:t>Statement about Incompletes</w:t>
      </w:r>
    </w:p>
    <w:p w14:paraId="68B48966"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10809C2" w14:textId="77777777" w:rsidR="00781A95" w:rsidRDefault="00781A95" w:rsidP="00781A95">
      <w:pPr>
        <w:pStyle w:val="Heading1"/>
      </w:pPr>
      <w:r>
        <w:t xml:space="preserve">Policy on </w:t>
      </w:r>
      <w:r w:rsidRPr="004B1D77">
        <w:t>Late or Make-Up Work</w:t>
      </w:r>
    </w:p>
    <w:p w14:paraId="5C6B5368"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1C6BA768" w14:textId="77777777" w:rsidR="00781A95" w:rsidRDefault="00781A95" w:rsidP="00781A95">
      <w:pPr>
        <w:pStyle w:val="Heading1"/>
      </w:pPr>
      <w:r w:rsidRPr="004B1D77">
        <w:t xml:space="preserve">Policy </w:t>
      </w:r>
      <w:r>
        <w:t xml:space="preserve">on </w:t>
      </w:r>
      <w:r w:rsidRPr="004B1D77">
        <w:t>Changes to the Syllabus and/or Course Requirements</w:t>
      </w:r>
    </w:p>
    <w:p w14:paraId="69020676"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DBEDA3A" w14:textId="77777777" w:rsidR="00781A95" w:rsidRPr="005D779C" w:rsidRDefault="00781A95" w:rsidP="00781A95">
      <w:pPr>
        <w:pStyle w:val="Heading1"/>
        <w:rPr>
          <w:color w:val="FF0000"/>
        </w:rPr>
      </w:pPr>
      <w:r w:rsidRPr="001E469F">
        <w:t xml:space="preserve">Code of Ethics of the National Association of Social Workers </w:t>
      </w:r>
      <w:r w:rsidRPr="005D779C">
        <w:rPr>
          <w:color w:val="FF0000"/>
        </w:rPr>
        <w:t>(Optional)</w:t>
      </w:r>
    </w:p>
    <w:p w14:paraId="6DC6921F"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75E0B229" w14:textId="77777777" w:rsidR="00781A95" w:rsidRPr="00D20FB5" w:rsidRDefault="00781A95" w:rsidP="00781A95">
      <w:pPr>
        <w:pStyle w:val="Heading2"/>
      </w:pPr>
      <w:r w:rsidRPr="00D20FB5">
        <w:t>Preamble</w:t>
      </w:r>
    </w:p>
    <w:p w14:paraId="481FB552"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037BF052"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4BF31FC"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5ED7339" w14:textId="77777777" w:rsidR="00781A95" w:rsidRPr="00325D4C" w:rsidRDefault="00781A95" w:rsidP="00781A95">
      <w:pPr>
        <w:pStyle w:val="Bullets1"/>
        <w:rPr>
          <w:sz w:val="20"/>
          <w:szCs w:val="20"/>
        </w:rPr>
      </w:pPr>
      <w:r w:rsidRPr="00325D4C">
        <w:rPr>
          <w:sz w:val="20"/>
          <w:szCs w:val="20"/>
        </w:rPr>
        <w:t xml:space="preserve">Service </w:t>
      </w:r>
    </w:p>
    <w:p w14:paraId="316A5A61" w14:textId="77777777" w:rsidR="00781A95" w:rsidRPr="00325D4C" w:rsidRDefault="00781A95" w:rsidP="00781A95">
      <w:pPr>
        <w:pStyle w:val="Bullets1"/>
        <w:rPr>
          <w:sz w:val="20"/>
          <w:szCs w:val="20"/>
        </w:rPr>
      </w:pPr>
      <w:r w:rsidRPr="00325D4C">
        <w:rPr>
          <w:sz w:val="20"/>
          <w:szCs w:val="20"/>
        </w:rPr>
        <w:t xml:space="preserve">Social justice </w:t>
      </w:r>
    </w:p>
    <w:p w14:paraId="5819FAB4" w14:textId="77777777" w:rsidR="00781A95" w:rsidRPr="00325D4C" w:rsidRDefault="00781A95" w:rsidP="00781A95">
      <w:pPr>
        <w:pStyle w:val="Bullets1"/>
        <w:rPr>
          <w:sz w:val="20"/>
          <w:szCs w:val="20"/>
        </w:rPr>
      </w:pPr>
      <w:r w:rsidRPr="00325D4C">
        <w:rPr>
          <w:sz w:val="20"/>
          <w:szCs w:val="20"/>
        </w:rPr>
        <w:t xml:space="preserve">Dignity and worth of the person </w:t>
      </w:r>
    </w:p>
    <w:p w14:paraId="77B39F75"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40F94410" w14:textId="77777777" w:rsidR="00781A95" w:rsidRPr="00325D4C" w:rsidRDefault="00781A95" w:rsidP="00781A95">
      <w:pPr>
        <w:pStyle w:val="Bullets1"/>
        <w:rPr>
          <w:sz w:val="20"/>
          <w:szCs w:val="20"/>
        </w:rPr>
      </w:pPr>
      <w:r w:rsidRPr="00325D4C">
        <w:rPr>
          <w:sz w:val="20"/>
          <w:szCs w:val="20"/>
        </w:rPr>
        <w:t xml:space="preserve">Integrity </w:t>
      </w:r>
    </w:p>
    <w:p w14:paraId="35B4FDB1" w14:textId="77777777" w:rsidR="00781A95" w:rsidRPr="00325D4C" w:rsidRDefault="00781A95" w:rsidP="00781A95">
      <w:pPr>
        <w:pStyle w:val="Bullets1"/>
        <w:rPr>
          <w:sz w:val="20"/>
          <w:szCs w:val="20"/>
        </w:rPr>
      </w:pPr>
      <w:r w:rsidRPr="00325D4C">
        <w:rPr>
          <w:sz w:val="20"/>
          <w:szCs w:val="20"/>
        </w:rPr>
        <w:t>Competence</w:t>
      </w:r>
    </w:p>
    <w:p w14:paraId="7B754E02" w14:textId="77777777" w:rsidR="00781A95" w:rsidRPr="00D20FB5" w:rsidRDefault="00781A95" w:rsidP="00781A95">
      <w:pPr>
        <w:rPr>
          <w:rFonts w:cs="Arial"/>
        </w:rPr>
      </w:pPr>
    </w:p>
    <w:p w14:paraId="5E3E9358" w14:textId="77777777" w:rsidR="00781A95" w:rsidRPr="00D20FB5" w:rsidRDefault="00781A95" w:rsidP="00781A95">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21A7711C" w14:textId="77777777" w:rsidR="00781A95" w:rsidRPr="003D3E97" w:rsidRDefault="00781A95" w:rsidP="00781A95">
      <w:pPr>
        <w:pStyle w:val="Heading1"/>
        <w:rPr>
          <w:color w:val="800000"/>
        </w:rPr>
      </w:pPr>
      <w:r w:rsidRPr="001E469F">
        <w:t>Complaints</w:t>
      </w:r>
    </w:p>
    <w:p w14:paraId="2FAB065B" w14:textId="77777777" w:rsidR="00781A95" w:rsidRDefault="00781A95" w:rsidP="00781A95">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4F1F99F7" w14:textId="77777777" w:rsidR="00781A95" w:rsidRPr="005D779C" w:rsidRDefault="00781A95" w:rsidP="00781A95">
      <w:pPr>
        <w:pStyle w:val="Heading1"/>
        <w:rPr>
          <w:color w:val="FF0000"/>
        </w:rPr>
      </w:pPr>
      <w:r w:rsidRPr="00DA1F11">
        <w:t>Tips for Maximizing Your Learning Experience in this Course</w:t>
      </w:r>
      <w:r>
        <w:t xml:space="preserve"> </w:t>
      </w:r>
      <w:r w:rsidRPr="005D779C">
        <w:rPr>
          <w:color w:val="FF0000"/>
        </w:rPr>
        <w:t>(Optional)</w:t>
      </w:r>
    </w:p>
    <w:p w14:paraId="0A626875" w14:textId="77777777" w:rsidR="00781A95" w:rsidRPr="00D20FB5" w:rsidRDefault="00781A95" w:rsidP="00781A95">
      <w:pPr>
        <w:pStyle w:val="CheckBullets"/>
        <w:tabs>
          <w:tab w:val="clear" w:pos="540"/>
          <w:tab w:val="left" w:pos="720"/>
        </w:tabs>
      </w:pPr>
      <w:r>
        <w:t>Be mindful of getting proper nutrition, exercise, rest and sleep!</w:t>
      </w:r>
      <w:r w:rsidRPr="00D20FB5">
        <w:t xml:space="preserve"> </w:t>
      </w:r>
    </w:p>
    <w:p w14:paraId="7C4E0E2B" w14:textId="77777777" w:rsidR="00781A95" w:rsidRDefault="00781A95" w:rsidP="00781A95">
      <w:pPr>
        <w:pStyle w:val="CheckBullets"/>
        <w:tabs>
          <w:tab w:val="clear" w:pos="540"/>
          <w:tab w:val="left" w:pos="720"/>
        </w:tabs>
      </w:pPr>
      <w:r>
        <w:t>Come to class.</w:t>
      </w:r>
    </w:p>
    <w:p w14:paraId="59827444"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7CB33D3A"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0340C2D3"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667EC9BA" w14:textId="77777777" w:rsidR="00781A95" w:rsidRPr="00D20FB5" w:rsidRDefault="00781A95" w:rsidP="00781A95">
      <w:pPr>
        <w:pStyle w:val="CheckBullets"/>
        <w:tabs>
          <w:tab w:val="clear" w:pos="540"/>
          <w:tab w:val="left" w:pos="720"/>
        </w:tabs>
      </w:pPr>
      <w:r w:rsidRPr="00D20FB5">
        <w:t>Participate in class discussions.</w:t>
      </w:r>
    </w:p>
    <w:p w14:paraId="290DE3CD"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14E90A4A"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B3C720E"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68F04D43"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5D0FCCC" w14:textId="77777777" w:rsidR="00781A95" w:rsidRDefault="00781A95" w:rsidP="00781A95">
      <w:pPr>
        <w:pStyle w:val="BodyText"/>
      </w:pPr>
    </w:p>
    <w:p w14:paraId="1D7F08CF" w14:textId="77777777" w:rsidR="00781A95" w:rsidRDefault="00781A95" w:rsidP="00781A95">
      <w:pPr>
        <w:pStyle w:val="BodyText"/>
      </w:pPr>
    </w:p>
    <w:p w14:paraId="2D81B9DA" w14:textId="77777777" w:rsidR="00781A95" w:rsidRDefault="00781A95" w:rsidP="00781A95">
      <w:pPr>
        <w:pStyle w:val="BodyText"/>
      </w:pPr>
    </w:p>
    <w:p w14:paraId="64C3B310" w14:textId="77777777" w:rsidR="00781A95" w:rsidRDefault="00781A95" w:rsidP="00781A95">
      <w:pPr>
        <w:pStyle w:val="BodyText"/>
      </w:pPr>
    </w:p>
    <w:p w14:paraId="42B968F8" w14:textId="77777777" w:rsidR="00781A95" w:rsidRDefault="00781A95" w:rsidP="00781A95">
      <w:pPr>
        <w:pStyle w:val="BodyText"/>
      </w:pPr>
    </w:p>
    <w:p w14:paraId="5DFCCB1B" w14:textId="77777777" w:rsidR="00781A95" w:rsidRDefault="00781A95" w:rsidP="00781A95">
      <w:pPr>
        <w:pStyle w:val="BodyText"/>
      </w:pPr>
    </w:p>
    <w:p w14:paraId="4608C2EB" w14:textId="77777777" w:rsidR="00781A95" w:rsidRDefault="00781A95" w:rsidP="00781A95">
      <w:pPr>
        <w:pStyle w:val="BodyText"/>
      </w:pPr>
    </w:p>
    <w:p w14:paraId="463DBC45" w14:textId="77777777" w:rsidR="00720615" w:rsidRDefault="00720615" w:rsidP="00720615"/>
    <w:p w14:paraId="496C9050" w14:textId="77777777" w:rsidR="00720615" w:rsidRDefault="00720615" w:rsidP="00720615"/>
    <w:p w14:paraId="64E92075" w14:textId="77777777" w:rsidR="00720615" w:rsidRDefault="00720615" w:rsidP="00720615"/>
    <w:p w14:paraId="5E8F08B6" w14:textId="77777777" w:rsidR="00720615" w:rsidRDefault="00720615" w:rsidP="00720615"/>
    <w:p w14:paraId="304E10A6" w14:textId="77777777" w:rsidR="00720615" w:rsidRDefault="00720615" w:rsidP="00720615"/>
    <w:p w14:paraId="3DE184AD" w14:textId="77777777" w:rsidR="00720615" w:rsidRDefault="00720615" w:rsidP="00720615"/>
    <w:p w14:paraId="0FABA88F" w14:textId="77777777" w:rsidR="00720615" w:rsidRDefault="00720615" w:rsidP="00720615"/>
    <w:p w14:paraId="476E22E8" w14:textId="77777777" w:rsidR="00720615" w:rsidRPr="00720615" w:rsidRDefault="00720615" w:rsidP="00720615"/>
    <w:p w14:paraId="57236A0F" w14:textId="77777777" w:rsidR="00781A95" w:rsidRDefault="00781A95" w:rsidP="00781A95">
      <w:pPr>
        <w:rPr>
          <w:rFonts w:ascii="Times New Roman" w:hAnsi="Times New Roman" w:cs="Arial"/>
          <w:b/>
          <w:bCs/>
          <w:szCs w:val="24"/>
        </w:rPr>
      </w:pPr>
    </w:p>
    <w:p w14:paraId="673DF785" w14:textId="77777777" w:rsidR="00720615" w:rsidRPr="00256B64" w:rsidRDefault="00720615" w:rsidP="00781A95"/>
    <w:p w14:paraId="682C67D6" w14:textId="77777777" w:rsidR="00781A95" w:rsidRPr="00F22710" w:rsidRDefault="00781A95" w:rsidP="00781A95"/>
    <w:p w14:paraId="0A987BD3" w14:textId="77777777" w:rsidR="00781A95" w:rsidRDefault="00781A95" w:rsidP="00781A95">
      <w:pPr>
        <w:pStyle w:val="BodyText"/>
        <w:jc w:val="center"/>
        <w:rPr>
          <w:rFonts w:ascii="Times New Roman" w:hAnsi="Times New Roman"/>
          <w:b/>
          <w:color w:val="FF0000"/>
        </w:rPr>
      </w:pPr>
    </w:p>
    <w:p w14:paraId="11CE0073" w14:textId="6FA7C658" w:rsidR="00781A95" w:rsidRDefault="00781A95" w:rsidP="00165020">
      <w:pPr>
        <w:pStyle w:val="Part"/>
        <w:rPr>
          <w:sz w:val="24"/>
          <w:szCs w:val="24"/>
        </w:rPr>
      </w:pPr>
    </w:p>
    <w:sectPr w:rsidR="00781A95" w:rsidSect="00A552ED">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5785" w14:textId="77777777" w:rsidR="009B3CDC" w:rsidRDefault="009B3CDC" w:rsidP="00500EB5">
      <w:r>
        <w:separator/>
      </w:r>
    </w:p>
  </w:endnote>
  <w:endnote w:type="continuationSeparator" w:id="0">
    <w:p w14:paraId="71B6CA3F" w14:textId="77777777" w:rsidR="009B3CDC" w:rsidRDefault="009B3CD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E993" w14:textId="77777777" w:rsidR="00D93D87" w:rsidRDefault="00D93D87"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EB1E1" w14:textId="7677C2CC" w:rsidR="00D93D87" w:rsidRDefault="00D93D8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DAB029E" w14:textId="77777777" w:rsidR="00D93D87" w:rsidRDefault="00D93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AE08" w14:textId="77777777" w:rsidR="00D93D87" w:rsidRDefault="00D93D87"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E9E">
      <w:rPr>
        <w:rStyle w:val="PageNumber"/>
        <w:noProof/>
      </w:rPr>
      <w:t>21</w:t>
    </w:r>
    <w:r>
      <w:rPr>
        <w:rStyle w:val="PageNumber"/>
      </w:rPr>
      <w:fldChar w:fldCharType="end"/>
    </w:r>
  </w:p>
  <w:p w14:paraId="3E098890" w14:textId="77777777" w:rsidR="00D93D87" w:rsidRPr="00B54ABC" w:rsidRDefault="00D93D8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EC8C5E5" w14:textId="49D07705" w:rsidR="00D93D87" w:rsidRPr="00B54ABC" w:rsidRDefault="00D93D87"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4677" w14:textId="77777777" w:rsidR="00D93D87" w:rsidRPr="00B54ABC" w:rsidRDefault="00D93D8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162246A" w14:textId="77777777" w:rsidR="00D93D87" w:rsidRPr="00B54ABC" w:rsidRDefault="00D93D8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C0E9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C0E9E">
      <w:rPr>
        <w:rFonts w:cs="Arial"/>
        <w:noProof/>
        <w:color w:val="C00000"/>
      </w:rPr>
      <w:t>38</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938E" w14:textId="77777777" w:rsidR="009B3CDC" w:rsidRDefault="009B3CDC" w:rsidP="00500EB5">
      <w:r>
        <w:separator/>
      </w:r>
    </w:p>
  </w:footnote>
  <w:footnote w:type="continuationSeparator" w:id="0">
    <w:p w14:paraId="430FCA69" w14:textId="77777777" w:rsidR="009B3CDC" w:rsidRDefault="009B3CDC"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272F" w14:textId="77777777" w:rsidR="00D93D87" w:rsidRDefault="00D93D87">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DB37" w14:textId="77777777" w:rsidR="00D93D87" w:rsidRPr="00B65CE9" w:rsidRDefault="00D93D87" w:rsidP="00E97B1C">
    <w:pPr>
      <w:pStyle w:val="Header"/>
      <w:ind w:right="-180"/>
      <w:jc w:val="right"/>
      <w:rPr>
        <w:rFonts w:ascii="Verdana" w:hAnsi="Verdana"/>
        <w:b/>
        <w:sz w:val="24"/>
        <w:szCs w:val="24"/>
      </w:rPr>
    </w:pPr>
    <w:r>
      <w:rPr>
        <w:noProof/>
      </w:rPr>
      <w:drawing>
        <wp:inline distT="0" distB="0" distL="0" distR="0" wp14:anchorId="34DA90D3" wp14:editId="3FF2BA8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BA39" w14:textId="77777777" w:rsidR="00D93D87" w:rsidRDefault="00D93D87" w:rsidP="00A552ED">
    <w:pPr>
      <w:pStyle w:val="Header"/>
      <w:ind w:left="-540"/>
    </w:pPr>
    <w:r>
      <w:rPr>
        <w:noProof/>
      </w:rPr>
      <w:drawing>
        <wp:inline distT="0" distB="0" distL="0" distR="0" wp14:anchorId="5DEBB380" wp14:editId="36520E2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CBD21398_0000[1]"/>
      </v:shape>
    </w:pict>
  </w:numPicBullet>
  <w:numPicBullet w:numPicBulletId="1">
    <w:pict>
      <v:shape id="_x0000_i1027" type="#_x0000_t75" style="width:13.2pt;height:13.2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4"/>
  </w:num>
  <w:num w:numId="8">
    <w:abstractNumId w:val="0"/>
  </w:num>
  <w:num w:numId="9">
    <w:abstractNumId w:val="10"/>
  </w:num>
  <w:num w:numId="10">
    <w:abstractNumId w:val="5"/>
  </w:num>
  <w:num w:numId="11">
    <w:abstractNumId w:val="6"/>
  </w:num>
  <w:num w:numId="12">
    <w:abstractNumId w:val="11"/>
  </w:num>
  <w:num w:numId="13">
    <w:abstractNumId w:val="13"/>
  </w:num>
  <w:num w:numId="14">
    <w:abstractNumId w:val="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i Nader">
    <w15:presenceInfo w15:providerId="Windows Live" w15:userId="0b1b2f56e6c8d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243AF"/>
    <w:rsid w:val="00044E7D"/>
    <w:rsid w:val="000551EA"/>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1A8E"/>
    <w:rsid w:val="00112D5E"/>
    <w:rsid w:val="00115B39"/>
    <w:rsid w:val="00122C04"/>
    <w:rsid w:val="001263D8"/>
    <w:rsid w:val="0013194A"/>
    <w:rsid w:val="00145CDD"/>
    <w:rsid w:val="00147320"/>
    <w:rsid w:val="00156B12"/>
    <w:rsid w:val="00165020"/>
    <w:rsid w:val="0016662D"/>
    <w:rsid w:val="001708B7"/>
    <w:rsid w:val="001744B8"/>
    <w:rsid w:val="001873D1"/>
    <w:rsid w:val="00197918"/>
    <w:rsid w:val="001B03E2"/>
    <w:rsid w:val="001C3B38"/>
    <w:rsid w:val="001C5F7A"/>
    <w:rsid w:val="001D0788"/>
    <w:rsid w:val="001D1FA8"/>
    <w:rsid w:val="001D62C5"/>
    <w:rsid w:val="001D73F3"/>
    <w:rsid w:val="001E02F6"/>
    <w:rsid w:val="001E469F"/>
    <w:rsid w:val="001E6279"/>
    <w:rsid w:val="001E65E0"/>
    <w:rsid w:val="002051AA"/>
    <w:rsid w:val="002063D0"/>
    <w:rsid w:val="0021255E"/>
    <w:rsid w:val="00212FDF"/>
    <w:rsid w:val="002206AA"/>
    <w:rsid w:val="00220989"/>
    <w:rsid w:val="00221206"/>
    <w:rsid w:val="00222B84"/>
    <w:rsid w:val="00231D7E"/>
    <w:rsid w:val="00251AE7"/>
    <w:rsid w:val="002527F9"/>
    <w:rsid w:val="002529A6"/>
    <w:rsid w:val="00255381"/>
    <w:rsid w:val="002715EE"/>
    <w:rsid w:val="00274F80"/>
    <w:rsid w:val="00277634"/>
    <w:rsid w:val="002A4373"/>
    <w:rsid w:val="002B4F8E"/>
    <w:rsid w:val="002C0E9E"/>
    <w:rsid w:val="002C3146"/>
    <w:rsid w:val="002C3E5E"/>
    <w:rsid w:val="002D7A3B"/>
    <w:rsid w:val="002F098F"/>
    <w:rsid w:val="00304613"/>
    <w:rsid w:val="0031642F"/>
    <w:rsid w:val="00322898"/>
    <w:rsid w:val="003254D4"/>
    <w:rsid w:val="00325A85"/>
    <w:rsid w:val="00325D4C"/>
    <w:rsid w:val="003417E0"/>
    <w:rsid w:val="0034294D"/>
    <w:rsid w:val="00356838"/>
    <w:rsid w:val="00361E5F"/>
    <w:rsid w:val="0036471A"/>
    <w:rsid w:val="003679AD"/>
    <w:rsid w:val="003679B6"/>
    <w:rsid w:val="00370844"/>
    <w:rsid w:val="00371B9B"/>
    <w:rsid w:val="003913EB"/>
    <w:rsid w:val="003945FD"/>
    <w:rsid w:val="003946A4"/>
    <w:rsid w:val="00395885"/>
    <w:rsid w:val="003A28C4"/>
    <w:rsid w:val="003A2AE3"/>
    <w:rsid w:val="003B0DC4"/>
    <w:rsid w:val="003C3C45"/>
    <w:rsid w:val="003C4020"/>
    <w:rsid w:val="003D3E97"/>
    <w:rsid w:val="003D5724"/>
    <w:rsid w:val="003D773E"/>
    <w:rsid w:val="003E5C6F"/>
    <w:rsid w:val="003F1635"/>
    <w:rsid w:val="003F5ABA"/>
    <w:rsid w:val="0040517F"/>
    <w:rsid w:val="00406A3F"/>
    <w:rsid w:val="0042208A"/>
    <w:rsid w:val="00425BEE"/>
    <w:rsid w:val="00430899"/>
    <w:rsid w:val="00440427"/>
    <w:rsid w:val="00445516"/>
    <w:rsid w:val="00462611"/>
    <w:rsid w:val="00480B58"/>
    <w:rsid w:val="00483D5C"/>
    <w:rsid w:val="00487407"/>
    <w:rsid w:val="004919CF"/>
    <w:rsid w:val="00493130"/>
    <w:rsid w:val="004936CC"/>
    <w:rsid w:val="004A1424"/>
    <w:rsid w:val="004A7820"/>
    <w:rsid w:val="004B089B"/>
    <w:rsid w:val="004B1C5E"/>
    <w:rsid w:val="004B1D77"/>
    <w:rsid w:val="004B5764"/>
    <w:rsid w:val="004B644D"/>
    <w:rsid w:val="004B73D5"/>
    <w:rsid w:val="004D7AF5"/>
    <w:rsid w:val="004E4F3C"/>
    <w:rsid w:val="004F0B0F"/>
    <w:rsid w:val="00500B33"/>
    <w:rsid w:val="00500EB5"/>
    <w:rsid w:val="00504452"/>
    <w:rsid w:val="00510541"/>
    <w:rsid w:val="00511D97"/>
    <w:rsid w:val="00512B7A"/>
    <w:rsid w:val="00515FED"/>
    <w:rsid w:val="005444FA"/>
    <w:rsid w:val="00545B4D"/>
    <w:rsid w:val="005505F2"/>
    <w:rsid w:val="005600E1"/>
    <w:rsid w:val="00561ADD"/>
    <w:rsid w:val="00575065"/>
    <w:rsid w:val="00587029"/>
    <w:rsid w:val="005943E8"/>
    <w:rsid w:val="00596266"/>
    <w:rsid w:val="005A4446"/>
    <w:rsid w:val="005B1570"/>
    <w:rsid w:val="005B32E4"/>
    <w:rsid w:val="005B72C0"/>
    <w:rsid w:val="005C6160"/>
    <w:rsid w:val="005C759E"/>
    <w:rsid w:val="005D147F"/>
    <w:rsid w:val="005D2D66"/>
    <w:rsid w:val="005D779C"/>
    <w:rsid w:val="005F0D81"/>
    <w:rsid w:val="005F2AC7"/>
    <w:rsid w:val="005F3422"/>
    <w:rsid w:val="005F3558"/>
    <w:rsid w:val="005F46F1"/>
    <w:rsid w:val="0061106E"/>
    <w:rsid w:val="00612D07"/>
    <w:rsid w:val="00626DFD"/>
    <w:rsid w:val="00627A99"/>
    <w:rsid w:val="0063097C"/>
    <w:rsid w:val="00634636"/>
    <w:rsid w:val="006370BA"/>
    <w:rsid w:val="006429D1"/>
    <w:rsid w:val="00664DA1"/>
    <w:rsid w:val="00672F30"/>
    <w:rsid w:val="006743E8"/>
    <w:rsid w:val="00691546"/>
    <w:rsid w:val="006A0DDE"/>
    <w:rsid w:val="006A10F2"/>
    <w:rsid w:val="006C40E3"/>
    <w:rsid w:val="006D6DBE"/>
    <w:rsid w:val="006E631E"/>
    <w:rsid w:val="006E7F62"/>
    <w:rsid w:val="006F5511"/>
    <w:rsid w:val="007077C7"/>
    <w:rsid w:val="00720615"/>
    <w:rsid w:val="00724EB9"/>
    <w:rsid w:val="00725D00"/>
    <w:rsid w:val="00725FBC"/>
    <w:rsid w:val="00726A3E"/>
    <w:rsid w:val="007306D7"/>
    <w:rsid w:val="007407C3"/>
    <w:rsid w:val="00751421"/>
    <w:rsid w:val="00752280"/>
    <w:rsid w:val="00757679"/>
    <w:rsid w:val="00761428"/>
    <w:rsid w:val="00765CAE"/>
    <w:rsid w:val="007718E0"/>
    <w:rsid w:val="007812CE"/>
    <w:rsid w:val="00781A95"/>
    <w:rsid w:val="00791676"/>
    <w:rsid w:val="007A34C7"/>
    <w:rsid w:val="007A3D6D"/>
    <w:rsid w:val="007B22FD"/>
    <w:rsid w:val="007B59A4"/>
    <w:rsid w:val="007C0A5E"/>
    <w:rsid w:val="007D2B3B"/>
    <w:rsid w:val="007D56D4"/>
    <w:rsid w:val="007E4CDB"/>
    <w:rsid w:val="008014DF"/>
    <w:rsid w:val="00810725"/>
    <w:rsid w:val="00822AAD"/>
    <w:rsid w:val="00827E70"/>
    <w:rsid w:val="008328CD"/>
    <w:rsid w:val="00836D50"/>
    <w:rsid w:val="00854E9E"/>
    <w:rsid w:val="00855462"/>
    <w:rsid w:val="0086141C"/>
    <w:rsid w:val="008618FE"/>
    <w:rsid w:val="00862333"/>
    <w:rsid w:val="00871AA3"/>
    <w:rsid w:val="00880923"/>
    <w:rsid w:val="0088440A"/>
    <w:rsid w:val="008852BD"/>
    <w:rsid w:val="00885984"/>
    <w:rsid w:val="00887C7D"/>
    <w:rsid w:val="00892FE3"/>
    <w:rsid w:val="0089729E"/>
    <w:rsid w:val="008A7B6B"/>
    <w:rsid w:val="008B33DB"/>
    <w:rsid w:val="008C298A"/>
    <w:rsid w:val="008D1454"/>
    <w:rsid w:val="008D2B96"/>
    <w:rsid w:val="008F038F"/>
    <w:rsid w:val="0091007D"/>
    <w:rsid w:val="00914381"/>
    <w:rsid w:val="009248E1"/>
    <w:rsid w:val="00931429"/>
    <w:rsid w:val="00931D65"/>
    <w:rsid w:val="00931F39"/>
    <w:rsid w:val="00935AA8"/>
    <w:rsid w:val="00951984"/>
    <w:rsid w:val="00954FDC"/>
    <w:rsid w:val="0096294E"/>
    <w:rsid w:val="009728B8"/>
    <w:rsid w:val="00974C7A"/>
    <w:rsid w:val="00975A59"/>
    <w:rsid w:val="00975D60"/>
    <w:rsid w:val="009964A2"/>
    <w:rsid w:val="009A3B96"/>
    <w:rsid w:val="009A77B6"/>
    <w:rsid w:val="009A7DAE"/>
    <w:rsid w:val="009B3CDC"/>
    <w:rsid w:val="009B5E95"/>
    <w:rsid w:val="009C582D"/>
    <w:rsid w:val="009C7DF2"/>
    <w:rsid w:val="009D1D54"/>
    <w:rsid w:val="009E4D5B"/>
    <w:rsid w:val="009F2336"/>
    <w:rsid w:val="009F2DDE"/>
    <w:rsid w:val="00A1744B"/>
    <w:rsid w:val="00A23F84"/>
    <w:rsid w:val="00A408AD"/>
    <w:rsid w:val="00A552ED"/>
    <w:rsid w:val="00A62FBB"/>
    <w:rsid w:val="00A6719F"/>
    <w:rsid w:val="00A73868"/>
    <w:rsid w:val="00AA7A65"/>
    <w:rsid w:val="00AB0703"/>
    <w:rsid w:val="00AB3A85"/>
    <w:rsid w:val="00AC03D8"/>
    <w:rsid w:val="00AD00E2"/>
    <w:rsid w:val="00AD218F"/>
    <w:rsid w:val="00AD3943"/>
    <w:rsid w:val="00AE4BBE"/>
    <w:rsid w:val="00AE6F76"/>
    <w:rsid w:val="00AF18EC"/>
    <w:rsid w:val="00B06CEF"/>
    <w:rsid w:val="00B07575"/>
    <w:rsid w:val="00B10670"/>
    <w:rsid w:val="00B1135C"/>
    <w:rsid w:val="00B24537"/>
    <w:rsid w:val="00B24C9F"/>
    <w:rsid w:val="00B25AC7"/>
    <w:rsid w:val="00B26468"/>
    <w:rsid w:val="00B322E4"/>
    <w:rsid w:val="00B408EE"/>
    <w:rsid w:val="00B52E92"/>
    <w:rsid w:val="00B53F8E"/>
    <w:rsid w:val="00B54ABC"/>
    <w:rsid w:val="00B65CE9"/>
    <w:rsid w:val="00B744E5"/>
    <w:rsid w:val="00BA407B"/>
    <w:rsid w:val="00BA777D"/>
    <w:rsid w:val="00BA77D1"/>
    <w:rsid w:val="00BB2815"/>
    <w:rsid w:val="00BB2D3C"/>
    <w:rsid w:val="00BB694B"/>
    <w:rsid w:val="00BD0173"/>
    <w:rsid w:val="00BE3FAF"/>
    <w:rsid w:val="00BF40DB"/>
    <w:rsid w:val="00C01DE2"/>
    <w:rsid w:val="00C01E28"/>
    <w:rsid w:val="00C10351"/>
    <w:rsid w:val="00C1349F"/>
    <w:rsid w:val="00C20058"/>
    <w:rsid w:val="00C214B4"/>
    <w:rsid w:val="00C2244F"/>
    <w:rsid w:val="00C36AEB"/>
    <w:rsid w:val="00C459F0"/>
    <w:rsid w:val="00C532F1"/>
    <w:rsid w:val="00C54970"/>
    <w:rsid w:val="00C559EB"/>
    <w:rsid w:val="00C65608"/>
    <w:rsid w:val="00C66013"/>
    <w:rsid w:val="00C67A86"/>
    <w:rsid w:val="00C716BD"/>
    <w:rsid w:val="00C75827"/>
    <w:rsid w:val="00C87E84"/>
    <w:rsid w:val="00C93559"/>
    <w:rsid w:val="00C96630"/>
    <w:rsid w:val="00C96B7E"/>
    <w:rsid w:val="00C97F4D"/>
    <w:rsid w:val="00CA0A7B"/>
    <w:rsid w:val="00CA1B35"/>
    <w:rsid w:val="00CA2C04"/>
    <w:rsid w:val="00CA4741"/>
    <w:rsid w:val="00CC3312"/>
    <w:rsid w:val="00CD1275"/>
    <w:rsid w:val="00CE3103"/>
    <w:rsid w:val="00CE3B3F"/>
    <w:rsid w:val="00CF3E1D"/>
    <w:rsid w:val="00CF515B"/>
    <w:rsid w:val="00D0100F"/>
    <w:rsid w:val="00D12FD9"/>
    <w:rsid w:val="00D20FB5"/>
    <w:rsid w:val="00D30F61"/>
    <w:rsid w:val="00D403E0"/>
    <w:rsid w:val="00D4097D"/>
    <w:rsid w:val="00D440A2"/>
    <w:rsid w:val="00D50A4A"/>
    <w:rsid w:val="00D57C7C"/>
    <w:rsid w:val="00D6551F"/>
    <w:rsid w:val="00D7741C"/>
    <w:rsid w:val="00D84F7C"/>
    <w:rsid w:val="00D93D87"/>
    <w:rsid w:val="00DA1F11"/>
    <w:rsid w:val="00DA2AD9"/>
    <w:rsid w:val="00DC421D"/>
    <w:rsid w:val="00DC621A"/>
    <w:rsid w:val="00DC72EF"/>
    <w:rsid w:val="00DC76D5"/>
    <w:rsid w:val="00DD51A3"/>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5394"/>
    <w:rsid w:val="00E477C6"/>
    <w:rsid w:val="00E54A08"/>
    <w:rsid w:val="00E55CB6"/>
    <w:rsid w:val="00E67022"/>
    <w:rsid w:val="00E67782"/>
    <w:rsid w:val="00E733D0"/>
    <w:rsid w:val="00E7550A"/>
    <w:rsid w:val="00E763E6"/>
    <w:rsid w:val="00E83390"/>
    <w:rsid w:val="00E83524"/>
    <w:rsid w:val="00E96240"/>
    <w:rsid w:val="00E97B1C"/>
    <w:rsid w:val="00EA1A58"/>
    <w:rsid w:val="00EA7CE9"/>
    <w:rsid w:val="00EB250D"/>
    <w:rsid w:val="00EC3E67"/>
    <w:rsid w:val="00EC4BDB"/>
    <w:rsid w:val="00EC5366"/>
    <w:rsid w:val="00EE4D50"/>
    <w:rsid w:val="00EF3DB0"/>
    <w:rsid w:val="00F00869"/>
    <w:rsid w:val="00F02C1D"/>
    <w:rsid w:val="00F11FAF"/>
    <w:rsid w:val="00F420DA"/>
    <w:rsid w:val="00F4234B"/>
    <w:rsid w:val="00F43617"/>
    <w:rsid w:val="00F553D6"/>
    <w:rsid w:val="00F60080"/>
    <w:rsid w:val="00F62FEA"/>
    <w:rsid w:val="00F63447"/>
    <w:rsid w:val="00F647F9"/>
    <w:rsid w:val="00F75C4A"/>
    <w:rsid w:val="00F77860"/>
    <w:rsid w:val="00F800CE"/>
    <w:rsid w:val="00F83C02"/>
    <w:rsid w:val="00F86373"/>
    <w:rsid w:val="00FA57A7"/>
    <w:rsid w:val="00FB0445"/>
    <w:rsid w:val="00FB2C95"/>
    <w:rsid w:val="00FC07B7"/>
    <w:rsid w:val="00FC19EF"/>
    <w:rsid w:val="00FC42A6"/>
    <w:rsid w:val="00FD0AAB"/>
    <w:rsid w:val="00FD5224"/>
    <w:rsid w:val="00FD7E13"/>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834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artinluth402936.html"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search.proquest.com/docview/1515991298?accountid=14749" TargetMode="External"/><Relationship Id="rId26" Type="http://schemas.openxmlformats.org/officeDocument/2006/relationships/hyperlink" Target="http://www.usc.edu/student-affairs/cw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xxx@usc.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etforum.avectra.com/eweb/shopping/shopping.aspx?site=cwla&amp;webcode=shopping&amp;shopsearch=family+assessment+&amp;prd_key=4f8f8aca-4a42-419c-80b4-86b31fa8032f" TargetMode="External"/><Relationship Id="rId17" Type="http://schemas.openxmlformats.org/officeDocument/2006/relationships/hyperlink" Target="http://search.proquest.com/docview/617926362?accountid=14749" TargetMode="External"/><Relationship Id="rId25" Type="http://schemas.openxmlformats.org/officeDocument/2006/relationships/hyperlink" Target="http://capsnet.usc.edu/department/department-public-safety/online-forms/contact-us"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arch.proquest.com/docview/617926362?accountid=14749" TargetMode="External"/><Relationship Id="rId20" Type="http://schemas.openxmlformats.org/officeDocument/2006/relationships/hyperlink" Target="http://search.proquest.com/docview/1636821446?accountid=14749" TargetMode="External"/><Relationship Id="rId29"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eyplus.com/" TargetMode="External"/><Relationship Id="rId24" Type="http://schemas.openxmlformats.org/officeDocument/2006/relationships/hyperlink" Target="http://equity.usc.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proxy.usc.edu/login?url=http://www.psychiatryonline.org/" TargetMode="External"/><Relationship Id="rId23" Type="http://schemas.openxmlformats.org/officeDocument/2006/relationships/hyperlink" Target="http://policy.usc.edu/scientific-misconduct/" TargetMode="External"/><Relationship Id="rId28" Type="http://schemas.openxmlformats.org/officeDocument/2006/relationships/hyperlink" Target="http://dornsife.usc.edu/ali" TargetMode="External"/><Relationship Id="rId36" Type="http://schemas.openxmlformats.org/officeDocument/2006/relationships/footer" Target="footer3.xml"/><Relationship Id="rId10" Type="http://schemas.openxmlformats.org/officeDocument/2006/relationships/hyperlink" Target="http://www.wiley.com/WileyCDA/Section/id-827786.html" TargetMode="External"/><Relationship Id="rId19" Type="http://schemas.openxmlformats.org/officeDocument/2006/relationships/hyperlink" Target="http://search.proquest.com/docview/1515991192?accountid=1474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www.cebc4cw.org/home/using-the-cebc/" TargetMode="External"/><Relationship Id="rId22" Type="http://schemas.openxmlformats.org/officeDocument/2006/relationships/hyperlink" Target="https://scampus.usc.edu/1100-behavior-violating-university-standards-and-appropriate-sanctions/" TargetMode="External"/><Relationship Id="rId27" Type="http://schemas.openxmlformats.org/officeDocument/2006/relationships/hyperlink" Target="mailto:sarc@usc.edu" TargetMode="External"/><Relationship Id="rId30" Type="http://schemas.openxmlformats.org/officeDocument/2006/relationships/hyperlink" Target="http://emergency.usc.edu/"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F16D-17D4-4607-AF76-6C90AD1A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9783</Words>
  <Characters>55769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65422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Sherri Nader</cp:lastModifiedBy>
  <cp:revision>4</cp:revision>
  <cp:lastPrinted>2015-10-26T16:20:00Z</cp:lastPrinted>
  <dcterms:created xsi:type="dcterms:W3CDTF">2016-01-05T03:51:00Z</dcterms:created>
  <dcterms:modified xsi:type="dcterms:W3CDTF">2016-01-05T03:53:00Z</dcterms:modified>
</cp:coreProperties>
</file>