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7D5BCC">
        <w:rPr>
          <w:rFonts w:cs="Arial"/>
          <w:b/>
          <w:bCs/>
          <w:sz w:val="32"/>
          <w:szCs w:val="32"/>
        </w:rPr>
        <w:t>645</w:t>
      </w:r>
    </w:p>
    <w:p w:rsidR="009A3B96" w:rsidRPr="005A01DC" w:rsidRDefault="005A01DC">
      <w:pPr>
        <w:autoSpaceDE w:val="0"/>
        <w:autoSpaceDN w:val="0"/>
        <w:adjustRightInd w:val="0"/>
        <w:jc w:val="center"/>
        <w:rPr>
          <w:rFonts w:cs="Arial"/>
          <w:sz w:val="24"/>
          <w:szCs w:val="24"/>
          <w:rPrChange w:id="0" w:author="sharon wheeler" w:date="2015-04-27T14:10:00Z">
            <w:rPr>
              <w:rFonts w:cs="Arial"/>
              <w:sz w:val="32"/>
              <w:szCs w:val="32"/>
            </w:rPr>
          </w:rPrChange>
        </w:rPr>
        <w:pPrChange w:id="1" w:author="sharon wheeler" w:date="2015-04-27T14:10:00Z">
          <w:pPr>
            <w:autoSpaceDE w:val="0"/>
            <w:autoSpaceDN w:val="0"/>
            <w:adjustRightInd w:val="0"/>
          </w:pPr>
        </w:pPrChange>
      </w:pPr>
      <w:ins w:id="2" w:author="sharon wheeler" w:date="2015-04-27T14:10:00Z">
        <w:r w:rsidRPr="005A01DC">
          <w:rPr>
            <w:rFonts w:cs="Arial"/>
            <w:sz w:val="24"/>
            <w:szCs w:val="24"/>
            <w:rPrChange w:id="3" w:author="sharon wheeler" w:date="2015-04-27T14:10:00Z">
              <w:rPr>
                <w:rFonts w:cs="Arial"/>
                <w:sz w:val="32"/>
                <w:szCs w:val="32"/>
              </w:rPr>
            </w:rPrChange>
          </w:rPr>
          <w:t>Sections 67407 and 67408</w:t>
        </w:r>
      </w:ins>
    </w:p>
    <w:p w:rsidR="005F3422" w:rsidRPr="00B65CE9" w:rsidRDefault="005F3422" w:rsidP="00B65CE9">
      <w:pPr>
        <w:pStyle w:val="CommentText"/>
        <w:jc w:val="center"/>
        <w:rPr>
          <w:rFonts w:cs="Arial"/>
          <w:sz w:val="24"/>
        </w:rPr>
      </w:pPr>
    </w:p>
    <w:p w:rsidR="005F3422" w:rsidRPr="00D20FB5" w:rsidRDefault="007D5BCC" w:rsidP="005F3422">
      <w:pPr>
        <w:jc w:val="center"/>
        <w:rPr>
          <w:rFonts w:cs="Arial"/>
          <w:b/>
          <w:bCs/>
          <w:color w:val="C00000"/>
          <w:sz w:val="28"/>
          <w:szCs w:val="36"/>
        </w:rPr>
      </w:pPr>
      <w:r w:rsidRPr="007D5BCC">
        <w:rPr>
          <w:rFonts w:cs="Arial"/>
          <w:b/>
          <w:bCs/>
          <w:color w:val="C00000"/>
          <w:sz w:val="28"/>
          <w:szCs w:val="36"/>
        </w:rPr>
        <w:t>Clinical Practice in Mental Health Settings</w:t>
      </w:r>
    </w:p>
    <w:p w:rsidR="005F3422" w:rsidRPr="00B54ABC" w:rsidRDefault="005F3422" w:rsidP="005F3422">
      <w:pPr>
        <w:jc w:val="center"/>
        <w:rPr>
          <w:rFonts w:cs="Arial"/>
          <w:bCs/>
          <w:sz w:val="28"/>
          <w:szCs w:val="36"/>
        </w:rPr>
      </w:pPr>
    </w:p>
    <w:p w:rsidR="005F3422" w:rsidRDefault="007D5BCC"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C50B1C" w:rsidDel="00E21199" w:rsidRDefault="00273DE6" w:rsidP="00C50B1C">
      <w:pPr>
        <w:jc w:val="center"/>
        <w:rPr>
          <w:del w:id="4" w:author="sharon wheeler" w:date="2015-04-27T14:11:00Z"/>
          <w:rFonts w:cs="Arial"/>
          <w:b/>
          <w:bCs/>
          <w:color w:val="C00000"/>
          <w:sz w:val="28"/>
          <w:szCs w:val="36"/>
        </w:rPr>
      </w:pPr>
      <w:r w:rsidRPr="00273DE6">
        <w:rPr>
          <w:rFonts w:cs="Arial"/>
          <w:b/>
          <w:bCs/>
          <w:color w:val="C00000"/>
          <w:sz w:val="28"/>
          <w:szCs w:val="36"/>
        </w:rPr>
        <w:t>S</w:t>
      </w:r>
      <w:r w:rsidR="00C50B1C">
        <w:rPr>
          <w:rFonts w:cs="Arial"/>
          <w:b/>
          <w:bCs/>
          <w:color w:val="C00000"/>
          <w:sz w:val="28"/>
          <w:szCs w:val="36"/>
        </w:rPr>
        <w:t>ummer</w:t>
      </w:r>
      <w:r w:rsidRPr="00273DE6">
        <w:rPr>
          <w:rFonts w:cs="Arial"/>
          <w:b/>
          <w:bCs/>
          <w:color w:val="C00000"/>
          <w:sz w:val="28"/>
          <w:szCs w:val="36"/>
        </w:rPr>
        <w:t xml:space="preserve"> 2015</w:t>
      </w:r>
    </w:p>
    <w:p w:rsidR="00C50B1C" w:rsidDel="00E21199" w:rsidRDefault="00C50B1C" w:rsidP="00C50B1C">
      <w:pPr>
        <w:jc w:val="center"/>
        <w:rPr>
          <w:del w:id="5" w:author="sharon wheeler" w:date="2015-04-27T14:11:00Z"/>
          <w:rFonts w:cs="Arial"/>
          <w:b/>
          <w:bCs/>
          <w:color w:val="C00000"/>
          <w:sz w:val="28"/>
          <w:szCs w:val="36"/>
        </w:rPr>
      </w:pPr>
    </w:p>
    <w:p w:rsidR="00C50B1C" w:rsidRDefault="00C50B1C">
      <w:pPr>
        <w:jc w:val="center"/>
        <w:rPr>
          <w:rFonts w:cs="Arial"/>
          <w:b/>
          <w:bCs/>
          <w:color w:val="C00000"/>
          <w:sz w:val="28"/>
          <w:szCs w:val="36"/>
        </w:rPr>
      </w:pPr>
    </w:p>
    <w:p w:rsidR="00C50B1C" w:rsidRDefault="00C50B1C" w:rsidP="00C50B1C">
      <w:pPr>
        <w:rPr>
          <w:rFonts w:cs="Arial"/>
          <w:b/>
          <w:bCs/>
          <w:color w:val="C00000"/>
          <w:sz w:val="28"/>
          <w:szCs w:val="36"/>
        </w:rPr>
      </w:pPr>
    </w:p>
    <w:p w:rsidR="00C50B1C" w:rsidRDefault="00C50B1C">
      <w:pPr>
        <w:jc w:val="center"/>
        <w:rPr>
          <w:rFonts w:cs="Arial"/>
          <w:b/>
          <w:bCs/>
          <w:color w:val="C00000"/>
          <w:sz w:val="28"/>
          <w:szCs w:val="36"/>
        </w:rPr>
        <w:pPrChange w:id="6" w:author="sharon wheeler" w:date="2015-04-27T14:10:00Z">
          <w:pPr/>
        </w:pPrChange>
      </w:pPr>
      <w:r>
        <w:rPr>
          <w:rFonts w:cs="Arial"/>
          <w:b/>
          <w:bCs/>
          <w:color w:val="C00000"/>
          <w:sz w:val="28"/>
          <w:szCs w:val="36"/>
        </w:rPr>
        <w:t xml:space="preserve">Instructor:  </w:t>
      </w:r>
      <w:ins w:id="7" w:author="sharon wheeler" w:date="2015-04-27T13:14:00Z">
        <w:r w:rsidR="004D6699" w:rsidRPr="004B6DFE">
          <w:rPr>
            <w:rFonts w:cs="Arial"/>
            <w:bCs/>
            <w:sz w:val="28"/>
            <w:szCs w:val="36"/>
            <w:rPrChange w:id="8" w:author="sharon wheeler" w:date="2015-04-27T14:13:00Z">
              <w:rPr>
                <w:rFonts w:cs="Arial"/>
                <w:b/>
                <w:bCs/>
                <w:color w:val="C00000"/>
                <w:sz w:val="28"/>
                <w:szCs w:val="36"/>
              </w:rPr>
            </w:rPrChange>
          </w:rPr>
          <w:t>Sharo</w:t>
        </w:r>
      </w:ins>
      <w:del w:id="9" w:author="sharon wheeler" w:date="2015-04-27T13:14:00Z">
        <w:r w:rsidRPr="004B6DFE" w:rsidDel="004D6699">
          <w:rPr>
            <w:rFonts w:cs="Arial"/>
            <w:bCs/>
            <w:sz w:val="28"/>
            <w:szCs w:val="36"/>
            <w:rPrChange w:id="10" w:author="sharon wheeler" w:date="2015-04-27T14:13:00Z">
              <w:rPr>
                <w:rFonts w:cs="Arial"/>
                <w:b/>
                <w:bCs/>
                <w:color w:val="C00000"/>
                <w:sz w:val="28"/>
                <w:szCs w:val="36"/>
              </w:rPr>
            </w:rPrChange>
          </w:rPr>
          <w:delText xml:space="preserve">    </w:delText>
        </w:r>
      </w:del>
      <w:del w:id="11" w:author="sharon wheeler" w:date="2015-04-27T13:15:00Z">
        <w:r w:rsidRPr="004B6DFE" w:rsidDel="004D6699">
          <w:rPr>
            <w:rFonts w:cs="Arial"/>
            <w:bCs/>
            <w:sz w:val="28"/>
            <w:szCs w:val="36"/>
            <w:rPrChange w:id="12" w:author="sharon wheeler" w:date="2015-04-27T14:13:00Z">
              <w:rPr>
                <w:rFonts w:cs="Arial"/>
                <w:b/>
                <w:bCs/>
                <w:color w:val="C00000"/>
                <w:sz w:val="28"/>
                <w:szCs w:val="36"/>
              </w:rPr>
            </w:rPrChange>
          </w:rPr>
          <w:delText xml:space="preserve">   </w:delText>
        </w:r>
      </w:del>
      <w:ins w:id="13" w:author="sharon wheeler" w:date="2015-04-27T13:16:00Z">
        <w:r w:rsidR="004D6699" w:rsidRPr="004B6DFE">
          <w:rPr>
            <w:rFonts w:cs="Arial"/>
            <w:bCs/>
            <w:sz w:val="28"/>
            <w:szCs w:val="36"/>
            <w:rPrChange w:id="14" w:author="sharon wheeler" w:date="2015-04-27T14:13:00Z">
              <w:rPr>
                <w:rFonts w:cs="Arial"/>
                <w:b/>
                <w:bCs/>
                <w:color w:val="C00000"/>
                <w:sz w:val="28"/>
                <w:szCs w:val="36"/>
              </w:rPr>
            </w:rPrChange>
          </w:rPr>
          <w:t>n Wheeler, LCSW</w:t>
        </w:r>
      </w:ins>
      <w:del w:id="15" w:author="sharon wheeler" w:date="2015-04-27T13:16:00Z">
        <w:r w:rsidRPr="004B6DFE" w:rsidDel="004D6699">
          <w:rPr>
            <w:rFonts w:cs="Arial"/>
            <w:b/>
            <w:bCs/>
            <w:sz w:val="28"/>
            <w:szCs w:val="36"/>
            <w:rPrChange w:id="16" w:author="sharon wheeler" w:date="2015-04-27T14:12:00Z">
              <w:rPr>
                <w:rFonts w:cs="Arial"/>
                <w:b/>
                <w:bCs/>
                <w:color w:val="C00000"/>
                <w:sz w:val="28"/>
                <w:szCs w:val="36"/>
              </w:rPr>
            </w:rPrChange>
          </w:rPr>
          <w:delText xml:space="preserve"> </w:delText>
        </w:r>
      </w:del>
      <w:r w:rsidRPr="004B6DFE">
        <w:rPr>
          <w:rFonts w:cs="Arial"/>
          <w:b/>
          <w:bCs/>
          <w:sz w:val="28"/>
          <w:szCs w:val="36"/>
          <w:rPrChange w:id="17" w:author="sharon wheeler" w:date="2015-04-27T14:12:00Z">
            <w:rPr>
              <w:rFonts w:cs="Arial"/>
              <w:b/>
              <w:bCs/>
              <w:color w:val="C00000"/>
              <w:sz w:val="28"/>
              <w:szCs w:val="36"/>
            </w:rPr>
          </w:rPrChange>
        </w:rPr>
        <w:t xml:space="preserve"> </w:t>
      </w:r>
      <w:r>
        <w:rPr>
          <w:rFonts w:cs="Arial"/>
          <w:b/>
          <w:bCs/>
          <w:color w:val="C00000"/>
          <w:sz w:val="28"/>
          <w:szCs w:val="36"/>
        </w:rPr>
        <w:t xml:space="preserve">                                              </w:t>
      </w:r>
      <w:del w:id="18" w:author="sharon wheeler" w:date="2015-04-27T13:14:00Z">
        <w:r w:rsidDel="004D6699">
          <w:rPr>
            <w:rFonts w:cs="Arial"/>
            <w:b/>
            <w:bCs/>
            <w:color w:val="C00000"/>
            <w:sz w:val="28"/>
            <w:szCs w:val="36"/>
          </w:rPr>
          <w:delText xml:space="preserve">    </w:delText>
        </w:r>
      </w:del>
      <w:del w:id="19" w:author="sharon wheeler" w:date="2015-04-27T13:15:00Z">
        <w:r w:rsidDel="004D6699">
          <w:rPr>
            <w:rFonts w:cs="Arial"/>
            <w:b/>
            <w:bCs/>
            <w:color w:val="C00000"/>
            <w:sz w:val="28"/>
            <w:szCs w:val="36"/>
          </w:rPr>
          <w:delText>Course Day:</w:delText>
        </w:r>
      </w:del>
    </w:p>
    <w:p w:rsidR="00C50B1C" w:rsidRDefault="00C50B1C">
      <w:pPr>
        <w:jc w:val="center"/>
        <w:rPr>
          <w:rFonts w:cs="Arial"/>
          <w:b/>
          <w:bCs/>
          <w:color w:val="C00000"/>
          <w:sz w:val="28"/>
          <w:szCs w:val="36"/>
        </w:rPr>
        <w:pPrChange w:id="20" w:author="sharon wheeler" w:date="2015-04-27T14:10:00Z">
          <w:pPr/>
        </w:pPrChange>
      </w:pPr>
      <w:r>
        <w:rPr>
          <w:rFonts w:cs="Arial"/>
          <w:b/>
          <w:bCs/>
          <w:color w:val="C00000"/>
          <w:sz w:val="28"/>
          <w:szCs w:val="36"/>
        </w:rPr>
        <w:t xml:space="preserve">E-Mail:   </w:t>
      </w:r>
      <w:ins w:id="21" w:author="sharon wheeler" w:date="2015-04-27T13:17:00Z">
        <w:r w:rsidR="004D6699" w:rsidRPr="004B6DFE">
          <w:rPr>
            <w:rFonts w:cs="Arial"/>
            <w:bCs/>
            <w:sz w:val="28"/>
            <w:szCs w:val="36"/>
            <w:rPrChange w:id="22" w:author="sharon wheeler" w:date="2015-04-27T14:13:00Z">
              <w:rPr>
                <w:rFonts w:cs="Arial"/>
                <w:b/>
                <w:bCs/>
                <w:color w:val="C00000"/>
                <w:sz w:val="28"/>
                <w:szCs w:val="36"/>
              </w:rPr>
            </w:rPrChange>
          </w:rPr>
          <w:t>smwheele@usc.edu</w:t>
        </w:r>
      </w:ins>
      <w:r>
        <w:rPr>
          <w:rFonts w:cs="Arial"/>
          <w:b/>
          <w:bCs/>
          <w:color w:val="C00000"/>
          <w:sz w:val="28"/>
          <w:szCs w:val="36"/>
        </w:rPr>
        <w:t xml:space="preserve">                                                                </w:t>
      </w:r>
      <w:del w:id="23" w:author="sharon wheeler" w:date="2015-04-27T13:15:00Z">
        <w:r w:rsidDel="004D6699">
          <w:rPr>
            <w:rFonts w:cs="Arial"/>
            <w:b/>
            <w:bCs/>
            <w:color w:val="C00000"/>
            <w:sz w:val="28"/>
            <w:szCs w:val="36"/>
          </w:rPr>
          <w:delText>Course Time:</w:delText>
        </w:r>
      </w:del>
    </w:p>
    <w:p w:rsidR="00C50B1C" w:rsidDel="004D6699" w:rsidRDefault="00C50B1C">
      <w:pPr>
        <w:jc w:val="center"/>
        <w:rPr>
          <w:del w:id="24" w:author="sharon wheeler" w:date="2015-04-27T13:17:00Z"/>
          <w:rFonts w:cs="Arial"/>
          <w:b/>
          <w:bCs/>
          <w:color w:val="C00000"/>
          <w:sz w:val="28"/>
          <w:szCs w:val="36"/>
        </w:rPr>
        <w:pPrChange w:id="25" w:author="sharon wheeler" w:date="2015-04-27T14:10:00Z">
          <w:pPr/>
        </w:pPrChange>
      </w:pPr>
      <w:r>
        <w:rPr>
          <w:rFonts w:cs="Arial"/>
          <w:b/>
          <w:bCs/>
          <w:color w:val="C00000"/>
          <w:sz w:val="28"/>
          <w:szCs w:val="36"/>
        </w:rPr>
        <w:t xml:space="preserve">Telephone: </w:t>
      </w:r>
      <w:ins w:id="26" w:author="sharon wheeler" w:date="2015-04-27T13:17:00Z">
        <w:r w:rsidR="004D6699" w:rsidRPr="004B6DFE">
          <w:rPr>
            <w:rFonts w:cs="Arial"/>
            <w:bCs/>
            <w:sz w:val="28"/>
            <w:szCs w:val="36"/>
            <w:rPrChange w:id="27" w:author="sharon wheeler" w:date="2015-04-27T14:13:00Z">
              <w:rPr>
                <w:rFonts w:cs="Arial"/>
                <w:b/>
                <w:bCs/>
                <w:color w:val="C00000"/>
                <w:sz w:val="28"/>
                <w:szCs w:val="36"/>
              </w:rPr>
            </w:rPrChange>
          </w:rPr>
          <w:t>(760) 477-3029</w:t>
        </w:r>
      </w:ins>
      <w:r>
        <w:rPr>
          <w:rFonts w:cs="Arial"/>
          <w:b/>
          <w:bCs/>
          <w:color w:val="C00000"/>
          <w:sz w:val="28"/>
          <w:szCs w:val="36"/>
        </w:rPr>
        <w:t xml:space="preserve">             </w:t>
      </w:r>
      <w:del w:id="28" w:author="sharon wheeler" w:date="2015-04-27T13:17:00Z">
        <w:r w:rsidDel="004D6699">
          <w:rPr>
            <w:rFonts w:cs="Arial"/>
            <w:b/>
            <w:bCs/>
            <w:color w:val="C00000"/>
            <w:sz w:val="28"/>
            <w:szCs w:val="36"/>
          </w:rPr>
          <w:delText xml:space="preserve"> </w:delText>
        </w:r>
      </w:del>
      <w:r>
        <w:rPr>
          <w:rFonts w:cs="Arial"/>
          <w:b/>
          <w:bCs/>
          <w:color w:val="C00000"/>
          <w:sz w:val="28"/>
          <w:szCs w:val="36"/>
        </w:rPr>
        <w:t xml:space="preserve">                                             </w:t>
      </w:r>
      <w:del w:id="29" w:author="sharon wheeler" w:date="2015-04-27T13:15:00Z">
        <w:r w:rsidDel="004D6699">
          <w:rPr>
            <w:rFonts w:cs="Arial"/>
            <w:b/>
            <w:bCs/>
            <w:color w:val="C00000"/>
            <w:sz w:val="28"/>
            <w:szCs w:val="36"/>
          </w:rPr>
          <w:delText>Course Location</w:delText>
        </w:r>
      </w:del>
      <w:del w:id="30" w:author="sharon wheeler" w:date="2015-04-27T13:16:00Z">
        <w:r w:rsidDel="004D6699">
          <w:rPr>
            <w:rFonts w:cs="Arial"/>
            <w:b/>
            <w:bCs/>
            <w:color w:val="C00000"/>
            <w:sz w:val="28"/>
            <w:szCs w:val="36"/>
          </w:rPr>
          <w:delText>:</w:delText>
        </w:r>
      </w:del>
    </w:p>
    <w:p w:rsidR="00C50B1C" w:rsidRDefault="00C50B1C">
      <w:pPr>
        <w:jc w:val="center"/>
        <w:rPr>
          <w:rFonts w:cs="Arial"/>
          <w:b/>
          <w:bCs/>
          <w:color w:val="C00000"/>
          <w:sz w:val="28"/>
          <w:szCs w:val="36"/>
        </w:rPr>
        <w:pPrChange w:id="31" w:author="sharon wheeler" w:date="2015-04-27T14:10:00Z">
          <w:pPr/>
        </w:pPrChange>
      </w:pPr>
      <w:del w:id="32" w:author="sharon wheeler" w:date="2015-04-27T13:17:00Z">
        <w:r w:rsidDel="004D6699">
          <w:rPr>
            <w:rFonts w:cs="Arial"/>
            <w:b/>
            <w:bCs/>
            <w:color w:val="C00000"/>
            <w:sz w:val="28"/>
            <w:szCs w:val="36"/>
          </w:rPr>
          <w:delText>Office:</w:delText>
        </w:r>
      </w:del>
    </w:p>
    <w:p w:rsidR="00C50B1C" w:rsidRPr="00273DE6" w:rsidRDefault="00C50B1C">
      <w:pPr>
        <w:jc w:val="center"/>
        <w:rPr>
          <w:rFonts w:cs="Arial"/>
          <w:b/>
          <w:bCs/>
          <w:color w:val="C00000"/>
          <w:sz w:val="28"/>
          <w:szCs w:val="36"/>
        </w:rPr>
        <w:pPrChange w:id="33" w:author="sharon wheeler" w:date="2015-04-27T14:10:00Z">
          <w:pPr/>
        </w:pPrChange>
      </w:pPr>
      <w:r>
        <w:rPr>
          <w:rFonts w:cs="Arial"/>
          <w:b/>
          <w:bCs/>
          <w:color w:val="C00000"/>
          <w:sz w:val="28"/>
          <w:szCs w:val="36"/>
        </w:rPr>
        <w:t>Office Hours</w:t>
      </w:r>
      <w:ins w:id="34" w:author="sharon wheeler" w:date="2015-04-27T13:17:00Z">
        <w:r w:rsidR="004D6699">
          <w:rPr>
            <w:rFonts w:cs="Arial"/>
            <w:b/>
            <w:bCs/>
            <w:color w:val="C00000"/>
            <w:sz w:val="28"/>
            <w:szCs w:val="36"/>
          </w:rPr>
          <w:t xml:space="preserve">: </w:t>
        </w:r>
        <w:r w:rsidR="004D6699" w:rsidRPr="004B6DFE">
          <w:rPr>
            <w:rFonts w:cs="Arial"/>
            <w:bCs/>
            <w:sz w:val="28"/>
            <w:szCs w:val="36"/>
            <w:rPrChange w:id="35" w:author="sharon wheeler" w:date="2015-04-27T14:13:00Z">
              <w:rPr>
                <w:rFonts w:cs="Arial"/>
                <w:b/>
                <w:bCs/>
                <w:color w:val="C00000"/>
                <w:sz w:val="28"/>
                <w:szCs w:val="36"/>
              </w:rPr>
            </w:rPrChange>
          </w:rPr>
          <w:t>By Appointment</w:t>
        </w:r>
      </w:ins>
    </w:p>
    <w:p w:rsidR="004D6699" w:rsidRDefault="004D6699">
      <w:pPr>
        <w:jc w:val="both"/>
        <w:rPr>
          <w:ins w:id="36" w:author="sharon wheeler" w:date="2015-04-27T13:16:00Z"/>
          <w:rFonts w:cs="Arial"/>
          <w:b/>
          <w:bCs/>
          <w:color w:val="C00000"/>
          <w:sz w:val="28"/>
          <w:szCs w:val="36"/>
        </w:rPr>
        <w:pPrChange w:id="37" w:author="sharon wheeler" w:date="2015-04-27T13:17:00Z">
          <w:pPr>
            <w:jc w:val="center"/>
          </w:pPr>
        </w:pPrChange>
      </w:pPr>
    </w:p>
    <w:p w:rsidR="005F3422" w:rsidRDefault="004D6699">
      <w:pPr>
        <w:jc w:val="both"/>
        <w:rPr>
          <w:ins w:id="38" w:author="sharon wheeler" w:date="2015-04-27T13:15:00Z"/>
          <w:rFonts w:cs="Arial"/>
          <w:bCs/>
          <w:sz w:val="28"/>
          <w:szCs w:val="36"/>
        </w:rPr>
        <w:pPrChange w:id="39" w:author="sharon wheeler" w:date="2015-04-27T13:17:00Z">
          <w:pPr>
            <w:jc w:val="center"/>
          </w:pPr>
        </w:pPrChange>
      </w:pPr>
      <w:ins w:id="40" w:author="sharon wheeler" w:date="2015-04-27T13:15:00Z">
        <w:r>
          <w:rPr>
            <w:rFonts w:cs="Arial"/>
            <w:b/>
            <w:bCs/>
            <w:color w:val="C00000"/>
            <w:sz w:val="28"/>
            <w:szCs w:val="36"/>
          </w:rPr>
          <w:t>Course Day:</w:t>
        </w:r>
      </w:ins>
      <w:ins w:id="41" w:author="sharon wheeler" w:date="2015-04-27T13:17:00Z">
        <w:r w:rsidR="005A01DC">
          <w:rPr>
            <w:rFonts w:cs="Arial"/>
            <w:b/>
            <w:bCs/>
            <w:color w:val="C00000"/>
            <w:sz w:val="28"/>
            <w:szCs w:val="36"/>
          </w:rPr>
          <w:t xml:space="preserve"> </w:t>
        </w:r>
        <w:r w:rsidR="005A01DC" w:rsidRPr="004B6DFE">
          <w:rPr>
            <w:rFonts w:cs="Arial"/>
            <w:bCs/>
            <w:sz w:val="28"/>
            <w:szCs w:val="36"/>
            <w:rPrChange w:id="42" w:author="sharon wheeler" w:date="2015-04-27T14:13:00Z">
              <w:rPr>
                <w:rFonts w:cs="Arial"/>
                <w:b/>
                <w:bCs/>
                <w:color w:val="C00000"/>
                <w:sz w:val="28"/>
                <w:szCs w:val="36"/>
              </w:rPr>
            </w:rPrChange>
          </w:rPr>
          <w:t>Wednesday</w:t>
        </w:r>
      </w:ins>
    </w:p>
    <w:p w:rsidR="004D6699" w:rsidRPr="00B54ABC" w:rsidDel="00E21199" w:rsidRDefault="004D6699">
      <w:pPr>
        <w:jc w:val="both"/>
        <w:rPr>
          <w:del w:id="43" w:author="sharon wheeler" w:date="2015-04-27T14:12:00Z"/>
          <w:rFonts w:cs="Arial"/>
          <w:bCs/>
          <w:sz w:val="28"/>
          <w:szCs w:val="36"/>
        </w:rPr>
        <w:pPrChange w:id="44" w:author="sharon wheeler" w:date="2015-04-27T13:17:00Z">
          <w:pPr>
            <w:jc w:val="center"/>
          </w:pPr>
        </w:pPrChange>
      </w:pPr>
      <w:ins w:id="45" w:author="sharon wheeler" w:date="2015-04-27T13:15:00Z">
        <w:r>
          <w:rPr>
            <w:rFonts w:cs="Arial"/>
            <w:b/>
            <w:bCs/>
            <w:color w:val="C00000"/>
            <w:sz w:val="28"/>
            <w:szCs w:val="36"/>
          </w:rPr>
          <w:t>Course Time:</w:t>
        </w:r>
      </w:ins>
      <w:ins w:id="46" w:author="sharon wheeler" w:date="2015-04-27T14:10:00Z">
        <w:r w:rsidR="005A01DC">
          <w:rPr>
            <w:rFonts w:cs="Arial"/>
            <w:b/>
            <w:bCs/>
            <w:color w:val="C00000"/>
            <w:sz w:val="28"/>
            <w:szCs w:val="36"/>
          </w:rPr>
          <w:t xml:space="preserve"> </w:t>
        </w:r>
      </w:ins>
      <w:ins w:id="47" w:author="sharon wheeler" w:date="2015-04-27T14:11:00Z">
        <w:r w:rsidR="00E21199" w:rsidRPr="004B6DFE">
          <w:rPr>
            <w:rFonts w:cs="Arial"/>
            <w:bCs/>
            <w:sz w:val="28"/>
            <w:szCs w:val="36"/>
            <w:rPrChange w:id="48" w:author="sharon wheeler" w:date="2015-04-27T14:13:00Z">
              <w:rPr>
                <w:rFonts w:cs="Arial"/>
                <w:b/>
                <w:bCs/>
                <w:color w:val="C00000"/>
                <w:sz w:val="28"/>
                <w:szCs w:val="36"/>
              </w:rPr>
            </w:rPrChange>
          </w:rPr>
          <w:t>4:45</w:t>
        </w:r>
      </w:ins>
      <w:ins w:id="49" w:author="sharon wheeler" w:date="2015-04-27T14:15:00Z">
        <w:r w:rsidR="0075296E">
          <w:rPr>
            <w:rFonts w:cs="Arial"/>
            <w:bCs/>
            <w:sz w:val="28"/>
            <w:szCs w:val="36"/>
          </w:rPr>
          <w:t xml:space="preserve"> </w:t>
        </w:r>
      </w:ins>
      <w:ins w:id="50" w:author="sharon wheeler" w:date="2015-04-27T14:11:00Z">
        <w:r w:rsidR="0075296E">
          <w:rPr>
            <w:rFonts w:cs="Arial"/>
            <w:bCs/>
            <w:sz w:val="28"/>
            <w:szCs w:val="36"/>
          </w:rPr>
          <w:t>-</w:t>
        </w:r>
      </w:ins>
      <w:ins w:id="51" w:author="sharon wheeler" w:date="2015-04-27T14:15:00Z">
        <w:r w:rsidR="0075296E">
          <w:rPr>
            <w:rFonts w:cs="Arial"/>
            <w:bCs/>
            <w:sz w:val="28"/>
            <w:szCs w:val="36"/>
          </w:rPr>
          <w:t xml:space="preserve"> </w:t>
        </w:r>
      </w:ins>
      <w:ins w:id="52" w:author="sharon wheeler" w:date="2015-04-27T14:11:00Z">
        <w:r w:rsidR="00E21199" w:rsidRPr="004B6DFE">
          <w:rPr>
            <w:rFonts w:cs="Arial"/>
            <w:bCs/>
            <w:sz w:val="28"/>
            <w:szCs w:val="36"/>
            <w:rPrChange w:id="53" w:author="sharon wheeler" w:date="2015-04-27T14:13:00Z">
              <w:rPr>
                <w:rFonts w:cs="Arial"/>
                <w:b/>
                <w:bCs/>
                <w:color w:val="C00000"/>
                <w:sz w:val="28"/>
                <w:szCs w:val="36"/>
              </w:rPr>
            </w:rPrChange>
          </w:rPr>
          <w:t xml:space="preserve">6:00 </w:t>
        </w:r>
      </w:ins>
      <w:ins w:id="54" w:author="sharon wheeler" w:date="2015-04-27T14:15:00Z">
        <w:r w:rsidR="0075296E">
          <w:rPr>
            <w:rFonts w:cs="Arial"/>
            <w:bCs/>
            <w:sz w:val="28"/>
            <w:szCs w:val="36"/>
          </w:rPr>
          <w:t xml:space="preserve">PCT </w:t>
        </w:r>
      </w:ins>
      <w:ins w:id="55" w:author="sharon wheeler" w:date="2015-04-27T14:11:00Z">
        <w:r w:rsidR="00E21199" w:rsidRPr="004B6DFE">
          <w:rPr>
            <w:rFonts w:cs="Arial"/>
            <w:bCs/>
            <w:sz w:val="28"/>
            <w:szCs w:val="36"/>
            <w:rPrChange w:id="56" w:author="sharon wheeler" w:date="2015-04-27T14:13:00Z">
              <w:rPr>
                <w:rFonts w:cs="Arial"/>
                <w:b/>
                <w:bCs/>
                <w:color w:val="C00000"/>
                <w:sz w:val="28"/>
                <w:szCs w:val="36"/>
              </w:rPr>
            </w:rPrChange>
          </w:rPr>
          <w:t>and 6:30</w:t>
        </w:r>
        <w:r w:rsidR="0075296E">
          <w:rPr>
            <w:rFonts w:cs="Arial"/>
            <w:bCs/>
            <w:sz w:val="28"/>
            <w:szCs w:val="36"/>
          </w:rPr>
          <w:t xml:space="preserve"> - </w:t>
        </w:r>
        <w:r w:rsidR="00E21199" w:rsidRPr="004B6DFE">
          <w:rPr>
            <w:rFonts w:cs="Arial"/>
            <w:bCs/>
            <w:sz w:val="28"/>
            <w:szCs w:val="36"/>
            <w:rPrChange w:id="57" w:author="sharon wheeler" w:date="2015-04-27T14:13:00Z">
              <w:rPr>
                <w:rFonts w:cs="Arial"/>
                <w:b/>
                <w:bCs/>
                <w:color w:val="C00000"/>
                <w:sz w:val="28"/>
                <w:szCs w:val="36"/>
              </w:rPr>
            </w:rPrChange>
          </w:rPr>
          <w:t>7:45 PCT</w:t>
        </w:r>
      </w:ins>
    </w:p>
    <w:p w:rsidR="007D5BCC" w:rsidRPr="00D20FB5" w:rsidRDefault="00273DE6">
      <w:pPr>
        <w:jc w:val="both"/>
        <w:rPr>
          <w:rFonts w:cs="Arial"/>
          <w:b/>
        </w:rPr>
        <w:pPrChange w:id="58" w:author="sharon wheeler" w:date="2015-04-27T13:17:00Z">
          <w:pPr/>
        </w:pPrChange>
      </w:pPr>
      <w:del w:id="59" w:author="sharon wheeler" w:date="2015-04-27T14:12:00Z">
        <w:r w:rsidDel="00E21199">
          <w:rPr>
            <w:rFonts w:cs="Arial"/>
            <w:b/>
          </w:rPr>
          <w:delText xml:space="preserve">    </w:delText>
        </w:r>
      </w:del>
      <w:r>
        <w:rPr>
          <w:rFonts w:cs="Arial"/>
          <w:b/>
        </w:rPr>
        <w:t xml:space="preserve">                   </w:t>
      </w:r>
    </w:p>
    <w:tbl>
      <w:tblPr>
        <w:tblW w:w="10008" w:type="dxa"/>
        <w:tblLook w:val="04A0" w:firstRow="1" w:lastRow="0" w:firstColumn="1" w:lastColumn="0" w:noHBand="0" w:noVBand="1"/>
      </w:tblPr>
      <w:tblGrid>
        <w:gridCol w:w="10224"/>
        <w:gridCol w:w="222"/>
        <w:gridCol w:w="222"/>
        <w:gridCol w:w="222"/>
      </w:tblGrid>
      <w:tr w:rsidR="00BD792E" w:rsidRPr="00587029" w:rsidTr="00BD792E">
        <w:trPr>
          <w:cantSplit/>
        </w:trPr>
        <w:tc>
          <w:tcPr>
            <w:tcW w:w="1620" w:type="dxa"/>
          </w:tcPr>
          <w:p w:rsidR="00BD792E" w:rsidRPr="00587029" w:rsidRDefault="004D6699">
            <w:pPr>
              <w:tabs>
                <w:tab w:val="left" w:pos="1620"/>
              </w:tabs>
              <w:jc w:val="both"/>
              <w:rPr>
                <w:rFonts w:cs="Arial"/>
                <w:b/>
                <w:bCs/>
              </w:rPr>
              <w:pPrChange w:id="60" w:author="sharon wheeler" w:date="2015-04-27T13:17:00Z">
                <w:pPr>
                  <w:tabs>
                    <w:tab w:val="left" w:pos="1620"/>
                  </w:tabs>
                </w:pPr>
              </w:pPrChange>
            </w:pPr>
            <w:ins w:id="61" w:author="sharon wheeler" w:date="2015-04-27T13:16:00Z">
              <w:r>
                <w:rPr>
                  <w:rFonts w:cs="Arial"/>
                  <w:b/>
                  <w:bCs/>
                  <w:color w:val="C00000"/>
                  <w:sz w:val="28"/>
                  <w:szCs w:val="36"/>
                </w:rPr>
                <w:t>Course Location:</w:t>
              </w:r>
            </w:ins>
            <w:ins w:id="62" w:author="sharon wheeler" w:date="2015-04-27T14:11:00Z">
              <w:r w:rsidR="00E21199">
                <w:rPr>
                  <w:rFonts w:cs="Arial"/>
                  <w:b/>
                  <w:bCs/>
                  <w:color w:val="C00000"/>
                  <w:sz w:val="28"/>
                  <w:szCs w:val="36"/>
                </w:rPr>
                <w:t xml:space="preserve"> </w:t>
              </w:r>
              <w:r w:rsidR="00E21199" w:rsidRPr="004B6DFE">
                <w:rPr>
                  <w:rFonts w:cs="Arial"/>
                  <w:bCs/>
                  <w:sz w:val="28"/>
                  <w:szCs w:val="36"/>
                  <w:rPrChange w:id="63" w:author="sharon wheeler" w:date="2015-04-27T14:13:00Z">
                    <w:rPr>
                      <w:rFonts w:cs="Arial"/>
                      <w:b/>
                      <w:bCs/>
                      <w:color w:val="C00000"/>
                      <w:sz w:val="28"/>
                      <w:szCs w:val="36"/>
                    </w:rPr>
                  </w:rPrChange>
                </w:rPr>
                <w:t>Virtual Academic Center</w:t>
              </w:r>
            </w:ins>
          </w:p>
        </w:tc>
        <w:tc>
          <w:tcPr>
            <w:tcW w:w="8388" w:type="dxa"/>
            <w:gridSpan w:val="3"/>
          </w:tcPr>
          <w:p w:rsidR="00BD792E" w:rsidRPr="00587029" w:rsidRDefault="00BD792E">
            <w:pPr>
              <w:tabs>
                <w:tab w:val="left" w:pos="1620"/>
              </w:tabs>
              <w:jc w:val="both"/>
              <w:rPr>
                <w:rFonts w:cs="Arial"/>
                <w:bCs/>
              </w:rPr>
              <w:pPrChange w:id="64" w:author="sharon wheeler" w:date="2015-04-27T13:17:00Z">
                <w:pPr>
                  <w:tabs>
                    <w:tab w:val="left" w:pos="1620"/>
                  </w:tabs>
                </w:pPr>
              </w:pPrChange>
            </w:pPr>
          </w:p>
        </w:tc>
      </w:tr>
      <w:tr w:rsidR="00BD792E" w:rsidRPr="00587029" w:rsidTr="00C3562E">
        <w:trPr>
          <w:cantSplit/>
          <w:trHeight w:val="288"/>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6162E">
            <w:pPr>
              <w:tabs>
                <w:tab w:val="left" w:pos="1620"/>
              </w:tabs>
              <w:rPr>
                <w:rFonts w:cs="Arial"/>
                <w:bCs/>
              </w:rPr>
            </w:pPr>
          </w:p>
        </w:tc>
      </w:tr>
      <w:tr w:rsidR="00BD792E" w:rsidRPr="00587029" w:rsidTr="00BD792E">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pPr>
              <w:tabs>
                <w:tab w:val="left" w:pos="1620"/>
              </w:tabs>
              <w:rPr>
                <w:rFonts w:cs="Arial"/>
                <w:bCs/>
              </w:rPr>
            </w:pPr>
          </w:p>
        </w:tc>
        <w:tc>
          <w:tcPr>
            <w:tcW w:w="1980" w:type="dxa"/>
          </w:tcPr>
          <w:p w:rsidR="00BD792E" w:rsidRPr="00587029" w:rsidRDefault="00BD792E" w:rsidP="00C6162E">
            <w:pPr>
              <w:tabs>
                <w:tab w:val="left" w:pos="1620"/>
              </w:tabs>
              <w:rPr>
                <w:rFonts w:cs="Arial"/>
                <w:b/>
                <w:bCs/>
              </w:rPr>
            </w:pPr>
          </w:p>
        </w:tc>
        <w:tc>
          <w:tcPr>
            <w:tcW w:w="3150" w:type="dxa"/>
          </w:tcPr>
          <w:p w:rsidR="00BD792E" w:rsidRPr="00587029" w:rsidRDefault="00BD792E" w:rsidP="00C3562E">
            <w:pPr>
              <w:tabs>
                <w:tab w:val="left" w:pos="1620"/>
              </w:tabs>
              <w:rPr>
                <w:rFonts w:cs="Arial"/>
                <w:bCs/>
              </w:rPr>
            </w:pPr>
          </w:p>
        </w:tc>
      </w:tr>
      <w:tr w:rsidR="00BD792E" w:rsidRPr="00587029" w:rsidTr="00BD792E">
        <w:trPr>
          <w:cantSplit/>
        </w:trPr>
        <w:tc>
          <w:tcPr>
            <w:tcW w:w="1620" w:type="dxa"/>
          </w:tcPr>
          <w:p w:rsidR="00BD792E" w:rsidRPr="00587029" w:rsidRDefault="00BD792E" w:rsidP="00C6162E">
            <w:pPr>
              <w:tabs>
                <w:tab w:val="left" w:pos="1620"/>
              </w:tabs>
              <w:rPr>
                <w:rFonts w:cs="Arial"/>
                <w:b/>
                <w:bCs/>
              </w:rPr>
            </w:pPr>
          </w:p>
        </w:tc>
        <w:tc>
          <w:tcPr>
            <w:tcW w:w="3258" w:type="dxa"/>
          </w:tcPr>
          <w:p w:rsidR="00BD792E" w:rsidRPr="00587029" w:rsidRDefault="00BD792E" w:rsidP="00C6162E">
            <w:pPr>
              <w:tabs>
                <w:tab w:val="left" w:pos="1620"/>
              </w:tabs>
              <w:rPr>
                <w:rFonts w:cs="Arial"/>
                <w:bCs/>
              </w:rPr>
            </w:pPr>
          </w:p>
        </w:tc>
        <w:tc>
          <w:tcPr>
            <w:tcW w:w="1980" w:type="dxa"/>
            <w:vMerge w:val="restart"/>
          </w:tcPr>
          <w:p w:rsidR="00BD792E" w:rsidRPr="00587029" w:rsidRDefault="00BD792E" w:rsidP="00C6162E">
            <w:pPr>
              <w:tabs>
                <w:tab w:val="left" w:pos="1620"/>
              </w:tabs>
              <w:rPr>
                <w:rFonts w:cs="Arial"/>
                <w:b/>
                <w:bCs/>
              </w:rPr>
            </w:pPr>
          </w:p>
        </w:tc>
        <w:tc>
          <w:tcPr>
            <w:tcW w:w="3150" w:type="dxa"/>
            <w:vMerge w:val="restart"/>
          </w:tcPr>
          <w:p w:rsidR="00BD792E" w:rsidRPr="00587029" w:rsidRDefault="00BD792E" w:rsidP="00C6162E">
            <w:pPr>
              <w:tabs>
                <w:tab w:val="left" w:pos="1620"/>
              </w:tabs>
              <w:rPr>
                <w:rFonts w:cs="Arial"/>
                <w:bCs/>
              </w:rPr>
            </w:pPr>
          </w:p>
        </w:tc>
      </w:tr>
      <w:tr w:rsidR="00BD792E" w:rsidRPr="00587029" w:rsidTr="00BD792E">
        <w:trPr>
          <w:cantSplit/>
        </w:trPr>
        <w:tc>
          <w:tcPr>
            <w:tcW w:w="1620" w:type="dxa"/>
          </w:tcPr>
          <w:p w:rsidR="00CB08D5" w:rsidRPr="00587029" w:rsidRDefault="00CB08D5" w:rsidP="00C716BD">
            <w:pPr>
              <w:tabs>
                <w:tab w:val="left" w:pos="1620"/>
              </w:tabs>
              <w:rPr>
                <w:rFonts w:cs="Arial"/>
                <w:b/>
                <w:bCs/>
              </w:rPr>
            </w:pPr>
          </w:p>
          <w:tbl>
            <w:tblPr>
              <w:tblW w:w="10008" w:type="dxa"/>
              <w:tblLook w:val="04A0" w:firstRow="1" w:lastRow="0" w:firstColumn="1" w:lastColumn="0" w:noHBand="0" w:noVBand="1"/>
            </w:tblPr>
            <w:tblGrid>
              <w:gridCol w:w="1620"/>
              <w:gridCol w:w="3258"/>
              <w:gridCol w:w="1980"/>
              <w:gridCol w:w="3150"/>
            </w:tblGrid>
            <w:tr w:rsidR="00CB08D5" w:rsidRPr="00CB08D5" w:rsidTr="00CB08D5">
              <w:trPr>
                <w:cantSplit/>
              </w:trPr>
              <w:tc>
                <w:tcPr>
                  <w:tcW w:w="1620" w:type="dxa"/>
                </w:tcPr>
                <w:p w:rsidR="00CB08D5" w:rsidRPr="00CB08D5" w:rsidRDefault="00CB08D5" w:rsidP="00C50B1C">
                  <w:pPr>
                    <w:rPr>
                      <w:rFonts w:cs="Arial"/>
                      <w:b/>
                      <w:bCs/>
                    </w:rPr>
                  </w:pPr>
                </w:p>
              </w:tc>
              <w:tc>
                <w:tcPr>
                  <w:tcW w:w="3258" w:type="dxa"/>
                </w:tcPr>
                <w:p w:rsidR="00CB08D5" w:rsidRPr="00CB08D5" w:rsidRDefault="00CB08D5" w:rsidP="00CB08D5">
                  <w:pPr>
                    <w:tabs>
                      <w:tab w:val="left" w:pos="1620"/>
                    </w:tabs>
                    <w:rPr>
                      <w:rFonts w:cs="Arial"/>
                      <w:bCs/>
                    </w:rPr>
                  </w:pPr>
                </w:p>
              </w:tc>
              <w:tc>
                <w:tcPr>
                  <w:tcW w:w="1980" w:type="dxa"/>
                </w:tcPr>
                <w:p w:rsidR="00CB08D5" w:rsidRPr="00CB08D5" w:rsidRDefault="00CB08D5" w:rsidP="00CB08D5">
                  <w:pPr>
                    <w:tabs>
                      <w:tab w:val="left" w:pos="1620"/>
                    </w:tabs>
                    <w:rPr>
                      <w:rFonts w:cs="Arial"/>
                      <w:b/>
                      <w:bCs/>
                    </w:rPr>
                  </w:pPr>
                </w:p>
              </w:tc>
              <w:tc>
                <w:tcPr>
                  <w:tcW w:w="3150" w:type="dxa"/>
                </w:tcPr>
                <w:p w:rsidR="00CB08D5" w:rsidRPr="00CB08D5" w:rsidRDefault="00CB08D5" w:rsidP="00CB08D5">
                  <w:pPr>
                    <w:tabs>
                      <w:tab w:val="left" w:pos="1620"/>
                    </w:tabs>
                    <w:rPr>
                      <w:rFonts w:cs="Arial"/>
                      <w:bCs/>
                    </w:rPr>
                  </w:pPr>
                </w:p>
              </w:tc>
            </w:tr>
          </w:tbl>
          <w:p w:rsidR="00BD792E" w:rsidRPr="00587029" w:rsidRDefault="00BD792E" w:rsidP="00C716BD">
            <w:pPr>
              <w:tabs>
                <w:tab w:val="left" w:pos="1620"/>
              </w:tabs>
              <w:rPr>
                <w:rFonts w:cs="Arial"/>
                <w:b/>
                <w:bCs/>
              </w:rPr>
            </w:pPr>
          </w:p>
        </w:tc>
        <w:tc>
          <w:tcPr>
            <w:tcW w:w="3258" w:type="dxa"/>
          </w:tcPr>
          <w:p w:rsidR="00BD792E" w:rsidRPr="00587029" w:rsidRDefault="00BD792E" w:rsidP="00BD792E">
            <w:pPr>
              <w:tabs>
                <w:tab w:val="left" w:pos="1620"/>
              </w:tabs>
              <w:rPr>
                <w:rFonts w:cs="Arial"/>
                <w:bCs/>
              </w:rPr>
            </w:pPr>
          </w:p>
        </w:tc>
        <w:tc>
          <w:tcPr>
            <w:tcW w:w="1980" w:type="dxa"/>
            <w:vMerge/>
          </w:tcPr>
          <w:p w:rsidR="00BD792E" w:rsidRPr="00587029" w:rsidRDefault="00BD792E" w:rsidP="00C716BD">
            <w:pPr>
              <w:tabs>
                <w:tab w:val="left" w:pos="1620"/>
              </w:tabs>
              <w:rPr>
                <w:rFonts w:cs="Arial"/>
                <w:b/>
                <w:bCs/>
              </w:rPr>
            </w:pPr>
          </w:p>
        </w:tc>
        <w:tc>
          <w:tcPr>
            <w:tcW w:w="3150" w:type="dxa"/>
            <w:vMerge/>
          </w:tcPr>
          <w:p w:rsidR="00BD792E" w:rsidRPr="00587029" w:rsidRDefault="00BD792E" w:rsidP="00C716BD">
            <w:pPr>
              <w:tabs>
                <w:tab w:val="left" w:pos="1620"/>
              </w:tabs>
              <w:rPr>
                <w:rFonts w:cs="Arial"/>
                <w:bCs/>
              </w:rPr>
            </w:pPr>
          </w:p>
        </w:tc>
      </w:tr>
    </w:tbl>
    <w:p w:rsidR="003C4020" w:rsidRDefault="005F3422" w:rsidP="00FC42A6">
      <w:pPr>
        <w:pStyle w:val="Heading1"/>
      </w:pPr>
      <w:r w:rsidRPr="003C4020">
        <w:t>Course Prerequisites</w:t>
      </w:r>
    </w:p>
    <w:p w:rsidR="005022D4" w:rsidRPr="005022D4" w:rsidRDefault="005022D4" w:rsidP="005022D4">
      <w:pPr>
        <w:pStyle w:val="BodyText"/>
      </w:pPr>
      <w:r>
        <w:t>Second year standing</w:t>
      </w:r>
    </w:p>
    <w:p w:rsidR="005F3422" w:rsidRDefault="005F3422" w:rsidP="00726A3E">
      <w:pPr>
        <w:pStyle w:val="Heading1"/>
      </w:pPr>
      <w:r w:rsidRPr="003F5ABA">
        <w:t>Catalogue Description</w:t>
      </w:r>
    </w:p>
    <w:p w:rsidR="006C40E3" w:rsidRPr="00887C7D" w:rsidRDefault="007D5BCC" w:rsidP="007D5BCC">
      <w:pPr>
        <w:pStyle w:val="BodyText"/>
      </w:pPr>
      <w:r>
        <w:t>Social work processes from intake to termination; emphasis on clinical skills required for social work practice in a broad spectrum of mental health settings. Required for students in Mental Health</w:t>
      </w:r>
      <w:r w:rsidR="00662E7A">
        <w:t xml:space="preserve"> </w:t>
      </w:r>
      <w:r>
        <w:t>concentration.</w:t>
      </w:r>
    </w:p>
    <w:p w:rsidR="007A34C7" w:rsidRDefault="00B10670" w:rsidP="00726A3E">
      <w:pPr>
        <w:pStyle w:val="Heading1"/>
      </w:pPr>
      <w:r>
        <w:t xml:space="preserve"> </w:t>
      </w:r>
      <w:r w:rsidR="0063097C" w:rsidRPr="003F5ABA">
        <w:t xml:space="preserve">Course </w:t>
      </w:r>
      <w:r w:rsidR="00145CDD" w:rsidRPr="003F5ABA">
        <w:t>Description</w:t>
      </w:r>
    </w:p>
    <w:p w:rsidR="00BD792E" w:rsidRPr="00C34676" w:rsidRDefault="001170EE" w:rsidP="00BD792E">
      <w:pPr>
        <w:pStyle w:val="BodyText"/>
      </w:pPr>
      <w:r>
        <w:t>This course</w:t>
      </w:r>
      <w:r w:rsidR="00BD792E" w:rsidRPr="00C34676">
        <w:t xml:space="preserve"> builds on previous practice courses.</w:t>
      </w:r>
      <w:r w:rsidR="0080099B" w:rsidRPr="00C34676">
        <w:t xml:space="preserve"> </w:t>
      </w:r>
      <w:r w:rsidR="00611708">
        <w:t>K</w:t>
      </w:r>
      <w:r w:rsidR="00BD792E" w:rsidRPr="00C34676">
        <w:t>nowledge regarding life cycle issues and developmental theory will be applied to practice with mental health service populations.</w:t>
      </w:r>
      <w:r w:rsidR="0080099B" w:rsidRPr="00C34676">
        <w:t xml:space="preserve"> </w:t>
      </w:r>
      <w:r w:rsidR="00611708">
        <w:t>S</w:t>
      </w:r>
      <w:r w:rsidR="00BD792E" w:rsidRPr="00C34676">
        <w:t>kills in working with individuals and their support systems will have a new application specifically to mental health services clients.</w:t>
      </w:r>
      <w:r w:rsidR="0080099B" w:rsidRPr="00C34676">
        <w:t xml:space="preserve"> </w:t>
      </w:r>
      <w:r w:rsidR="00BD792E" w:rsidRPr="00C34676">
        <w:t>Core concepts of relationship, the therapeutic alliance, problem solving, and the phases of treatment are applied to common mental health disorders.</w:t>
      </w:r>
      <w:r w:rsidR="0080099B" w:rsidRPr="00C34676">
        <w:t xml:space="preserve"> </w:t>
      </w:r>
      <w:r w:rsidR="00BD792E" w:rsidRPr="00C34676">
        <w:t xml:space="preserve">Within a bio-psycho-social, ecosystemic framework, specific interventions with varying theoretical bases are examined for appropriate treatment of </w:t>
      </w:r>
      <w:r w:rsidR="00AF1E4B">
        <w:t xml:space="preserve">clients with common presenting </w:t>
      </w:r>
      <w:r w:rsidR="00BD792E" w:rsidRPr="00C34676">
        <w:t>disorders.</w:t>
      </w:r>
      <w:r w:rsidR="0080099B" w:rsidRPr="00C34676">
        <w:t xml:space="preserve"> </w:t>
      </w:r>
      <w:r w:rsidR="00BD792E" w:rsidRPr="00C34676">
        <w:t>These interventions include</w:t>
      </w:r>
      <w:r w:rsidR="00AF1E4B">
        <w:t xml:space="preserve"> body, brain, mind (neurobiological, sensory motor) treatment</w:t>
      </w:r>
      <w:r w:rsidR="00BD792E" w:rsidRPr="00C34676">
        <w:t>, psychodynam</w:t>
      </w:r>
      <w:r w:rsidR="00C47AAB">
        <w:t>ic treatment (particularly self-</w:t>
      </w:r>
      <w:r w:rsidR="00BD792E" w:rsidRPr="00C34676">
        <w:t xml:space="preserve">psychology, object relations, and </w:t>
      </w:r>
      <w:r w:rsidR="00BD792E" w:rsidRPr="00C34676">
        <w:lastRenderedPageBreak/>
        <w:t xml:space="preserve">the relational school, ego psychology, attachment-based interventions), </w:t>
      </w:r>
      <w:r w:rsidR="00AF1E4B">
        <w:t xml:space="preserve">interpersonal treatment, </w:t>
      </w:r>
      <w:r w:rsidR="00BD792E" w:rsidRPr="00C34676">
        <w:t xml:space="preserve">cognitive and behavioral treatment, </w:t>
      </w:r>
      <w:r w:rsidR="00C47AAB">
        <w:t>trauma-focused</w:t>
      </w:r>
      <w:r w:rsidR="009E6C7A">
        <w:t>, emotion-focused,</w:t>
      </w:r>
      <w:r w:rsidR="00C47AAB">
        <w:t xml:space="preserve"> </w:t>
      </w:r>
      <w:r w:rsidR="00BD792E" w:rsidRPr="00C34676">
        <w:t xml:space="preserve">and the expressive therapies. Evidence-based and empirically-based treatments </w:t>
      </w:r>
      <w:r w:rsidR="009E6C7A">
        <w:t>are</w:t>
      </w:r>
      <w:r w:rsidR="00BD792E" w:rsidRPr="00C34676">
        <w:t xml:space="preserve"> addressed</w:t>
      </w:r>
      <w:r w:rsidR="009E6C7A">
        <w:t xml:space="preserve"> throughout the course</w:t>
      </w:r>
      <w:r w:rsidR="00BD792E" w:rsidRPr="00C34676">
        <w:t>.</w:t>
      </w:r>
    </w:p>
    <w:p w:rsidR="00F00869" w:rsidRDefault="00BD792E" w:rsidP="00BD792E">
      <w:pPr>
        <w:pStyle w:val="BodyText"/>
      </w:pPr>
      <w:r w:rsidRPr="00C34676">
        <w:t xml:space="preserve">Students will learn how to treat clients from diverse groups often seen in mental health settings, including persons evidencing </w:t>
      </w:r>
      <w:r w:rsidR="009E6C7A">
        <w:t xml:space="preserve">substance abuse, </w:t>
      </w:r>
      <w:r w:rsidRPr="00C34676">
        <w:t xml:space="preserve">anxiety disorders, trauma related disorders, depression, phobia, eating disorders, psychoses, and personality disorders. </w:t>
      </w:r>
      <w:r w:rsidR="00C47AAB">
        <w:t>W</w:t>
      </w:r>
      <w:r w:rsidR="00C47AAB" w:rsidRPr="00C34676">
        <w:t>e will address practice implications of work with culturally diverse</w:t>
      </w:r>
      <w:ins w:id="65" w:author="sharon wheeler" w:date="2015-04-27T14:16:00Z">
        <w:r w:rsidR="0075296E">
          <w:t xml:space="preserve"> </w:t>
        </w:r>
      </w:ins>
      <w:del w:id="66" w:author="sharon wheeler" w:date="2015-04-27T14:16:00Z">
        <w:r w:rsidR="00C47AAB" w:rsidRPr="00C34676" w:rsidDel="0075296E">
          <w:delText xml:space="preserve">, </w:delText>
        </w:r>
      </w:del>
      <w:r w:rsidR="00C47AAB" w:rsidRPr="00C34676">
        <w:t xml:space="preserve">client groups with respect to race, ethnicity, class, gender, sexual orientation, religion, </w:t>
      </w:r>
      <w:r w:rsidR="00C47AAB">
        <w:t xml:space="preserve">and </w:t>
      </w:r>
      <w:r w:rsidR="00C47AAB" w:rsidRPr="00C34676">
        <w:t>age, as they apply to issues in clinical practice.</w:t>
      </w:r>
      <w:r w:rsidR="00C47AAB">
        <w:t xml:space="preserve"> The c</w:t>
      </w:r>
      <w:r w:rsidRPr="00C34676">
        <w:t xml:space="preserve">ontinuum of care will be applied to </w:t>
      </w:r>
      <w:r w:rsidR="00F86AC6">
        <w:t xml:space="preserve">clinical </w:t>
      </w:r>
      <w:r w:rsidRPr="00C34676">
        <w:t>intervention</w:t>
      </w:r>
      <w:r w:rsidR="001170EE">
        <w:t>s</w:t>
      </w:r>
      <w:r w:rsidRPr="00C34676">
        <w:t xml:space="preserve"> with emphasis on the outpatient experience for adults.</w:t>
      </w:r>
      <w:r w:rsidR="0080099B" w:rsidRPr="00C34676">
        <w:t xml:space="preserve"> </w:t>
      </w:r>
      <w:r w:rsidRPr="00C34676">
        <w:t>The impact of social injustice on those seeking mental health services, and the effects of stigma will be examined</w:t>
      </w:r>
      <w:r w:rsidR="00611708">
        <w:t>.</w:t>
      </w:r>
      <w:r w:rsidR="00E54C7D">
        <w:t xml:space="preserve"> </w:t>
      </w:r>
      <w:r w:rsidR="001170EE">
        <w:t>C</w:t>
      </w:r>
      <w:r w:rsidRPr="00C34676">
        <w:t xml:space="preserve">ontent will be applied to work in mental health settings. </w:t>
      </w:r>
      <w:r w:rsidR="00611708">
        <w:t>W</w:t>
      </w:r>
      <w:r w:rsidRPr="00C34676">
        <w:t xml:space="preserve">e will discuss the effects of working with highly distressed clients on the worker, and the value base of </w:t>
      </w:r>
      <w:r w:rsidR="009C102A">
        <w:t>social work</w:t>
      </w:r>
      <w:r w:rsidRPr="00C34676">
        <w:t>.</w:t>
      </w:r>
    </w:p>
    <w:p w:rsidR="00975A59" w:rsidRDefault="00975A59" w:rsidP="00726A3E">
      <w:pPr>
        <w:pStyle w:val="Heading1"/>
      </w:pPr>
      <w:r w:rsidRPr="003F5ABA">
        <w:t>Course Objectives</w:t>
      </w:r>
    </w:p>
    <w:p w:rsidR="00F073EC" w:rsidRDefault="00F073EC" w:rsidP="00955258">
      <w:pPr>
        <w:pStyle w:val="BodyText"/>
        <w:keepNext/>
      </w:pPr>
      <w:r w:rsidRPr="0018146B">
        <w:t xml:space="preserve">The </w:t>
      </w:r>
      <w:r w:rsidR="007D5BCC" w:rsidRPr="007D5BCC">
        <w:t>Clinical Practice in Mental Health Settings</w:t>
      </w:r>
      <w:r w:rsidRPr="0018146B">
        <w:t xml:space="preserve"> course (SOWK </w:t>
      </w:r>
      <w:r w:rsidR="007D5BCC">
        <w:t>645</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C34676" w:rsidP="00A93EA7">
            <w:pPr>
              <w:rPr>
                <w:rFonts w:cs="Arial"/>
                <w:bCs/>
              </w:rPr>
            </w:pPr>
            <w:r w:rsidRPr="00C34676">
              <w:rPr>
                <w:rFonts w:cs="Arial"/>
              </w:rPr>
              <w:t xml:space="preserve">Help students use their knowledge of explanatory theories of human behavior to enhance clinical skill in accurate assessment of mental health clients coping with their often complex social situations, particularly in multicultural, urban environments such as Los Angeles, including: a) Psychosocial implications of mental illness, or handicapping mental or emotional conditions on clients and their support systems, b) Psychosocial development and personality functioning of the client &amp; support systems, c) Client use of mental health care, reasons why and why not, d) Influence of race, ethnicity, social class, gender, age, and religion on individuals and their support systems, and e) Familiarity with social work values and ethics pertaining to </w:t>
            </w:r>
            <w:r w:rsidR="004C03C6">
              <w:rPr>
                <w:rFonts w:cs="Arial"/>
              </w:rPr>
              <w:t>the use and misuse of the DSM 5</w:t>
            </w:r>
            <w:r w:rsidRPr="00C34676">
              <w:rPr>
                <w:rFonts w:cs="Arial"/>
              </w:rPr>
              <w:t xml:space="preserve"> diagnostic entities, particularly with reference to issues of culture, gender, class, race, age, religion, and physical ability.</w:t>
            </w:r>
          </w:p>
        </w:tc>
      </w:tr>
      <w:tr w:rsidR="0054352F" w:rsidRPr="00D84F7C" w:rsidTr="004B5764">
        <w:trPr>
          <w:cantSplit/>
        </w:trPr>
        <w:tc>
          <w:tcPr>
            <w:tcW w:w="1638" w:type="dxa"/>
          </w:tcPr>
          <w:p w:rsidR="0054352F" w:rsidRPr="00887C7D" w:rsidRDefault="0054352F" w:rsidP="00B26468">
            <w:pPr>
              <w:jc w:val="center"/>
              <w:rPr>
                <w:rFonts w:cs="Arial"/>
              </w:rPr>
            </w:pPr>
            <w:r w:rsidRPr="00887C7D">
              <w:rPr>
                <w:rFonts w:cs="Arial"/>
              </w:rPr>
              <w:t>2</w:t>
            </w:r>
          </w:p>
        </w:tc>
        <w:tc>
          <w:tcPr>
            <w:tcW w:w="7920" w:type="dxa"/>
          </w:tcPr>
          <w:p w:rsidR="0054352F" w:rsidRDefault="0054352F" w:rsidP="008C10F3">
            <w:r>
              <w:rPr>
                <w:rFonts w:cs="Arial"/>
              </w:rPr>
              <w:t xml:space="preserve">Increase students’ </w:t>
            </w:r>
            <w:r w:rsidRPr="00C34676">
              <w:rPr>
                <w:rFonts w:cs="Arial"/>
              </w:rPr>
              <w:t>understanding of the use of the worker/client relationship and the working alliance with individuals and their support systems from a variety of cultures, classes, race, and ages.</w:t>
            </w:r>
            <w:r>
              <w:rPr>
                <w:rFonts w:cs="Arial"/>
              </w:rPr>
              <w:t xml:space="preserve"> Help students to u</w:t>
            </w:r>
            <w:r w:rsidRPr="00C34676">
              <w:rPr>
                <w:rFonts w:cs="Arial"/>
              </w:rPr>
              <w:t xml:space="preserve">nderstand </w:t>
            </w:r>
            <w:r>
              <w:rPr>
                <w:rFonts w:cs="Arial"/>
              </w:rPr>
              <w:t>their</w:t>
            </w:r>
            <w:r w:rsidRPr="00C34676">
              <w:rPr>
                <w:rFonts w:cs="Arial"/>
              </w:rPr>
              <w:t xml:space="preserve"> own feelings, values, experiences, and culture as these enhance or detract from a helping relationships with clients, staff colleagues, and others.</w:t>
            </w:r>
            <w:r>
              <w:rPr>
                <w:rFonts w:cs="Arial"/>
              </w:rPr>
              <w:t xml:space="preserve"> Also help students u</w:t>
            </w:r>
            <w:r w:rsidRPr="00C34676">
              <w:rPr>
                <w:rFonts w:cs="Arial"/>
              </w:rPr>
              <w:t>nderstand the feelings, values, experiences, and culture, of the individual client, and their significant others as these influence positive motivation or resistance in the treatment relationship.</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54352F" w:rsidRDefault="0054352F" w:rsidP="00C34676">
            <w:r>
              <w:rPr>
                <w:rFonts w:cs="Arial"/>
              </w:rPr>
              <w:t xml:space="preserve"> Facilitate students’ ability to a</w:t>
            </w:r>
            <w:r w:rsidRPr="00C34676">
              <w:rPr>
                <w:rFonts w:cs="Arial"/>
              </w:rPr>
              <w:t>pply various practice theories (building on first year content) toward developing competence in intervening in beginning, middle,</w:t>
            </w:r>
            <w:r>
              <w:rPr>
                <w:rFonts w:cs="Arial"/>
              </w:rPr>
              <w:t xml:space="preserve"> and ending phases of treatment. Share </w:t>
            </w:r>
            <w:r w:rsidRPr="00C34676">
              <w:rPr>
                <w:rFonts w:cs="Arial"/>
              </w:rPr>
              <w:t>knowledge of interventions that have been supported by research as being effective with mental health problems.</w:t>
            </w:r>
            <w:r>
              <w:rPr>
                <w:rFonts w:cs="Arial"/>
              </w:rPr>
              <w:t xml:space="preserve"> Explain </w:t>
            </w:r>
            <w:r w:rsidRPr="00C34676">
              <w:rPr>
                <w:rFonts w:cs="Arial"/>
              </w:rPr>
              <w:t>the strengths and limitations of empirically supported interventions in working with culturally diverse groups of people with mental health problems.</w:t>
            </w:r>
            <w:r>
              <w:rPr>
                <w:rFonts w:cs="Arial"/>
              </w:rPr>
              <w:t xml:space="preserve"> Demonstrate </w:t>
            </w:r>
            <w:r w:rsidRPr="00C34676">
              <w:rPr>
                <w:rFonts w:cs="Arial"/>
              </w:rPr>
              <w:t>the process of evidence based practice and its application to mental health populations.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Pr="00887C7D" w:rsidRDefault="0054352F"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 xml:space="preserve"> Promote students’ d</w:t>
            </w:r>
            <w:r w:rsidRPr="00C34676">
              <w:rPr>
                <w:rFonts w:cs="Arial"/>
              </w:rPr>
              <w:t>evelop</w:t>
            </w:r>
            <w:r>
              <w:rPr>
                <w:rFonts w:cs="Arial"/>
              </w:rPr>
              <w:t xml:space="preserve">ment of </w:t>
            </w:r>
            <w:r w:rsidRPr="00C34676">
              <w:rPr>
                <w:rFonts w:cs="Arial"/>
              </w:rPr>
              <w:t>competence in practice skills (informed by research findings) across the continuum of care for work with those presenting common mental health problems evidenced in clients living in multicultural, and complex, urban environments, and particularly Los Angeles.</w:t>
            </w:r>
            <w:r>
              <w:rPr>
                <w:rFonts w:cs="Arial"/>
              </w:rPr>
              <w:t xml:space="preserve"> Increase students’ </w:t>
            </w:r>
            <w:r w:rsidRPr="00C34676">
              <w:rPr>
                <w:rFonts w:cs="Arial"/>
              </w:rPr>
              <w:t>understanding of practice in urban, multicultural mental health settings, and the leadership role of the social worker in cooperative, and team activities.</w:t>
            </w:r>
          </w:p>
        </w:tc>
      </w:tr>
      <w:tr w:rsidR="0054352F" w:rsidRPr="00D84F7C" w:rsidTr="004B5764">
        <w:trPr>
          <w:cantSplit/>
        </w:trPr>
        <w:tc>
          <w:tcPr>
            <w:tcW w:w="1638" w:type="dxa"/>
            <w:tcBorders>
              <w:top w:val="single" w:sz="8" w:space="0" w:color="C0504D"/>
              <w:left w:val="single" w:sz="8" w:space="0" w:color="C0504D"/>
              <w:bottom w:val="single" w:sz="8" w:space="0" w:color="C0504D"/>
            </w:tcBorders>
          </w:tcPr>
          <w:p w:rsidR="0054352F" w:rsidRDefault="0054352F"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54352F" w:rsidRPr="00A31F5B" w:rsidRDefault="0054352F" w:rsidP="00C34676">
            <w:pPr>
              <w:rPr>
                <w:rFonts w:cs="Arial"/>
              </w:rPr>
            </w:pPr>
            <w:r>
              <w:rPr>
                <w:rFonts w:cs="Arial"/>
              </w:rPr>
              <w:t>Help students d</w:t>
            </w:r>
            <w:r w:rsidRPr="00C34676">
              <w:rPr>
                <w:rFonts w:cs="Arial"/>
              </w:rPr>
              <w:t>emonstrate</w:t>
            </w:r>
            <w:r>
              <w:rPr>
                <w:rFonts w:cs="Arial"/>
              </w:rPr>
              <w:t xml:space="preserve"> their</w:t>
            </w:r>
            <w:r w:rsidRPr="00C34676">
              <w:rPr>
                <w:rFonts w:cs="Arial"/>
              </w:rPr>
              <w:t xml:space="preserve"> identity as social worker</w:t>
            </w:r>
            <w:r>
              <w:rPr>
                <w:rFonts w:cs="Arial"/>
              </w:rPr>
              <w:t>s</w:t>
            </w:r>
            <w:r w:rsidRPr="00C34676">
              <w:rPr>
                <w:rFonts w:cs="Arial"/>
              </w:rPr>
              <w:t>, with clarity about the social work domain, values, ethics, clinical privileges, and responsibilities.</w:t>
            </w:r>
            <w:r>
              <w:rPr>
                <w:rFonts w:cs="Arial"/>
              </w:rPr>
              <w:t xml:space="preserve"> Promote </w:t>
            </w:r>
            <w:r w:rsidRPr="00C34676">
              <w:rPr>
                <w:rFonts w:cs="Arial"/>
              </w:rPr>
              <w:t xml:space="preserve">leadership skills by </w:t>
            </w:r>
            <w:r>
              <w:rPr>
                <w:rFonts w:cs="Arial"/>
              </w:rPr>
              <w:t xml:space="preserve">increasing students’ ability to </w:t>
            </w:r>
            <w:r w:rsidRPr="00C34676">
              <w:rPr>
                <w:rFonts w:cs="Arial"/>
              </w:rPr>
              <w:t>identify and tak</w:t>
            </w:r>
            <w:r>
              <w:rPr>
                <w:rFonts w:cs="Arial"/>
              </w:rPr>
              <w:t>e</w:t>
            </w:r>
            <w:r w:rsidRPr="00C34676">
              <w:rPr>
                <w:rFonts w:cs="Arial"/>
              </w:rPr>
              <w:t xml:space="preserve"> a position on philosophical and ethical dilemmas and legal issues confronting self, client groups, and staff in the mental health care system.</w:t>
            </w:r>
          </w:p>
        </w:tc>
      </w:tr>
    </w:tbl>
    <w:p w:rsidR="00E83390" w:rsidRDefault="00E83390" w:rsidP="000731DF">
      <w:pPr>
        <w:pStyle w:val="Heading1"/>
      </w:pPr>
      <w:r>
        <w:t xml:space="preserve">Course format / </w:t>
      </w:r>
      <w:r w:rsidRPr="003F5ABA">
        <w:t>Instructional Methods</w:t>
      </w:r>
    </w:p>
    <w:p w:rsidR="00F63447" w:rsidRPr="00F63447" w:rsidRDefault="00A36A18" w:rsidP="00F63447">
      <w:pPr>
        <w:pStyle w:val="BodyText"/>
      </w:pPr>
      <w:r w:rsidRPr="00A36A18">
        <w:rPr>
          <w:color w:val="000000"/>
          <w:szCs w:val="20"/>
        </w:rPr>
        <w:t>A combination of lecture and experiential format will be utilized in this class in order to highlight process and to build skills in a variety of practice modalities.</w:t>
      </w:r>
      <w:r w:rsidR="0080099B">
        <w:rPr>
          <w:color w:val="000000"/>
          <w:szCs w:val="20"/>
        </w:rPr>
        <w:t xml:space="preserve"> </w:t>
      </w:r>
      <w:r w:rsidRPr="00A36A18">
        <w:rPr>
          <w:color w:val="000000"/>
          <w:szCs w:val="20"/>
        </w:rPr>
        <w:t xml:space="preserve">We will be discussing some readings through reading groups. Simulated interviews, case examples, </w:t>
      </w:r>
      <w:r w:rsidR="00B23969">
        <w:rPr>
          <w:color w:val="000000"/>
          <w:szCs w:val="20"/>
        </w:rPr>
        <w:t>DVD</w:t>
      </w:r>
      <w:r w:rsidR="00B23969" w:rsidRPr="00A36A18">
        <w:rPr>
          <w:color w:val="000000"/>
          <w:szCs w:val="20"/>
        </w:rPr>
        <w:t>s</w:t>
      </w:r>
      <w:r w:rsidRPr="00A36A18">
        <w:rPr>
          <w:color w:val="000000"/>
          <w:szCs w:val="20"/>
        </w:rPr>
        <w:t>, films, and structured class exercises will accompany lectures and assigned readings.</w:t>
      </w:r>
      <w:r w:rsidR="0080099B">
        <w:rPr>
          <w:color w:val="000000"/>
          <w:szCs w:val="20"/>
        </w:rPr>
        <w:t xml:space="preserve"> </w:t>
      </w:r>
      <w:r w:rsidRPr="00A36A18">
        <w:rPr>
          <w:color w:val="000000"/>
          <w:szCs w:val="20"/>
        </w:rPr>
        <w:t>Students will have an opportunity to consult with the professor and the class on particular cases held in the field through experiential exercises and class discussion. (Confidentiality is always observed.)</w:t>
      </w:r>
    </w:p>
    <w:p w:rsidR="00F83C02" w:rsidRDefault="0091007D" w:rsidP="00726A3E">
      <w:pPr>
        <w:pStyle w:val="Heading1"/>
      </w:pPr>
      <w:r w:rsidRPr="003F5ABA">
        <w:t xml:space="preserve">Student Learning </w:t>
      </w:r>
      <w:r w:rsidR="00E96240" w:rsidRPr="003F5ABA">
        <w:t>Outcome</w:t>
      </w:r>
      <w:r w:rsidRPr="003F5ABA">
        <w:t>s</w:t>
      </w:r>
    </w:p>
    <w:p w:rsidR="00D84F7C"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4437ED">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7D5BCC">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7D5BCC">
              <w:rPr>
                <w:rFonts w:cs="Arial"/>
                <w:b/>
                <w:bCs/>
                <w:sz w:val="22"/>
                <w:szCs w:val="22"/>
              </w:rPr>
              <w:t>645</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rsidTr="004437E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9728B8" w:rsidRPr="004437ED" w:rsidRDefault="009728B8" w:rsidP="00C34676">
            <w:pPr>
              <w:jc w:val="center"/>
              <w:rPr>
                <w:rFonts w:cs="Arial"/>
                <w:b/>
                <w:bCs/>
                <w:sz w:val="22"/>
                <w:szCs w:val="22"/>
              </w:rPr>
            </w:pPr>
            <w:r w:rsidRPr="004437ED">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bCs/>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bCs/>
                <w:color w:val="C00000"/>
                <w:sz w:val="22"/>
                <w:szCs w:val="22"/>
              </w:rPr>
            </w:pPr>
            <w:r>
              <w:rPr>
                <w:rFonts w:cs="Arial"/>
                <w:b/>
                <w:bCs/>
                <w:color w:val="C00000"/>
                <w:sz w:val="22"/>
                <w:szCs w:val="22"/>
              </w:rPr>
              <w:t>5</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5</w:t>
            </w:r>
          </w:p>
        </w:tc>
      </w:tr>
      <w:tr w:rsidR="009728B8" w:rsidRPr="00D84F7C" w:rsidTr="004437ED">
        <w:trPr>
          <w:cantSplit/>
          <w:jc w:val="center"/>
        </w:trPr>
        <w:tc>
          <w:tcPr>
            <w:tcW w:w="644" w:type="dxa"/>
            <w:tcBorders>
              <w:top w:val="single" w:sz="8" w:space="0" w:color="C0504D"/>
              <w:left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2 &amp;</w:t>
            </w:r>
            <w:r w:rsidR="004437ED">
              <w:rPr>
                <w:rFonts w:cs="Arial"/>
                <w:b/>
                <w:color w:val="C00000"/>
                <w:sz w:val="22"/>
                <w:szCs w:val="22"/>
              </w:rPr>
              <w:t xml:space="preserve"> </w:t>
            </w:r>
            <w:r>
              <w:rPr>
                <w:rFonts w:cs="Arial"/>
                <w:b/>
                <w:color w:val="C00000"/>
                <w:sz w:val="22"/>
                <w:szCs w:val="22"/>
              </w:rPr>
              <w:t>3</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C34676"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1-3</w:t>
            </w:r>
          </w:p>
        </w:tc>
      </w:tr>
      <w:tr w:rsidR="009728B8" w:rsidRPr="00D84F7C" w:rsidTr="004437ED">
        <w:trPr>
          <w:cantSplit/>
          <w:jc w:val="center"/>
        </w:trPr>
        <w:tc>
          <w:tcPr>
            <w:tcW w:w="644" w:type="dxa"/>
            <w:tcBorders>
              <w:top w:val="single" w:sz="8" w:space="0" w:color="C0504D"/>
              <w:bottom w:val="single" w:sz="8" w:space="0" w:color="C0504D"/>
            </w:tcBorders>
            <w:vAlign w:val="center"/>
          </w:tcPr>
          <w:p w:rsidR="009728B8" w:rsidRPr="00E83524" w:rsidRDefault="009728B8" w:rsidP="00C34676">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C34676">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C34676" w:rsidRDefault="009728B8" w:rsidP="00C34676">
            <w:pPr>
              <w:jc w:val="center"/>
              <w:rPr>
                <w:rFonts w:cs="Arial"/>
                <w:b/>
                <w:sz w:val="22"/>
                <w:szCs w:val="22"/>
              </w:rPr>
            </w:pPr>
            <w:r w:rsidRPr="00C34676">
              <w:rPr>
                <w:rFonts w:cs="Arial"/>
                <w:b/>
                <w:sz w:val="22"/>
                <w:szCs w:val="22"/>
              </w:rPr>
              <w:t>6</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C34676" w:rsidRDefault="00997951" w:rsidP="00DF164E">
            <w:pPr>
              <w:jc w:val="center"/>
              <w:rPr>
                <w:rFonts w:cs="Arial"/>
                <w:b/>
                <w:sz w:val="26"/>
                <w:szCs w:val="26"/>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C34676">
            <w:pPr>
              <w:jc w:val="center"/>
              <w:rPr>
                <w:rFonts w:cs="Arial"/>
                <w:b/>
                <w:color w:val="C00000"/>
                <w:sz w:val="22"/>
                <w:szCs w:val="22"/>
              </w:rPr>
            </w:pPr>
            <w:r>
              <w:rPr>
                <w:rFonts w:cs="Arial"/>
                <w:b/>
                <w:color w:val="C00000"/>
                <w:sz w:val="22"/>
                <w:szCs w:val="22"/>
              </w:rPr>
              <w:t>1-4</w:t>
            </w: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w:t>
            </w:r>
          </w:p>
        </w:tc>
      </w:tr>
      <w:tr w:rsidR="009728B8" w:rsidRPr="00D84F7C" w:rsidTr="004437ED">
        <w:trPr>
          <w:cantSplit/>
          <w:jc w:val="center"/>
        </w:trPr>
        <w:tc>
          <w:tcPr>
            <w:tcW w:w="644" w:type="dxa"/>
            <w:tcBorders>
              <w:top w:val="single" w:sz="8" w:space="0" w:color="C0504D"/>
              <w:bottom w:val="single" w:sz="8" w:space="0" w:color="C0504D"/>
            </w:tcBorders>
            <w:vAlign w:val="center"/>
          </w:tcPr>
          <w:p w:rsidR="009728B8" w:rsidRPr="00E83524" w:rsidRDefault="009728B8" w:rsidP="00C34676">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vAlign w:val="center"/>
          </w:tcPr>
          <w:p w:rsidR="009728B8" w:rsidRPr="000B2A7B" w:rsidRDefault="009728B8" w:rsidP="00C34676">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rsidTr="004437ED">
        <w:trPr>
          <w:cantSplit/>
          <w:jc w:val="center"/>
        </w:trPr>
        <w:tc>
          <w:tcPr>
            <w:tcW w:w="644" w:type="dxa"/>
            <w:tcBorders>
              <w:top w:val="single" w:sz="8" w:space="0" w:color="C0504D"/>
              <w:bottom w:val="single" w:sz="8" w:space="0" w:color="C0504D"/>
            </w:tcBorders>
            <w:shd w:val="clear" w:color="auto" w:fill="FFE8B8"/>
            <w:vAlign w:val="center"/>
          </w:tcPr>
          <w:p w:rsidR="009728B8" w:rsidRPr="004437ED" w:rsidRDefault="009728B8" w:rsidP="00C34676">
            <w:pPr>
              <w:jc w:val="center"/>
              <w:rPr>
                <w:rFonts w:cs="Arial"/>
                <w:b/>
                <w:sz w:val="22"/>
                <w:szCs w:val="22"/>
              </w:rPr>
            </w:pPr>
            <w:r w:rsidRPr="004437ED">
              <w:rPr>
                <w:rFonts w:cs="Arial"/>
                <w:b/>
                <w:sz w:val="22"/>
                <w:szCs w:val="22"/>
              </w:rPr>
              <w:t>9</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4437ED"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DF164E">
            <w:pPr>
              <w:jc w:val="center"/>
              <w:rPr>
                <w:rFonts w:cs="Arial"/>
                <w:b/>
                <w:color w:val="C00000"/>
                <w:sz w:val="22"/>
                <w:szCs w:val="22"/>
              </w:rPr>
            </w:pPr>
            <w:r>
              <w:rPr>
                <w:rFonts w:cs="Arial"/>
                <w:b/>
                <w:color w:val="C00000"/>
                <w:sz w:val="22"/>
                <w:szCs w:val="22"/>
              </w:rPr>
              <w:t>1-5</w:t>
            </w:r>
          </w:p>
        </w:tc>
      </w:tr>
      <w:tr w:rsidR="009728B8" w:rsidRPr="00D84F7C" w:rsidTr="00C34676">
        <w:trPr>
          <w:cantSplit/>
          <w:jc w:val="center"/>
        </w:trPr>
        <w:tc>
          <w:tcPr>
            <w:tcW w:w="644" w:type="dxa"/>
            <w:tcBorders>
              <w:top w:val="single" w:sz="8" w:space="0" w:color="C0504D"/>
              <w:bottom w:val="single" w:sz="8" w:space="0" w:color="C0504D"/>
            </w:tcBorders>
            <w:shd w:val="clear" w:color="auto" w:fill="FFE8B8"/>
            <w:vAlign w:val="center"/>
          </w:tcPr>
          <w:p w:rsidR="009728B8" w:rsidRPr="00C34676" w:rsidRDefault="009728B8" w:rsidP="00C34676">
            <w:pPr>
              <w:jc w:val="center"/>
              <w:rPr>
                <w:rFonts w:cs="Arial"/>
                <w:b/>
                <w:sz w:val="22"/>
                <w:szCs w:val="22"/>
              </w:rPr>
            </w:pPr>
            <w:r w:rsidRPr="00C34676">
              <w:rPr>
                <w:rFonts w:cs="Arial"/>
                <w:b/>
                <w:sz w:val="22"/>
                <w:szCs w:val="22"/>
              </w:rPr>
              <w:t>10</w:t>
            </w:r>
          </w:p>
        </w:tc>
        <w:tc>
          <w:tcPr>
            <w:tcW w:w="4163" w:type="dxa"/>
            <w:tcBorders>
              <w:top w:val="single" w:sz="8" w:space="0" w:color="C0504D"/>
              <w:bottom w:val="single" w:sz="8" w:space="0" w:color="C0504D"/>
              <w:right w:val="single" w:sz="8" w:space="0" w:color="C0504D"/>
            </w:tcBorders>
            <w:shd w:val="clear" w:color="auto" w:fill="FFE8B8"/>
            <w:vAlign w:val="center"/>
          </w:tcPr>
          <w:p w:rsidR="009728B8" w:rsidRPr="000B2A7B" w:rsidRDefault="009728B8" w:rsidP="00C34676">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0B2A7B" w:rsidRDefault="00C34676" w:rsidP="00DF164E">
            <w:pPr>
              <w:jc w:val="center"/>
              <w:rPr>
                <w:rFonts w:cs="Arial"/>
                <w:b/>
                <w:sz w:val="22"/>
                <w:szCs w:val="22"/>
              </w:rPr>
            </w:pPr>
            <w:r w:rsidRPr="00C34676">
              <w:rPr>
                <w:rFonts w:cs="Arial"/>
                <w:b/>
                <w:sz w:val="26"/>
                <w:szCs w:val="26"/>
              </w:rPr>
              <w:t>*</w:t>
            </w:r>
          </w:p>
        </w:tc>
        <w:tc>
          <w:tcPr>
            <w:tcW w:w="1408" w:type="dxa"/>
            <w:tcBorders>
              <w:top w:val="single" w:sz="8" w:space="0" w:color="C0504D"/>
              <w:left w:val="single" w:sz="8" w:space="0" w:color="C0504D"/>
              <w:bottom w:val="single" w:sz="8" w:space="0" w:color="C0504D"/>
            </w:tcBorders>
            <w:shd w:val="clear" w:color="auto" w:fill="FFE8B8"/>
          </w:tcPr>
          <w:p w:rsidR="009728B8" w:rsidRPr="009728B8" w:rsidRDefault="00BB0758" w:rsidP="00C34676">
            <w:pPr>
              <w:jc w:val="center"/>
              <w:rPr>
                <w:rFonts w:cs="Arial"/>
                <w:b/>
                <w:color w:val="C00000"/>
                <w:sz w:val="22"/>
                <w:szCs w:val="22"/>
              </w:rPr>
            </w:pPr>
            <w:r>
              <w:rPr>
                <w:rFonts w:cs="Arial"/>
                <w:b/>
                <w:color w:val="C00000"/>
                <w:sz w:val="22"/>
                <w:szCs w:val="22"/>
              </w:rPr>
              <w:t>1</w:t>
            </w:r>
            <w:r w:rsidR="00C34676">
              <w:rPr>
                <w:rFonts w:cs="Arial"/>
                <w:b/>
                <w:color w:val="C00000"/>
                <w:sz w:val="22"/>
                <w:szCs w:val="22"/>
              </w:rPr>
              <w:t>-</w:t>
            </w:r>
            <w:r w:rsidR="00242478">
              <w:rPr>
                <w:rFonts w:cs="Arial"/>
                <w:b/>
                <w:color w:val="C00000"/>
                <w:sz w:val="22"/>
                <w:szCs w:val="22"/>
              </w:rPr>
              <w:t>5</w:t>
            </w:r>
          </w:p>
        </w:tc>
      </w:tr>
    </w:tbl>
    <w:p w:rsidR="00DF164E" w:rsidRPr="00DF164E" w:rsidRDefault="00DF164E" w:rsidP="00FC42A6">
      <w:pPr>
        <w:tabs>
          <w:tab w:val="right" w:pos="8460"/>
        </w:tabs>
        <w:spacing w:after="240"/>
        <w:rPr>
          <w:rFonts w:cs="Arial"/>
        </w:rPr>
      </w:pPr>
      <w:r>
        <w:rPr>
          <w:rFonts w:cs="Arial"/>
        </w:rPr>
        <w:tab/>
        <w:t>* Highlighted in this course</w:t>
      </w:r>
    </w:p>
    <w:p w:rsid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4437ED" w:rsidRPr="00073FC1" w:rsidTr="005D63C4">
        <w:trPr>
          <w:cantSplit/>
          <w:tblHeader/>
        </w:trPr>
        <w:tc>
          <w:tcPr>
            <w:tcW w:w="4050" w:type="dxa"/>
            <w:shd w:val="clear" w:color="auto" w:fill="C00000"/>
            <w:vAlign w:val="bottom"/>
          </w:tcPr>
          <w:p w:rsidR="004437ED" w:rsidRPr="00073FC1" w:rsidRDefault="004437ED" w:rsidP="005D63C4">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4437ED" w:rsidRPr="00073FC1" w:rsidRDefault="004437ED" w:rsidP="005D63C4">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4437ED" w:rsidRPr="00073FC1" w:rsidRDefault="004437ED" w:rsidP="005D63C4">
            <w:pPr>
              <w:keepNext/>
              <w:jc w:val="center"/>
              <w:rPr>
                <w:rFonts w:cs="Arial"/>
                <w:b/>
                <w:bCs/>
                <w:color w:val="FFFFFF"/>
              </w:rPr>
            </w:pPr>
            <w:r w:rsidRPr="00073FC1">
              <w:rPr>
                <w:rFonts w:cs="Arial"/>
                <w:b/>
                <w:bCs/>
                <w:color w:val="FFFFFF"/>
              </w:rPr>
              <w:t>Method of Assessment</w:t>
            </w:r>
          </w:p>
        </w:tc>
      </w:tr>
      <w:tr w:rsidR="004437ED" w:rsidRPr="00073FC1" w:rsidTr="005D63C4">
        <w:tblPrEx>
          <w:shd w:val="clear" w:color="auto" w:fill="auto"/>
        </w:tblPrEx>
        <w:trPr>
          <w:cantSplit/>
        </w:trPr>
        <w:tc>
          <w:tcPr>
            <w:tcW w:w="4050" w:type="dxa"/>
            <w:vMerge w:val="restart"/>
            <w:tcBorders>
              <w:top w:val="single" w:sz="24" w:space="0" w:color="C00000"/>
              <w:right w:val="single" w:sz="8" w:space="0" w:color="C00000"/>
            </w:tcBorders>
          </w:tcPr>
          <w:p w:rsidR="004437ED" w:rsidRPr="009D1D54" w:rsidRDefault="004437ED" w:rsidP="005D63C4">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4437ED" w:rsidRPr="009D1D54" w:rsidRDefault="004437ED" w:rsidP="005D63C4">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4437ED" w:rsidRPr="002527F9" w:rsidRDefault="004437ED" w:rsidP="005D63C4">
            <w:pPr>
              <w:keepNext/>
              <w:numPr>
                <w:ilvl w:val="0"/>
                <w:numId w:val="45"/>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4437ED" w:rsidRPr="002527F9" w:rsidRDefault="004437ED" w:rsidP="005D63C4">
            <w:pPr>
              <w:pStyle w:val="TableBull1"/>
              <w:keepNext/>
              <w:rPr>
                <w:b/>
              </w:rPr>
            </w:pPr>
            <w:r>
              <w:t>K</w:t>
            </w:r>
            <w:r w:rsidRPr="00E477C6">
              <w:t xml:space="preserve">now the profession’s history. </w:t>
            </w:r>
          </w:p>
          <w:p w:rsidR="004437ED" w:rsidRPr="00E477C6" w:rsidRDefault="004437ED" w:rsidP="005D63C4">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4437ED" w:rsidRPr="00E477C6" w:rsidRDefault="004437ED" w:rsidP="005D63C4">
            <w:pPr>
              <w:pStyle w:val="LearningOutcomes"/>
              <w:keepNext/>
              <w:rPr>
                <w:bCs/>
              </w:rPr>
            </w:pPr>
            <w:r w:rsidRPr="00E477C6">
              <w:t>Advocate for client access to the services of social work</w:t>
            </w:r>
            <w:r>
              <w:t>.</w:t>
            </w:r>
          </w:p>
        </w:tc>
        <w:tc>
          <w:tcPr>
            <w:tcW w:w="2430" w:type="dxa"/>
            <w:tcBorders>
              <w:top w:val="single" w:sz="24" w:space="0" w:color="C00000"/>
              <w:left w:val="single" w:sz="8" w:space="0" w:color="C00000"/>
              <w:bottom w:val="single" w:sz="8" w:space="0" w:color="C00000"/>
            </w:tcBorders>
          </w:tcPr>
          <w:p w:rsidR="004437ED" w:rsidRPr="00E477C6" w:rsidRDefault="005D63C4" w:rsidP="005D63C4">
            <w:pPr>
              <w:keepNext/>
              <w:jc w:val="center"/>
              <w:rPr>
                <w:rFonts w:cs="Arial"/>
              </w:rPr>
            </w:pPr>
            <w:r>
              <w:rPr>
                <w:rFonts w:cs="Arial"/>
                <w:bCs/>
              </w:rPr>
              <w:t>Midterm Assignment</w:t>
            </w:r>
            <w:r w:rsidRPr="00E477C6">
              <w:rPr>
                <w:rFonts w:cs="Arial"/>
                <w:bCs/>
              </w:rPr>
              <w:t xml:space="preserve"> </w:t>
            </w:r>
          </w:p>
        </w:tc>
      </w:tr>
      <w:tr w:rsidR="000629B7" w:rsidRPr="00073FC1" w:rsidTr="000629B7">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val="restart"/>
            <w:tcBorders>
              <w:top w:val="single" w:sz="8" w:space="0" w:color="C00000"/>
              <w:left w:val="single" w:sz="8" w:space="0" w:color="C00000"/>
            </w:tcBorders>
            <w:vAlign w:val="center"/>
          </w:tcPr>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Exercises &amp; Reading Cards</w:t>
            </w:r>
          </w:p>
        </w:tc>
      </w:tr>
      <w:tr w:rsidR="000629B7" w:rsidRPr="00073FC1" w:rsidTr="007D496B">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E477C6" w:rsidRDefault="000629B7" w:rsidP="005D63C4">
            <w:pPr>
              <w:pStyle w:val="LearningOutcomes"/>
              <w:keepNext/>
            </w:pPr>
            <w:r w:rsidRPr="00E477C6">
              <w:t>Attend to professional roles and boundaries</w:t>
            </w:r>
            <w:r>
              <w:t>.</w:t>
            </w:r>
          </w:p>
        </w:tc>
        <w:tc>
          <w:tcPr>
            <w:tcW w:w="2430" w:type="dxa"/>
            <w:vMerge/>
            <w:tcBorders>
              <w:left w:val="single" w:sz="8" w:space="0" w:color="C00000"/>
            </w:tcBorders>
          </w:tcPr>
          <w:p w:rsidR="000629B7" w:rsidRPr="00E477C6" w:rsidRDefault="000629B7" w:rsidP="005D63C4">
            <w:pPr>
              <w:keepNext/>
              <w:jc w:val="center"/>
              <w:rPr>
                <w:rFonts w:cs="Arial"/>
              </w:rPr>
            </w:pPr>
          </w:p>
        </w:tc>
      </w:tr>
      <w:tr w:rsidR="000629B7" w:rsidRPr="00073FC1" w:rsidTr="007D496B">
        <w:tblPrEx>
          <w:shd w:val="clear" w:color="auto" w:fill="auto"/>
        </w:tblPrEx>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Demonstrate professional demeanor in behavior, appearance, and communication</w:t>
            </w:r>
            <w:r>
              <w:t>.</w:t>
            </w:r>
          </w:p>
        </w:tc>
        <w:tc>
          <w:tcPr>
            <w:tcW w:w="2430" w:type="dxa"/>
            <w:vMerge/>
            <w:tcBorders>
              <w:left w:val="single" w:sz="8" w:space="0" w:color="C00000"/>
              <w:bottom w:val="single" w:sz="8" w:space="0" w:color="C00000"/>
            </w:tcBorders>
          </w:tcPr>
          <w:p w:rsidR="000629B7" w:rsidRPr="00E477C6" w:rsidRDefault="000629B7" w:rsidP="005D63C4">
            <w:pPr>
              <w:keepNext/>
              <w:jc w:val="center"/>
              <w:rPr>
                <w:rFonts w:cs="Arial"/>
              </w:rPr>
            </w:pPr>
          </w:p>
        </w:tc>
      </w:tr>
      <w:tr w:rsidR="004437ED" w:rsidRPr="00073FC1" w:rsidTr="005D63C4">
        <w:tblPrEx>
          <w:shd w:val="clear" w:color="auto" w:fill="auto"/>
        </w:tblPrEx>
        <w:trPr>
          <w:cantSplit/>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Engage in career-long learning</w:t>
            </w:r>
            <w:r>
              <w:t>.</w:t>
            </w:r>
          </w:p>
        </w:tc>
        <w:tc>
          <w:tcPr>
            <w:tcW w:w="2430" w:type="dxa"/>
            <w:tcBorders>
              <w:top w:val="single" w:sz="8" w:space="0" w:color="C00000"/>
              <w:left w:val="single" w:sz="8" w:space="0" w:color="C00000"/>
              <w:bottom w:val="single" w:sz="8" w:space="0" w:color="C00000"/>
            </w:tcBorders>
          </w:tcPr>
          <w:p w:rsidR="004437ED" w:rsidRPr="00E477C6" w:rsidRDefault="000629B7" w:rsidP="00B237A1">
            <w:pPr>
              <w:keepNext/>
              <w:jc w:val="center"/>
              <w:rPr>
                <w:rFonts w:cs="Arial"/>
                <w:bCs/>
              </w:rPr>
            </w:pPr>
            <w:r>
              <w:rPr>
                <w:rFonts w:cs="Arial"/>
                <w:bCs/>
              </w:rPr>
              <w:t>Class Discussion</w:t>
            </w:r>
          </w:p>
        </w:tc>
      </w:tr>
      <w:tr w:rsidR="004437ED" w:rsidRPr="00073FC1" w:rsidTr="005D63C4">
        <w:tblPrEx>
          <w:shd w:val="clear" w:color="auto" w:fill="auto"/>
        </w:tblPrEx>
        <w:trPr>
          <w:cantSplit/>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Use supervision and consultation</w:t>
            </w:r>
            <w:r>
              <w:t>.</w:t>
            </w:r>
          </w:p>
        </w:tc>
        <w:tc>
          <w:tcPr>
            <w:tcW w:w="2430" w:type="dxa"/>
            <w:tcBorders>
              <w:top w:val="single" w:sz="8" w:space="0" w:color="C00000"/>
              <w:left w:val="single" w:sz="8" w:space="0" w:color="C00000"/>
              <w:bottom w:val="single" w:sz="24" w:space="0" w:color="C00000"/>
            </w:tcBorders>
          </w:tcPr>
          <w:p w:rsidR="005D63C4" w:rsidRDefault="000629B7" w:rsidP="005D63C4">
            <w:pPr>
              <w:keepNext/>
              <w:jc w:val="center"/>
              <w:rPr>
                <w:rFonts w:cs="Arial"/>
                <w:bCs/>
              </w:rPr>
            </w:pPr>
            <w:r>
              <w:rPr>
                <w:rFonts w:cs="Arial"/>
                <w:bCs/>
              </w:rPr>
              <w:t>Final Paper</w:t>
            </w:r>
          </w:p>
          <w:p w:rsidR="004437ED" w:rsidRPr="00E477C6" w:rsidRDefault="000629B7" w:rsidP="000629B7">
            <w:pPr>
              <w:keepNext/>
              <w:jc w:val="center"/>
              <w:rPr>
                <w:rFonts w:cs="Arial"/>
                <w:bCs/>
              </w:rPr>
            </w:pPr>
            <w:r>
              <w:rPr>
                <w:rFonts w:cs="Arial"/>
                <w:bCs/>
              </w:rPr>
              <w:t>Class Discussion,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0629B7">
        <w:trPr>
          <w:cantSplit/>
        </w:trPr>
        <w:tc>
          <w:tcPr>
            <w:tcW w:w="4050" w:type="dxa"/>
            <w:vMerge w:val="restart"/>
            <w:tcBorders>
              <w:top w:val="single" w:sz="24" w:space="0" w:color="C00000"/>
              <w:bottom w:val="single" w:sz="8" w:space="0" w:color="C00000"/>
              <w:right w:val="single" w:sz="8" w:space="0" w:color="C00000"/>
            </w:tcBorders>
          </w:tcPr>
          <w:p w:rsidR="000629B7" w:rsidRPr="00E477C6" w:rsidRDefault="000629B7" w:rsidP="005D63C4">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0629B7" w:rsidRDefault="000629B7" w:rsidP="005D63C4">
            <w:pPr>
              <w:pStyle w:val="TableBull1"/>
              <w:keepNext/>
            </w:pPr>
            <w:r>
              <w:t>Fulfill their</w:t>
            </w:r>
            <w:r w:rsidRPr="00E477C6">
              <w:t xml:space="preserve"> obligation to conduct themselves ethically and to engage in ethical decision-making. </w:t>
            </w:r>
          </w:p>
          <w:p w:rsidR="000629B7" w:rsidRPr="00E477C6" w:rsidRDefault="000629B7" w:rsidP="005D63C4">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&amp; Reading Cards</w:t>
            </w:r>
          </w:p>
        </w:tc>
      </w:tr>
      <w:tr w:rsidR="000629B7" w:rsidRPr="00073FC1" w:rsidTr="007D496B">
        <w:trPr>
          <w:cantSplit/>
        </w:trPr>
        <w:tc>
          <w:tcPr>
            <w:tcW w:w="4050" w:type="dxa"/>
            <w:vMerge/>
            <w:tcBorders>
              <w:top w:val="single" w:sz="8" w:space="0" w:color="C00000"/>
              <w:bottom w:val="single" w:sz="8" w:space="0" w:color="C00000"/>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bottom w:val="single" w:sz="8" w:space="0" w:color="C00000"/>
            </w:tcBorders>
          </w:tcPr>
          <w:p w:rsidR="000629B7" w:rsidRPr="00E477C6" w:rsidRDefault="000629B7" w:rsidP="005D63C4">
            <w:pPr>
              <w:keepNext/>
              <w:jc w:val="center"/>
              <w:rPr>
                <w:rFonts w:cs="Arial"/>
              </w:rPr>
            </w:pPr>
          </w:p>
        </w:tc>
      </w:tr>
      <w:tr w:rsidR="004437ED" w:rsidRPr="00073FC1" w:rsidTr="005D63C4">
        <w:trPr>
          <w:cantSplit/>
        </w:trPr>
        <w:tc>
          <w:tcPr>
            <w:tcW w:w="4050" w:type="dxa"/>
            <w:vMerge/>
            <w:tcBorders>
              <w:top w:val="single" w:sz="8" w:space="0" w:color="C00000"/>
              <w:bottom w:val="nil"/>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Tolerate ambiguity in resolving ethical conflicts</w:t>
            </w:r>
            <w:r>
              <w:t>.</w:t>
            </w:r>
          </w:p>
        </w:tc>
        <w:tc>
          <w:tcPr>
            <w:tcW w:w="2430" w:type="dxa"/>
            <w:tcBorders>
              <w:top w:val="single" w:sz="8" w:space="0" w:color="C00000"/>
              <w:left w:val="single" w:sz="8" w:space="0" w:color="C00000"/>
              <w:bottom w:val="single" w:sz="8" w:space="0" w:color="C00000"/>
            </w:tcBorders>
          </w:tcPr>
          <w:p w:rsidR="004437ED" w:rsidRPr="00E477C6" w:rsidRDefault="005D63C4" w:rsidP="000629B7">
            <w:pPr>
              <w:keepNext/>
              <w:jc w:val="center"/>
              <w:rPr>
                <w:rFonts w:cs="Arial"/>
              </w:rPr>
            </w:pPr>
            <w:r>
              <w:rPr>
                <w:rFonts w:cs="Arial"/>
                <w:bCs/>
              </w:rPr>
              <w:t>Class Discussion</w:t>
            </w:r>
            <w:r w:rsidR="000629B7">
              <w:rPr>
                <w:rFonts w:cs="Arial"/>
                <w:bCs/>
              </w:rPr>
              <w:t>, Exercises, Reading Cards</w:t>
            </w:r>
          </w:p>
        </w:tc>
      </w:tr>
      <w:tr w:rsidR="004437ED" w:rsidRPr="00073FC1" w:rsidTr="005D63C4">
        <w:trPr>
          <w:cantSplit/>
          <w:trHeight w:val="730"/>
        </w:trPr>
        <w:tc>
          <w:tcPr>
            <w:tcW w:w="4050" w:type="dxa"/>
            <w:vMerge/>
            <w:tcBorders>
              <w:top w:val="nil"/>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Apply strategies of ethical reasoning to arrive at principled decisions</w:t>
            </w:r>
            <w:r>
              <w:t>.</w:t>
            </w:r>
            <w:r w:rsidRPr="00E477C6">
              <w:t xml:space="preserve"> </w:t>
            </w:r>
          </w:p>
        </w:tc>
        <w:tc>
          <w:tcPr>
            <w:tcW w:w="2430" w:type="dxa"/>
            <w:tcBorders>
              <w:top w:val="single" w:sz="8" w:space="0" w:color="C00000"/>
              <w:left w:val="single" w:sz="8" w:space="0" w:color="C00000"/>
              <w:bottom w:val="single" w:sz="24" w:space="0" w:color="C00000"/>
            </w:tcBorders>
          </w:tcPr>
          <w:p w:rsidR="005D63C4" w:rsidRDefault="000629B7" w:rsidP="005D63C4">
            <w:pPr>
              <w:keepNext/>
              <w:jc w:val="center"/>
              <w:rPr>
                <w:rFonts w:cs="Arial"/>
                <w:bCs/>
              </w:rPr>
            </w:pPr>
            <w:r>
              <w:rPr>
                <w:rFonts w:cs="Arial"/>
                <w:bCs/>
              </w:rPr>
              <w:t>Midterm Paper</w:t>
            </w:r>
          </w:p>
          <w:p w:rsidR="005D63C4" w:rsidRDefault="000629B7" w:rsidP="005D63C4">
            <w:pPr>
              <w:keepNext/>
              <w:jc w:val="center"/>
              <w:rPr>
                <w:rFonts w:cs="Arial"/>
                <w:bCs/>
              </w:rPr>
            </w:pPr>
            <w:r>
              <w:rPr>
                <w:rFonts w:cs="Arial"/>
                <w:bCs/>
              </w:rPr>
              <w:t>Final Paper</w:t>
            </w:r>
          </w:p>
          <w:p w:rsidR="004437ED" w:rsidRPr="00E477C6" w:rsidRDefault="000629B7" w:rsidP="000629B7">
            <w:pPr>
              <w:keepNext/>
              <w:jc w:val="center"/>
              <w:rPr>
                <w:rFonts w:cs="Arial"/>
              </w:rPr>
            </w:pPr>
            <w:r>
              <w:rPr>
                <w:rFonts w:cs="Arial"/>
                <w:bCs/>
              </w:rPr>
              <w:t>Class Discussion,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7D496B">
        <w:trPr>
          <w:cantSplit/>
        </w:trPr>
        <w:tc>
          <w:tcPr>
            <w:tcW w:w="4050" w:type="dxa"/>
            <w:vMerge w:val="restart"/>
            <w:tcBorders>
              <w:right w:val="single" w:sz="8" w:space="0" w:color="C00000"/>
            </w:tcBorders>
          </w:tcPr>
          <w:p w:rsidR="000629B7" w:rsidRPr="00E477C6" w:rsidRDefault="000629B7" w:rsidP="005D63C4">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0629B7" w:rsidRDefault="000629B7" w:rsidP="005D63C4">
            <w:pPr>
              <w:pStyle w:val="TableBull1"/>
              <w:keepNext/>
            </w:pPr>
            <w:r>
              <w:t>A</w:t>
            </w:r>
            <w:r w:rsidRPr="00E477C6">
              <w:t xml:space="preserve">re knowledgeable about the principles of logic, scientific inquiry, and reasoned discernment. </w:t>
            </w:r>
          </w:p>
          <w:p w:rsidR="000629B7" w:rsidRDefault="000629B7" w:rsidP="005D63C4">
            <w:pPr>
              <w:pStyle w:val="TableBull1"/>
              <w:keepNext/>
            </w:pPr>
            <w:r>
              <w:t>U</w:t>
            </w:r>
            <w:r w:rsidRPr="00E477C6">
              <w:t xml:space="preserve">se critical thinking augmented by creativity and curiosity. </w:t>
            </w:r>
          </w:p>
          <w:p w:rsidR="000629B7" w:rsidRPr="00E477C6" w:rsidRDefault="000629B7" w:rsidP="005D63C4">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Reading Cards, Exercises</w:t>
            </w: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Analyze models of assessment, prevention, intervention, and evaluation</w:t>
            </w:r>
            <w:r>
              <w:t>.</w:t>
            </w:r>
          </w:p>
        </w:tc>
        <w:tc>
          <w:tcPr>
            <w:tcW w:w="2430" w:type="dxa"/>
            <w:vMerge/>
            <w:tcBorders>
              <w:left w:val="single" w:sz="8" w:space="0" w:color="C00000"/>
            </w:tcBorders>
            <w:vAlign w:val="center"/>
          </w:tcPr>
          <w:p w:rsidR="000629B7" w:rsidRPr="00E477C6" w:rsidRDefault="000629B7" w:rsidP="000629B7">
            <w:pPr>
              <w:keepNext/>
              <w:jc w:val="center"/>
              <w:rPr>
                <w:rFonts w:cs="Arial"/>
              </w:rPr>
            </w:pPr>
          </w:p>
        </w:tc>
      </w:tr>
      <w:tr w:rsidR="000629B7" w:rsidRPr="00073FC1" w:rsidTr="007D496B">
        <w:trPr>
          <w:cantSplit/>
          <w:trHeight w:val="1380"/>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0629B7" w:rsidRPr="00B744E5" w:rsidRDefault="000629B7" w:rsidP="005D63C4">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vAlign w:val="center"/>
          </w:tcPr>
          <w:p w:rsidR="000629B7" w:rsidRPr="00E477C6" w:rsidRDefault="000629B7" w:rsidP="000629B7">
            <w:pPr>
              <w:keepNext/>
              <w:jc w:val="center"/>
              <w:rPr>
                <w:rFonts w:cs="Arial"/>
              </w:rPr>
            </w:pP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0629B7">
        <w:trPr>
          <w:cantSplit/>
        </w:trPr>
        <w:tc>
          <w:tcPr>
            <w:tcW w:w="4050" w:type="dxa"/>
            <w:vMerge w:val="restart"/>
            <w:tcBorders>
              <w:right w:val="single" w:sz="8" w:space="0" w:color="C00000"/>
            </w:tcBorders>
          </w:tcPr>
          <w:p w:rsidR="000629B7" w:rsidRPr="00E477C6" w:rsidRDefault="000629B7" w:rsidP="005D63C4">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0629B7" w:rsidRDefault="000629B7" w:rsidP="005D63C4">
            <w:pPr>
              <w:pStyle w:val="TableBull1"/>
              <w:keepNext/>
            </w:pPr>
            <w:r>
              <w:t>U</w:t>
            </w:r>
            <w:r w:rsidRPr="00E477C6">
              <w:t>nderstand how diversity characterizes and shapes the human experience and is critical to the formation of identity</w:t>
            </w:r>
            <w:r>
              <w:t>.</w:t>
            </w:r>
          </w:p>
          <w:p w:rsidR="000629B7" w:rsidRDefault="000629B7" w:rsidP="005D63C4">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0629B7" w:rsidRPr="00E477C6" w:rsidRDefault="000629B7" w:rsidP="005D63C4">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0629B7" w:rsidRDefault="000629B7" w:rsidP="000629B7">
            <w:pPr>
              <w:keepNext/>
              <w:jc w:val="center"/>
              <w:rPr>
                <w:rFonts w:cs="Arial"/>
                <w:bCs/>
              </w:rPr>
            </w:pPr>
            <w:r>
              <w:rPr>
                <w:rFonts w:cs="Arial"/>
                <w:bCs/>
              </w:rPr>
              <w:t>Midterm Paper</w:t>
            </w:r>
          </w:p>
          <w:p w:rsidR="000629B7" w:rsidRDefault="000629B7" w:rsidP="000629B7">
            <w:pPr>
              <w:keepNext/>
              <w:jc w:val="center"/>
              <w:rPr>
                <w:rFonts w:cs="Arial"/>
                <w:bCs/>
              </w:rPr>
            </w:pPr>
            <w:r>
              <w:rPr>
                <w:rFonts w:cs="Arial"/>
                <w:bCs/>
              </w:rPr>
              <w:t>Final Paper,</w:t>
            </w:r>
          </w:p>
          <w:p w:rsidR="000629B7" w:rsidRPr="00E477C6" w:rsidRDefault="000629B7" w:rsidP="000629B7">
            <w:pPr>
              <w:keepNext/>
              <w:jc w:val="center"/>
              <w:rPr>
                <w:rFonts w:cs="Arial"/>
              </w:rPr>
            </w:pPr>
            <w:r>
              <w:rPr>
                <w:rFonts w:cs="Arial"/>
                <w:bCs/>
              </w:rPr>
              <w:t>Class Discussion, Exercises, Reading Cards</w:t>
            </w: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0629B7" w:rsidRPr="00E477C6" w:rsidRDefault="000629B7" w:rsidP="000629B7">
            <w:pPr>
              <w:keepNext/>
              <w:jc w:val="center"/>
              <w:rPr>
                <w:rFonts w:cs="Arial"/>
              </w:rPr>
            </w:pPr>
          </w:p>
        </w:tc>
      </w:tr>
      <w:tr w:rsidR="000629B7" w:rsidRPr="00073FC1" w:rsidTr="007D496B">
        <w:trPr>
          <w:cantSplit/>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bottom w:val="single" w:sz="8" w:space="0" w:color="C00000"/>
            </w:tcBorders>
          </w:tcPr>
          <w:p w:rsidR="000629B7" w:rsidRPr="00E477C6" w:rsidRDefault="000629B7" w:rsidP="000629B7">
            <w:pPr>
              <w:keepNext/>
              <w:jc w:val="center"/>
              <w:rPr>
                <w:rFonts w:cs="Arial"/>
              </w:rPr>
            </w:pPr>
          </w:p>
        </w:tc>
      </w:tr>
      <w:tr w:rsidR="004437ED" w:rsidRPr="00073FC1" w:rsidTr="005D63C4">
        <w:trPr>
          <w:cantSplit/>
          <w:trHeight w:val="920"/>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View themselves as learners and engage those with whom they work as informants</w:t>
            </w:r>
            <w:r>
              <w:t>.</w:t>
            </w:r>
          </w:p>
        </w:tc>
        <w:tc>
          <w:tcPr>
            <w:tcW w:w="2430" w:type="dxa"/>
            <w:tcBorders>
              <w:top w:val="single" w:sz="8" w:space="0" w:color="C00000"/>
              <w:left w:val="single" w:sz="8" w:space="0" w:color="C00000"/>
              <w:bottom w:val="single" w:sz="24" w:space="0" w:color="C00000"/>
            </w:tcBorders>
          </w:tcPr>
          <w:p w:rsidR="004437ED" w:rsidRPr="00E477C6" w:rsidRDefault="005D63C4" w:rsidP="000629B7">
            <w:pPr>
              <w:keepNext/>
              <w:jc w:val="center"/>
              <w:rPr>
                <w:rFonts w:cs="Arial"/>
              </w:rPr>
            </w:pPr>
            <w:r>
              <w:rPr>
                <w:rFonts w:cs="Arial"/>
                <w:bCs/>
              </w:rPr>
              <w:t>Class Discussion</w:t>
            </w:r>
            <w:r w:rsidR="000629B7">
              <w:rPr>
                <w:rFonts w:cs="Arial"/>
                <w:bCs/>
              </w:rPr>
              <w:t>, Exercises</w:t>
            </w:r>
          </w:p>
        </w:tc>
      </w:tr>
    </w:tbl>
    <w:p w:rsidR="004437ED" w:rsidRDefault="004437ED" w:rsidP="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1E02F6" w:rsidRPr="00073FC1" w:rsidTr="000A3903">
        <w:trPr>
          <w:cantSplit/>
        </w:trPr>
        <w:tc>
          <w:tcPr>
            <w:tcW w:w="4050" w:type="dxa"/>
            <w:vMerge w:val="restart"/>
            <w:tcBorders>
              <w:top w:val="single" w:sz="24" w:space="0" w:color="C00000"/>
              <w:right w:val="single" w:sz="8" w:space="0" w:color="C00000"/>
            </w:tcBorders>
          </w:tcPr>
          <w:p w:rsidR="00A62FBB" w:rsidRDefault="00A62FBB" w:rsidP="00F800CE">
            <w:pPr>
              <w:keepNext/>
              <w:rPr>
                <w:rFonts w:cs="Arial"/>
              </w:rPr>
            </w:pPr>
            <w:r w:rsidRPr="00E477C6">
              <w:rPr>
                <w:rFonts w:cs="Arial"/>
                <w:b/>
              </w:rPr>
              <w:t>Research Based Practice</w:t>
            </w:r>
            <w:r w:rsidR="00CA4741">
              <w:rPr>
                <w:rFonts w:cs="Arial"/>
                <w:b/>
              </w:rPr>
              <w:t>―</w:t>
            </w:r>
            <w:r w:rsidRPr="00E477C6">
              <w:rPr>
                <w:rFonts w:cs="Arial"/>
              </w:rPr>
              <w:t>Engage in research-informed practice and practice-informed research</w:t>
            </w:r>
            <w:r w:rsidR="00CA4741">
              <w:rPr>
                <w:rFonts w:cs="Arial"/>
              </w:rPr>
              <w:t>.</w:t>
            </w:r>
          </w:p>
          <w:p w:rsidR="00B52E92" w:rsidRPr="009D1D54" w:rsidRDefault="00B52E92" w:rsidP="00F800CE">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Research Based Practice</w:t>
            </w:r>
            <w:r w:rsidRPr="009D1D54">
              <w:rPr>
                <w:rFonts w:cs="Arial"/>
                <w:bCs/>
                <w:color w:val="000000"/>
              </w:rPr>
              <w:t>:</w:t>
            </w:r>
          </w:p>
          <w:p w:rsidR="00B52E92" w:rsidRDefault="00B52E92" w:rsidP="00F800CE">
            <w:pPr>
              <w:pStyle w:val="TableBull1"/>
              <w:keepNext/>
            </w:pPr>
            <w:r>
              <w:t>U</w:t>
            </w:r>
            <w:r w:rsidR="006743E8" w:rsidRPr="00E477C6">
              <w:t xml:space="preserve">se practice experience to inform research, employ evidence-based interventions, evaluate their own practice, and use research findings to improve practice, policy, and social service delivery. </w:t>
            </w:r>
          </w:p>
          <w:p w:rsidR="006743E8" w:rsidRPr="00E477C6" w:rsidRDefault="00B52E92" w:rsidP="00F800CE">
            <w:pPr>
              <w:pStyle w:val="TableBull1"/>
              <w:keepNext/>
            </w:pPr>
            <w:r>
              <w:t>C</w:t>
            </w:r>
            <w:r w:rsidR="006743E8" w:rsidRPr="00E477C6">
              <w:t xml:space="preserve">omprehend quantitative and qualitative research and understand scientific and ethical approaches to building knowledge. </w:t>
            </w:r>
          </w:p>
        </w:tc>
        <w:tc>
          <w:tcPr>
            <w:tcW w:w="3150" w:type="dxa"/>
            <w:tcBorders>
              <w:top w:val="single" w:sz="24" w:space="0" w:color="C00000"/>
              <w:left w:val="single" w:sz="8" w:space="0" w:color="C00000"/>
              <w:bottom w:val="single" w:sz="8" w:space="0" w:color="C00000"/>
              <w:right w:val="single" w:sz="8" w:space="0" w:color="C00000"/>
            </w:tcBorders>
          </w:tcPr>
          <w:p w:rsidR="001E02F6" w:rsidRPr="00B744E5" w:rsidRDefault="006E631E" w:rsidP="00F800CE">
            <w:pPr>
              <w:pStyle w:val="LearningOutcomes"/>
              <w:keepNext/>
            </w:pPr>
            <w:r w:rsidRPr="00E477C6">
              <w:t>Use practice ex</w:t>
            </w:r>
            <w:r w:rsidR="00E477C6" w:rsidRPr="00E477C6">
              <w:t>perience to inform scientific inquiry</w:t>
            </w:r>
            <w:r>
              <w:t>.</w:t>
            </w:r>
            <w:r w:rsidR="00E477C6" w:rsidRPr="00E477C6">
              <w:t xml:space="preserve"> </w:t>
            </w:r>
          </w:p>
        </w:tc>
        <w:tc>
          <w:tcPr>
            <w:tcW w:w="2430" w:type="dxa"/>
            <w:tcBorders>
              <w:top w:val="single" w:sz="24" w:space="0" w:color="C00000"/>
              <w:left w:val="single" w:sz="8" w:space="0" w:color="C00000"/>
              <w:bottom w:val="single" w:sz="8" w:space="0" w:color="C00000"/>
            </w:tcBorders>
          </w:tcPr>
          <w:p w:rsidR="001E02F6" w:rsidRPr="00E477C6" w:rsidRDefault="00242478" w:rsidP="00C34676">
            <w:pPr>
              <w:keepNext/>
              <w:jc w:val="center"/>
              <w:rPr>
                <w:rFonts w:cs="Arial"/>
              </w:rPr>
            </w:pPr>
            <w:r>
              <w:rPr>
                <w:rFonts w:cs="Arial"/>
                <w:bCs/>
              </w:rPr>
              <w:t xml:space="preserve">Midterm </w:t>
            </w:r>
            <w:r w:rsidR="00C34676">
              <w:rPr>
                <w:rFonts w:cs="Arial"/>
                <w:bCs/>
              </w:rPr>
              <w:t xml:space="preserve">and </w:t>
            </w:r>
            <w:r>
              <w:rPr>
                <w:rFonts w:cs="Arial"/>
                <w:bCs/>
              </w:rPr>
              <w:t xml:space="preserve">Final </w:t>
            </w:r>
            <w:r w:rsidR="00C34676">
              <w:rPr>
                <w:rFonts w:cs="Arial"/>
                <w:bCs/>
              </w:rPr>
              <w:t>Assignment, Lecture, Class Discussion, Exercises</w:t>
            </w:r>
          </w:p>
        </w:tc>
      </w:tr>
      <w:tr w:rsidR="003E5C6F" w:rsidRPr="00073FC1" w:rsidTr="00361E5F">
        <w:trPr>
          <w:cantSplit/>
          <w:trHeight w:val="1230"/>
        </w:trPr>
        <w:tc>
          <w:tcPr>
            <w:tcW w:w="4050" w:type="dxa"/>
            <w:vMerge/>
            <w:tcBorders>
              <w:right w:val="single" w:sz="8" w:space="0" w:color="C00000"/>
            </w:tcBorders>
          </w:tcPr>
          <w:p w:rsidR="003E5C6F" w:rsidRPr="00E477C6" w:rsidRDefault="003E5C6F" w:rsidP="00F800CE">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3E5C6F" w:rsidRPr="00B744E5" w:rsidRDefault="003E5C6F" w:rsidP="00F800CE">
            <w:pPr>
              <w:pStyle w:val="LearningOutcomes"/>
              <w:keepNext/>
            </w:pPr>
            <w:r w:rsidRPr="00E477C6">
              <w:t>Use research evidence to inform practice</w:t>
            </w:r>
            <w:r>
              <w:t>.</w:t>
            </w:r>
          </w:p>
        </w:tc>
        <w:tc>
          <w:tcPr>
            <w:tcW w:w="2430" w:type="dxa"/>
            <w:tcBorders>
              <w:top w:val="single" w:sz="8" w:space="0" w:color="C00000"/>
              <w:left w:val="single" w:sz="8" w:space="0" w:color="C00000"/>
              <w:bottom w:val="single" w:sz="24" w:space="0" w:color="C00000"/>
            </w:tcBorders>
          </w:tcPr>
          <w:p w:rsidR="003E5C6F" w:rsidRPr="00E477C6" w:rsidRDefault="00242478" w:rsidP="00C34676">
            <w:pPr>
              <w:keepNext/>
              <w:jc w:val="center"/>
              <w:rPr>
                <w:rFonts w:cs="Arial"/>
              </w:rPr>
            </w:pPr>
            <w:r>
              <w:rPr>
                <w:rFonts w:cs="Arial"/>
                <w:bCs/>
              </w:rPr>
              <w:t xml:space="preserve">Class </w:t>
            </w:r>
            <w:r w:rsidR="00C34676">
              <w:rPr>
                <w:rFonts w:cs="Arial"/>
                <w:bCs/>
              </w:rPr>
              <w:t>Discussion, Lecture, Final Assignment, Exercises In Class, Reading Cards, Midterm Assignment</w:t>
            </w:r>
          </w:p>
        </w:tc>
      </w:tr>
    </w:tbl>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0629B7" w:rsidRPr="00073FC1" w:rsidTr="007D496B">
        <w:trPr>
          <w:cantSplit/>
        </w:trPr>
        <w:tc>
          <w:tcPr>
            <w:tcW w:w="4050" w:type="dxa"/>
            <w:vMerge w:val="restart"/>
            <w:tcBorders>
              <w:right w:val="single" w:sz="8" w:space="0" w:color="C00000"/>
            </w:tcBorders>
          </w:tcPr>
          <w:p w:rsidR="000629B7" w:rsidRDefault="000629B7" w:rsidP="005D63C4">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0629B7" w:rsidRPr="009D1D54" w:rsidRDefault="000629B7"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0629B7" w:rsidRDefault="000629B7" w:rsidP="005D63C4">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0629B7" w:rsidRPr="00E477C6" w:rsidRDefault="000629B7" w:rsidP="005D63C4">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0629B7" w:rsidRPr="00B744E5" w:rsidRDefault="000629B7" w:rsidP="005D63C4">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0629B7" w:rsidRPr="00E477C6" w:rsidRDefault="000629B7" w:rsidP="000629B7">
            <w:pPr>
              <w:keepNext/>
              <w:spacing w:before="500"/>
              <w:jc w:val="center"/>
              <w:rPr>
                <w:rFonts w:cs="Arial"/>
              </w:rPr>
            </w:pPr>
            <w:r>
              <w:rPr>
                <w:rFonts w:cs="Arial"/>
                <w:bCs/>
              </w:rPr>
              <w:t>Midterm, Final, Exercises, Class Discussion, Reading Cards</w:t>
            </w:r>
          </w:p>
        </w:tc>
      </w:tr>
      <w:tr w:rsidR="000629B7" w:rsidRPr="00073FC1" w:rsidTr="007D496B">
        <w:trPr>
          <w:cantSplit/>
          <w:trHeight w:val="1230"/>
        </w:trPr>
        <w:tc>
          <w:tcPr>
            <w:tcW w:w="4050" w:type="dxa"/>
            <w:vMerge/>
            <w:tcBorders>
              <w:right w:val="single" w:sz="8" w:space="0" w:color="C00000"/>
            </w:tcBorders>
          </w:tcPr>
          <w:p w:rsidR="000629B7" w:rsidRPr="00E477C6" w:rsidRDefault="000629B7"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0629B7" w:rsidRPr="00B744E5" w:rsidRDefault="000629B7" w:rsidP="005D63C4">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0629B7" w:rsidRPr="00E477C6" w:rsidRDefault="000629B7" w:rsidP="000629B7">
            <w:pPr>
              <w:keepNext/>
              <w:jc w:val="center"/>
              <w:rPr>
                <w:rFonts w:cs="Arial"/>
              </w:rPr>
            </w:pPr>
          </w:p>
        </w:tc>
      </w:tr>
    </w:tbl>
    <w:p w:rsidR="004437ED" w:rsidRDefault="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437ED" w:rsidRPr="00073FC1" w:rsidTr="005D63C4">
        <w:trPr>
          <w:cantSplit/>
        </w:trPr>
        <w:tc>
          <w:tcPr>
            <w:tcW w:w="4050" w:type="dxa"/>
            <w:vMerge w:val="restart"/>
            <w:tcBorders>
              <w:right w:val="single" w:sz="8" w:space="0" w:color="C00000"/>
            </w:tcBorders>
          </w:tcPr>
          <w:p w:rsidR="004437ED" w:rsidRDefault="004437ED" w:rsidP="005D63C4">
            <w:pPr>
              <w:keepNext/>
              <w:rPr>
                <w:rFonts w:cs="Arial"/>
              </w:rPr>
            </w:pPr>
            <w:r w:rsidRPr="00E477C6">
              <w:rPr>
                <w:rFonts w:cs="Arial"/>
                <w:b/>
              </w:rPr>
              <w:t>Practice Contexts</w:t>
            </w:r>
            <w:r>
              <w:rPr>
                <w:rFonts w:cs="Arial"/>
                <w:b/>
              </w:rPr>
              <w:t>―</w:t>
            </w:r>
            <w:r w:rsidRPr="00E477C6">
              <w:rPr>
                <w:rFonts w:cs="Arial"/>
              </w:rPr>
              <w:t>Respond to contexts that shape practice</w:t>
            </w:r>
            <w:r>
              <w:rPr>
                <w:rFonts w:cs="Arial"/>
              </w:rPr>
              <w:t>.</w:t>
            </w:r>
          </w:p>
          <w:p w:rsidR="004437ED" w:rsidRPr="009D1D54" w:rsidRDefault="004437ED" w:rsidP="005D63C4">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Practice</w:t>
            </w:r>
            <w:r>
              <w:rPr>
                <w:rFonts w:cs="Arial"/>
              </w:rPr>
              <w:t xml:space="preserve"> Contexts</w:t>
            </w:r>
            <w:r w:rsidRPr="00B52E92">
              <w:rPr>
                <w:rFonts w:cs="Arial"/>
                <w:bCs/>
                <w:color w:val="000000"/>
              </w:rPr>
              <w:t>:</w:t>
            </w:r>
          </w:p>
          <w:p w:rsidR="004437ED" w:rsidRDefault="004437ED" w:rsidP="005D63C4">
            <w:pPr>
              <w:pStyle w:val="TableBull1"/>
              <w:keepNext/>
            </w:pPr>
            <w:r>
              <w:t>Ar</w:t>
            </w:r>
            <w:r w:rsidRPr="00E477C6">
              <w:t xml:space="preserve">e informed, resourceful, and proactive in responding to evolving organizational, community, and societal contexts at all levels of practice. </w:t>
            </w:r>
          </w:p>
          <w:p w:rsidR="004437ED" w:rsidRPr="00E477C6" w:rsidRDefault="004437ED" w:rsidP="005D63C4">
            <w:pPr>
              <w:pStyle w:val="TableBull1"/>
              <w:keepNext/>
            </w:pPr>
            <w:r>
              <w:t>R</w:t>
            </w:r>
            <w:r w:rsidRPr="00E477C6">
              <w:t xml:space="preserve">ecognize that the context of practice is dynamic, and use knowledge and skill to respond proactively. </w:t>
            </w:r>
          </w:p>
        </w:tc>
        <w:tc>
          <w:tcPr>
            <w:tcW w:w="3150" w:type="dxa"/>
            <w:tcBorders>
              <w:top w:val="single" w:sz="24" w:space="0" w:color="C00000"/>
              <w:left w:val="single" w:sz="8" w:space="0" w:color="C00000"/>
              <w:bottom w:val="single" w:sz="8" w:space="0" w:color="C00000"/>
              <w:right w:val="single" w:sz="8" w:space="0" w:color="C00000"/>
            </w:tcBorders>
          </w:tcPr>
          <w:p w:rsidR="004437ED" w:rsidRPr="00B744E5" w:rsidRDefault="004437ED" w:rsidP="005D63C4">
            <w:pPr>
              <w:pStyle w:val="LearningOutcomes"/>
              <w:keepNext/>
            </w:pPr>
            <w:r w:rsidRPr="00E477C6">
              <w:t>Continuously discover, appraise, and attend to changing locales, populations, scientific and technological developments, and emerging societal trends to provide relevant services</w:t>
            </w:r>
            <w:r>
              <w:t>.</w:t>
            </w:r>
          </w:p>
        </w:tc>
        <w:tc>
          <w:tcPr>
            <w:tcW w:w="2430" w:type="dxa"/>
            <w:tcBorders>
              <w:top w:val="single" w:sz="24" w:space="0" w:color="C00000"/>
              <w:left w:val="single" w:sz="8" w:space="0" w:color="C00000"/>
              <w:bottom w:val="single" w:sz="8" w:space="0" w:color="C00000"/>
            </w:tcBorders>
          </w:tcPr>
          <w:p w:rsidR="004437ED" w:rsidRPr="00E477C6" w:rsidRDefault="00EA67E5" w:rsidP="000629B7">
            <w:pPr>
              <w:keepNext/>
              <w:jc w:val="center"/>
              <w:rPr>
                <w:rFonts w:cs="Arial"/>
              </w:rPr>
            </w:pPr>
            <w:r>
              <w:rPr>
                <w:rFonts w:cs="Arial"/>
                <w:bCs/>
              </w:rPr>
              <w:t>Midterm</w:t>
            </w:r>
            <w:r w:rsidR="000629B7">
              <w:rPr>
                <w:rFonts w:cs="Arial"/>
                <w:bCs/>
              </w:rPr>
              <w:t>, Final, Exercises, Class Discussion, Reading Cards</w:t>
            </w:r>
          </w:p>
        </w:tc>
      </w:tr>
      <w:tr w:rsidR="004437ED" w:rsidRPr="00073FC1" w:rsidTr="005D63C4">
        <w:trPr>
          <w:cantSplit/>
          <w:trHeight w:val="1230"/>
        </w:trPr>
        <w:tc>
          <w:tcPr>
            <w:tcW w:w="4050" w:type="dxa"/>
            <w:vMerge/>
            <w:tcBorders>
              <w:right w:val="single" w:sz="8" w:space="0" w:color="C00000"/>
            </w:tcBorders>
          </w:tcPr>
          <w:p w:rsidR="004437ED" w:rsidRPr="00E477C6" w:rsidRDefault="004437ED" w:rsidP="005D63C4">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437ED" w:rsidRPr="00B744E5" w:rsidRDefault="004437ED" w:rsidP="005D63C4">
            <w:pPr>
              <w:pStyle w:val="LearningOutcomes"/>
              <w:keepNext/>
            </w:pPr>
            <w:r w:rsidRPr="00E477C6">
              <w:t>Provide leadership in promoting sustainable changes in service delivery and practice to improve the quality of social services</w:t>
            </w:r>
            <w:r>
              <w:t>.</w:t>
            </w:r>
          </w:p>
        </w:tc>
        <w:tc>
          <w:tcPr>
            <w:tcW w:w="2430" w:type="dxa"/>
            <w:tcBorders>
              <w:top w:val="single" w:sz="8" w:space="0" w:color="C00000"/>
              <w:left w:val="single" w:sz="8" w:space="0" w:color="C00000"/>
              <w:bottom w:val="single" w:sz="24" w:space="0" w:color="C00000"/>
            </w:tcBorders>
          </w:tcPr>
          <w:p w:rsidR="004437ED" w:rsidRPr="00E477C6" w:rsidRDefault="00EA67E5" w:rsidP="00EA67E5">
            <w:pPr>
              <w:keepNext/>
              <w:jc w:val="center"/>
              <w:rPr>
                <w:rFonts w:cs="Arial"/>
              </w:rPr>
            </w:pPr>
            <w:r>
              <w:rPr>
                <w:rFonts w:cs="Arial"/>
                <w:bCs/>
              </w:rPr>
              <w:t xml:space="preserve">Class </w:t>
            </w:r>
            <w:r w:rsidR="000629B7">
              <w:rPr>
                <w:rFonts w:cs="Arial"/>
                <w:bCs/>
              </w:rPr>
              <w:t>Discussion, Reading Cards, Exercises</w:t>
            </w:r>
          </w:p>
        </w:tc>
      </w:tr>
    </w:tbl>
    <w:p w:rsidR="004437ED" w:rsidRDefault="004437ED"/>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3E5C6F" w:rsidRPr="00BB1854" w:rsidTr="00361E5F">
        <w:trPr>
          <w:cantSplit/>
        </w:trPr>
        <w:tc>
          <w:tcPr>
            <w:tcW w:w="4050" w:type="dxa"/>
            <w:vMerge w:val="restart"/>
            <w:tcBorders>
              <w:right w:val="single" w:sz="8" w:space="0" w:color="C00000"/>
            </w:tcBorders>
          </w:tcPr>
          <w:p w:rsidR="003E5C6F" w:rsidRDefault="003E5C6F" w:rsidP="00361E5F">
            <w:pPr>
              <w:keepNext/>
              <w:rPr>
                <w:rFonts w:cs="Arial"/>
              </w:rPr>
            </w:pPr>
            <w:r w:rsidRPr="00E477C6">
              <w:rPr>
                <w:rFonts w:cs="Arial"/>
                <w:b/>
              </w:rPr>
              <w:t>Engage, Assess, Intervene, Evaluate</w:t>
            </w:r>
            <w:r>
              <w:rPr>
                <w:rFonts w:cs="Arial"/>
                <w:b/>
              </w:rPr>
              <w:t>―</w:t>
            </w:r>
            <w:r w:rsidRPr="00E477C6">
              <w:rPr>
                <w:rFonts w:cs="Arial"/>
              </w:rPr>
              <w:t>Engage, assess, intervene, and evaluate with individuals, families, groups, organizations and communities</w:t>
            </w:r>
            <w:r>
              <w:rPr>
                <w:rFonts w:cs="Arial"/>
              </w:rPr>
              <w:t>.</w:t>
            </w:r>
          </w:p>
          <w:p w:rsidR="003E5C6F" w:rsidRPr="009D1D54" w:rsidRDefault="003E5C6F" w:rsidP="00361E5F">
            <w:pPr>
              <w:keepNext/>
              <w:spacing w:before="120" w:after="120"/>
              <w:rPr>
                <w:rFonts w:cs="Arial"/>
                <w:bCs/>
                <w:color w:val="000000"/>
              </w:rPr>
            </w:pPr>
            <w:r w:rsidRPr="009D1D54">
              <w:rPr>
                <w:rFonts w:cs="Arial"/>
                <w:bCs/>
                <w:color w:val="000000"/>
              </w:rPr>
              <w:t>Social workers</w:t>
            </w:r>
            <w:r>
              <w:rPr>
                <w:rFonts w:cs="Arial"/>
                <w:bCs/>
                <w:color w:val="000000"/>
              </w:rPr>
              <w:t xml:space="preserve"> competent in the dynamic and interactive processes of </w:t>
            </w:r>
            <w:r w:rsidRPr="004F0B0F">
              <w:rPr>
                <w:rFonts w:cs="Arial"/>
                <w:bCs/>
                <w:color w:val="000000"/>
              </w:rPr>
              <w:t xml:space="preserve">Engagement, Assessment, Intervention, and Evaluation </w:t>
            </w:r>
            <w:r>
              <w:rPr>
                <w:rFonts w:cs="Arial"/>
                <w:bCs/>
                <w:color w:val="000000"/>
              </w:rPr>
              <w:t>apply</w:t>
            </w:r>
            <w:r w:rsidRPr="004F0B0F">
              <w:rPr>
                <w:rFonts w:cs="Arial"/>
                <w:bCs/>
                <w:color w:val="000000"/>
              </w:rPr>
              <w:t xml:space="preserve"> the</w:t>
            </w:r>
            <w:r>
              <w:rPr>
                <w:rFonts w:cs="Arial"/>
                <w:bCs/>
                <w:color w:val="000000"/>
              </w:rPr>
              <w:t xml:space="preserve"> following</w:t>
            </w:r>
            <w:r w:rsidRPr="004F0B0F">
              <w:rPr>
                <w:rFonts w:cs="Arial"/>
                <w:bCs/>
                <w:color w:val="000000"/>
              </w:rPr>
              <w:t xml:space="preserve"> knowledge and skills to practice with individuals, families, groups, organizations, and communities.</w:t>
            </w:r>
          </w:p>
          <w:p w:rsidR="003E5C6F" w:rsidRPr="004F0B0F" w:rsidRDefault="003E5C6F" w:rsidP="00361E5F">
            <w:pPr>
              <w:pStyle w:val="TableBull1"/>
              <w:keepNext/>
            </w:pPr>
            <w:r>
              <w:rPr>
                <w:color w:val="000000"/>
              </w:rPr>
              <w:t>I</w:t>
            </w:r>
            <w:r w:rsidRPr="004F0B0F">
              <w:rPr>
                <w:color w:val="000000"/>
              </w:rPr>
              <w:t>dentifying, analyzing, and implementing evidence-based interventions designed to achieve client goals</w:t>
            </w:r>
          </w:p>
          <w:p w:rsidR="003E5C6F" w:rsidRPr="004F0B0F" w:rsidRDefault="003E5C6F" w:rsidP="00361E5F">
            <w:pPr>
              <w:pStyle w:val="TableBull1"/>
              <w:keepNext/>
            </w:pPr>
            <w:r>
              <w:rPr>
                <w:color w:val="000000"/>
              </w:rPr>
              <w:t>U</w:t>
            </w:r>
            <w:r w:rsidRPr="004F0B0F">
              <w:rPr>
                <w:color w:val="000000"/>
              </w:rPr>
              <w:t>sing research and technological advances</w:t>
            </w:r>
          </w:p>
          <w:p w:rsidR="003E5C6F" w:rsidRPr="004F0B0F" w:rsidRDefault="003E5C6F" w:rsidP="00361E5F">
            <w:pPr>
              <w:pStyle w:val="TableBull1"/>
              <w:keepNext/>
            </w:pPr>
            <w:r>
              <w:rPr>
                <w:color w:val="000000"/>
              </w:rPr>
              <w:t>E</w:t>
            </w:r>
            <w:r w:rsidRPr="004F0B0F">
              <w:rPr>
                <w:color w:val="000000"/>
              </w:rPr>
              <w:t>valuating program out</w:t>
            </w:r>
            <w:r>
              <w:rPr>
                <w:color w:val="000000"/>
              </w:rPr>
              <w:t>comes and practice effectiveness</w:t>
            </w:r>
          </w:p>
          <w:p w:rsidR="003E5C6F" w:rsidRPr="004F0B0F" w:rsidRDefault="003E5C6F" w:rsidP="00361E5F">
            <w:pPr>
              <w:pStyle w:val="TableBull1"/>
              <w:keepNext/>
            </w:pPr>
            <w:r>
              <w:rPr>
                <w:color w:val="000000"/>
              </w:rPr>
              <w:t>D</w:t>
            </w:r>
            <w:r w:rsidRPr="004F0B0F">
              <w:rPr>
                <w:color w:val="000000"/>
              </w:rPr>
              <w:t>eveloping, analyzing, advocating, and providing leadership for policies and services</w:t>
            </w:r>
          </w:p>
          <w:p w:rsidR="003E5C6F" w:rsidRPr="004F0B0F" w:rsidRDefault="003E5C6F" w:rsidP="00361E5F">
            <w:pPr>
              <w:pStyle w:val="TableBull1"/>
              <w:keepNext/>
            </w:pPr>
            <w:r>
              <w:rPr>
                <w:color w:val="000000"/>
              </w:rPr>
              <w:t>P</w:t>
            </w:r>
            <w:r w:rsidRPr="004F0B0F">
              <w:rPr>
                <w:color w:val="000000"/>
              </w:rPr>
              <w:t xml:space="preserve">romoting social and economic justice </w:t>
            </w:r>
          </w:p>
        </w:tc>
        <w:tc>
          <w:tcPr>
            <w:tcW w:w="3150" w:type="dxa"/>
            <w:tcBorders>
              <w:top w:val="single" w:sz="24" w:space="0" w:color="C00000"/>
              <w:left w:val="single" w:sz="8" w:space="0" w:color="C00000"/>
              <w:bottom w:val="single" w:sz="8" w:space="0" w:color="C00000"/>
              <w:right w:val="single" w:sz="8" w:space="0" w:color="C00000"/>
            </w:tcBorders>
          </w:tcPr>
          <w:p w:rsidR="003E5C6F" w:rsidRDefault="003E5C6F" w:rsidP="00361E5F">
            <w:pPr>
              <w:pStyle w:val="LearningOutcomes"/>
              <w:keepNext/>
            </w:pPr>
            <w:r w:rsidRPr="00B744E5">
              <w:t xml:space="preserve">Engagement: </w:t>
            </w:r>
          </w:p>
          <w:p w:rsidR="003E5C6F" w:rsidRPr="00B744E5" w:rsidRDefault="003E5C6F" w:rsidP="00361E5F">
            <w:pPr>
              <w:pStyle w:val="BodyIndent1InTable"/>
              <w:keepNext/>
            </w:pPr>
            <w:r>
              <w:t>S</w:t>
            </w:r>
            <w:r w:rsidRPr="00E477C6">
              <w:t>ubstantively and affectively prepare for action with individuals</w:t>
            </w:r>
            <w:r w:rsidR="009C102A">
              <w:t xml:space="preserve"> and their support systems in mental health settings</w:t>
            </w:r>
            <w:r>
              <w:t>.</w:t>
            </w:r>
          </w:p>
          <w:p w:rsidR="003E5C6F" w:rsidRPr="00B744E5" w:rsidRDefault="003E5C6F" w:rsidP="00361E5F">
            <w:pPr>
              <w:pStyle w:val="BodyIndent1InTable"/>
              <w:keepNext/>
            </w:pPr>
            <w:r>
              <w:t>U</w:t>
            </w:r>
            <w:r w:rsidRPr="00B744E5">
              <w:t>se empathy and other interpersonal skills</w:t>
            </w:r>
            <w:r>
              <w:t>.</w:t>
            </w:r>
          </w:p>
          <w:p w:rsidR="003E5C6F" w:rsidRPr="00B744E5" w:rsidRDefault="003E5C6F" w:rsidP="00361E5F">
            <w:pPr>
              <w:pStyle w:val="BodyIndent1InTable"/>
              <w:keepNext/>
            </w:pPr>
            <w:r>
              <w:t>D</w:t>
            </w:r>
            <w:r w:rsidRPr="00B744E5">
              <w:t>evelop a mutually agreed-on focus of work and desired outcomes.</w:t>
            </w:r>
          </w:p>
        </w:tc>
        <w:tc>
          <w:tcPr>
            <w:tcW w:w="2430" w:type="dxa"/>
            <w:tcBorders>
              <w:top w:val="single" w:sz="24" w:space="0" w:color="C00000"/>
              <w:left w:val="single" w:sz="8" w:space="0" w:color="C00000"/>
              <w:bottom w:val="single" w:sz="8" w:space="0" w:color="C00000"/>
            </w:tcBorders>
          </w:tcPr>
          <w:p w:rsidR="003E5C6F" w:rsidRPr="00BB1854" w:rsidRDefault="0085390E" w:rsidP="00C34676">
            <w:pPr>
              <w:keepNext/>
              <w:spacing w:after="60"/>
              <w:jc w:val="center"/>
              <w:rPr>
                <w:rFonts w:cs="Arial"/>
                <w:bCs/>
              </w:rPr>
            </w:pPr>
            <w:r>
              <w:rPr>
                <w:rFonts w:cs="Arial"/>
              </w:rPr>
              <w:t xml:space="preserve">Class </w:t>
            </w:r>
            <w:r w:rsidR="00C34676">
              <w:rPr>
                <w:rFonts w:cs="Arial"/>
              </w:rPr>
              <w:t>Discussion, Midterm, Final Assignment, Exercises, Reading Cards, Lectures</w:t>
            </w: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34676" w:rsidRDefault="00C34676" w:rsidP="00361E5F">
            <w:pPr>
              <w:pStyle w:val="LearningOutcomes"/>
              <w:keepNext/>
            </w:pPr>
            <w:r w:rsidRPr="00B744E5">
              <w:t>Assessment:</w:t>
            </w:r>
            <w:r>
              <w:t xml:space="preserve"> </w:t>
            </w:r>
          </w:p>
          <w:p w:rsidR="00C34676" w:rsidRPr="00B744E5" w:rsidRDefault="00C34676" w:rsidP="00361E5F">
            <w:pPr>
              <w:pStyle w:val="BodyIndent1InTable"/>
              <w:keepNext/>
            </w:pPr>
            <w:r>
              <w:t>C</w:t>
            </w:r>
            <w:r w:rsidRPr="00E477C6">
              <w:t>ollect, organi</w:t>
            </w:r>
            <w:r>
              <w:t>ze, and interpret client data.</w:t>
            </w:r>
          </w:p>
          <w:p w:rsidR="00C34676" w:rsidRPr="00E477C6" w:rsidRDefault="00C34676" w:rsidP="00361E5F">
            <w:pPr>
              <w:pStyle w:val="BodyIndent1InTable"/>
              <w:keepNext/>
            </w:pPr>
            <w:r>
              <w:t>A</w:t>
            </w:r>
            <w:r w:rsidRPr="00E477C6">
              <w:t>ssess cli</w:t>
            </w:r>
            <w:r>
              <w:t>ent strengths and limitations.</w:t>
            </w:r>
          </w:p>
          <w:p w:rsidR="00C34676" w:rsidRPr="00AE4BBE" w:rsidRDefault="00C34676" w:rsidP="00361E5F">
            <w:pPr>
              <w:pStyle w:val="BodyIndent1InTable"/>
              <w:keepNext/>
            </w:pPr>
            <w:r>
              <w:t>D</w:t>
            </w:r>
            <w:r w:rsidRPr="00E477C6">
              <w:t>evelop mutually agreed-on intervention goals and objectives</w:t>
            </w:r>
            <w:r>
              <w:t>.</w:t>
            </w:r>
          </w:p>
          <w:p w:rsidR="00C34676" w:rsidRPr="00B744E5" w:rsidRDefault="00C34676" w:rsidP="00361E5F">
            <w:pPr>
              <w:pStyle w:val="BodyIndent1InTable"/>
              <w:keepNext/>
            </w:pPr>
            <w:r>
              <w:t>S</w:t>
            </w:r>
            <w:r w:rsidRPr="00E477C6">
              <w:t xml:space="preserve">elect appropriate intervention strategies. </w:t>
            </w:r>
          </w:p>
        </w:tc>
        <w:tc>
          <w:tcPr>
            <w:tcW w:w="2430" w:type="dxa"/>
            <w:vMerge w:val="restart"/>
            <w:tcBorders>
              <w:top w:val="single" w:sz="8" w:space="0" w:color="C00000"/>
              <w:left w:val="single" w:sz="8" w:space="0" w:color="C00000"/>
            </w:tcBorders>
            <w:vAlign w:val="center"/>
          </w:tcPr>
          <w:p w:rsidR="00C34676" w:rsidRPr="00E477C6" w:rsidRDefault="00C34676" w:rsidP="007839B5">
            <w:pPr>
              <w:keepNext/>
              <w:spacing w:after="60"/>
              <w:jc w:val="center"/>
              <w:rPr>
                <w:rFonts w:cs="Arial"/>
              </w:rPr>
            </w:pPr>
            <w:r>
              <w:rPr>
                <w:rFonts w:cs="Arial"/>
              </w:rPr>
              <w:t xml:space="preserve">Midterm, Reading Cards, Exercises, </w:t>
            </w:r>
            <w:r w:rsidR="007839B5">
              <w:rPr>
                <w:rFonts w:cs="Arial"/>
              </w:rPr>
              <w:t>midterm</w:t>
            </w: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C34676" w:rsidRDefault="00C34676" w:rsidP="00361E5F">
            <w:pPr>
              <w:pStyle w:val="LearningOutcomes"/>
              <w:keepNext/>
            </w:pPr>
            <w:r w:rsidRPr="00AE4BBE">
              <w:t>Intervention</w:t>
            </w:r>
            <w:r>
              <w:t xml:space="preserve">: </w:t>
            </w:r>
          </w:p>
          <w:p w:rsidR="00C34676" w:rsidRPr="00AE4BBE" w:rsidRDefault="00C34676" w:rsidP="00361E5F">
            <w:pPr>
              <w:pStyle w:val="BodyIndent1InTable"/>
              <w:keepNext/>
            </w:pPr>
            <w:r>
              <w:t>I</w:t>
            </w:r>
            <w:r w:rsidRPr="00E477C6">
              <w:t>nitiate actions to achieve organizational goals</w:t>
            </w:r>
            <w:r>
              <w:t>.</w:t>
            </w:r>
          </w:p>
          <w:p w:rsidR="00C34676" w:rsidRPr="00AE4BBE" w:rsidRDefault="00C34676" w:rsidP="00361E5F">
            <w:pPr>
              <w:pStyle w:val="BodyIndent1InTable"/>
              <w:keepNext/>
            </w:pPr>
            <w:r>
              <w:t>I</w:t>
            </w:r>
            <w:r w:rsidRPr="00E477C6">
              <w:t>mplement prevention interventions that enhance client capacities</w:t>
            </w:r>
            <w:r>
              <w:t>.</w:t>
            </w:r>
          </w:p>
          <w:p w:rsidR="00C34676" w:rsidRPr="00AE4BBE" w:rsidRDefault="00C34676" w:rsidP="00361E5F">
            <w:pPr>
              <w:pStyle w:val="BodyIndent1InTable"/>
              <w:keepNext/>
            </w:pPr>
            <w:r>
              <w:t>H</w:t>
            </w:r>
            <w:r w:rsidRPr="00E477C6">
              <w:t>elp clients resolve problems</w:t>
            </w:r>
            <w:r>
              <w:t>.</w:t>
            </w:r>
          </w:p>
          <w:p w:rsidR="00C34676" w:rsidRPr="00AE4BBE" w:rsidRDefault="00C34676" w:rsidP="00361E5F">
            <w:pPr>
              <w:pStyle w:val="BodyIndent1InTable"/>
              <w:keepNext/>
            </w:pPr>
            <w:r>
              <w:t>N</w:t>
            </w:r>
            <w:r w:rsidRPr="00E477C6">
              <w:t>egotiate, mediate, and advocate for clients</w:t>
            </w:r>
            <w:r>
              <w:t>.</w:t>
            </w:r>
          </w:p>
          <w:p w:rsidR="00C34676" w:rsidRPr="00AE4BBE" w:rsidRDefault="00C34676" w:rsidP="00361E5F">
            <w:pPr>
              <w:pStyle w:val="BodyIndent1InTable"/>
              <w:keepNext/>
            </w:pPr>
            <w:r>
              <w:t>F</w:t>
            </w:r>
            <w:r w:rsidRPr="00E477C6">
              <w:t>acilitate transitions and endings</w:t>
            </w:r>
            <w:r>
              <w:t>.</w:t>
            </w:r>
          </w:p>
        </w:tc>
        <w:tc>
          <w:tcPr>
            <w:tcW w:w="2430" w:type="dxa"/>
            <w:vMerge/>
            <w:tcBorders>
              <w:left w:val="single" w:sz="8" w:space="0" w:color="C00000"/>
            </w:tcBorders>
          </w:tcPr>
          <w:p w:rsidR="00C34676" w:rsidRPr="00E477C6" w:rsidRDefault="00C34676" w:rsidP="00361E5F">
            <w:pPr>
              <w:keepNext/>
              <w:spacing w:after="60"/>
              <w:jc w:val="center"/>
              <w:rPr>
                <w:rFonts w:cs="Arial"/>
              </w:rPr>
            </w:pPr>
          </w:p>
        </w:tc>
      </w:tr>
      <w:tr w:rsidR="00C34676" w:rsidRPr="00E477C6" w:rsidTr="00C34676">
        <w:trPr>
          <w:cantSplit/>
        </w:trPr>
        <w:tc>
          <w:tcPr>
            <w:tcW w:w="4050" w:type="dxa"/>
            <w:vMerge/>
            <w:tcBorders>
              <w:right w:val="single" w:sz="8" w:space="0" w:color="C00000"/>
            </w:tcBorders>
          </w:tcPr>
          <w:p w:rsidR="00C34676" w:rsidRPr="00073FC1" w:rsidRDefault="00C34676" w:rsidP="00361E5F">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C34676" w:rsidRPr="00B744E5" w:rsidRDefault="00C34676" w:rsidP="00361E5F">
            <w:pPr>
              <w:pStyle w:val="LearningOutcomes"/>
              <w:keepNext/>
            </w:pPr>
            <w:r w:rsidRPr="00B744E5">
              <w:t xml:space="preserve">Evaluation: </w:t>
            </w:r>
            <w:r>
              <w:t>C</w:t>
            </w:r>
            <w:r w:rsidRPr="00E477C6">
              <w:t xml:space="preserve">ritically analyze, monitor, </w:t>
            </w:r>
            <w:r>
              <w:t xml:space="preserve">and </w:t>
            </w:r>
            <w:r w:rsidRPr="00E477C6">
              <w:t>evaluate interventions</w:t>
            </w:r>
            <w:r>
              <w:t>.</w:t>
            </w:r>
            <w:r w:rsidRPr="00E477C6">
              <w:t xml:space="preserve"> </w:t>
            </w:r>
          </w:p>
        </w:tc>
        <w:tc>
          <w:tcPr>
            <w:tcW w:w="2430" w:type="dxa"/>
            <w:vMerge/>
            <w:tcBorders>
              <w:left w:val="single" w:sz="8" w:space="0" w:color="C00000"/>
              <w:bottom w:val="single" w:sz="24" w:space="0" w:color="C00000"/>
            </w:tcBorders>
          </w:tcPr>
          <w:p w:rsidR="00C34676" w:rsidRPr="00E477C6" w:rsidRDefault="00C34676" w:rsidP="00361E5F">
            <w:pPr>
              <w:keepNext/>
              <w:spacing w:after="60"/>
              <w:jc w:val="center"/>
              <w:rPr>
                <w:rFonts w:cs="Arial"/>
              </w:rPr>
            </w:pPr>
          </w:p>
        </w:tc>
      </w:tr>
    </w:tbl>
    <w:p w:rsidR="003E5C6F" w:rsidRDefault="003E5C6F"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598"/>
        <w:gridCol w:w="2333"/>
        <w:gridCol w:w="1537"/>
      </w:tblGrid>
      <w:tr w:rsidR="007A4011" w:rsidRPr="00197918" w:rsidTr="00DE7DBF">
        <w:trPr>
          <w:cantSplit/>
          <w:tblHeader/>
        </w:trPr>
        <w:tc>
          <w:tcPr>
            <w:tcW w:w="5598"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Assignment</w:t>
            </w:r>
          </w:p>
        </w:tc>
        <w:tc>
          <w:tcPr>
            <w:tcW w:w="2333"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7A4011" w:rsidRPr="008014DF" w:rsidRDefault="007A4011" w:rsidP="00592D00">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Pr="00370844" w:rsidRDefault="007A4011" w:rsidP="00C3562E">
            <w:pPr>
              <w:ind w:left="1530" w:hanging="1530"/>
              <w:rPr>
                <w:rFonts w:cs="Arial"/>
                <w:b/>
                <w:bCs/>
              </w:rPr>
            </w:pPr>
            <w:r>
              <w:rPr>
                <w:rFonts w:cs="Arial"/>
                <w:b/>
                <w:bCs/>
              </w:rPr>
              <w:t>Assignment 1:</w:t>
            </w:r>
            <w:r w:rsidR="009024B9">
              <w:rPr>
                <w:rFonts w:cs="Arial"/>
                <w:b/>
                <w:bCs/>
              </w:rPr>
              <w:t xml:space="preserve">   Reflective Journal</w:t>
            </w:r>
          </w:p>
        </w:tc>
        <w:tc>
          <w:tcPr>
            <w:tcW w:w="2333" w:type="dxa"/>
            <w:tcBorders>
              <w:top w:val="single" w:sz="8" w:space="0" w:color="C0504D"/>
              <w:bottom w:val="single" w:sz="8" w:space="0" w:color="C0504D"/>
            </w:tcBorders>
          </w:tcPr>
          <w:p w:rsidR="007A4011" w:rsidRPr="00370844" w:rsidRDefault="003B6C67" w:rsidP="004E57BE">
            <w:pPr>
              <w:jc w:val="center"/>
              <w:rPr>
                <w:rFonts w:cs="Arial"/>
              </w:rPr>
            </w:pPr>
            <w:r>
              <w:rPr>
                <w:rFonts w:cs="Arial"/>
              </w:rPr>
              <w:t>Week 6</w:t>
            </w:r>
            <w:ins w:id="67" w:author="sharon wheeler" w:date="2015-04-27T14:25:00Z">
              <w:r w:rsidR="005F1308">
                <w:rPr>
                  <w:rFonts w:cs="Arial"/>
                </w:rPr>
                <w:t xml:space="preserve"> (6/10/15)</w:t>
              </w:r>
            </w:ins>
          </w:p>
        </w:tc>
        <w:tc>
          <w:tcPr>
            <w:tcW w:w="1537" w:type="dxa"/>
            <w:tcBorders>
              <w:top w:val="single" w:sz="8" w:space="0" w:color="C0504D"/>
              <w:bottom w:val="single" w:sz="8" w:space="0" w:color="C0504D"/>
              <w:right w:val="single" w:sz="8" w:space="0" w:color="C0504D"/>
            </w:tcBorders>
          </w:tcPr>
          <w:p w:rsidR="007A4011" w:rsidRPr="00370844" w:rsidRDefault="009024B9" w:rsidP="00C3562E">
            <w:pPr>
              <w:rPr>
                <w:rFonts w:cs="Arial"/>
              </w:rPr>
            </w:pPr>
            <w:r>
              <w:rPr>
                <w:rFonts w:cs="Arial"/>
              </w:rPr>
              <w:t xml:space="preserve">        35%</w:t>
            </w:r>
          </w:p>
        </w:tc>
      </w:tr>
      <w:tr w:rsidR="007A4011" w:rsidRPr="00370844" w:rsidTr="00DE7DBF">
        <w:trPr>
          <w:cantSplit/>
        </w:trPr>
        <w:tc>
          <w:tcPr>
            <w:tcW w:w="5598" w:type="dxa"/>
          </w:tcPr>
          <w:p w:rsidR="007A4011" w:rsidRDefault="007A4011" w:rsidP="00592D00">
            <w:pPr>
              <w:ind w:left="1530" w:hanging="1530"/>
            </w:pPr>
            <w:r>
              <w:rPr>
                <w:rFonts w:cs="Arial"/>
                <w:b/>
                <w:bCs/>
              </w:rPr>
              <w:t>Assignment 2:</w:t>
            </w:r>
            <w:r>
              <w:rPr>
                <w:rFonts w:cs="Arial"/>
                <w:b/>
                <w:bCs/>
              </w:rPr>
              <w:tab/>
            </w:r>
            <w:r w:rsidR="009024B9">
              <w:rPr>
                <w:rFonts w:cs="Arial"/>
                <w:b/>
                <w:bCs/>
              </w:rPr>
              <w:t>Library Research Paper</w:t>
            </w:r>
          </w:p>
        </w:tc>
        <w:tc>
          <w:tcPr>
            <w:tcW w:w="2333" w:type="dxa"/>
          </w:tcPr>
          <w:p w:rsidR="007A4011" w:rsidRPr="00DE7DBF" w:rsidRDefault="00115197" w:rsidP="00C3562E">
            <w:pPr>
              <w:jc w:val="center"/>
              <w:rPr>
                <w:rFonts w:cs="Arial"/>
              </w:rPr>
            </w:pPr>
            <w:r>
              <w:t xml:space="preserve">Finals </w:t>
            </w:r>
            <w:r w:rsidR="009024B9">
              <w:t>W</w:t>
            </w:r>
            <w:r>
              <w:t>eek</w:t>
            </w:r>
          </w:p>
        </w:tc>
        <w:tc>
          <w:tcPr>
            <w:tcW w:w="1537" w:type="dxa"/>
          </w:tcPr>
          <w:p w:rsidR="007A4011" w:rsidRDefault="009024B9" w:rsidP="007A4011">
            <w:pPr>
              <w:jc w:val="center"/>
            </w:pPr>
            <w:r>
              <w:rPr>
                <w:rFonts w:cs="Arial"/>
              </w:rPr>
              <w:t>4</w:t>
            </w:r>
            <w:r w:rsidR="00770789">
              <w:rPr>
                <w:rFonts w:cs="Arial"/>
              </w:rPr>
              <w:t>5%</w:t>
            </w:r>
          </w:p>
        </w:tc>
      </w:tr>
      <w:tr w:rsidR="007A4011" w:rsidRPr="00370844" w:rsidTr="00DE7DBF">
        <w:trPr>
          <w:cantSplit/>
        </w:trPr>
        <w:tc>
          <w:tcPr>
            <w:tcW w:w="5598" w:type="dxa"/>
            <w:tcBorders>
              <w:top w:val="single" w:sz="8" w:space="0" w:color="C0504D"/>
              <w:left w:val="single" w:sz="8" w:space="0" w:color="C0504D"/>
              <w:bottom w:val="single" w:sz="8" w:space="0" w:color="C0504D"/>
            </w:tcBorders>
          </w:tcPr>
          <w:p w:rsidR="007A4011" w:rsidRDefault="007A4011" w:rsidP="00592D00">
            <w:pPr>
              <w:ind w:left="1530" w:hanging="1530"/>
            </w:pPr>
            <w:r>
              <w:rPr>
                <w:rFonts w:cs="Arial"/>
                <w:b/>
                <w:bCs/>
              </w:rPr>
              <w:t>Assignment 3:</w:t>
            </w:r>
            <w:r>
              <w:rPr>
                <w:rFonts w:cs="Arial"/>
                <w:b/>
                <w:bCs/>
              </w:rPr>
              <w:tab/>
            </w:r>
            <w:r w:rsidR="00770789" w:rsidRPr="00770789">
              <w:rPr>
                <w:rFonts w:cs="Arial"/>
                <w:b/>
                <w:bCs/>
              </w:rPr>
              <w:t>Reading Summary</w:t>
            </w:r>
          </w:p>
        </w:tc>
        <w:tc>
          <w:tcPr>
            <w:tcW w:w="2333" w:type="dxa"/>
            <w:tcBorders>
              <w:top w:val="single" w:sz="8" w:space="0" w:color="C0504D"/>
              <w:bottom w:val="single" w:sz="8" w:space="0" w:color="C0504D"/>
            </w:tcBorders>
          </w:tcPr>
          <w:p w:rsidR="007A4011" w:rsidRPr="00370844" w:rsidRDefault="00DE7DBF" w:rsidP="00592D00">
            <w:pPr>
              <w:jc w:val="center"/>
              <w:rPr>
                <w:rFonts w:cs="Arial"/>
              </w:rPr>
            </w:pPr>
            <w:r>
              <w:rPr>
                <w:rFonts w:cs="Arial"/>
              </w:rPr>
              <w:t>Weekly</w:t>
            </w:r>
          </w:p>
        </w:tc>
        <w:tc>
          <w:tcPr>
            <w:tcW w:w="1537" w:type="dxa"/>
            <w:tcBorders>
              <w:top w:val="single" w:sz="8" w:space="0" w:color="C0504D"/>
              <w:bottom w:val="single" w:sz="8" w:space="0" w:color="C0504D"/>
              <w:right w:val="single" w:sz="8" w:space="0" w:color="C0504D"/>
            </w:tcBorders>
          </w:tcPr>
          <w:p w:rsidR="007A4011" w:rsidRDefault="00770789" w:rsidP="007A4011">
            <w:pPr>
              <w:jc w:val="center"/>
            </w:pPr>
            <w:r>
              <w:rPr>
                <w:rFonts w:cs="Arial"/>
              </w:rPr>
              <w:t>10%</w:t>
            </w:r>
          </w:p>
        </w:tc>
      </w:tr>
      <w:tr w:rsidR="00770789" w:rsidRPr="00370844" w:rsidTr="00DE7DBF">
        <w:trPr>
          <w:cantSplit/>
        </w:trPr>
        <w:tc>
          <w:tcPr>
            <w:tcW w:w="5598" w:type="dxa"/>
            <w:tcBorders>
              <w:top w:val="single" w:sz="8" w:space="0" w:color="C0504D"/>
              <w:left w:val="single" w:sz="8" w:space="0" w:color="C0504D"/>
              <w:bottom w:val="single" w:sz="8" w:space="0" w:color="C0504D"/>
            </w:tcBorders>
          </w:tcPr>
          <w:p w:rsidR="00770789" w:rsidRPr="00EF0C7C" w:rsidRDefault="00770789" w:rsidP="00592D00">
            <w:pPr>
              <w:rPr>
                <w:rFonts w:cs="Arial"/>
                <w:b/>
                <w:bCs/>
              </w:rPr>
            </w:pPr>
            <w:r>
              <w:rPr>
                <w:rFonts w:cs="Arial"/>
                <w:b/>
                <w:bCs/>
              </w:rPr>
              <w:t>Class Participation</w:t>
            </w:r>
          </w:p>
        </w:tc>
        <w:tc>
          <w:tcPr>
            <w:tcW w:w="2333" w:type="dxa"/>
            <w:tcBorders>
              <w:top w:val="single" w:sz="8" w:space="0" w:color="C0504D"/>
              <w:bottom w:val="single" w:sz="8" w:space="0" w:color="C0504D"/>
            </w:tcBorders>
          </w:tcPr>
          <w:p w:rsidR="00770789" w:rsidRDefault="00770789" w:rsidP="00592D00">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770789" w:rsidRPr="004844C8" w:rsidRDefault="00770789" w:rsidP="007A4011">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3B6C67" w:rsidRDefault="003B6C67" w:rsidP="00C3562E"/>
    <w:p w:rsidR="003B6C67" w:rsidRDefault="003B6C67" w:rsidP="00C3562E"/>
    <w:p w:rsidR="003B6C67" w:rsidRPr="003B6C67" w:rsidRDefault="003B6C67" w:rsidP="003B6C67">
      <w:pPr>
        <w:rPr>
          <w:b/>
        </w:rPr>
      </w:pPr>
    </w:p>
    <w:p w:rsidR="003B6C67" w:rsidRDefault="003B6C67" w:rsidP="003B6C67">
      <w:pPr>
        <w:rPr>
          <w:b/>
          <w:bCs/>
        </w:rPr>
      </w:pPr>
      <w:r w:rsidRPr="003B6C67">
        <w:rPr>
          <w:b/>
          <w:bCs/>
        </w:rPr>
        <w:t xml:space="preserve">Assignment </w:t>
      </w:r>
      <w:r>
        <w:rPr>
          <w:b/>
          <w:bCs/>
        </w:rPr>
        <w:t>1</w:t>
      </w:r>
      <w:r w:rsidRPr="003B6C67">
        <w:rPr>
          <w:b/>
          <w:bCs/>
        </w:rPr>
        <w:t>: Reflective Journal</w:t>
      </w:r>
      <w:ins w:id="68" w:author="sharon wheeler" w:date="2015-04-27T14:33:00Z">
        <w:r w:rsidR="002B7225">
          <w:rPr>
            <w:b/>
            <w:bCs/>
          </w:rPr>
          <w:t xml:space="preserve"> (35% of course grade)</w:t>
        </w:r>
      </w:ins>
    </w:p>
    <w:p w:rsidR="003B6C67" w:rsidRPr="003B6C67" w:rsidRDefault="003B6C67" w:rsidP="003B6C67">
      <w:pPr>
        <w:rPr>
          <w:b/>
          <w:bCs/>
        </w:rPr>
      </w:pPr>
    </w:p>
    <w:p w:rsidR="003B6C67" w:rsidRPr="00F14046" w:rsidRDefault="003B6C67" w:rsidP="003B6C67">
      <w:r w:rsidRPr="00F14046">
        <w:t xml:space="preserve">This assignment is about you. Select a </w:t>
      </w:r>
      <w:ins w:id="69" w:author="sharon wheeler" w:date="2015-04-27T14:26:00Z">
        <w:r w:rsidR="001643D2" w:rsidRPr="00F14046">
          <w:t>book</w:t>
        </w:r>
      </w:ins>
      <w:del w:id="70" w:author="sharon wheeler" w:date="2015-04-27T14:26:00Z">
        <w:r w:rsidRPr="00F14046" w:rsidDel="001643D2">
          <w:delText>piece</w:delText>
        </w:r>
      </w:del>
      <w:r w:rsidRPr="00F14046">
        <w:t xml:space="preserve"> from the</w:t>
      </w:r>
      <w:del w:id="71" w:author="sharon wheeler" w:date="2015-04-27T14:27:00Z">
        <w:r w:rsidRPr="00F14046" w:rsidDel="00D00B64">
          <w:delText xml:space="preserve"> mental health</w:delText>
        </w:r>
      </w:del>
      <w:r w:rsidRPr="00F14046">
        <w:t xml:space="preserve"> literature list attached to this syllabus. Relate themes addressed in the book and how they tie into mental health issues, practices, and </w:t>
      </w:r>
      <w:r w:rsidRPr="00F14046">
        <w:rPr>
          <w:rPrChange w:id="72" w:author="sharon wheeler" w:date="2015-04-27T14:30:00Z">
            <w:rPr>
              <w:i/>
            </w:rPr>
          </w:rPrChange>
        </w:rPr>
        <w:t>your own story.</w:t>
      </w:r>
      <w:r w:rsidRPr="00F14046">
        <w:t xml:space="preserve"> Discuss your impressions of the piece holistically, mental health issues that come up in the book, your assessment of the main issues, how you might address these issues as a mental health social work practitioner, and  most important, </w:t>
      </w:r>
      <w:r w:rsidRPr="00F14046">
        <w:rPr>
          <w:rPrChange w:id="73" w:author="sharon wheeler" w:date="2015-04-27T14:30:00Z">
            <w:rPr>
              <w:i/>
            </w:rPr>
          </w:rPrChange>
        </w:rPr>
        <w:t>issues in countertransference for you and with whom you identified the most in the novel</w:t>
      </w:r>
      <w:del w:id="74" w:author="sharon wheeler" w:date="2015-04-27T14:30:00Z">
        <w:r w:rsidRPr="00F14046" w:rsidDel="00F14046">
          <w:rPr>
            <w:rPrChange w:id="75" w:author="sharon wheeler" w:date="2015-04-27T14:30:00Z">
              <w:rPr>
                <w:i/>
              </w:rPr>
            </w:rPrChange>
          </w:rPr>
          <w:delText>,</w:delText>
        </w:r>
        <w:r w:rsidRPr="00F14046" w:rsidDel="00F14046">
          <w:delText xml:space="preserve"> applying material we have covered in class</w:delText>
        </w:r>
      </w:del>
      <w:r w:rsidRPr="00F14046">
        <w:t>. In addition, please comment</w:t>
      </w:r>
      <w:del w:id="76" w:author="sharon wheeler" w:date="2015-04-27T14:31:00Z">
        <w:r w:rsidRPr="00F14046" w:rsidDel="00F14046">
          <w:delText xml:space="preserve"> on thoughts and feelings you have throughout the course and</w:delText>
        </w:r>
      </w:del>
      <w:r w:rsidRPr="00F14046">
        <w:t xml:space="preserve"> on cases held in the field as they relate to the book, as well as news-worthy events as they relate to your readings and the book you select from this literature list. </w:t>
      </w:r>
      <w:ins w:id="77" w:author="sharon wheeler" w:date="2015-04-27T14:31:00Z">
        <w:r w:rsidR="00F14046">
          <w:t>Reflect on how the book affects you as a clinician and as a human being?</w:t>
        </w:r>
      </w:ins>
      <w:del w:id="78" w:author="sharon wheeler" w:date="2015-04-27T14:32:00Z">
        <w:r w:rsidRPr="00F14046" w:rsidDel="00F14046">
          <w:delText>HOW DOES THE WORK AFFECT YOU AS A CLINICIAN and AS A HUMAN BEING?</w:delText>
        </w:r>
      </w:del>
      <w:r w:rsidRPr="00F14046">
        <w:t xml:space="preserve"> Do not summarize the novel in great length. This is an integrative assignment. Do not forget to draw the paper together into a cohesive whole. </w:t>
      </w:r>
      <w:del w:id="79" w:author="sharon wheeler" w:date="2015-04-27T14:33:00Z">
        <w:r w:rsidRPr="00F14046" w:rsidDel="002B7225">
          <w:delText>(</w:delText>
        </w:r>
      </w:del>
      <w:r w:rsidRPr="00F14046">
        <w:t>8-10 pages</w:t>
      </w:r>
      <w:ins w:id="80" w:author="sharon wheeler" w:date="2015-04-27T14:33:00Z">
        <w:r w:rsidR="002B7225">
          <w:t>, 8-10 references,</w:t>
        </w:r>
      </w:ins>
      <w:del w:id="81" w:author="sharon wheeler" w:date="2015-04-27T14:33:00Z">
        <w:r w:rsidRPr="00F14046" w:rsidDel="002B7225">
          <w:delText>)</w:delText>
        </w:r>
      </w:del>
      <w:r w:rsidRPr="00F14046">
        <w:t xml:space="preserve"> 12 pt.</w:t>
      </w:r>
      <w:ins w:id="82" w:author="sharon wheeler" w:date="2015-04-27T14:33:00Z">
        <w:r w:rsidR="002B7225">
          <w:t>/</w:t>
        </w:r>
      </w:ins>
      <w:del w:id="83" w:author="sharon wheeler" w:date="2015-04-27T14:33:00Z">
        <w:r w:rsidRPr="00F14046" w:rsidDel="002B7225">
          <w:delText xml:space="preserve"> </w:delText>
        </w:r>
      </w:del>
      <w:r w:rsidRPr="00F14046">
        <w:t>Times Roman</w:t>
      </w:r>
      <w:ins w:id="84" w:author="sharon wheeler" w:date="2015-04-27T14:32:00Z">
        <w:r w:rsidR="00F14046">
          <w:t>, double spaced, APA style</w:t>
        </w:r>
      </w:ins>
      <w:r w:rsidRPr="00F14046">
        <w:t>. See attachment at end of syllabus for further detail.</w:t>
      </w:r>
    </w:p>
    <w:p w:rsidR="003B6C67" w:rsidRPr="003B6C67" w:rsidRDefault="003B6C67" w:rsidP="003B6C67"/>
    <w:p w:rsidR="003B6C67" w:rsidRDefault="003B6C67" w:rsidP="003B6C67">
      <w:pPr>
        <w:rPr>
          <w:b/>
        </w:rPr>
      </w:pPr>
      <w:r w:rsidRPr="003B6C67">
        <w:rPr>
          <w:b/>
        </w:rPr>
        <w:t xml:space="preserve">Due: </w:t>
      </w:r>
      <w:r>
        <w:rPr>
          <w:b/>
        </w:rPr>
        <w:t>Week 6</w:t>
      </w:r>
      <w:ins w:id="85" w:author="sharon wheeler" w:date="2015-04-27T14:28:00Z">
        <w:r w:rsidR="00D00B64">
          <w:rPr>
            <w:b/>
          </w:rPr>
          <w:t xml:space="preserve"> (June 10</w:t>
        </w:r>
        <w:r w:rsidR="00D00B64" w:rsidRPr="00D00B64">
          <w:rPr>
            <w:b/>
            <w:vertAlign w:val="superscript"/>
            <w:rPrChange w:id="86" w:author="sharon wheeler" w:date="2015-04-27T14:29:00Z">
              <w:rPr>
                <w:b/>
              </w:rPr>
            </w:rPrChange>
          </w:rPr>
          <w:t>th</w:t>
        </w:r>
        <w:r w:rsidR="00D00B64">
          <w:rPr>
            <w:b/>
          </w:rPr>
          <w:t>,</w:t>
        </w:r>
      </w:ins>
      <w:ins w:id="87" w:author="sharon wheeler" w:date="2015-04-27T14:29:00Z">
        <w:r w:rsidR="00D00B64">
          <w:rPr>
            <w:b/>
          </w:rPr>
          <w:t xml:space="preserve"> 2015)</w:t>
        </w:r>
      </w:ins>
    </w:p>
    <w:p w:rsidR="003B6C67" w:rsidRPr="003B6C67" w:rsidRDefault="003B6C67" w:rsidP="003B6C67"/>
    <w:p w:rsidR="003B6C67" w:rsidRPr="00097653" w:rsidRDefault="003B6C67" w:rsidP="003B6C67">
      <w:pPr>
        <w:rPr>
          <w:b/>
        </w:rPr>
      </w:pPr>
      <w:r w:rsidRPr="00097653">
        <w:rPr>
          <w:rPrChange w:id="88" w:author="sharon wheeler" w:date="2015-04-27T14:35:00Z">
            <w:rPr>
              <w:i/>
            </w:rPr>
          </w:rPrChange>
        </w:rPr>
        <w:t>This assignment relates to student learning outcomes 1 and 2.</w:t>
      </w:r>
    </w:p>
    <w:p w:rsidR="003B6C67" w:rsidRDefault="003B6C67" w:rsidP="00C3562E"/>
    <w:p w:rsidR="003B6C67" w:rsidRPr="00C3562E" w:rsidRDefault="003B6C67" w:rsidP="00C3562E">
      <w:pPr>
        <w:rPr>
          <w:b/>
        </w:rPr>
      </w:pPr>
      <w:r w:rsidRPr="00C3562E">
        <w:rPr>
          <w:b/>
        </w:rPr>
        <w:t>Assignment 2: Library Research Paper</w:t>
      </w:r>
      <w:ins w:id="89" w:author="sharon wheeler" w:date="2015-04-27T14:34:00Z">
        <w:r w:rsidR="00133274">
          <w:rPr>
            <w:b/>
          </w:rPr>
          <w:t xml:space="preserve"> (45% of course grade)</w:t>
        </w:r>
      </w:ins>
    </w:p>
    <w:p w:rsidR="007839B5" w:rsidRPr="007839B5" w:rsidRDefault="007839B5" w:rsidP="007839B5"/>
    <w:p w:rsidR="003946A4" w:rsidRPr="00E55CB6" w:rsidRDefault="00770789" w:rsidP="00770789">
      <w:pPr>
        <w:pStyle w:val="BodyText"/>
      </w:pPr>
      <w:r>
        <w:t>This assignment is a library research paper in which you will examine a particular mental health problem, or vulnerable population</w:t>
      </w:r>
      <w:r w:rsidR="000F27BB">
        <w:t xml:space="preserve"> with whom you work</w:t>
      </w:r>
      <w:r>
        <w:t>.</w:t>
      </w:r>
      <w:r w:rsidR="0080099B">
        <w:t xml:space="preserve"> </w:t>
      </w:r>
      <w:r>
        <w:t xml:space="preserve">Examine intervention strategies </w:t>
      </w:r>
      <w:r w:rsidR="00B20237">
        <w:t xml:space="preserve">you have employed </w:t>
      </w:r>
      <w:r>
        <w:t xml:space="preserve">for the mental health problem including referral issues, engagement, </w:t>
      </w:r>
      <w:r w:rsidR="0017013F">
        <w:t xml:space="preserve">bio-psycho-social </w:t>
      </w:r>
      <w:r>
        <w:t xml:space="preserve">assessment </w:t>
      </w:r>
      <w:r w:rsidR="000F27BB">
        <w:t xml:space="preserve">(mind-brain-body involvement) </w:t>
      </w:r>
      <w:r>
        <w:t>and diagnosis, contracting, core</w:t>
      </w:r>
      <w:r w:rsidR="002F1139">
        <w:t>/middle</w:t>
      </w:r>
      <w:r>
        <w:t xml:space="preserve"> phase (including the use of relationship and expressions of resistance), termination, aftercare, and evaluation of practice, using one or</w:t>
      </w:r>
      <w:r w:rsidR="0017013F">
        <w:t xml:space="preserve"> two</w:t>
      </w:r>
      <w:r>
        <w:t xml:space="preserve"> practice theories</w:t>
      </w:r>
      <w:r w:rsidR="000F27BB">
        <w:t xml:space="preserve"> which we cover in class</w:t>
      </w:r>
      <w:r>
        <w:t>.</w:t>
      </w:r>
      <w:r w:rsidR="0080099B">
        <w:t xml:space="preserve"> </w:t>
      </w:r>
      <w:r>
        <w:t>Discuss your role as a social work clinician and how this role may differ from other service providers, including responsibility of leadership.</w:t>
      </w:r>
      <w:r w:rsidR="0080099B">
        <w:t xml:space="preserve"> </w:t>
      </w:r>
      <w:r>
        <w:t>Include issues of the working alliance, transference and countertransference as they may apply to treatment.</w:t>
      </w:r>
      <w:r w:rsidR="0080099B">
        <w:t xml:space="preserve"> </w:t>
      </w:r>
      <w:r w:rsidRPr="0017013F">
        <w:rPr>
          <w:i/>
        </w:rPr>
        <w:t>Be sure to include material throughout the phases of treatment on diversity, ethics and values, and issues of social justice</w:t>
      </w:r>
      <w:r>
        <w:t>.</w:t>
      </w:r>
      <w:r w:rsidR="0080099B">
        <w:t xml:space="preserve"> </w:t>
      </w:r>
      <w:r>
        <w:t>Be sure to use APA citation style including, the use of subheadings, introductions, conclusions, etc. (15-20 pages</w:t>
      </w:r>
      <w:r w:rsidR="00C065BE">
        <w:t xml:space="preserve">, </w:t>
      </w:r>
      <w:ins w:id="90" w:author="sharon wheeler" w:date="2015-04-27T14:35:00Z">
        <w:r w:rsidR="00097653">
          <w:t xml:space="preserve">15-20 references, </w:t>
        </w:r>
      </w:ins>
      <w:r w:rsidR="00C065BE">
        <w:t xml:space="preserve">12 pt. Times Roman, </w:t>
      </w:r>
      <w:ins w:id="91" w:author="sharon wheeler" w:date="2015-04-27T14:35:00Z">
        <w:r w:rsidR="00097653">
          <w:t>double spaced</w:t>
        </w:r>
      </w:ins>
      <w:del w:id="92" w:author="sharon wheeler" w:date="2015-04-27T14:36:00Z">
        <w:r w:rsidR="00C065BE" w:rsidDel="00097653">
          <w:delText>APA style</w:delText>
        </w:r>
      </w:del>
      <w:r>
        <w:t>).</w:t>
      </w:r>
      <w:r w:rsidR="0080099B">
        <w:t xml:space="preserve"> </w:t>
      </w:r>
      <w:r w:rsidR="0060235C">
        <w:t>Case material may be inserted for illustrative purposes.</w:t>
      </w:r>
      <w:r w:rsidR="00A3714D">
        <w:t xml:space="preserve"> </w:t>
      </w:r>
      <w:r>
        <w:t xml:space="preserve">See attachment at end </w:t>
      </w:r>
      <w:r w:rsidR="000F27BB">
        <w:t xml:space="preserve">of this syllabus </w:t>
      </w:r>
      <w:r>
        <w:t>for further detail.</w:t>
      </w:r>
    </w:p>
    <w:p w:rsidR="00CA2C04" w:rsidRPr="003946A4" w:rsidRDefault="00CA2C04" w:rsidP="00CA2C04">
      <w:pPr>
        <w:pStyle w:val="BodyText"/>
      </w:pPr>
      <w:r w:rsidRPr="00CC6AFA">
        <w:rPr>
          <w:b/>
        </w:rPr>
        <w:t>Due</w:t>
      </w:r>
      <w:r w:rsidR="003946A4">
        <w:rPr>
          <w:b/>
        </w:rPr>
        <w:t>:</w:t>
      </w:r>
      <w:r w:rsidR="009657BB" w:rsidRPr="00DE7DBF">
        <w:rPr>
          <w:b/>
        </w:rPr>
        <w:t xml:space="preserve"> </w:t>
      </w:r>
      <w:r w:rsidR="003B6C67">
        <w:rPr>
          <w:b/>
        </w:rPr>
        <w:t>(Finals Week)</w:t>
      </w:r>
    </w:p>
    <w:p w:rsidR="00CA2C04" w:rsidRPr="00097653" w:rsidRDefault="000D4EB9" w:rsidP="00CA2C04">
      <w:pPr>
        <w:pStyle w:val="BodyText"/>
        <w:rPr>
          <w:b/>
        </w:rPr>
      </w:pPr>
      <w:r w:rsidRPr="00097653">
        <w:rPr>
          <w:rPrChange w:id="93" w:author="sharon wheeler" w:date="2015-04-27T14:35:00Z">
            <w:rPr>
              <w:i/>
            </w:rPr>
          </w:rPrChange>
        </w:rPr>
        <w:t xml:space="preserve">This assignment relates to </w:t>
      </w:r>
      <w:r w:rsidR="009728B8" w:rsidRPr="00097653">
        <w:rPr>
          <w:rPrChange w:id="94" w:author="sharon wheeler" w:date="2015-04-27T14:35:00Z">
            <w:rPr>
              <w:i/>
            </w:rPr>
          </w:rPrChange>
        </w:rPr>
        <w:t>student learning outcome</w:t>
      </w:r>
      <w:r w:rsidR="000A3903" w:rsidRPr="00097653">
        <w:rPr>
          <w:rPrChange w:id="95" w:author="sharon wheeler" w:date="2015-04-27T14:35:00Z">
            <w:rPr>
              <w:i/>
            </w:rPr>
          </w:rPrChange>
        </w:rPr>
        <w:t>s</w:t>
      </w:r>
      <w:r w:rsidRPr="00097653">
        <w:rPr>
          <w:rPrChange w:id="96" w:author="sharon wheeler" w:date="2015-04-27T14:35:00Z">
            <w:rPr>
              <w:i/>
            </w:rPr>
          </w:rPrChange>
        </w:rPr>
        <w:t xml:space="preserve"> </w:t>
      </w:r>
      <w:r w:rsidR="000A3903" w:rsidRPr="00097653">
        <w:rPr>
          <w:rPrChange w:id="97" w:author="sharon wheeler" w:date="2015-04-27T14:35:00Z">
            <w:rPr>
              <w:i/>
            </w:rPr>
          </w:rPrChange>
        </w:rPr>
        <w:t>1 and 2</w:t>
      </w:r>
      <w:r w:rsidRPr="00097653">
        <w:rPr>
          <w:rPrChange w:id="98" w:author="sharon wheeler" w:date="2015-04-27T14:35:00Z">
            <w:rPr>
              <w:i/>
            </w:rPr>
          </w:rPrChange>
        </w:rPr>
        <w:t>.</w:t>
      </w:r>
      <w:r w:rsidR="004437ED" w:rsidRPr="00097653">
        <w:rPr>
          <w:rPrChange w:id="99" w:author="sharon wheeler" w:date="2015-04-27T14:35:00Z">
            <w:rPr>
              <w:i/>
            </w:rPr>
          </w:rPrChange>
        </w:rPr>
        <w:t xml:space="preserve"> </w:t>
      </w:r>
    </w:p>
    <w:p w:rsidR="00E55CB6" w:rsidRDefault="003946A4" w:rsidP="00770789">
      <w:pPr>
        <w:pStyle w:val="Heading2"/>
      </w:pPr>
      <w:r w:rsidRPr="00A552ED">
        <w:t>Assignment</w:t>
      </w:r>
      <w:r w:rsidR="00E55CB6">
        <w:t xml:space="preserve"> </w:t>
      </w:r>
      <w:r w:rsidR="00814781">
        <w:t>3: Reading Summaries</w:t>
      </w:r>
      <w:ins w:id="100" w:author="sharon wheeler" w:date="2015-04-27T14:39:00Z">
        <w:r w:rsidR="001076AA">
          <w:t xml:space="preserve"> (10% of course grade)</w:t>
        </w:r>
      </w:ins>
    </w:p>
    <w:p w:rsidR="00770789" w:rsidRPr="00770789" w:rsidRDefault="00FC4CD7" w:rsidP="00770789">
      <w:pPr>
        <w:pStyle w:val="BodyText"/>
      </w:pPr>
      <w:r>
        <w:t>S</w:t>
      </w:r>
      <w:r w:rsidRPr="00FC4CD7">
        <w:t>ummary of key ideas</w:t>
      </w:r>
      <w:r w:rsidR="002F1139">
        <w:t xml:space="preserve"> </w:t>
      </w:r>
      <w:del w:id="101" w:author="sharon wheeler" w:date="2015-04-27T14:36:00Z">
        <w:r w:rsidR="002F1139" w:rsidDel="007D0D35">
          <w:delText>(1 point)</w:delText>
        </w:r>
        <w:r w:rsidRPr="00FC4CD7" w:rsidDel="007D0D35">
          <w:delText xml:space="preserve"> </w:delText>
        </w:r>
      </w:del>
      <w:ins w:id="102" w:author="sharon wheeler" w:date="2015-04-27T14:36:00Z">
        <w:r w:rsidR="007D0D35">
          <w:t>and</w:t>
        </w:r>
      </w:ins>
      <w:del w:id="103" w:author="sharon wheeler" w:date="2015-04-27T14:36:00Z">
        <w:r w:rsidRPr="00FC4CD7" w:rsidDel="007D0D35">
          <w:delText>&amp;</w:delText>
        </w:r>
      </w:del>
      <w:r w:rsidRPr="00FC4CD7">
        <w:t xml:space="preserve"> </w:t>
      </w:r>
      <w:ins w:id="104" w:author="sharon wheeler" w:date="2015-04-27T14:36:00Z">
        <w:r w:rsidR="007D0D35">
          <w:t xml:space="preserve">your </w:t>
        </w:r>
      </w:ins>
      <w:r w:rsidRPr="00FC4CD7">
        <w:t>reaction</w:t>
      </w:r>
      <w:ins w:id="105" w:author="sharon wheeler" w:date="2015-04-27T14:37:00Z">
        <w:r w:rsidR="007D0D35">
          <w:t xml:space="preserve"> to the reading</w:t>
        </w:r>
      </w:ins>
      <w:del w:id="106" w:author="sharon wheeler" w:date="2015-04-27T14:37:00Z">
        <w:r w:rsidR="002F1139" w:rsidDel="007D0D35">
          <w:delText xml:space="preserve"> (1 point) for a total of 2 points per summary/card</w:delText>
        </w:r>
      </w:del>
      <w:r>
        <w:t>.</w:t>
      </w:r>
      <w:ins w:id="107" w:author="sharon wheeler" w:date="2015-04-27T14:38:00Z">
        <w:r w:rsidR="007D0D35">
          <w:t xml:space="preserve"> Please note any points you may agree or disagree with the author. You may also want to include relevant case material from your internship as it relates to the reading.</w:t>
        </w:r>
      </w:ins>
      <w:r>
        <w:t xml:space="preserve"> </w:t>
      </w:r>
      <w:r w:rsidR="005C14C6">
        <w:t>One page is due every u</w:t>
      </w:r>
      <w:r w:rsidR="00770789">
        <w:t>nit</w:t>
      </w:r>
      <w:r w:rsidR="00F8620B">
        <w:t xml:space="preserve"> on required reading</w:t>
      </w:r>
      <w:r w:rsidR="00770789">
        <w:t>.</w:t>
      </w:r>
      <w:r w:rsidR="00903262">
        <w:t xml:space="preserve"> </w:t>
      </w:r>
      <w:ins w:id="108" w:author="sharon wheeler" w:date="2015-04-27T14:37:00Z">
        <w:r w:rsidR="007D0D35">
          <w:t>Please upload your reading summary prior to class for which it is due.</w:t>
        </w:r>
      </w:ins>
    </w:p>
    <w:p w:rsidR="00E55CB6" w:rsidRPr="003946A4" w:rsidRDefault="00E55CB6" w:rsidP="00E55CB6">
      <w:pPr>
        <w:pStyle w:val="BodyText"/>
      </w:pPr>
      <w:r w:rsidRPr="00CC6AFA">
        <w:rPr>
          <w:b/>
        </w:rPr>
        <w:t>Due</w:t>
      </w:r>
      <w:r>
        <w:rPr>
          <w:b/>
        </w:rPr>
        <w:t>:</w:t>
      </w:r>
      <w:r w:rsidR="009657BB">
        <w:rPr>
          <w:b/>
        </w:rPr>
        <w:t xml:space="preserve"> </w:t>
      </w:r>
      <w:r w:rsidR="00770789">
        <w:rPr>
          <w:b/>
        </w:rPr>
        <w:t>Weekly</w:t>
      </w:r>
    </w:p>
    <w:p w:rsidR="00CC3312" w:rsidRPr="00097653" w:rsidRDefault="000D4EB9" w:rsidP="00CC3312">
      <w:pPr>
        <w:pStyle w:val="BodyText"/>
        <w:rPr>
          <w:b/>
        </w:rPr>
      </w:pPr>
      <w:r w:rsidRPr="00097653">
        <w:rPr>
          <w:rPrChange w:id="109" w:author="sharon wheeler" w:date="2015-04-27T14:35:00Z">
            <w:rPr>
              <w:i/>
            </w:rPr>
          </w:rPrChange>
        </w:rPr>
        <w:t xml:space="preserve">This assignment relates to </w:t>
      </w:r>
      <w:r w:rsidR="009728B8" w:rsidRPr="00097653">
        <w:rPr>
          <w:rPrChange w:id="110" w:author="sharon wheeler" w:date="2015-04-27T14:35:00Z">
            <w:rPr>
              <w:i/>
            </w:rPr>
          </w:rPrChange>
        </w:rPr>
        <w:t>student learning outcome</w:t>
      </w:r>
      <w:r w:rsidR="000A3903" w:rsidRPr="00097653">
        <w:rPr>
          <w:rPrChange w:id="111" w:author="sharon wheeler" w:date="2015-04-27T14:35:00Z">
            <w:rPr>
              <w:i/>
            </w:rPr>
          </w:rPrChange>
        </w:rPr>
        <w:t>s 1-6</w:t>
      </w:r>
      <w:r w:rsidRPr="00097653">
        <w:rPr>
          <w:rPrChange w:id="112" w:author="sharon wheeler" w:date="2015-04-27T14:35:00Z">
            <w:rPr>
              <w:i/>
            </w:rPr>
          </w:rPrChange>
        </w:rPr>
        <w:t>.</w:t>
      </w:r>
    </w:p>
    <w:p w:rsidR="005F3422" w:rsidRPr="00E55CB6" w:rsidRDefault="005505F2" w:rsidP="00E55CB6">
      <w:pPr>
        <w:pStyle w:val="Heading2"/>
      </w:pPr>
      <w:r w:rsidRPr="00E55CB6">
        <w:t>Class Participation</w:t>
      </w:r>
      <w:r w:rsidR="00CA2C04" w:rsidRPr="00E55CB6">
        <w:t xml:space="preserve"> (</w:t>
      </w:r>
      <w:r w:rsidR="00770789">
        <w:t>10</w:t>
      </w:r>
      <w:r w:rsidR="00CA2C04" w:rsidRPr="00E55CB6">
        <w:t>% of Course Grade)</w:t>
      </w:r>
    </w:p>
    <w:p w:rsidR="00770789" w:rsidRDefault="00770789" w:rsidP="00770789">
      <w:pPr>
        <w:pStyle w:val="BodyText"/>
      </w:pPr>
      <w:r>
        <w:t xml:space="preserve">Evaluation of class participation includes quality </w:t>
      </w:r>
      <w:r w:rsidR="00B15A86">
        <w:t xml:space="preserve">as well as frequency </w:t>
      </w:r>
      <w:r>
        <w:t>of participation, including active listening and engagement, discussion, on time attendance, and quality of involvement in experiential exercises</w:t>
      </w:r>
      <w:ins w:id="113" w:author="sharon wheeler" w:date="2015-04-27T14:40:00Z">
        <w:r w:rsidR="00B715F6">
          <w:t xml:space="preserve"> as well as completion of asynchronous material</w:t>
        </w:r>
      </w:ins>
      <w:r>
        <w:t>.</w:t>
      </w:r>
      <w:r w:rsidR="0080099B">
        <w:t xml:space="preserve"> </w:t>
      </w:r>
      <w:r>
        <w:t xml:space="preserve">Please come to class ready to discuss readings and their application to practice. Regular participation in class is an expectation of this class. </w:t>
      </w:r>
      <w:r w:rsidRPr="00C3562E">
        <w:rPr>
          <w:i/>
        </w:rPr>
        <w:t>Please notify me of your absence.</w:t>
      </w:r>
    </w:p>
    <w:p w:rsidR="00C97563" w:rsidRDefault="00C97563" w:rsidP="00C97563">
      <w:pPr>
        <w:pStyle w:val="Heading2"/>
      </w:pPr>
      <w:r>
        <w:t>Guidelines for Evaluating Participation Including Participation in Experiential Exercises</w:t>
      </w:r>
    </w:p>
    <w:p w:rsidR="00C97563" w:rsidRDefault="00C97563" w:rsidP="00C97563">
      <w:pPr>
        <w:pStyle w:val="BodyText"/>
      </w:pPr>
      <w:r w:rsidRPr="00A82197">
        <w:rPr>
          <w:b/>
        </w:rPr>
        <w:t>10</w:t>
      </w:r>
      <w:r w:rsidR="00A82197" w:rsidRPr="00A82197">
        <w:rPr>
          <w:b/>
        </w:rPr>
        <w:t>:</w:t>
      </w:r>
      <w:r w:rsidRPr="00A82197">
        <w:rPr>
          <w:b/>
        </w:rPr>
        <w:t xml:space="preserve"> Outstanding Contributor: </w:t>
      </w:r>
      <w:r>
        <w:t>Contributions in class reflect exceptional preparation</w:t>
      </w:r>
      <w:r w:rsidR="00B15A86">
        <w:t xml:space="preserve"> and </w:t>
      </w:r>
      <w:r w:rsidR="00030064">
        <w:t>participation</w:t>
      </w:r>
      <w:r w:rsidR="00B15A86">
        <w:t xml:space="preserve"> is </w:t>
      </w:r>
      <w:r w:rsidR="00030064">
        <w:t>substantial</w:t>
      </w:r>
      <w:r>
        <w:t>.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 group discussions, and other activities.</w:t>
      </w:r>
    </w:p>
    <w:p w:rsidR="00C97563" w:rsidRDefault="00C97563" w:rsidP="00C97563">
      <w:pPr>
        <w:pStyle w:val="BodyText"/>
      </w:pPr>
      <w:r w:rsidRPr="00A82197">
        <w:rPr>
          <w:b/>
        </w:rPr>
        <w:t>9</w:t>
      </w:r>
      <w:r w:rsidR="00A82197" w:rsidRPr="00A82197">
        <w:rPr>
          <w:b/>
        </w:rPr>
        <w:t>:</w:t>
      </w:r>
      <w:r w:rsidRPr="00A82197">
        <w:rPr>
          <w:b/>
        </w:rPr>
        <w:t xml:space="preserve"> Very Good Contributor: </w:t>
      </w:r>
      <w:r>
        <w:t>Contributions in class reflect thorough preparation</w:t>
      </w:r>
      <w:r w:rsidR="00030064">
        <w:t xml:space="preserve"> and frequency is participation is high</w:t>
      </w:r>
      <w:r>
        <w:t>.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 group discussions, and other activities.</w:t>
      </w:r>
    </w:p>
    <w:p w:rsidR="00C97563" w:rsidRDefault="00C97563" w:rsidP="00C97563">
      <w:pPr>
        <w:pStyle w:val="BodyText"/>
      </w:pPr>
      <w:r w:rsidRPr="00A82197">
        <w:rPr>
          <w:b/>
        </w:rPr>
        <w:t>8</w:t>
      </w:r>
      <w:r w:rsidR="00A82197" w:rsidRPr="00A82197">
        <w:rPr>
          <w:b/>
        </w:rPr>
        <w:t>:</w:t>
      </w:r>
      <w:r w:rsidRPr="00A82197">
        <w:rPr>
          <w:b/>
        </w:rPr>
        <w:t xml:space="preserve"> Good Contributor:</w:t>
      </w:r>
      <w:r>
        <w:t xml:space="preserve"> Contributions in class reflect solid preparation. Ideas offered are usually substantive</w:t>
      </w:r>
      <w:r w:rsidR="00030064">
        <w:t xml:space="preserve"> and participation is very regular</w:t>
      </w:r>
      <w:r>
        <w:t>,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 group discussions, and other activities.</w:t>
      </w:r>
    </w:p>
    <w:p w:rsidR="00C97563" w:rsidRDefault="00C97563" w:rsidP="00C97563">
      <w:pPr>
        <w:pStyle w:val="BodyText"/>
      </w:pPr>
      <w:r w:rsidRPr="00A82197">
        <w:rPr>
          <w:b/>
        </w:rPr>
        <w:t>7</w:t>
      </w:r>
      <w:r w:rsidR="00A82197" w:rsidRPr="00A82197">
        <w:rPr>
          <w:b/>
        </w:rPr>
        <w:t>:</w:t>
      </w:r>
      <w:r w:rsidRPr="00A82197">
        <w:rPr>
          <w:b/>
        </w:rPr>
        <w:t xml:space="preserve"> Adequate Contributor: </w:t>
      </w:r>
      <w:r>
        <w:t xml:space="preserve">Contributions in class reflect some preparation. Ideas offered are somewhat substantive, provides some insights but seldom offers a new direction for the discussion. </w:t>
      </w:r>
      <w:r w:rsidR="00030064">
        <w:t xml:space="preserve">Participation is somewhat regular. </w:t>
      </w:r>
      <w:r>
        <w:t>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 group discussions, and other activities.</w:t>
      </w:r>
    </w:p>
    <w:p w:rsidR="00C97563" w:rsidRDefault="00C97563" w:rsidP="00C97563">
      <w:pPr>
        <w:pStyle w:val="BodyText"/>
      </w:pPr>
      <w:r w:rsidRPr="00A82197">
        <w:rPr>
          <w:b/>
        </w:rPr>
        <w:t>6</w:t>
      </w:r>
      <w:r w:rsidR="00A82197" w:rsidRPr="00A82197">
        <w:rPr>
          <w:b/>
        </w:rPr>
        <w:t>:</w:t>
      </w:r>
      <w:r w:rsidRPr="00A82197">
        <w:rPr>
          <w:b/>
        </w:rPr>
        <w:t xml:space="preserve"> Inadequate: </w:t>
      </w:r>
      <w: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C97563" w:rsidRDefault="00C97563" w:rsidP="00C97563">
      <w:pPr>
        <w:pStyle w:val="BodyText"/>
      </w:pPr>
      <w:r w:rsidRPr="00A82197">
        <w:rPr>
          <w:b/>
        </w:rPr>
        <w:t>5</w:t>
      </w:r>
      <w:r w:rsidR="00A82197" w:rsidRPr="00A82197">
        <w:rPr>
          <w:b/>
        </w:rPr>
        <w:t>:</w:t>
      </w:r>
      <w:r w:rsidRPr="00A82197">
        <w:rPr>
          <w:b/>
        </w:rPr>
        <w:t xml:space="preserve"> Non-Participant</w:t>
      </w:r>
      <w:r w:rsidR="00A82197">
        <w:rPr>
          <w:b/>
        </w:rPr>
        <w:t>:</w:t>
      </w:r>
      <w:r>
        <w:t xml:space="preserve"> Attends class only.</w:t>
      </w:r>
    </w:p>
    <w:p w:rsidR="00C97563" w:rsidRDefault="00C97563" w:rsidP="00C97563">
      <w:pPr>
        <w:pStyle w:val="BodyText"/>
      </w:pPr>
      <w:r w:rsidRPr="00A82197">
        <w:rPr>
          <w:b/>
        </w:rPr>
        <w:t>0</w:t>
      </w:r>
      <w:r w:rsidR="00A82197" w:rsidRPr="00A82197">
        <w:rPr>
          <w:b/>
        </w:rPr>
        <w:t>:</w:t>
      </w:r>
      <w:r w:rsidRPr="00A82197">
        <w:rPr>
          <w:b/>
        </w:rPr>
        <w:t xml:space="preserve"> Unsatisfactory Contributor:</w:t>
      </w:r>
      <w: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C97563" w:rsidRPr="00C97563" w:rsidRDefault="00C97563" w:rsidP="00C97563">
      <w:pPr>
        <w:pStyle w:val="BodyText"/>
      </w:pPr>
      <w:r w:rsidRPr="00C97563">
        <w:rPr>
          <w:b/>
          <w:i/>
        </w:rPr>
        <w:t>A note on lap top computer usage in class</w:t>
      </w:r>
      <w:r>
        <w:rPr>
          <w:b/>
          <w:i/>
        </w:rPr>
        <w:t>:</w:t>
      </w:r>
      <w:r w:rsidR="0080099B">
        <w:t xml:space="preserve"> </w:t>
      </w:r>
      <w:r>
        <w:t>Recently, there have been instances of some students checking email, cruising the net, playing computer games, etc.</w:t>
      </w:r>
      <w:r w:rsidR="0080099B">
        <w:t xml:space="preserve"> </w:t>
      </w:r>
      <w:r>
        <w:t>There is never an excuse for this activity.</w:t>
      </w:r>
      <w:r w:rsidR="0080099B">
        <w:t xml:space="preserve"> </w:t>
      </w:r>
      <w:r>
        <w:t>If you understand the discussion or lecture, you need to be asking further questions, giving examples, writing marginal notes to yourself, practicing active listening, or otherwise deepening your knowledge of the material in some way. If I suspect that there is inappropriate computer usage going on, you are not consciously active, and therefore, not present in class.</w:t>
      </w:r>
      <w:r w:rsidR="0080099B">
        <w:t xml:space="preserve"> </w:t>
      </w:r>
      <w:r>
        <w:t>The involved student will receive a zero for the day and be marked as absent.</w:t>
      </w:r>
      <w:r w:rsidR="0080099B">
        <w:t xml:space="preserve"> </w:t>
      </w:r>
      <w:r>
        <w:t>Absences accrue on your letter grade and on the class participation grade.</w:t>
      </w:r>
      <w:r w:rsidR="0080099B">
        <w:t xml:space="preserve"> </w:t>
      </w:r>
      <w:r>
        <w:t>If this behavior occurs more than once, it will affect your final grade by as much as one letter grade dropped, e.g.</w:t>
      </w:r>
      <w:r w:rsidR="00A82197">
        <w:t>,</w:t>
      </w:r>
      <w:r>
        <w:t xml:space="preserve"> a</w:t>
      </w:r>
      <w:r w:rsidR="009C50E9">
        <w:t xml:space="preserve"> </w:t>
      </w:r>
      <w:r>
        <w:t xml:space="preserve"> B becomes a C. Computer usage will be lost for the duration of the course.</w:t>
      </w:r>
    </w:p>
    <w:p w:rsidR="00325D4C" w:rsidRDefault="00325D4C" w:rsidP="00325D4C">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rsidTr="0076142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2.60 – 2.89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B-</w:t>
            </w:r>
          </w:p>
        </w:tc>
      </w:tr>
      <w:tr w:rsidR="008233E7" w:rsidRPr="000D4EB9" w:rsidTr="00761428">
        <w:trPr>
          <w:cantSplit/>
        </w:trPr>
        <w:tc>
          <w:tcPr>
            <w:tcW w:w="2367" w:type="dxa"/>
            <w:tcBorders>
              <w:top w:val="single" w:sz="8" w:space="0" w:color="C0504D"/>
              <w:left w:val="single" w:sz="8" w:space="0" w:color="C0504D"/>
              <w:bottom w:val="single" w:sz="8" w:space="0" w:color="C0504D"/>
            </w:tcBorders>
          </w:tcPr>
          <w:p w:rsidR="008233E7" w:rsidRPr="000944EF" w:rsidRDefault="008233E7" w:rsidP="00F86AC6">
            <w:pPr>
              <w:pStyle w:val="BodyText"/>
              <w:spacing w:after="0"/>
              <w:jc w:val="center"/>
              <w:rPr>
                <w:color w:val="000000"/>
                <w:szCs w:val="20"/>
              </w:rPr>
            </w:pPr>
            <w:r w:rsidRPr="000944EF">
              <w:rPr>
                <w:color w:val="000000"/>
                <w:szCs w:val="20"/>
              </w:rPr>
              <w:t>2.25 – 2.59</w:t>
            </w:r>
          </w:p>
        </w:tc>
        <w:tc>
          <w:tcPr>
            <w:tcW w:w="2367" w:type="dxa"/>
            <w:gridSpan w:val="2"/>
            <w:tcBorders>
              <w:top w:val="single" w:sz="8" w:space="0" w:color="C0504D"/>
              <w:bottom w:val="single" w:sz="8" w:space="0" w:color="C0504D"/>
              <w:right w:val="single" w:sz="8" w:space="0" w:color="C0504D"/>
            </w:tcBorders>
          </w:tcPr>
          <w:p w:rsidR="008233E7" w:rsidRPr="000D4EB9" w:rsidRDefault="008233E7"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8233E7" w:rsidRPr="000D4EB9" w:rsidRDefault="008233E7"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8233E7" w:rsidRPr="000D4EB9" w:rsidRDefault="008233E7"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rsidTr="00761428">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A82197" w:rsidRDefault="00A82197" w:rsidP="00A82197">
      <w:pPr>
        <w:pStyle w:val="BodyText"/>
      </w:pPr>
      <w:r>
        <w:t>Please note that readings are available on ARES.</w:t>
      </w:r>
      <w:r w:rsidR="0080099B">
        <w:t xml:space="preserve"> </w:t>
      </w:r>
      <w:r>
        <w:t>Many can be pulled off the internet. While some of our readings are cutting edge, others are classics in the field. Further readings are optional and are given for each session.</w:t>
      </w:r>
      <w:r w:rsidR="0080099B">
        <w:t xml:space="preserve"> </w:t>
      </w:r>
      <w:r>
        <w:t>You may elect to complete them following the required readings.</w:t>
      </w:r>
      <w:r w:rsidR="0080099B">
        <w:t xml:space="preserve"> </w:t>
      </w:r>
      <w:del w:id="114" w:author="sharon wheeler" w:date="2015-04-27T14:43:00Z">
        <w:r w:rsidDel="00C461D7">
          <w:delText xml:space="preserve">Weekly readings are starred. </w:delText>
        </w:r>
      </w:del>
      <w:r>
        <w:t xml:space="preserve">Do a reading summary on </w:t>
      </w:r>
      <w:ins w:id="115" w:author="sharon wheeler" w:date="2015-04-27T14:44:00Z">
        <w:r w:rsidR="00C461D7">
          <w:t xml:space="preserve">one </w:t>
        </w:r>
      </w:ins>
      <w:del w:id="116" w:author="sharon wheeler" w:date="2015-04-27T14:44:00Z">
        <w:r w:rsidDel="00C461D7">
          <w:delText xml:space="preserve">1 </w:delText>
        </w:r>
      </w:del>
      <w:r>
        <w:t>reading each week</w:t>
      </w:r>
      <w:ins w:id="117" w:author="sharon wheeler" w:date="2015-04-27T14:44:00Z">
        <w:r w:rsidR="00C461D7">
          <w:t xml:space="preserve">, </w:t>
        </w:r>
      </w:ins>
      <w:del w:id="118" w:author="sharon wheeler" w:date="2015-04-27T14:44:00Z">
        <w:r w:rsidDel="00C461D7">
          <w:delText xml:space="preserve"> </w:delText>
        </w:r>
      </w:del>
      <w:r>
        <w:t xml:space="preserve">but read everything that is </w:t>
      </w:r>
      <w:r w:rsidR="00C53204">
        <w:t>listed under required reading. We will be covering some of the same material repeatedly, in the required texts and</w:t>
      </w:r>
      <w:ins w:id="119" w:author="sharon wheeler" w:date="2015-04-27T14:44:00Z">
        <w:r w:rsidR="00C461D7">
          <w:t xml:space="preserve"> in</w:t>
        </w:r>
      </w:ins>
      <w:r w:rsidR="00C53204">
        <w:t xml:space="preserve"> the DSM 5, so that the student will be exposed to multiple sources of information</w:t>
      </w:r>
      <w:r>
        <w:t>.</w:t>
      </w:r>
      <w:r w:rsidR="00C53204">
        <w:t xml:space="preserve"> Please be aware that the DSM is not a theoretically driven text; rather, it is a manual of classification (as is the ICD 10 which codes are in parentheses next to DSM codes). Inter-rater reliability remains low for the DSM; thus, we will be teaching diagnostic classification as only one part of bio-psycho-social-spiritual assessment. </w:t>
      </w:r>
    </w:p>
    <w:p w:rsidR="005F3422" w:rsidRPr="00E55CB6" w:rsidRDefault="005F3422" w:rsidP="00E55CB6">
      <w:pPr>
        <w:pStyle w:val="Heading2"/>
      </w:pPr>
      <w:r w:rsidRPr="00E55CB6">
        <w:t xml:space="preserve">Required Textbooks </w:t>
      </w:r>
    </w:p>
    <w:p w:rsidR="009643A8" w:rsidRDefault="009643A8" w:rsidP="00F22A30">
      <w:pPr>
        <w:pStyle w:val="Bib"/>
      </w:pPr>
      <w:r>
        <w:t xml:space="preserve">American Psychiatric Association. (2013). </w:t>
      </w:r>
      <w:r w:rsidR="00766520">
        <w:rPr>
          <w:i/>
        </w:rPr>
        <w:t>The DSM 5</w:t>
      </w:r>
      <w:r w:rsidRPr="0042662D">
        <w:rPr>
          <w:i/>
        </w:rPr>
        <w:t>.</w:t>
      </w:r>
      <w:r>
        <w:t xml:space="preserve"> </w:t>
      </w:r>
      <w:r w:rsidR="00770BE3">
        <w:t>Arlington, VA</w:t>
      </w:r>
      <w:r>
        <w:t>, APA press.</w:t>
      </w:r>
    </w:p>
    <w:p w:rsidR="00940378" w:rsidRDefault="00940378" w:rsidP="00F22A30">
      <w:pPr>
        <w:pStyle w:val="Bib"/>
      </w:pPr>
      <w:r w:rsidRPr="007C1BEB">
        <w:t>Badenoch, B. (2008).</w:t>
      </w:r>
      <w:r>
        <w:t xml:space="preserve"> </w:t>
      </w:r>
      <w:r w:rsidRPr="007C1BEB">
        <w:rPr>
          <w:i/>
        </w:rPr>
        <w:t xml:space="preserve">Being a </w:t>
      </w:r>
      <w:r>
        <w:rPr>
          <w:i/>
        </w:rPr>
        <w:t>b</w:t>
      </w:r>
      <w:r w:rsidRPr="007C1BEB">
        <w:rPr>
          <w:i/>
        </w:rPr>
        <w:t xml:space="preserve">rain-wise </w:t>
      </w:r>
      <w:r>
        <w:rPr>
          <w:i/>
        </w:rPr>
        <w:t>t</w:t>
      </w:r>
      <w:r w:rsidRPr="007C1BEB">
        <w:rPr>
          <w:i/>
        </w:rPr>
        <w:t>herapist</w:t>
      </w:r>
      <w:r w:rsidRPr="007C1BEB">
        <w:t>.</w:t>
      </w:r>
      <w:r>
        <w:t xml:space="preserve"> New York, NY:</w:t>
      </w:r>
      <w:r w:rsidRPr="007C1BEB">
        <w:t xml:space="preserve"> Norton.</w:t>
      </w:r>
    </w:p>
    <w:p w:rsidR="009643A8" w:rsidRPr="007C1BEB" w:rsidRDefault="009643A8" w:rsidP="00F22A30">
      <w:pPr>
        <w:pStyle w:val="Bib"/>
      </w:pPr>
      <w:r>
        <w:t>Barlow, D.H. (</w:t>
      </w:r>
      <w:r w:rsidR="000A4A78">
        <w:t>5</w:t>
      </w:r>
      <w:r w:rsidR="000A4A78" w:rsidRPr="00C34026">
        <w:rPr>
          <w:vertAlign w:val="superscript"/>
        </w:rPr>
        <w:t>th</w:t>
      </w:r>
      <w:r w:rsidR="000A4A78">
        <w:t xml:space="preserve"> </w:t>
      </w:r>
      <w:r>
        <w:t>ed.).  (20</w:t>
      </w:r>
      <w:r w:rsidR="000A4A78">
        <w:t>14</w:t>
      </w:r>
      <w:r>
        <w:t xml:space="preserve">). </w:t>
      </w:r>
      <w:r w:rsidRPr="009643A8">
        <w:rPr>
          <w:i/>
        </w:rPr>
        <w:t>Clinical Handbook of Psychological Disorders: A step-by-step treatment manual.</w:t>
      </w:r>
      <w:r w:rsidRPr="009643A8">
        <w:t xml:space="preserve"> </w:t>
      </w:r>
      <w:r>
        <w:t>. New York: Guilford.</w:t>
      </w:r>
    </w:p>
    <w:p w:rsidR="00940378" w:rsidRPr="007C1BEB" w:rsidRDefault="00940378" w:rsidP="00CE2161">
      <w:pPr>
        <w:pStyle w:val="Bib"/>
      </w:pPr>
      <w:r w:rsidRPr="007C1BEB">
        <w:t>Brisch, K. (20</w:t>
      </w:r>
      <w:r w:rsidR="00412ABF">
        <w:t>1</w:t>
      </w:r>
      <w:r w:rsidRPr="007C1BEB">
        <w:t xml:space="preserve">2). </w:t>
      </w:r>
      <w:r w:rsidRPr="00C23E27">
        <w:rPr>
          <w:i/>
        </w:rPr>
        <w:t>Treating attachment disorders from theory to therapy</w:t>
      </w:r>
      <w:r w:rsidRPr="007C1BEB">
        <w:t>.</w:t>
      </w:r>
      <w:r>
        <w:t xml:space="preserve"> New York, NY:</w:t>
      </w:r>
      <w:r w:rsidRPr="007C1BEB">
        <w:t xml:space="preserve"> Guilford</w:t>
      </w:r>
      <w:r>
        <w:t xml:space="preserve"> P</w:t>
      </w:r>
      <w:r w:rsidRPr="007C1BEB">
        <w:t>ress.</w:t>
      </w:r>
    </w:p>
    <w:p w:rsidR="00940378" w:rsidRPr="007C1BEB" w:rsidRDefault="00940378" w:rsidP="00F22A30">
      <w:pPr>
        <w:pStyle w:val="Bib"/>
      </w:pPr>
      <w:r w:rsidRPr="007C1BEB">
        <w:t>Solomon, M.</w:t>
      </w:r>
      <w:r>
        <w:t>,</w:t>
      </w:r>
      <w:r w:rsidRPr="007C1BEB">
        <w:t xml:space="preserve"> &amp; </w:t>
      </w:r>
      <w:r w:rsidR="00FD32B9" w:rsidRPr="007C1BEB">
        <w:t>Siegel</w:t>
      </w:r>
      <w:r w:rsidRPr="007C1BEB">
        <w:t>, D.</w:t>
      </w:r>
      <w:r>
        <w:t xml:space="preserve"> </w:t>
      </w:r>
      <w:r w:rsidRPr="007C1BEB">
        <w:t xml:space="preserve">(2003). </w:t>
      </w:r>
      <w:r w:rsidRPr="007C1BEB">
        <w:rPr>
          <w:i/>
        </w:rPr>
        <w:t xml:space="preserve">Healing </w:t>
      </w:r>
      <w:r>
        <w:rPr>
          <w:i/>
        </w:rPr>
        <w:t>t</w:t>
      </w:r>
      <w:r w:rsidRPr="007C1BEB">
        <w:rPr>
          <w:i/>
        </w:rPr>
        <w:t xml:space="preserve">rauma: </w:t>
      </w:r>
      <w:r>
        <w:rPr>
          <w:i/>
        </w:rPr>
        <w:t>At</w:t>
      </w:r>
      <w:r w:rsidRPr="007C1BEB">
        <w:rPr>
          <w:i/>
        </w:rPr>
        <w:t>tachment, mind, body &amp; brain.</w:t>
      </w:r>
      <w:r>
        <w:t xml:space="preserve"> New York, NY:</w:t>
      </w:r>
      <w:r w:rsidRPr="007C1BEB">
        <w:t xml:space="preserve"> Norton.</w:t>
      </w:r>
    </w:p>
    <w:p w:rsidR="005F3422" w:rsidRPr="00D20FB5" w:rsidDel="0004634D" w:rsidRDefault="009643A8" w:rsidP="00E55CB6">
      <w:pPr>
        <w:spacing w:after="240"/>
        <w:rPr>
          <w:del w:id="120" w:author="sharon wheeler" w:date="2015-04-27T14:46:00Z"/>
          <w:rFonts w:cs="Arial"/>
          <w:szCs w:val="24"/>
        </w:rPr>
      </w:pPr>
      <w:r w:rsidRPr="00F2649D">
        <w:rPr>
          <w:rFonts w:cs="Arial"/>
          <w:b/>
          <w:szCs w:val="24"/>
          <w:rPrChange w:id="121" w:author="sharon wheeler" w:date="2015-04-27T14:49:00Z">
            <w:rPr>
              <w:rFonts w:cs="Arial"/>
              <w:szCs w:val="24"/>
            </w:rPr>
          </w:rPrChange>
        </w:rPr>
        <w:t>Readings:</w:t>
      </w:r>
      <w:ins w:id="122" w:author="sharon wheeler" w:date="2015-04-27T14:49:00Z">
        <w:r w:rsidR="00F2649D">
          <w:rPr>
            <w:rFonts w:cs="Arial"/>
            <w:szCs w:val="24"/>
          </w:rPr>
          <w:t xml:space="preserve"> </w:t>
        </w:r>
      </w:ins>
      <w:del w:id="123" w:author="sharon wheeler" w:date="2015-04-27T14:49:00Z">
        <w:r w:rsidR="005F3422" w:rsidRPr="00D20FB5" w:rsidDel="00F2649D">
          <w:rPr>
            <w:rFonts w:cs="Arial"/>
            <w:szCs w:val="24"/>
          </w:rPr>
          <w:delText>.</w:delText>
        </w:r>
      </w:del>
      <w:r w:rsidR="009657BB">
        <w:rPr>
          <w:rFonts w:cs="Arial"/>
          <w:szCs w:val="24"/>
        </w:rPr>
        <w:t xml:space="preserve"> </w:t>
      </w:r>
      <w:r w:rsidR="005F3422" w:rsidRPr="00D20FB5">
        <w:rPr>
          <w:rFonts w:cs="Arial"/>
          <w:szCs w:val="24"/>
        </w:rPr>
        <w:t xml:space="preserve">Available </w:t>
      </w:r>
      <w:r w:rsidR="00A82197">
        <w:rPr>
          <w:rFonts w:cs="Arial"/>
          <w:szCs w:val="24"/>
        </w:rPr>
        <w:t>on ARES</w:t>
      </w:r>
      <w:ins w:id="124" w:author="sharon wheeler" w:date="2015-04-27T14:46:00Z">
        <w:r w:rsidR="0004634D">
          <w:rPr>
            <w:rFonts w:cs="Arial"/>
            <w:szCs w:val="24"/>
          </w:rPr>
          <w:t xml:space="preserve"> </w:t>
        </w:r>
      </w:ins>
      <w:del w:id="125" w:author="sharon wheeler" w:date="2015-04-27T14:46:00Z">
        <w:r w:rsidR="00A82197" w:rsidDel="0004634D">
          <w:rPr>
            <w:rFonts w:cs="Arial"/>
            <w:szCs w:val="24"/>
          </w:rPr>
          <w:delText>.</w:delText>
        </w:r>
        <w:r w:rsidR="00FB2C95" w:rsidDel="0004634D">
          <w:rPr>
            <w:rFonts w:cs="Arial"/>
            <w:szCs w:val="24"/>
          </w:rPr>
          <w:delText xml:space="preserve"> </w:delText>
        </w:r>
      </w:del>
    </w:p>
    <w:p w:rsidR="00A82197" w:rsidRPr="00C76F7C" w:rsidRDefault="00A82197">
      <w:pPr>
        <w:spacing w:after="240"/>
        <w:rPr>
          <w:rPrChange w:id="126" w:author="sharon wheeler" w:date="2015-04-27T14:46:00Z">
            <w:rPr/>
          </w:rPrChange>
        </w:rPr>
        <w:pPrChange w:id="127" w:author="sharon wheeler" w:date="2015-04-27T14:46:00Z">
          <w:pPr>
            <w:pStyle w:val="BodyText"/>
          </w:pPr>
        </w:pPrChange>
      </w:pPr>
      <w:del w:id="128" w:author="sharon wheeler" w:date="2015-04-27T14:46:00Z">
        <w:r w:rsidRPr="00C76F7C" w:rsidDel="0004634D">
          <w:rPr>
            <w:b/>
            <w:rPrChange w:id="129" w:author="sharon wheeler" w:date="2015-04-27T14:46:00Z">
              <w:rPr>
                <w:b/>
                <w:i/>
              </w:rPr>
            </w:rPrChange>
          </w:rPr>
          <w:delText>Note:</w:delText>
        </w:r>
        <w:r w:rsidR="0080099B" w:rsidRPr="00C76F7C" w:rsidDel="0004634D">
          <w:rPr>
            <w:b/>
            <w:rPrChange w:id="130" w:author="sharon wheeler" w:date="2015-04-27T14:46:00Z">
              <w:rPr>
                <w:b/>
                <w:i/>
              </w:rPr>
            </w:rPrChange>
          </w:rPr>
          <w:delText xml:space="preserve"> </w:delText>
        </w:r>
      </w:del>
      <w:del w:id="131" w:author="sharon wheeler" w:date="2015-04-27T14:45:00Z">
        <w:r w:rsidR="00F34711" w:rsidRPr="00C76F7C" w:rsidDel="00C76F7C">
          <w:rPr>
            <w:rPrChange w:id="132" w:author="sharon wheeler" w:date="2015-04-27T14:46:00Z">
              <w:rPr/>
            </w:rPrChange>
          </w:rPr>
          <w:delText>Please note that r</w:delText>
        </w:r>
      </w:del>
      <w:del w:id="133" w:author="sharon wheeler" w:date="2015-04-27T14:46:00Z">
        <w:r w:rsidR="00F34711" w:rsidRPr="00C76F7C" w:rsidDel="0004634D">
          <w:rPr>
            <w:rPrChange w:id="134" w:author="sharon wheeler" w:date="2015-04-27T14:46:00Z">
              <w:rPr/>
            </w:rPrChange>
          </w:rPr>
          <w:delText>eadings are available on ARES</w:delText>
        </w:r>
      </w:del>
      <w:ins w:id="135" w:author="sharon wheeler" w:date="2015-04-27T14:45:00Z">
        <w:r w:rsidR="00C76F7C" w:rsidRPr="00C76F7C">
          <w:rPr>
            <w:rPrChange w:id="136" w:author="sharon wheeler" w:date="2015-04-27T14:46:00Z">
              <w:rPr/>
            </w:rPrChange>
          </w:rPr>
          <w:t>under the lead professor</w:t>
        </w:r>
      </w:ins>
      <w:ins w:id="137" w:author="sharon wheeler" w:date="2015-04-27T14:47:00Z">
        <w:r w:rsidR="0004634D">
          <w:t>’s name</w:t>
        </w:r>
      </w:ins>
      <w:ins w:id="138" w:author="sharon wheeler" w:date="2015-04-27T14:45:00Z">
        <w:r w:rsidR="00C76F7C" w:rsidRPr="00C76F7C">
          <w:rPr>
            <w:rPrChange w:id="139" w:author="sharon wheeler" w:date="2015-04-27T14:46:00Z">
              <w:rPr/>
            </w:rPrChange>
          </w:rPr>
          <w:t xml:space="preserve">: </w:t>
        </w:r>
        <w:r w:rsidR="00C76F7C" w:rsidRPr="00C76F7C">
          <w:rPr>
            <w:b/>
            <w:rPrChange w:id="140" w:author="sharon wheeler" w:date="2015-04-27T14:46:00Z">
              <w:rPr/>
            </w:rPrChange>
          </w:rPr>
          <w:t>Dr. Estela Andujo</w:t>
        </w:r>
      </w:ins>
      <w:del w:id="141" w:author="sharon wheeler" w:date="2015-04-27T14:45:00Z">
        <w:r w:rsidR="00F34711" w:rsidRPr="00C76F7C" w:rsidDel="00C76F7C">
          <w:rPr>
            <w:rPrChange w:id="142" w:author="sharon wheeler" w:date="2015-04-27T14:46:00Z">
              <w:rPr/>
            </w:rPrChange>
          </w:rPr>
          <w:delText>.</w:delText>
        </w:r>
        <w:r w:rsidR="00E54C7D" w:rsidRPr="00C76F7C" w:rsidDel="00C76F7C">
          <w:rPr>
            <w:rPrChange w:id="143" w:author="sharon wheeler" w:date="2015-04-27T14:46:00Z">
              <w:rPr/>
            </w:rPrChange>
          </w:rPr>
          <w:delText xml:space="preserve"> </w:delText>
        </w:r>
        <w:r w:rsidR="00F34711" w:rsidRPr="00C76F7C" w:rsidDel="00C76F7C">
          <w:rPr>
            <w:rPrChange w:id="144" w:author="sharon wheeler" w:date="2015-04-27T14:46:00Z">
              <w:rPr/>
            </w:rPrChange>
          </w:rPr>
          <w:delText>Many can be pulled off the internet. While some of our readings are cutting edge, others are classics in the field. Further readings are optional and are given for each session.</w:delText>
        </w:r>
        <w:r w:rsidR="00E54C7D" w:rsidRPr="00C76F7C" w:rsidDel="00C76F7C">
          <w:rPr>
            <w:rPrChange w:id="145" w:author="sharon wheeler" w:date="2015-04-27T14:46:00Z">
              <w:rPr/>
            </w:rPrChange>
          </w:rPr>
          <w:delText xml:space="preserve"> </w:delText>
        </w:r>
        <w:r w:rsidR="00F34711" w:rsidRPr="00C76F7C" w:rsidDel="00C76F7C">
          <w:rPr>
            <w:rPrChange w:id="146" w:author="sharon wheeler" w:date="2015-04-27T14:46:00Z">
              <w:rPr/>
            </w:rPrChange>
          </w:rPr>
          <w:delText>You may elect to complete them following the required readings.</w:delText>
        </w:r>
        <w:r w:rsidR="00E54C7D" w:rsidRPr="00C76F7C" w:rsidDel="00C76F7C">
          <w:rPr>
            <w:rPrChange w:id="147" w:author="sharon wheeler" w:date="2015-04-27T14:46:00Z">
              <w:rPr/>
            </w:rPrChange>
          </w:rPr>
          <w:delText xml:space="preserve"> </w:delText>
        </w:r>
        <w:r w:rsidR="00F34711" w:rsidRPr="00C76F7C" w:rsidDel="00C76F7C">
          <w:rPr>
            <w:rPrChange w:id="148" w:author="sharon wheeler" w:date="2015-04-27T14:46:00Z">
              <w:rPr/>
            </w:rPrChange>
          </w:rPr>
          <w:delText xml:space="preserve">Weekly readings </w:delText>
        </w:r>
      </w:del>
      <w:del w:id="149" w:author="sharon wheeler" w:date="2015-04-27T14:44:00Z">
        <w:r w:rsidR="00F34711" w:rsidRPr="00C76F7C" w:rsidDel="00C76F7C">
          <w:rPr>
            <w:rPrChange w:id="150" w:author="sharon wheeler" w:date="2015-04-27T14:46:00Z">
              <w:rPr/>
            </w:rPrChange>
          </w:rPr>
          <w:delText>are</w:delText>
        </w:r>
        <w:r w:rsidR="009643A8" w:rsidRPr="00C76F7C" w:rsidDel="00C76F7C">
          <w:rPr>
            <w:rPrChange w:id="151" w:author="sharon wheeler" w:date="2015-04-27T14:46:00Z">
              <w:rPr/>
            </w:rPrChange>
          </w:rPr>
          <w:delText xml:space="preserve"> noted</w:delText>
        </w:r>
        <w:r w:rsidR="00F34711" w:rsidRPr="00C76F7C" w:rsidDel="00C76F7C">
          <w:rPr>
            <w:rPrChange w:id="152" w:author="sharon wheeler" w:date="2015-04-27T14:46:00Z">
              <w:rPr/>
            </w:rPrChange>
          </w:rPr>
          <w:delText>. Do a reading summary on 1 reading each week but read everything that is.</w:delText>
        </w:r>
        <w:r w:rsidR="009643A8" w:rsidRPr="00C76F7C" w:rsidDel="00C76F7C">
          <w:rPr>
            <w:rPrChange w:id="153" w:author="sharon wheeler" w:date="2015-04-27T14:46:00Z">
              <w:rPr/>
            </w:rPrChange>
          </w:rPr>
          <w:delText>assigned in class or is of interest to you.</w:delText>
        </w:r>
      </w:del>
    </w:p>
    <w:p w:rsidR="00F22A30" w:rsidRPr="00E55CB6" w:rsidRDefault="00F22A30" w:rsidP="00F22A30">
      <w:pPr>
        <w:pStyle w:val="Heading2"/>
      </w:pPr>
      <w:r>
        <w:t>Recommended</w:t>
      </w:r>
      <w:r w:rsidRPr="00E55CB6">
        <w:t xml:space="preserve"> Textbooks </w:t>
      </w:r>
    </w:p>
    <w:p w:rsidR="00F22A30" w:rsidRPr="00F2649D" w:rsidRDefault="00F22A30" w:rsidP="00F22A30">
      <w:pPr>
        <w:pStyle w:val="BodyText"/>
      </w:pPr>
      <w:r w:rsidRPr="00F2649D">
        <w:rPr>
          <w:b/>
          <w:rPrChange w:id="154" w:author="sharon wheeler" w:date="2015-04-27T14:50:00Z">
            <w:rPr>
              <w:b/>
              <w:i/>
            </w:rPr>
          </w:rPrChange>
        </w:rPr>
        <w:t xml:space="preserve">Note: </w:t>
      </w:r>
      <w:r w:rsidRPr="00F2649D">
        <w:t>Readings are assigned in these books.</w:t>
      </w:r>
    </w:p>
    <w:p w:rsidR="009643A8" w:rsidRPr="009D4AF9" w:rsidRDefault="009643A8" w:rsidP="009643A8">
      <w:pPr>
        <w:pStyle w:val="Bib"/>
      </w:pPr>
      <w:r w:rsidRPr="007C1BEB">
        <w:t>Austrian, S.</w:t>
      </w:r>
      <w:r>
        <w:t xml:space="preserve"> </w:t>
      </w:r>
      <w:r w:rsidRPr="007C1BEB">
        <w:t>(200</w:t>
      </w:r>
      <w:r>
        <w:t>5</w:t>
      </w:r>
      <w:r w:rsidRPr="007C1BEB">
        <w:t>).</w:t>
      </w:r>
      <w:r>
        <w:t xml:space="preserve"> </w:t>
      </w:r>
      <w:r w:rsidRPr="007C1BEB">
        <w:rPr>
          <w:i/>
        </w:rPr>
        <w:t>Mental disorders,</w:t>
      </w:r>
      <w:r>
        <w:rPr>
          <w:i/>
        </w:rPr>
        <w:t xml:space="preserve"> </w:t>
      </w:r>
      <w:r w:rsidRPr="007C1BEB">
        <w:rPr>
          <w:i/>
        </w:rPr>
        <w:t>medication and clinical social work</w:t>
      </w:r>
      <w:r w:rsidRPr="00F22A30">
        <w:t xml:space="preserve"> </w:t>
      </w:r>
      <w:r>
        <w:t>(3</w:t>
      </w:r>
      <w:r w:rsidRPr="00F22A30">
        <w:rPr>
          <w:vertAlign w:val="superscript"/>
        </w:rPr>
        <w:t>nd</w:t>
      </w:r>
      <w:r w:rsidRPr="00F22A30">
        <w:t xml:space="preserve"> ed.</w:t>
      </w:r>
      <w:r>
        <w:t xml:space="preserve">). New York, NY: </w:t>
      </w:r>
      <w:r w:rsidRPr="007C1BEB">
        <w:t>Columbia University</w:t>
      </w:r>
      <w:r>
        <w:t xml:space="preserve"> Press.</w:t>
      </w:r>
    </w:p>
    <w:p w:rsidR="00F22A30" w:rsidDel="001362B1" w:rsidRDefault="00F22A30" w:rsidP="006B6509">
      <w:pPr>
        <w:pStyle w:val="Bib"/>
        <w:rPr>
          <w:del w:id="155" w:author="sharon wheeler" w:date="2015-04-27T14:48:00Z"/>
        </w:rPr>
      </w:pPr>
      <w:r>
        <w:t xml:space="preserve">Gaw, A. </w:t>
      </w:r>
      <w:r w:rsidR="006B6509">
        <w:t>(</w:t>
      </w:r>
      <w:r w:rsidR="0085390E">
        <w:t>1993</w:t>
      </w:r>
      <w:r w:rsidR="006B6509">
        <w:t xml:space="preserve">). </w:t>
      </w:r>
      <w:r w:rsidRPr="006B6509">
        <w:rPr>
          <w:i/>
        </w:rPr>
        <w:t xml:space="preserve">Culture, </w:t>
      </w:r>
      <w:r w:rsidR="006B6509" w:rsidRPr="006B6509">
        <w:rPr>
          <w:i/>
        </w:rPr>
        <w:t>e</w:t>
      </w:r>
      <w:r w:rsidRPr="006B6509">
        <w:rPr>
          <w:i/>
        </w:rPr>
        <w:t xml:space="preserve">thnicity, and </w:t>
      </w:r>
      <w:r w:rsidR="006B6509" w:rsidRPr="006B6509">
        <w:rPr>
          <w:i/>
        </w:rPr>
        <w:t>m</w:t>
      </w:r>
      <w:r w:rsidRPr="006B6509">
        <w:rPr>
          <w:i/>
        </w:rPr>
        <w:t xml:space="preserve">ental </w:t>
      </w:r>
      <w:r w:rsidR="006B6509" w:rsidRPr="006B6509">
        <w:rPr>
          <w:i/>
        </w:rPr>
        <w:t>h</w:t>
      </w:r>
      <w:r w:rsidRPr="006B6509">
        <w:rPr>
          <w:i/>
        </w:rPr>
        <w:t>ealth</w:t>
      </w:r>
      <w:r>
        <w:t xml:space="preserve">. </w:t>
      </w:r>
      <w:r w:rsidR="008233E7">
        <w:t xml:space="preserve">Washington, DC: </w:t>
      </w:r>
      <w:r>
        <w:t>APA Press.</w:t>
      </w:r>
      <w:del w:id="156" w:author="sharon wheeler" w:date="2015-04-27T14:48:00Z">
        <w:r w:rsidR="008233E7" w:rsidDel="001362B1">
          <w:br/>
          <w:delText>(Instructor Note: Or latest version.)</w:delText>
        </w:r>
      </w:del>
    </w:p>
    <w:p w:rsidR="009643A8" w:rsidRDefault="009643A8">
      <w:pPr>
        <w:pStyle w:val="Bib"/>
      </w:pPr>
    </w:p>
    <w:p w:rsidR="001362B1" w:rsidRDefault="001362B1" w:rsidP="00F647F9">
      <w:pPr>
        <w:pStyle w:val="BodyText"/>
        <w:rPr>
          <w:ins w:id="157" w:author="sharon wheeler" w:date="2015-04-27T14:48:00Z"/>
          <w:b/>
        </w:rPr>
      </w:pPr>
    </w:p>
    <w:p w:rsidR="005F3422" w:rsidRPr="001362B1" w:rsidRDefault="005F3422" w:rsidP="00F647F9">
      <w:pPr>
        <w:pStyle w:val="BodyText"/>
      </w:pPr>
      <w:r w:rsidRPr="001362B1">
        <w:rPr>
          <w:b/>
          <w:rPrChange w:id="158" w:author="sharon wheeler" w:date="2015-04-27T14:48:00Z">
            <w:rPr>
              <w:b/>
              <w:i/>
            </w:rPr>
          </w:rPrChange>
        </w:rPr>
        <w:t>N</w:t>
      </w:r>
      <w:r w:rsidR="00CC3312" w:rsidRPr="001362B1">
        <w:rPr>
          <w:b/>
          <w:rPrChange w:id="159" w:author="sharon wheeler" w:date="2015-04-27T14:48:00Z">
            <w:rPr>
              <w:b/>
              <w:i/>
            </w:rPr>
          </w:rPrChange>
        </w:rPr>
        <w:t>ote</w:t>
      </w:r>
      <w:r w:rsidRPr="001362B1">
        <w:rPr>
          <w:b/>
          <w:rPrChange w:id="160" w:author="sharon wheeler" w:date="2015-04-27T14:48:00Z">
            <w:rPr>
              <w:b/>
              <w:i/>
            </w:rPr>
          </w:rPrChange>
        </w:rPr>
        <w:t>:</w:t>
      </w:r>
      <w:r w:rsidR="009657BB" w:rsidRPr="001362B1">
        <w:t xml:space="preserve"> </w:t>
      </w:r>
      <w:r w:rsidRPr="001362B1">
        <w:t>Additional required and recommended readings may be assigned by the instructor throughout the course.</w:t>
      </w:r>
    </w:p>
    <w:p w:rsidR="005F3422" w:rsidRDefault="00EB250D" w:rsidP="000859F1">
      <w:pPr>
        <w:pStyle w:val="Part"/>
      </w:pPr>
      <w:r>
        <w:rPr>
          <w:color w:val="800000"/>
          <w:szCs w:val="24"/>
        </w:rPr>
        <w:br w:type="page"/>
      </w:r>
      <w:r w:rsidR="005F3422" w:rsidRPr="00FC07B7">
        <w:t>Course Schedule</w:t>
      </w:r>
      <w:r w:rsidR="00FC07B7" w:rsidRPr="00FC07B7">
        <w:t>―</w:t>
      </w:r>
      <w:r w:rsidR="005F3422" w:rsidRPr="00FC07B7">
        <w:t>Detailed Description</w:t>
      </w:r>
    </w:p>
    <w:p w:rsidR="006B6509" w:rsidRDefault="006B6509" w:rsidP="006B6509">
      <w:pPr>
        <w:pStyle w:val="Partx"/>
      </w:pPr>
      <w:r>
        <w:t>Part 1</w:t>
      </w:r>
      <w:r w:rsidR="00F54882">
        <w:t>: Introduction</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5488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6B6509" w:rsidRPr="006B6509">
              <w:rPr>
                <w:rFonts w:cs="Arial"/>
                <w:b/>
                <w:snapToGrid w:val="0"/>
                <w:color w:val="FFFFFF"/>
                <w:sz w:val="22"/>
                <w:szCs w:val="22"/>
              </w:rPr>
              <w:t>Prevention of Mental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903535" w:rsidRDefault="00903535" w:rsidP="000F67A4">
            <w:pPr>
              <w:keepNext/>
              <w:rPr>
                <w:ins w:id="161" w:author="sharon wheeler" w:date="2015-04-28T14:08:00Z"/>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ins w:id="162" w:author="sharon wheeler" w:date="2015-04-28T14:08:00Z">
              <w:r w:rsidR="00903535">
                <w:rPr>
                  <w:rFonts w:cs="Arial"/>
                  <w:b/>
                  <w:bCs/>
                  <w:color w:val="262626"/>
                  <w:sz w:val="22"/>
                  <w:szCs w:val="22"/>
                </w:rPr>
                <w:t>for Unit 1</w:t>
              </w:r>
            </w:ins>
          </w:p>
        </w:tc>
      </w:tr>
      <w:tr w:rsidR="00F420DA" w:rsidRPr="00C716BD" w:rsidTr="000F67A4">
        <w:trPr>
          <w:cantSplit/>
        </w:trPr>
        <w:tc>
          <w:tcPr>
            <w:tcW w:w="9540" w:type="dxa"/>
            <w:gridSpan w:val="2"/>
          </w:tcPr>
          <w:p w:rsidR="006B6509" w:rsidRDefault="006B6509" w:rsidP="006B6509">
            <w:pPr>
              <w:pStyle w:val="Level1"/>
            </w:pPr>
            <w:r>
              <w:t>The continuum of care: Concepts, educative and preventive techniques</w:t>
            </w:r>
          </w:p>
          <w:p w:rsidR="006B6509" w:rsidRDefault="006B6509" w:rsidP="006B6509">
            <w:pPr>
              <w:pStyle w:val="Level1"/>
            </w:pPr>
            <w:r>
              <w:t>Primary prevention versus secondary and tertiary models</w:t>
            </w:r>
          </w:p>
          <w:p w:rsidR="006B6509" w:rsidRDefault="006B6509" w:rsidP="006B6509">
            <w:pPr>
              <w:pStyle w:val="Level1"/>
            </w:pPr>
            <w:r>
              <w:t>Anticipatory intervention and situational stress, stress reactions, and treatment (review)</w:t>
            </w:r>
          </w:p>
          <w:p w:rsidR="006B6509" w:rsidRDefault="006B6509" w:rsidP="006B6509">
            <w:pPr>
              <w:pStyle w:val="Level1"/>
            </w:pPr>
            <w:r>
              <w:t>Prevention practice skills with individuals and their support systems</w:t>
            </w:r>
          </w:p>
          <w:p w:rsidR="006B6509" w:rsidRDefault="006B6509" w:rsidP="006B6509">
            <w:pPr>
              <w:pStyle w:val="Level1"/>
            </w:pPr>
            <w:r>
              <w:t xml:space="preserve">Issues of diversity and social injustice in mental health treatment </w:t>
            </w:r>
          </w:p>
          <w:p w:rsidR="006B6509" w:rsidRDefault="006B6509" w:rsidP="006B6509">
            <w:pPr>
              <w:pStyle w:val="Level2"/>
            </w:pPr>
            <w:r>
              <w:t>Who gains access to help, where, when, and how</w:t>
            </w:r>
          </w:p>
          <w:p w:rsidR="006B6509" w:rsidRDefault="006B6509" w:rsidP="006B6509">
            <w:pPr>
              <w:pStyle w:val="Level1"/>
            </w:pPr>
            <w:r>
              <w:t xml:space="preserve">Ethics &amp; values in social work </w:t>
            </w:r>
          </w:p>
          <w:p w:rsidR="00F6283A" w:rsidRDefault="00F6283A" w:rsidP="006B6509">
            <w:pPr>
              <w:pStyle w:val="Level1"/>
            </w:pPr>
            <w:r>
              <w:t>Screening for substance abuse</w:t>
            </w:r>
          </w:p>
          <w:p w:rsidR="00F420DA" w:rsidRPr="00077074" w:rsidRDefault="006B6509" w:rsidP="001408F9">
            <w:pPr>
              <w:pStyle w:val="Level1"/>
            </w:pPr>
            <w:r>
              <w:t xml:space="preserve">Giving a mental status exam </w:t>
            </w:r>
          </w:p>
        </w:tc>
      </w:tr>
    </w:tbl>
    <w:p w:rsidR="00F86AC6" w:rsidRDefault="003E5C6F" w:rsidP="00F86AC6">
      <w:pPr>
        <w:rPr>
          <w:color w:val="000000"/>
        </w:rPr>
      </w:pPr>
      <w:r>
        <w:t xml:space="preserve">This </w:t>
      </w:r>
      <w:r w:rsidR="00F800CE">
        <w:t>Unit</w:t>
      </w:r>
      <w:r>
        <w:t xml:space="preserve"> relates to course objectives</w:t>
      </w:r>
      <w:r w:rsidR="00F14D82">
        <w:t xml:space="preserve"> </w:t>
      </w:r>
      <w:r w:rsidR="00F86AC6">
        <w:rPr>
          <w:color w:val="000000"/>
        </w:rPr>
        <w:t>1a,</w:t>
      </w:r>
      <w:r w:rsidR="00E54C7D">
        <w:rPr>
          <w:color w:val="000000"/>
        </w:rPr>
        <w:t xml:space="preserve"> </w:t>
      </w:r>
      <w:r w:rsidR="00F86AC6">
        <w:rPr>
          <w:color w:val="000000"/>
        </w:rPr>
        <w:t>1c,</w:t>
      </w:r>
      <w:r w:rsidR="00E54C7D">
        <w:rPr>
          <w:color w:val="000000"/>
        </w:rPr>
        <w:t xml:space="preserve"> </w:t>
      </w:r>
      <w:r w:rsidR="00112F15">
        <w:rPr>
          <w:color w:val="000000"/>
        </w:rPr>
        <w:t>1d, 1e</w:t>
      </w:r>
      <w:r w:rsidR="00F86AC6">
        <w:rPr>
          <w:color w:val="000000"/>
        </w:rPr>
        <w:t>, 5,</w:t>
      </w:r>
      <w:r w:rsidR="00E54C7D">
        <w:rPr>
          <w:color w:val="000000"/>
        </w:rPr>
        <w:t xml:space="preserve"> and </w:t>
      </w:r>
      <w:r w:rsidR="00F86AC6">
        <w:rPr>
          <w:color w:val="000000"/>
        </w:rPr>
        <w:t>7</w:t>
      </w:r>
      <w:r w:rsidR="00E54C7D">
        <w:rPr>
          <w:color w:val="000000"/>
        </w:rPr>
        <w:t>.</w:t>
      </w:r>
    </w:p>
    <w:p w:rsidR="005F3422" w:rsidRDefault="005F3422" w:rsidP="007718E0">
      <w:pPr>
        <w:pStyle w:val="Heading3"/>
      </w:pPr>
      <w:r w:rsidRPr="00A552ED">
        <w:t>Readings</w:t>
      </w:r>
      <w:r w:rsidR="006551B3">
        <w:t xml:space="preserve"> of Interest</w:t>
      </w:r>
    </w:p>
    <w:p w:rsidR="00A36A18" w:rsidRPr="006B6509" w:rsidRDefault="006B6509" w:rsidP="006B6509">
      <w:pPr>
        <w:pStyle w:val="BodyText"/>
        <w:rPr>
          <w:b/>
        </w:rPr>
      </w:pPr>
      <w:r w:rsidRPr="006B6509">
        <w:rPr>
          <w:b/>
          <w:i/>
        </w:rPr>
        <w:t>Note:</w:t>
      </w:r>
      <w:r w:rsidR="0080099B">
        <w:rPr>
          <w:b/>
          <w:i/>
        </w:rPr>
        <w:t xml:space="preserve"> </w:t>
      </w:r>
      <w:r w:rsidR="00A36A18" w:rsidRPr="006B6509">
        <w:rPr>
          <w:b/>
        </w:rPr>
        <w:t>Read your entire course outline</w:t>
      </w:r>
      <w:r w:rsidRPr="006B6509">
        <w:rPr>
          <w:b/>
        </w:rPr>
        <w:t>.</w:t>
      </w:r>
    </w:p>
    <w:p w:rsidR="00940378" w:rsidRDefault="00940378" w:rsidP="00554659">
      <w:pPr>
        <w:pStyle w:val="Bib"/>
      </w:pPr>
      <w:r>
        <w:t xml:space="preserve">Cuijpers, P., Van Straten, A., &amp; </w:t>
      </w:r>
      <w:r w:rsidRPr="00554659">
        <w:t>Smit, F</w:t>
      </w:r>
      <w:r>
        <w:t xml:space="preserve">. (2005). Preventing the incidence of new cases of mental disorders. </w:t>
      </w:r>
      <w:r>
        <w:rPr>
          <w:i/>
        </w:rPr>
        <w:t>Journal of Nervous and Mental Disease</w:t>
      </w:r>
      <w:r>
        <w:t xml:space="preserve">, </w:t>
      </w:r>
      <w:r w:rsidRPr="003062F0">
        <w:rPr>
          <w:i/>
        </w:rPr>
        <w:t>193</w:t>
      </w:r>
      <w:r>
        <w:t>(2), 119-125.</w:t>
      </w:r>
      <w:del w:id="163" w:author="sharon wheeler" w:date="2015-04-27T14:51:00Z">
        <w:r w:rsidDel="00A72EEC">
          <w:br/>
          <w:delText>(Instructor Note: No card-skim. Required weekly r</w:delText>
        </w:r>
      </w:del>
      <w:del w:id="164" w:author="sharon wheeler" w:date="2015-04-27T14:50:00Z">
        <w:r w:rsidDel="00A72EEC">
          <w:delText>eading.)</w:delText>
        </w:r>
      </w:del>
    </w:p>
    <w:p w:rsidR="00940378" w:rsidRDefault="00940378" w:rsidP="00554659">
      <w:pPr>
        <w:pStyle w:val="Bib"/>
      </w:pPr>
      <w:r>
        <w:t>Handout on culture-bound syndromes and self assessment on prevention.</w:t>
      </w:r>
      <w:del w:id="165" w:author="sharon wheeler" w:date="2015-04-27T14:51:00Z">
        <w:r w:rsidDel="00A72EEC">
          <w:br/>
          <w:delText xml:space="preserve">(Instructor Note: Required weekly reading.) </w:delText>
        </w:r>
      </w:del>
    </w:p>
    <w:p w:rsidR="00940378" w:rsidRDefault="00940378" w:rsidP="00554659">
      <w:pPr>
        <w:pStyle w:val="Bib"/>
      </w:pPr>
      <w:r w:rsidRPr="00554659">
        <w:t>Neighbors</w:t>
      </w:r>
      <w:r>
        <w:t>,</w:t>
      </w:r>
      <w:r w:rsidRPr="00554659">
        <w:t xml:space="preserve"> H</w:t>
      </w:r>
      <w:r>
        <w:t xml:space="preserve">. </w:t>
      </w:r>
      <w:r w:rsidRPr="00554659">
        <w:t>W</w:t>
      </w:r>
      <w:r>
        <w:t>.</w:t>
      </w:r>
      <w:r w:rsidRPr="00554659">
        <w:t>, Caldwell</w:t>
      </w:r>
      <w:r>
        <w:t>,</w:t>
      </w:r>
      <w:r w:rsidRPr="00554659">
        <w:t xml:space="preserve"> C</w:t>
      </w:r>
      <w:r>
        <w:t>.</w:t>
      </w:r>
      <w:r w:rsidRPr="00554659">
        <w:t>, Williams</w:t>
      </w:r>
      <w:r>
        <w:t>,</w:t>
      </w:r>
      <w:r w:rsidRPr="00554659">
        <w:t xml:space="preserve"> D</w:t>
      </w:r>
      <w:r>
        <w:t xml:space="preserve">. </w:t>
      </w:r>
      <w:r w:rsidRPr="00554659">
        <w:t>R</w:t>
      </w:r>
      <w:r>
        <w:t>.</w:t>
      </w:r>
      <w:r w:rsidRPr="00554659">
        <w:t>, Nesse</w:t>
      </w:r>
      <w:r>
        <w:t>,</w:t>
      </w:r>
      <w:r w:rsidRPr="00554659">
        <w:t xml:space="preserve"> R</w:t>
      </w:r>
      <w:r>
        <w:t>.</w:t>
      </w:r>
      <w:r w:rsidRPr="00554659">
        <w:t>, Taylor</w:t>
      </w:r>
      <w:r>
        <w:t>,</w:t>
      </w:r>
      <w:r w:rsidRPr="00554659">
        <w:t xml:space="preserve"> R</w:t>
      </w:r>
      <w:r>
        <w:t xml:space="preserve">. </w:t>
      </w:r>
      <w:r w:rsidRPr="00554659">
        <w:t>J</w:t>
      </w:r>
      <w:r>
        <w:t>.</w:t>
      </w:r>
      <w:r w:rsidRPr="00554659">
        <w:t>, Bullard</w:t>
      </w:r>
      <w:r>
        <w:t>,</w:t>
      </w:r>
      <w:r w:rsidRPr="00554659">
        <w:t xml:space="preserve"> K</w:t>
      </w:r>
      <w:r>
        <w:t xml:space="preserve">. </w:t>
      </w:r>
      <w:r w:rsidRPr="00554659">
        <w:t>M</w:t>
      </w:r>
      <w:r>
        <w:t>.</w:t>
      </w:r>
      <w:r w:rsidRPr="00554659">
        <w:t xml:space="preserve">, </w:t>
      </w:r>
      <w:r>
        <w:t xml:space="preserve">… </w:t>
      </w:r>
      <w:r w:rsidRPr="00554659">
        <w:t>Jackson</w:t>
      </w:r>
      <w:r>
        <w:t xml:space="preserve">, </w:t>
      </w:r>
      <w:r w:rsidRPr="00554659">
        <w:t>J</w:t>
      </w:r>
      <w:r>
        <w:t xml:space="preserve">. </w:t>
      </w:r>
      <w:r w:rsidRPr="00554659">
        <w:t>S.</w:t>
      </w:r>
      <w:r>
        <w:t xml:space="preserve"> (2007). Race, ethnicity, and the use of services for mental disorders. </w:t>
      </w:r>
      <w:r>
        <w:rPr>
          <w:i/>
        </w:rPr>
        <w:t>Archives of General Psychiatry</w:t>
      </w:r>
      <w:r>
        <w:t xml:space="preserve">, </w:t>
      </w:r>
      <w:r w:rsidRPr="00554659">
        <w:rPr>
          <w:i/>
        </w:rPr>
        <w:t>64,</w:t>
      </w:r>
      <w:r>
        <w:t xml:space="preserve"> 485-494.</w:t>
      </w:r>
    </w:p>
    <w:p w:rsidR="00940378" w:rsidRDefault="00940378" w:rsidP="00C44A65">
      <w:pPr>
        <w:pStyle w:val="Bib"/>
      </w:pPr>
      <w:r>
        <w:t>Simons, R. (1993</w:t>
      </w:r>
      <w:r>
        <w:rPr>
          <w:i/>
        </w:rPr>
        <w:t xml:space="preserve">). </w:t>
      </w:r>
      <w:r>
        <w:t xml:space="preserve">Culture bound syndromes. In A. Gaw (Ed.), </w:t>
      </w:r>
      <w:r>
        <w:rPr>
          <w:i/>
        </w:rPr>
        <w:t xml:space="preserve">Culture, ethnicity, and mental illness </w:t>
      </w:r>
      <w:r w:rsidRPr="00C44A65">
        <w:t>(</w:t>
      </w:r>
      <w:r>
        <w:t>pp. 75-94). Washington, DC: APA Press.</w:t>
      </w:r>
      <w:r w:rsidR="006C2FCF">
        <w:t>Recommeded</w:t>
      </w:r>
    </w:p>
    <w:p w:rsidR="00940378" w:rsidRDefault="00940378" w:rsidP="005C65EE">
      <w:pPr>
        <w:pStyle w:val="Bib"/>
      </w:pPr>
      <w:r>
        <w:t>V</w:t>
      </w:r>
      <w:r w:rsidRPr="005C65EE">
        <w:t xml:space="preserve">ega, </w:t>
      </w:r>
      <w:r>
        <w:t xml:space="preserve">W. A., </w:t>
      </w:r>
      <w:r w:rsidRPr="005C65EE">
        <w:t xml:space="preserve">Karno, M., Alegria, </w:t>
      </w:r>
      <w:r>
        <w:t>M.</w:t>
      </w:r>
      <w:r w:rsidRPr="005C65EE">
        <w:t xml:space="preserve">, Alvidrez, </w:t>
      </w:r>
      <w:r>
        <w:t>J.</w:t>
      </w:r>
      <w:r w:rsidRPr="005C65EE">
        <w:t xml:space="preserve">, Bernal, </w:t>
      </w:r>
      <w:r>
        <w:t>G.</w:t>
      </w:r>
      <w:r w:rsidR="006551B3">
        <w:t xml:space="preserve">, Escamilla, M., </w:t>
      </w:r>
      <w:r w:rsidRPr="005C65EE">
        <w:t xml:space="preserve"> Loue, </w:t>
      </w:r>
      <w:r>
        <w:t xml:space="preserve">S. (2007). Research issues for improving treatment of U.S. Hispanics with persistent mental disorders. </w:t>
      </w:r>
      <w:r>
        <w:rPr>
          <w:i/>
        </w:rPr>
        <w:t>Psychiatric Services</w:t>
      </w:r>
      <w:r>
        <w:t xml:space="preserve">, </w:t>
      </w:r>
      <w:r w:rsidRPr="00112F15">
        <w:rPr>
          <w:i/>
        </w:rPr>
        <w:t>58</w:t>
      </w:r>
      <w:r>
        <w:t>(3), 385-394.</w:t>
      </w:r>
    </w:p>
    <w:p w:rsidR="001408F9" w:rsidRDefault="001408F9" w:rsidP="005C65EE">
      <w:pPr>
        <w:pStyle w:val="Bib"/>
      </w:pPr>
      <w:r>
        <w:t>DSM 5, 833-837.</w:t>
      </w:r>
    </w:p>
    <w:p w:rsidR="00F54882" w:rsidRDefault="00F54882" w:rsidP="00F54882">
      <w:pPr>
        <w:pStyle w:val="Partx"/>
      </w:pPr>
      <w:r>
        <w:t xml:space="preserve">Part 2: </w:t>
      </w:r>
      <w:r w:rsidRPr="00F54882">
        <w:t>Clinical Practice with Adult Individuals:</w:t>
      </w:r>
      <w:r w:rsidR="0080099B">
        <w:t xml:space="preserve"> </w:t>
      </w:r>
      <w:r w:rsidRPr="00F54882">
        <w:t>Implementation of D</w:t>
      </w:r>
      <w:r w:rsidR="003E7453">
        <w:t xml:space="preserve">SM </w:t>
      </w:r>
      <w:r w:rsidRPr="00F54882">
        <w:t xml:space="preserve">V Skills; Assessment, </w:t>
      </w:r>
      <w:r>
        <w:t>a</w:t>
      </w:r>
      <w:r w:rsidRPr="00F54882">
        <w:t xml:space="preserve">nd Evidence-Based </w:t>
      </w:r>
      <w:r>
        <w:t>a</w:t>
      </w:r>
      <w:r w:rsidRPr="00F54882">
        <w:t>nd Empirically</w:t>
      </w:r>
      <w:r>
        <w:t> </w:t>
      </w:r>
      <w:r w:rsidRPr="00F54882">
        <w:t>Supported Treatment Interventions</w:t>
      </w:r>
    </w:p>
    <w:tbl>
      <w:tblPr>
        <w:tblW w:w="0" w:type="auto"/>
        <w:tblInd w:w="18" w:type="dxa"/>
        <w:tblLook w:val="04A0" w:firstRow="1" w:lastRow="0" w:firstColumn="1" w:lastColumn="0" w:noHBand="0" w:noVBand="1"/>
      </w:tblPr>
      <w:tblGrid>
        <w:gridCol w:w="7110"/>
        <w:gridCol w:w="2430"/>
      </w:tblGrid>
      <w:tr w:rsidR="00670C04" w:rsidRPr="00C716BD" w:rsidTr="00E44CE9">
        <w:trPr>
          <w:cantSplit/>
          <w:tblHeader/>
        </w:trPr>
        <w:tc>
          <w:tcPr>
            <w:tcW w:w="7110" w:type="dxa"/>
            <w:shd w:val="clear" w:color="auto" w:fill="C00000"/>
          </w:tcPr>
          <w:p w:rsidR="00670C04" w:rsidRPr="00C716BD" w:rsidRDefault="00670C04" w:rsidP="006551B3">
            <w:pPr>
              <w:keepNext/>
              <w:spacing w:before="20" w:after="20"/>
              <w:ind w:left="1782" w:hanging="178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A36A18">
              <w:rPr>
                <w:rFonts w:cs="Arial"/>
                <w:b/>
                <w:snapToGrid w:val="0"/>
                <w:color w:val="FFFFFF"/>
                <w:sz w:val="22"/>
                <w:szCs w:val="22"/>
              </w:rPr>
              <w:t>/Unit 3</w:t>
            </w:r>
            <w:r w:rsidR="00F54882">
              <w:rPr>
                <w:rFonts w:cs="Arial"/>
                <w:b/>
                <w:snapToGrid w:val="0"/>
                <w:color w:val="FFFFFF"/>
                <w:sz w:val="22"/>
                <w:szCs w:val="22"/>
              </w:rPr>
              <w:t>:</w:t>
            </w:r>
            <w:r w:rsidR="00F54882">
              <w:rPr>
                <w:rFonts w:cs="Arial"/>
                <w:b/>
                <w:snapToGrid w:val="0"/>
                <w:color w:val="FFFFFF"/>
                <w:sz w:val="22"/>
                <w:szCs w:val="22"/>
              </w:rPr>
              <w:tab/>
            </w:r>
            <w:r w:rsidR="00F54882" w:rsidRPr="00F54882">
              <w:rPr>
                <w:rFonts w:cs="Arial"/>
                <w:b/>
                <w:snapToGrid w:val="0"/>
                <w:color w:val="FFFFFF"/>
                <w:sz w:val="22"/>
                <w:szCs w:val="22"/>
              </w:rPr>
              <w:t xml:space="preserve">Treating Anxiety </w:t>
            </w:r>
            <w:r w:rsidR="006551B3">
              <w:rPr>
                <w:rFonts w:cs="Arial"/>
                <w:b/>
                <w:snapToGrid w:val="0"/>
                <w:color w:val="FFFFFF"/>
                <w:sz w:val="22"/>
                <w:szCs w:val="22"/>
              </w:rPr>
              <w:t xml:space="preserve">Disorders: GAD, panic disorders, </w:t>
            </w:r>
            <w:r w:rsidR="00F54882" w:rsidRPr="00F54882">
              <w:rPr>
                <w:rFonts w:cs="Arial"/>
                <w:b/>
                <w:snapToGrid w:val="0"/>
                <w:color w:val="FFFFFF"/>
                <w:sz w:val="22"/>
                <w:szCs w:val="22"/>
              </w:rPr>
              <w:t>Phobia</w:t>
            </w:r>
            <w:r w:rsidR="00864C2A">
              <w:rPr>
                <w:rFonts w:cs="Arial"/>
                <w:b/>
                <w:snapToGrid w:val="0"/>
                <w:color w:val="FFFFFF"/>
                <w:sz w:val="22"/>
                <w:szCs w:val="22"/>
              </w:rPr>
              <w:t xml:space="preserve">, </w:t>
            </w:r>
            <w:r w:rsidR="00F54882" w:rsidRPr="00F54882">
              <w:rPr>
                <w:rFonts w:cs="Arial"/>
                <w:b/>
                <w:color w:val="FFFFFF"/>
                <w:sz w:val="22"/>
                <w:szCs w:val="22"/>
              </w:rPr>
              <w:t xml:space="preserve">Compulsive, and Somataform Disorders: Use of Supportive </w:t>
            </w:r>
            <w:r w:rsidR="00B23969" w:rsidRPr="00F54882">
              <w:rPr>
                <w:rFonts w:cs="Arial"/>
                <w:b/>
                <w:color w:val="FFFFFF"/>
                <w:sz w:val="22"/>
                <w:szCs w:val="22"/>
              </w:rPr>
              <w:t>Treatment</w:t>
            </w:r>
            <w:r w:rsidR="006551B3">
              <w:rPr>
                <w:rFonts w:cs="Arial"/>
                <w:b/>
                <w:color w:val="FFFFFF"/>
                <w:sz w:val="22"/>
                <w:szCs w:val="22"/>
              </w:rPr>
              <w:t>,</w:t>
            </w:r>
            <w:r w:rsidR="00F54882" w:rsidRPr="00F54882">
              <w:rPr>
                <w:rFonts w:cs="Arial"/>
                <w:b/>
                <w:color w:val="FFFFFF"/>
                <w:sz w:val="22"/>
                <w:szCs w:val="22"/>
              </w:rPr>
              <w:t xml:space="preserve"> </w:t>
            </w:r>
            <w:r w:rsidR="006551B3">
              <w:rPr>
                <w:rFonts w:cs="Arial"/>
                <w:b/>
                <w:color w:val="FFFFFF"/>
                <w:sz w:val="22"/>
                <w:szCs w:val="22"/>
              </w:rPr>
              <w:t xml:space="preserve">CBT, </w:t>
            </w:r>
            <w:r w:rsidR="00F54882" w:rsidRPr="00F54882">
              <w:rPr>
                <w:rFonts w:cs="Arial"/>
                <w:b/>
                <w:color w:val="FFFFFF"/>
                <w:sz w:val="22"/>
                <w:szCs w:val="22"/>
              </w:rPr>
              <w:t>Systematic Desensitization</w:t>
            </w:r>
            <w:r w:rsidR="00F54882">
              <w:rPr>
                <w:rFonts w:cs="Arial"/>
                <w:b/>
                <w:color w:val="FFFFFF"/>
                <w:sz w:val="22"/>
                <w:szCs w:val="22"/>
              </w:rPr>
              <w:t xml:space="preserve"> </w:t>
            </w:r>
            <w:r w:rsidR="00F54882" w:rsidRPr="00F54882">
              <w:rPr>
                <w:rFonts w:cs="Arial"/>
                <w:b/>
                <w:color w:val="FFFFFF"/>
                <w:sz w:val="22"/>
                <w:szCs w:val="22"/>
              </w:rPr>
              <w:t>/</w:t>
            </w:r>
            <w:r w:rsidR="00F54882">
              <w:rPr>
                <w:rFonts w:cs="Arial"/>
                <w:b/>
                <w:color w:val="FFFFFF"/>
                <w:sz w:val="22"/>
                <w:szCs w:val="22"/>
              </w:rPr>
              <w:t xml:space="preserve"> </w:t>
            </w:r>
            <w:r w:rsidR="00F54882" w:rsidRPr="00F54882">
              <w:rPr>
                <w:rFonts w:cs="Arial"/>
                <w:b/>
                <w:color w:val="FFFFFF"/>
                <w:sz w:val="22"/>
                <w:szCs w:val="22"/>
              </w:rPr>
              <w:t>Behavioral Interventions, Mindfulness Meditation</w:t>
            </w:r>
          </w:p>
        </w:tc>
        <w:tc>
          <w:tcPr>
            <w:tcW w:w="2430" w:type="dxa"/>
            <w:shd w:val="clear" w:color="auto" w:fill="C00000"/>
          </w:tcPr>
          <w:p w:rsidR="00670C04" w:rsidRPr="00C716BD" w:rsidRDefault="00670C04" w:rsidP="007A7AB0">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Default="00F420DA" w:rsidP="000F67A4">
            <w:pPr>
              <w:keepNext/>
              <w:rPr>
                <w:ins w:id="166" w:author="sharon wheeler" w:date="2015-04-27T14:56:00Z"/>
                <w:rFonts w:cs="Arial"/>
                <w:b/>
                <w:bCs/>
                <w:color w:val="262626"/>
                <w:sz w:val="22"/>
                <w:szCs w:val="22"/>
              </w:rPr>
            </w:pPr>
            <w:r w:rsidRPr="00C716BD">
              <w:rPr>
                <w:rFonts w:cs="Arial"/>
                <w:b/>
                <w:bCs/>
                <w:color w:val="262626"/>
                <w:sz w:val="22"/>
                <w:szCs w:val="22"/>
              </w:rPr>
              <w:t xml:space="preserve">Topics </w:t>
            </w:r>
            <w:r w:rsidR="006551B3">
              <w:rPr>
                <w:rFonts w:cs="Arial"/>
                <w:b/>
                <w:bCs/>
                <w:color w:val="262626"/>
                <w:sz w:val="22"/>
                <w:szCs w:val="22"/>
              </w:rPr>
              <w:t xml:space="preserve">for Unit 2: </w:t>
            </w:r>
          </w:p>
          <w:p w:rsidR="00EE6851" w:rsidRPr="00C716BD" w:rsidRDefault="00EE6851" w:rsidP="000F67A4">
            <w:pPr>
              <w:keepNext/>
              <w:rPr>
                <w:rFonts w:cs="Arial"/>
                <w:b/>
                <w:sz w:val="22"/>
                <w:szCs w:val="22"/>
              </w:rPr>
            </w:pPr>
          </w:p>
        </w:tc>
      </w:tr>
      <w:tr w:rsidR="00F420DA" w:rsidRPr="00C716BD" w:rsidTr="000F67A4">
        <w:trPr>
          <w:cantSplit/>
        </w:trPr>
        <w:tc>
          <w:tcPr>
            <w:tcW w:w="9540" w:type="dxa"/>
            <w:gridSpan w:val="2"/>
          </w:tcPr>
          <w:p w:rsidR="007741D9" w:rsidRDefault="00F54882" w:rsidP="00F54882">
            <w:pPr>
              <w:pStyle w:val="Level1"/>
            </w:pPr>
            <w:r>
              <w:t xml:space="preserve">Differential manifestation of anxiety </w:t>
            </w:r>
            <w:r w:rsidR="006551B3">
              <w:t>disorders</w:t>
            </w:r>
            <w:r>
              <w:t xml:space="preserve"> across cultural &amp; gender lines, issues in practice,</w:t>
            </w:r>
          </w:p>
          <w:p w:rsidR="00F54882" w:rsidRDefault="007741D9" w:rsidP="00F54882">
            <w:pPr>
              <w:pStyle w:val="Level1"/>
            </w:pPr>
            <w:r>
              <w:t xml:space="preserve">Taking a </w:t>
            </w:r>
            <w:r w:rsidR="00F54882">
              <w:t>mental status examination</w:t>
            </w:r>
            <w:r w:rsidR="00CC3FF1">
              <w:t xml:space="preserve"> for anxiety disorders</w:t>
            </w:r>
          </w:p>
          <w:p w:rsidR="00F54882" w:rsidRDefault="00F54882" w:rsidP="00F54882">
            <w:pPr>
              <w:pStyle w:val="Level1"/>
            </w:pPr>
            <w:r>
              <w:t xml:space="preserve">Assessment of anxiety in </w:t>
            </w:r>
            <w:r w:rsidR="001F5D75">
              <w:t xml:space="preserve">co-ocurring </w:t>
            </w:r>
            <w:r>
              <w:t>disorders</w:t>
            </w:r>
            <w:r w:rsidR="001F5D75">
              <w:t xml:space="preserve"> (e.g. substance abuse)</w:t>
            </w:r>
            <w:r>
              <w:t>, diagnosis of anxiety states, a review</w:t>
            </w:r>
          </w:p>
          <w:p w:rsidR="00F54882" w:rsidRDefault="00F54882" w:rsidP="00F54882">
            <w:pPr>
              <w:pStyle w:val="Level2"/>
            </w:pPr>
            <w:r w:rsidRPr="00F54882">
              <w:t>Cultural implications of assessing and treating anxiety (</w:t>
            </w:r>
            <w:r w:rsidR="007741D9">
              <w:t>see culture-bound syndromes handout</w:t>
            </w:r>
            <w:r w:rsidRPr="00F54882">
              <w:t>)</w:t>
            </w:r>
          </w:p>
          <w:p w:rsidR="00410AA2" w:rsidRDefault="00864C2A" w:rsidP="00F54882">
            <w:pPr>
              <w:pStyle w:val="Level1"/>
            </w:pPr>
            <w:r>
              <w:t xml:space="preserve">Overview of </w:t>
            </w:r>
            <w:r w:rsidR="00F54882">
              <w:t xml:space="preserve">Treatment planning &amp; interventions for clients with anxiety </w:t>
            </w:r>
            <w:r w:rsidR="007741D9">
              <w:t>disorders, psychophysiological</w:t>
            </w:r>
            <w:r w:rsidR="00F54882">
              <w:t xml:space="preserve"> involvement, and individuals with obsessive-compulsive disorders</w:t>
            </w:r>
          </w:p>
          <w:p w:rsidR="00410AA2" w:rsidRDefault="00410AA2" w:rsidP="00410AA2">
            <w:pPr>
              <w:pStyle w:val="Level2"/>
            </w:pPr>
            <w:r>
              <w:t>U</w:t>
            </w:r>
            <w:r w:rsidR="007741D9">
              <w:t xml:space="preserve">se and abuse of DSM </w:t>
            </w:r>
            <w:r w:rsidR="00F54882">
              <w:t>V, Best practice models</w:t>
            </w:r>
          </w:p>
          <w:p w:rsidR="00410AA2" w:rsidRDefault="00F54882" w:rsidP="00410AA2">
            <w:pPr>
              <w:pStyle w:val="Level2"/>
            </w:pPr>
            <w:r>
              <w:t>Cognitive Behavioral Treatment</w:t>
            </w:r>
            <w:r w:rsidR="00CC3FF1">
              <w:t xml:space="preserve"> (a review)</w:t>
            </w:r>
          </w:p>
          <w:p w:rsidR="001F5D75" w:rsidRDefault="00CC3FF1" w:rsidP="00410AA2">
            <w:pPr>
              <w:pStyle w:val="Level2"/>
            </w:pPr>
            <w:r>
              <w:t>Mindfulness meditation &amp; the safe place exercise</w:t>
            </w:r>
          </w:p>
          <w:p w:rsidR="00410AA2" w:rsidRDefault="001F5D75" w:rsidP="00410AA2">
            <w:pPr>
              <w:pStyle w:val="Level2"/>
            </w:pPr>
            <w:r>
              <w:t>Systematic desenitization</w:t>
            </w:r>
            <w:r w:rsidR="00CC3FF1">
              <w:t xml:space="preserve"> </w:t>
            </w:r>
          </w:p>
          <w:p w:rsidR="007741D9" w:rsidRDefault="007741D9" w:rsidP="00410AA2">
            <w:pPr>
              <w:pStyle w:val="Level2"/>
            </w:pPr>
            <w:r>
              <w:t>Sensory motor psychotherapy, a body, brain, mind approach to treatment</w:t>
            </w:r>
          </w:p>
          <w:p w:rsidR="00410AA2" w:rsidRDefault="00F54882" w:rsidP="00410AA2">
            <w:pPr>
              <w:pStyle w:val="Level2"/>
            </w:pPr>
            <w:r>
              <w:t>Supportive treatment, mindfulness meditation</w:t>
            </w:r>
          </w:p>
          <w:p w:rsidR="00F54882" w:rsidRDefault="006551B3" w:rsidP="00864C2A">
            <w:pPr>
              <w:pStyle w:val="Level2"/>
            </w:pPr>
            <w:r>
              <w:t xml:space="preserve">Building the Therapeutic Alliance: Introduction to </w:t>
            </w:r>
            <w:r w:rsidR="00F54882">
              <w:t>Self Psychology</w:t>
            </w:r>
          </w:p>
          <w:p w:rsidR="00F54882" w:rsidRDefault="00F54882" w:rsidP="00F54882">
            <w:pPr>
              <w:pStyle w:val="Level1"/>
            </w:pPr>
            <w:r>
              <w:t>The continuum of care; outpatient care</w:t>
            </w:r>
          </w:p>
          <w:p w:rsidR="00F54882" w:rsidRDefault="00F54882" w:rsidP="00F54882">
            <w:pPr>
              <w:pStyle w:val="Level1"/>
            </w:pPr>
            <w:r>
              <w:t>Experiential exercise: assessment &amp; treatment planning, the case of Jay</w:t>
            </w:r>
            <w:r w:rsidR="00864C2A">
              <w:t>, break out groups</w:t>
            </w:r>
          </w:p>
          <w:p w:rsidR="00F54882" w:rsidRDefault="00F54882" w:rsidP="00F54882">
            <w:pPr>
              <w:pStyle w:val="Level1"/>
            </w:pPr>
            <w:r>
              <w:t>Effects on the worker &amp; countertransference issues</w:t>
            </w:r>
          </w:p>
          <w:p w:rsidR="00F420DA" w:rsidRPr="00077074" w:rsidRDefault="00F54882" w:rsidP="00F54882">
            <w:pPr>
              <w:pStyle w:val="Level1"/>
            </w:pPr>
            <w:r>
              <w:t>A cultural twist to the case of Jay</w:t>
            </w:r>
          </w:p>
        </w:tc>
      </w:tr>
    </w:tbl>
    <w:p w:rsidR="00C65608" w:rsidRDefault="003E5C6F" w:rsidP="00C65608">
      <w:pPr>
        <w:pStyle w:val="BodyText"/>
      </w:pPr>
      <w:r>
        <w:t xml:space="preserve">This </w:t>
      </w:r>
      <w:r w:rsidR="00F800CE">
        <w:t>Unit</w:t>
      </w:r>
      <w:r>
        <w:t xml:space="preserve"> relates to course objectives</w:t>
      </w:r>
      <w:r w:rsidR="00F14D82">
        <w:t xml:space="preserve"> </w:t>
      </w:r>
      <w:r w:rsidR="00F54882">
        <w:t>1-5</w:t>
      </w:r>
      <w:r>
        <w:t>.</w:t>
      </w:r>
    </w:p>
    <w:p w:rsidR="00C65608" w:rsidRDefault="00C65608" w:rsidP="00C65608">
      <w:pPr>
        <w:pStyle w:val="Heading3"/>
        <w:rPr>
          <w:ins w:id="167" w:author="sharon wheeler" w:date="2015-04-27T14:53:00Z"/>
        </w:rPr>
      </w:pPr>
      <w:r w:rsidRPr="00A552ED">
        <w:t>Required Readings</w:t>
      </w:r>
      <w:r w:rsidR="006551B3">
        <w:t xml:space="preserve"> for Unit 2</w:t>
      </w:r>
    </w:p>
    <w:p w:rsidR="0064121A" w:rsidRPr="0064121A" w:rsidRDefault="0064121A">
      <w:pPr>
        <w:rPr>
          <w:rPrChange w:id="168" w:author="sharon wheeler" w:date="2015-04-27T14:53:00Z">
            <w:rPr/>
          </w:rPrChange>
        </w:rPr>
        <w:pPrChange w:id="169" w:author="sharon wheeler" w:date="2015-04-27T14:53:00Z">
          <w:pPr>
            <w:pStyle w:val="Heading3"/>
          </w:pPr>
        </w:pPrChange>
      </w:pPr>
    </w:p>
    <w:p w:rsidR="0064121A" w:rsidRDefault="0064121A" w:rsidP="003D29DC">
      <w:pPr>
        <w:pStyle w:val="Bib"/>
        <w:rPr>
          <w:ins w:id="170" w:author="sharon wheeler" w:date="2015-04-27T14:53:00Z"/>
        </w:rPr>
      </w:pPr>
      <w:moveToRangeStart w:id="171" w:author="sharon wheeler" w:date="2015-04-27T14:53:00Z" w:name="move417909752"/>
      <w:moveTo w:id="172" w:author="sharon wheeler" w:date="2015-04-27T14:53:00Z">
        <w:r w:rsidRPr="00A734AA">
          <w:t xml:space="preserve">Badenoch, B. (2008). The brain’s flow. In </w:t>
        </w:r>
        <w:r w:rsidRPr="00A734AA">
          <w:rPr>
            <w:i/>
          </w:rPr>
          <w:t>Being a brain-wise therapist</w:t>
        </w:r>
        <w:r w:rsidRPr="00A734AA">
          <w:t xml:space="preserve"> (pp. 23-41). New York, NY: Norton.</w:t>
        </w:r>
      </w:moveTo>
      <w:moveToRangeEnd w:id="171"/>
    </w:p>
    <w:p w:rsidR="003D29DC" w:rsidRPr="007C1BEB" w:rsidDel="0064121A" w:rsidRDefault="003D29DC" w:rsidP="003D29DC">
      <w:pPr>
        <w:pStyle w:val="Bib"/>
        <w:rPr>
          <w:del w:id="173" w:author="sharon wheeler" w:date="2015-04-27T14:53:00Z"/>
        </w:rPr>
      </w:pPr>
      <w:r>
        <w:t>Craske, M. &amp; Barlow, D. (20</w:t>
      </w:r>
      <w:r w:rsidR="00971091">
        <w:t>14</w:t>
      </w:r>
      <w:r>
        <w:t xml:space="preserve">). Panic disorder and agoraphobia. In Barlow, D. (ed). </w:t>
      </w:r>
      <w:r w:rsidRPr="001C5AB8">
        <w:rPr>
          <w:i/>
        </w:rPr>
        <w:t xml:space="preserve">Clinical Handbook of Psychological Disorders: A step-by-step treatment manual. </w:t>
      </w:r>
      <w:r>
        <w:t>New York: Guilford, 1-6</w:t>
      </w:r>
      <w:r w:rsidR="00971091">
        <w:t>1</w:t>
      </w:r>
      <w:r>
        <w:t>.</w:t>
      </w:r>
      <w:r w:rsidRPr="00A734AA">
        <w:br/>
        <w:t>(</w:t>
      </w:r>
      <w:del w:id="174" w:author="sharon wheeler" w:date="2015-04-27T14:52:00Z">
        <w:r w:rsidRPr="00A734AA" w:rsidDel="00306E9E">
          <w:delText>Instructo</w:delText>
        </w:r>
      </w:del>
      <w:del w:id="175" w:author="sharon wheeler" w:date="2015-04-27T14:51:00Z">
        <w:r w:rsidRPr="00A734AA" w:rsidDel="00306E9E">
          <w:delText>r Note: Unit 2. Required weekly reading.</w:delText>
        </w:r>
        <w:r w:rsidDel="00306E9E">
          <w:delText xml:space="preserve"> </w:delText>
        </w:r>
      </w:del>
      <w:r>
        <w:t xml:space="preserve">Do reading </w:t>
      </w:r>
      <w:ins w:id="176" w:author="sharon wheeler" w:date="2015-04-27T14:52:00Z">
        <w:r w:rsidR="00306E9E">
          <w:t xml:space="preserve">summary </w:t>
        </w:r>
      </w:ins>
      <w:del w:id="177" w:author="sharon wheeler" w:date="2015-04-27T14:52:00Z">
        <w:r w:rsidDel="00306E9E">
          <w:delText>card for unit 2</w:delText>
        </w:r>
        <w:r w:rsidRPr="00A734AA" w:rsidDel="00306E9E">
          <w:delText xml:space="preserve"> </w:delText>
        </w:r>
      </w:del>
      <w:r w:rsidRPr="00A734AA">
        <w:t>on this reading</w:t>
      </w:r>
      <w:ins w:id="178" w:author="sharon wheeler" w:date="2015-04-27T14:52:00Z">
        <w:r w:rsidR="00306E9E">
          <w:t>.</w:t>
        </w:r>
      </w:ins>
      <w:r w:rsidRPr="00A734AA">
        <w:t>)</w:t>
      </w:r>
    </w:p>
    <w:p w:rsidR="00940378" w:rsidRPr="007C1BEB" w:rsidRDefault="00940378">
      <w:pPr>
        <w:pStyle w:val="Bib"/>
      </w:pPr>
      <w:moveFromRangeStart w:id="179" w:author="sharon wheeler" w:date="2015-04-27T14:53:00Z" w:name="move417909752"/>
      <w:moveFrom w:id="180" w:author="sharon wheeler" w:date="2015-04-27T14:53:00Z">
        <w:r w:rsidRPr="00A734AA" w:rsidDel="0064121A">
          <w:t xml:space="preserve">Badenoch, B. (2008). The brain’s flow. In </w:t>
        </w:r>
        <w:r w:rsidRPr="00A734AA" w:rsidDel="0064121A">
          <w:rPr>
            <w:i/>
          </w:rPr>
          <w:t>Being a brain-wise therapist</w:t>
        </w:r>
        <w:r w:rsidRPr="00A734AA" w:rsidDel="0064121A">
          <w:t xml:space="preserve"> (pp. 23-41). New York, NY: Norton.</w:t>
        </w:r>
      </w:moveFrom>
      <w:moveFromRangeEnd w:id="179"/>
      <w:del w:id="181" w:author="sharon wheeler" w:date="2015-04-27T14:52:00Z">
        <w:r w:rsidRPr="00A734AA" w:rsidDel="00A47ECE">
          <w:br/>
          <w:delText xml:space="preserve">(Instructor Note: Unit 2. Required weekly </w:delText>
        </w:r>
        <w:r w:rsidR="00FD32B9" w:rsidRPr="00A734AA" w:rsidDel="00A47ECE">
          <w:delText>reading. Skim</w:delText>
        </w:r>
        <w:r w:rsidRPr="00A734AA" w:rsidDel="00A47ECE">
          <w:delText>)</w:delText>
        </w:r>
      </w:del>
    </w:p>
    <w:p w:rsidR="00940378" w:rsidRDefault="00940378" w:rsidP="00CE2161">
      <w:pPr>
        <w:pStyle w:val="Bib"/>
      </w:pPr>
      <w:r>
        <w:t xml:space="preserve">Newman, M. G., &amp; Stiles, W. B. (2006). Therapeutic factors in treating anxiety disorders. </w:t>
      </w:r>
      <w:r>
        <w:rPr>
          <w:i/>
        </w:rPr>
        <w:t>Journal of Clinical Psychology</w:t>
      </w:r>
      <w:r>
        <w:t xml:space="preserve">, </w:t>
      </w:r>
      <w:r w:rsidRPr="00CE2161">
        <w:rPr>
          <w:i/>
        </w:rPr>
        <w:t>62</w:t>
      </w:r>
      <w:r>
        <w:t>(6), 649-659.</w:t>
      </w:r>
      <w:del w:id="182" w:author="sharon wheeler" w:date="2015-04-27T14:52:00Z">
        <w:r w:rsidR="009A4FDE" w:rsidDel="00A47ECE">
          <w:delText>(Skim)</w:delText>
        </w:r>
      </w:del>
    </w:p>
    <w:p w:rsidR="009A4FDE" w:rsidRPr="00D37A28" w:rsidRDefault="009A4FDE" w:rsidP="00CE2161">
      <w:pPr>
        <w:pStyle w:val="Bib"/>
      </w:pPr>
      <w:r>
        <w:t xml:space="preserve">DSM 5, Anxiety Disorders, 189-205. </w:t>
      </w:r>
    </w:p>
    <w:p w:rsidR="00CE2161" w:rsidRDefault="00CE2161" w:rsidP="00CE2161">
      <w:pPr>
        <w:pStyle w:val="Heading3"/>
        <w:rPr>
          <w:ins w:id="183" w:author="sharon wheeler" w:date="2015-04-27T14:53:00Z"/>
        </w:rPr>
      </w:pPr>
      <w:r w:rsidRPr="00A552ED">
        <w:t>Recommended Readings</w:t>
      </w:r>
      <w:r w:rsidR="006551B3">
        <w:t xml:space="preserve"> for Unit 2</w:t>
      </w:r>
    </w:p>
    <w:p w:rsidR="0064121A" w:rsidRPr="0064121A" w:rsidRDefault="0064121A">
      <w:pPr>
        <w:rPr>
          <w:rPrChange w:id="184" w:author="sharon wheeler" w:date="2015-04-27T14:53:00Z">
            <w:rPr/>
          </w:rPrChange>
        </w:rPr>
        <w:pPrChange w:id="185" w:author="sharon wheeler" w:date="2015-04-27T14:53:00Z">
          <w:pPr>
            <w:pStyle w:val="Heading3"/>
          </w:pPr>
        </w:pPrChange>
      </w:pPr>
    </w:p>
    <w:p w:rsidR="0064121A" w:rsidRDefault="0064121A" w:rsidP="0064121A">
      <w:pPr>
        <w:pStyle w:val="Bib"/>
      </w:pPr>
      <w:moveToRangeStart w:id="186" w:author="sharon wheeler" w:date="2015-04-27T14:54:00Z" w:name="move417909810"/>
      <w:moveTo w:id="187" w:author="sharon wheeler" w:date="2015-04-27T14:54:00Z">
        <w:r w:rsidRPr="00A734AA">
          <w:t xml:space="preserve">Austrian, S. (2005). Anxiety disorders. In </w:t>
        </w:r>
        <w:r w:rsidRPr="00A734AA">
          <w:rPr>
            <w:i/>
          </w:rPr>
          <w:t>Mental disorders, medication and clinical social work</w:t>
        </w:r>
        <w:r w:rsidRPr="00A734AA">
          <w:t xml:space="preserve"> (3 </w:t>
        </w:r>
        <w:r w:rsidRPr="00A734AA">
          <w:rPr>
            <w:vertAlign w:val="superscript"/>
          </w:rPr>
          <w:t>rd</w:t>
        </w:r>
        <w:r w:rsidRPr="00A734AA">
          <w:t xml:space="preserve"> ed., pp. 10-29). New York, NY: Columbia University Press.</w:t>
        </w:r>
      </w:moveTo>
    </w:p>
    <w:p w:rsidR="0064121A" w:rsidRPr="007C1BEB" w:rsidRDefault="0064121A" w:rsidP="0064121A">
      <w:pPr>
        <w:pStyle w:val="Bib"/>
      </w:pPr>
      <w:moveToRangeStart w:id="188" w:author="sharon wheeler" w:date="2015-04-27T14:55:00Z" w:name="move417909830"/>
      <w:moveToRangeEnd w:id="186"/>
      <w:moveTo w:id="189" w:author="sharon wheeler" w:date="2015-04-27T14:55:00Z">
        <w:r w:rsidRPr="007C1BEB">
          <w:t>Badenoch, B. (2008).</w:t>
        </w:r>
        <w:r>
          <w:t xml:space="preserve"> The three faces of mindfulness.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174-190)</w:t>
        </w:r>
        <w:r w:rsidRPr="007C1BEB">
          <w:t>.</w:t>
        </w:r>
        <w:r>
          <w:t xml:space="preserve"> New York, NY:</w:t>
        </w:r>
        <w:r w:rsidRPr="007C1BEB">
          <w:t xml:space="preserve"> Norton.</w:t>
        </w:r>
      </w:moveTo>
    </w:p>
    <w:moveToRangeEnd w:id="188"/>
    <w:p w:rsidR="0064121A" w:rsidRDefault="0064121A">
      <w:pPr>
        <w:pStyle w:val="Bib"/>
        <w:ind w:left="0" w:firstLine="0"/>
        <w:rPr>
          <w:ins w:id="190" w:author="sharon wheeler" w:date="2015-04-27T14:54:00Z"/>
        </w:rPr>
        <w:pPrChange w:id="191" w:author="sharon wheeler" w:date="2015-04-27T14:54:00Z">
          <w:pPr>
            <w:pStyle w:val="Bib"/>
          </w:pPr>
        </w:pPrChange>
      </w:pPr>
    </w:p>
    <w:p w:rsidR="0064121A" w:rsidDel="0064121A" w:rsidRDefault="0064121A" w:rsidP="0064121A">
      <w:pPr>
        <w:pStyle w:val="Bib"/>
        <w:rPr>
          <w:del w:id="192" w:author="sharon wheeler" w:date="2015-04-27T14:55:00Z"/>
        </w:rPr>
      </w:pPr>
      <w:moveToRangeStart w:id="193" w:author="sharon wheeler" w:date="2015-04-27T14:54:00Z" w:name="move417909774"/>
      <w:moveTo w:id="194" w:author="sharon wheeler" w:date="2015-04-27T14:54:00Z">
        <w:r>
          <w:t xml:space="preserve">Baez, A. (2001). Complementary spiritual beliefs in the Latino community: The interface with psychotherapy. </w:t>
        </w:r>
        <w:r w:rsidRPr="00410AA2">
          <w:rPr>
            <w:i/>
          </w:rPr>
          <w:t>American J</w:t>
        </w:r>
        <w:r>
          <w:rPr>
            <w:i/>
          </w:rPr>
          <w:t>ournal</w:t>
        </w:r>
        <w:r w:rsidRPr="00410AA2">
          <w:rPr>
            <w:i/>
          </w:rPr>
          <w:t xml:space="preserve"> of Orthopsychiatry</w:t>
        </w:r>
        <w:r>
          <w:t xml:space="preserve">, </w:t>
        </w:r>
        <w:r w:rsidRPr="00410AA2">
          <w:rPr>
            <w:i/>
          </w:rPr>
          <w:t>71</w:t>
        </w:r>
        <w:r>
          <w:t>(4), 408-415.</w:t>
        </w:r>
      </w:moveTo>
    </w:p>
    <w:p w:rsidR="003D29DC" w:rsidRDefault="003D29DC">
      <w:pPr>
        <w:pStyle w:val="Bib"/>
      </w:pPr>
      <w:moveFromRangeStart w:id="195" w:author="sharon wheeler" w:date="2015-04-27T14:55:00Z" w:name="move417909846"/>
      <w:moveToRangeEnd w:id="193"/>
      <w:moveFrom w:id="196" w:author="sharon wheeler" w:date="2015-04-27T14:55:00Z">
        <w:r w:rsidRPr="007C1BEB" w:rsidDel="0064121A">
          <w:t>Zimmerman, M.</w:t>
        </w:r>
        <w:r w:rsidDel="0064121A">
          <w:t xml:space="preserve"> </w:t>
        </w:r>
        <w:r w:rsidRPr="007C1BEB" w:rsidDel="0064121A">
          <w:t>(</w:t>
        </w:r>
        <w:r w:rsidDel="0064121A">
          <w:t>1994</w:t>
        </w:r>
        <w:r w:rsidRPr="007C1BEB" w:rsidDel="0064121A">
          <w:t>).</w:t>
        </w:r>
        <w:r w:rsidDel="0064121A">
          <w:t xml:space="preserve"> Mental Status Exam. In</w:t>
        </w:r>
        <w:r w:rsidRPr="007C1BEB" w:rsidDel="0064121A">
          <w:t xml:space="preserve"> </w:t>
        </w:r>
        <w:r w:rsidRPr="006B6509" w:rsidDel="0064121A">
          <w:rPr>
            <w:i/>
          </w:rPr>
          <w:t>Interview guide for evaluating DSM IV Psychiatric Disorders and the Mental Status Exam</w:t>
        </w:r>
        <w:r w:rsidDel="0064121A">
          <w:t xml:space="preserve"> (pp. 120-124)</w:t>
        </w:r>
        <w:r w:rsidRPr="007C1BEB" w:rsidDel="0064121A">
          <w:t>. Phila</w:t>
        </w:r>
        <w:r w:rsidDel="0064121A">
          <w:t>delphia,</w:t>
        </w:r>
        <w:r w:rsidRPr="007C1BEB" w:rsidDel="0064121A">
          <w:t xml:space="preserve"> PA: Psych Products Pres</w:t>
        </w:r>
        <w:del w:id="197" w:author="sharon wheeler" w:date="2015-04-27T14:55:00Z">
          <w:r w:rsidRPr="007C1BEB" w:rsidDel="0064121A">
            <w:delText>s.</w:delText>
          </w:r>
          <w:r w:rsidDel="0064121A">
            <w:delText xml:space="preserve"> </w:delText>
          </w:r>
        </w:del>
      </w:moveFrom>
      <w:moveFromRangeEnd w:id="195"/>
      <w:del w:id="198" w:author="sharon wheeler" w:date="2015-04-27T14:55:00Z">
        <w:r w:rsidDel="0064121A">
          <w:br/>
        </w:r>
      </w:del>
    </w:p>
    <w:p w:rsidR="0064121A" w:rsidDel="0064121A" w:rsidRDefault="0064121A" w:rsidP="00903535">
      <w:pPr>
        <w:pStyle w:val="Bib"/>
        <w:rPr>
          <w:del w:id="199" w:author="sharon wheeler" w:date="2015-04-27T14:56:00Z"/>
        </w:rPr>
        <w:pPrChange w:id="200" w:author="sharon wheeler" w:date="2015-04-28T14:09:00Z">
          <w:pPr>
            <w:pStyle w:val="Bib"/>
          </w:pPr>
        </w:pPrChange>
      </w:pPr>
      <w:moveToRangeStart w:id="201" w:author="sharon wheeler" w:date="2015-04-27T14:55:00Z" w:name="move417909885"/>
      <w:moveTo w:id="202" w:author="sharon wheeler" w:date="2015-04-27T14:55:00Z">
        <w:r>
          <w:t>Elson, M. (1986). Transference and countertransference. In</w:t>
        </w:r>
        <w:r>
          <w:rPr>
            <w:i/>
          </w:rPr>
          <w:t xml:space="preserve"> Self psychology and clinical social work </w:t>
        </w:r>
        <w:r>
          <w:t xml:space="preserve">(pp. 67-76). New York, NY: Norton: </w:t>
        </w:r>
        <w:del w:id="203" w:author="sharon wheeler" w:date="2015-04-28T14:09:00Z">
          <w:r w:rsidDel="00903535">
            <w:br/>
          </w:r>
        </w:del>
        <w:r>
          <w:t>(Instructor Note: Classic.)</w:t>
        </w:r>
      </w:moveTo>
    </w:p>
    <w:p w:rsidR="00864C2A" w:rsidDel="0064121A" w:rsidRDefault="00864C2A" w:rsidP="00903535">
      <w:pPr>
        <w:pStyle w:val="Bib"/>
        <w:pPrChange w:id="204" w:author="sharon wheeler" w:date="2015-04-28T14:09:00Z">
          <w:pPr>
            <w:pStyle w:val="Bib"/>
          </w:pPr>
        </w:pPrChange>
      </w:pPr>
      <w:moveFromRangeStart w:id="205" w:author="sharon wheeler" w:date="2015-04-27T14:54:00Z" w:name="move417909774"/>
      <w:moveToRangeEnd w:id="201"/>
      <w:moveFrom w:id="206" w:author="sharon wheeler" w:date="2015-04-27T14:54:00Z">
        <w:r w:rsidDel="0064121A">
          <w:t xml:space="preserve">Baez, A. (2001). Complementary spiritual beliefs in the Latino community: The interface with psychotherapy. </w:t>
        </w:r>
        <w:r w:rsidRPr="00410AA2" w:rsidDel="0064121A">
          <w:rPr>
            <w:i/>
          </w:rPr>
          <w:t>American J</w:t>
        </w:r>
        <w:r w:rsidDel="0064121A">
          <w:rPr>
            <w:i/>
          </w:rPr>
          <w:t>ournal</w:t>
        </w:r>
        <w:r w:rsidRPr="00410AA2" w:rsidDel="0064121A">
          <w:rPr>
            <w:i/>
          </w:rPr>
          <w:t xml:space="preserve"> of Orthopsychiatry</w:t>
        </w:r>
        <w:r w:rsidDel="0064121A">
          <w:t xml:space="preserve">, </w:t>
        </w:r>
        <w:r w:rsidRPr="00410AA2" w:rsidDel="0064121A">
          <w:rPr>
            <w:i/>
          </w:rPr>
          <w:t>71</w:t>
        </w:r>
        <w:r w:rsidDel="0064121A">
          <w:t>(4), 408-415.</w:t>
        </w:r>
      </w:moveFrom>
    </w:p>
    <w:p w:rsidR="003D29DC" w:rsidDel="0064121A" w:rsidRDefault="003D29DC" w:rsidP="003B0832">
      <w:pPr>
        <w:pStyle w:val="Bib"/>
        <w:rPr>
          <w:del w:id="207" w:author="sharon wheeler" w:date="2015-04-27T14:55:00Z"/>
        </w:rPr>
        <w:pPrChange w:id="208" w:author="sharon wheeler" w:date="2015-04-28T14:09:00Z">
          <w:pPr>
            <w:pStyle w:val="Bib"/>
          </w:pPr>
        </w:pPrChange>
      </w:pPr>
      <w:moveFromRangeStart w:id="209" w:author="sharon wheeler" w:date="2015-04-27T14:54:00Z" w:name="move417909810"/>
      <w:moveFromRangeEnd w:id="205"/>
      <w:moveFrom w:id="210" w:author="sharon wheeler" w:date="2015-04-27T14:54:00Z">
        <w:r w:rsidRPr="00A734AA" w:rsidDel="0064121A">
          <w:t xml:space="preserve">Austrian, S. (2005). Anxiety disorders. In </w:t>
        </w:r>
        <w:r w:rsidRPr="00A734AA" w:rsidDel="0064121A">
          <w:rPr>
            <w:i/>
          </w:rPr>
          <w:t>Mental disorders, medication and clinical social work</w:t>
        </w:r>
        <w:r w:rsidRPr="00A734AA" w:rsidDel="0064121A">
          <w:t xml:space="preserve"> (3 </w:t>
        </w:r>
        <w:r w:rsidRPr="00A734AA" w:rsidDel="0064121A">
          <w:rPr>
            <w:vertAlign w:val="superscript"/>
          </w:rPr>
          <w:t>rd</w:t>
        </w:r>
        <w:r w:rsidRPr="00A734AA" w:rsidDel="0064121A">
          <w:t xml:space="preserve"> ed., pp. 10-29). New York, NY: Columbia University Pres</w:t>
        </w:r>
        <w:del w:id="211" w:author="sharon wheeler" w:date="2015-04-27T14:55:00Z">
          <w:r w:rsidRPr="00A734AA" w:rsidDel="0064121A">
            <w:delText>s.</w:delText>
          </w:r>
        </w:del>
      </w:moveFrom>
    </w:p>
    <w:moveFromRangeEnd w:id="209"/>
    <w:p w:rsidR="00864C2A" w:rsidRPr="00864C2A" w:rsidDel="0064121A" w:rsidRDefault="00864C2A" w:rsidP="003B0832">
      <w:pPr>
        <w:ind w:left="720" w:hanging="720"/>
        <w:rPr>
          <w:del w:id="212" w:author="sharon wheeler" w:date="2015-04-27T14:55:00Z"/>
        </w:rPr>
        <w:pPrChange w:id="213" w:author="sharon wheeler" w:date="2015-04-28T14:09:00Z">
          <w:pPr/>
        </w:pPrChange>
      </w:pPr>
    </w:p>
    <w:p w:rsidR="006551B3" w:rsidDel="0064121A" w:rsidRDefault="006551B3" w:rsidP="003B0832">
      <w:pPr>
        <w:pStyle w:val="Bib"/>
        <w:rPr>
          <w:del w:id="214" w:author="sharon wheeler" w:date="2015-04-27T14:56:00Z"/>
        </w:rPr>
        <w:pPrChange w:id="215" w:author="sharon wheeler" w:date="2015-04-28T14:09:00Z">
          <w:pPr>
            <w:pStyle w:val="Bib"/>
          </w:pPr>
        </w:pPrChange>
      </w:pPr>
      <w:r>
        <w:t xml:space="preserve">Gelso, C., &amp; Carter, J. (1994). Components of the psychotherapy relationship: Their interaction and unfolding during treatment. </w:t>
      </w:r>
      <w:r>
        <w:rPr>
          <w:i/>
        </w:rPr>
        <w:t>Journal of Consulting and Clinical Psychology, 41</w:t>
      </w:r>
      <w:r>
        <w:t xml:space="preserve">(3), 296-306. </w:t>
      </w:r>
      <w:r>
        <w:br/>
        <w:t>(Instructor Note: Classic.)</w:t>
      </w:r>
    </w:p>
    <w:p w:rsidR="006551B3" w:rsidRPr="006551B3" w:rsidDel="003B0832" w:rsidRDefault="006551B3" w:rsidP="003B0832">
      <w:pPr>
        <w:pStyle w:val="Bib"/>
        <w:rPr>
          <w:del w:id="216" w:author="sharon wheeler" w:date="2015-04-28T14:09:00Z"/>
        </w:rPr>
        <w:pPrChange w:id="217" w:author="sharon wheeler" w:date="2015-04-28T14:09:00Z">
          <w:pPr/>
        </w:pPrChange>
      </w:pPr>
    </w:p>
    <w:p w:rsidR="00940378" w:rsidRPr="007C1BEB" w:rsidDel="00903535" w:rsidRDefault="00940378" w:rsidP="003B0832">
      <w:pPr>
        <w:pStyle w:val="Bib"/>
        <w:rPr>
          <w:del w:id="218" w:author="sharon wheeler" w:date="2015-04-28T14:08:00Z"/>
        </w:rPr>
        <w:pPrChange w:id="219" w:author="sharon wheeler" w:date="2015-04-28T14:09:00Z">
          <w:pPr>
            <w:pStyle w:val="Bib"/>
          </w:pPr>
        </w:pPrChange>
      </w:pPr>
      <w:moveFromRangeStart w:id="220" w:author="sharon wheeler" w:date="2015-04-27T14:55:00Z" w:name="move417909830"/>
      <w:moveFrom w:id="221" w:author="sharon wheeler" w:date="2015-04-27T14:55:00Z">
        <w:r w:rsidRPr="007C1BEB" w:rsidDel="0064121A">
          <w:t>Badenoch, B. (2008).</w:t>
        </w:r>
        <w:r w:rsidDel="0064121A">
          <w:t xml:space="preserve"> The three faces of mindfulness. In</w:t>
        </w:r>
        <w:r w:rsidRPr="007C1BEB" w:rsidDel="0064121A">
          <w:t xml:space="preserve"> </w:t>
        </w:r>
        <w:r w:rsidRPr="007C1BEB" w:rsidDel="0064121A">
          <w:rPr>
            <w:i/>
          </w:rPr>
          <w:t xml:space="preserve">Being a </w:t>
        </w:r>
        <w:r w:rsidDel="0064121A">
          <w:rPr>
            <w:i/>
          </w:rPr>
          <w:t>b</w:t>
        </w:r>
        <w:r w:rsidRPr="007C1BEB" w:rsidDel="0064121A">
          <w:rPr>
            <w:i/>
          </w:rPr>
          <w:t xml:space="preserve">rain-wise </w:t>
        </w:r>
        <w:r w:rsidDel="0064121A">
          <w:rPr>
            <w:i/>
          </w:rPr>
          <w:t>t</w:t>
        </w:r>
        <w:r w:rsidRPr="007C1BEB" w:rsidDel="0064121A">
          <w:rPr>
            <w:i/>
          </w:rPr>
          <w:t>herapist</w:t>
        </w:r>
        <w:r w:rsidDel="0064121A">
          <w:t xml:space="preserve"> (pp. 174-190)</w:t>
        </w:r>
        <w:r w:rsidRPr="007C1BEB" w:rsidDel="0064121A">
          <w:t>.</w:t>
        </w:r>
        <w:r w:rsidDel="0064121A">
          <w:t xml:space="preserve"> New York, NY:</w:t>
        </w:r>
        <w:r w:rsidRPr="007C1BEB" w:rsidDel="0064121A">
          <w:t xml:space="preserve"> Nort</w:t>
        </w:r>
        <w:del w:id="222" w:author="sharon wheeler" w:date="2015-04-28T14:08:00Z">
          <w:r w:rsidRPr="007C1BEB" w:rsidDel="00903535">
            <w:delText>on.</w:delText>
          </w:r>
        </w:del>
      </w:moveFrom>
    </w:p>
    <w:p w:rsidR="00940378" w:rsidDel="0064121A" w:rsidRDefault="00940378" w:rsidP="003B0832">
      <w:pPr>
        <w:pStyle w:val="Bib"/>
        <w:pPrChange w:id="223" w:author="sharon wheeler" w:date="2015-04-28T14:09:00Z">
          <w:pPr>
            <w:pStyle w:val="Bib"/>
          </w:pPr>
        </w:pPrChange>
      </w:pPr>
      <w:moveFromRangeStart w:id="224" w:author="sharon wheeler" w:date="2015-04-27T14:55:00Z" w:name="move417909885"/>
      <w:moveFromRangeEnd w:id="220"/>
      <w:moveFrom w:id="225" w:author="sharon wheeler" w:date="2015-04-27T14:55:00Z">
        <w:r w:rsidDel="0064121A">
          <w:t>Elson, M. (1986). Transference and countertransference. In</w:t>
        </w:r>
        <w:r w:rsidDel="0064121A">
          <w:rPr>
            <w:i/>
          </w:rPr>
          <w:t xml:space="preserve"> Self psychology and clinical social work </w:t>
        </w:r>
        <w:r w:rsidDel="0064121A">
          <w:t xml:space="preserve">(pp. 67-76). New York, NY: Norton: </w:t>
        </w:r>
        <w:r w:rsidDel="0064121A">
          <w:br/>
          <w:t>(Instructor Note: Classic.)</w:t>
        </w:r>
      </w:moveFrom>
    </w:p>
    <w:moveFromRangeEnd w:id="224"/>
    <w:p w:rsidR="00323CFA" w:rsidRDefault="00323CFA" w:rsidP="00323CFA">
      <w:pPr>
        <w:pStyle w:val="Bib"/>
      </w:pPr>
      <w:r>
        <w:t>Greenberg, L. (1994). What is real in the relationship? Comments on Gelso and Carter.</w:t>
      </w:r>
      <w:r>
        <w:rPr>
          <w:i/>
        </w:rPr>
        <w:t xml:space="preserve"> Journal of Consulting and Clinical Psychology</w:t>
      </w:r>
      <w:r>
        <w:t xml:space="preserve">, </w:t>
      </w:r>
      <w:r w:rsidRPr="00CE2161">
        <w:rPr>
          <w:i/>
        </w:rPr>
        <w:t>41</w:t>
      </w:r>
      <w:r>
        <w:t xml:space="preserve">(3), 307-309. </w:t>
      </w:r>
      <w:r>
        <w:br/>
        <w:t>(Instructor Note: Classic.)</w:t>
      </w:r>
    </w:p>
    <w:p w:rsidR="00864C2A" w:rsidRDefault="00864C2A" w:rsidP="00864C2A">
      <w:pPr>
        <w:pStyle w:val="Bib"/>
      </w:pPr>
      <w:r>
        <w:t xml:space="preserve">Hill, N. R., &amp; Beamish, P. M. (2007). Treatment outcomes for Obsessive-Compulsive Disorder: A critical review. </w:t>
      </w:r>
      <w:r>
        <w:rPr>
          <w:i/>
        </w:rPr>
        <w:t>Journal of Counseling and Development</w:t>
      </w:r>
      <w:r>
        <w:t xml:space="preserve">, </w:t>
      </w:r>
      <w:r w:rsidRPr="00CE2161">
        <w:rPr>
          <w:i/>
        </w:rPr>
        <w:t>85</w:t>
      </w:r>
      <w:r>
        <w:t>(4), 504-510.</w:t>
      </w:r>
    </w:p>
    <w:p w:rsidR="00323CFA" w:rsidRDefault="0064121A" w:rsidP="00CE2161">
      <w:pPr>
        <w:pStyle w:val="Bib"/>
      </w:pPr>
      <w:moveToRangeStart w:id="226" w:author="sharon wheeler" w:date="2015-04-27T14:55:00Z" w:name="move417909846"/>
      <w:moveTo w:id="227" w:author="sharon wheeler" w:date="2015-04-27T14:55:00Z">
        <w:r w:rsidRPr="007C1BEB">
          <w:t>Zimmerman, M.</w:t>
        </w:r>
        <w:r>
          <w:t xml:space="preserve"> </w:t>
        </w:r>
        <w:r w:rsidRPr="007C1BEB">
          <w:t>(</w:t>
        </w:r>
        <w:r>
          <w:t>1994</w:t>
        </w:r>
        <w:r w:rsidRPr="007C1BEB">
          <w:t>).</w:t>
        </w:r>
        <w:r>
          <w:t xml:space="preserve"> Mental Status Exam. In</w:t>
        </w:r>
        <w:r w:rsidRPr="007C1BEB">
          <w:t xml:space="preserve"> </w:t>
        </w:r>
        <w:r w:rsidRPr="006B6509">
          <w:rPr>
            <w:i/>
          </w:rPr>
          <w:t>Interview guide for evaluating DSM IV Psychiatric Disorders and the Mental Status Exam</w:t>
        </w:r>
        <w:r>
          <w:t xml:space="preserve"> (pp. 120-124)</w:t>
        </w:r>
        <w:r w:rsidRPr="007C1BEB">
          <w:t>. Phila</w:t>
        </w:r>
        <w:r>
          <w:t>delphia,</w:t>
        </w:r>
        <w:r w:rsidRPr="007C1BEB">
          <w:t xml:space="preserve"> PA: Psych Products Press.</w:t>
        </w:r>
      </w:moveTo>
      <w:moveToRangeEnd w:id="226"/>
    </w:p>
    <w:p w:rsidR="00B31644" w:rsidRPr="003623A5" w:rsidDel="001617EB" w:rsidRDefault="006551B3">
      <w:pPr>
        <w:pStyle w:val="Level1"/>
        <w:numPr>
          <w:ilvl w:val="0"/>
          <w:numId w:val="0"/>
        </w:numPr>
        <w:ind w:left="346" w:hanging="346"/>
        <w:rPr>
          <w:del w:id="228" w:author="sharon wheeler" w:date="2015-04-27T14:57:00Z"/>
          <w:sz w:val="22"/>
          <w:szCs w:val="22"/>
          <w:rPrChange w:id="229" w:author="sharon wheeler" w:date="2015-04-27T14:59:00Z">
            <w:rPr>
              <w:del w:id="230" w:author="sharon wheeler" w:date="2015-04-27T14:57:00Z"/>
            </w:rPr>
          </w:rPrChange>
        </w:rPr>
        <w:pPrChange w:id="231" w:author="sharon wheeler" w:date="2015-04-27T14:57:00Z">
          <w:pPr>
            <w:pStyle w:val="Bib"/>
          </w:pPr>
        </w:pPrChange>
      </w:pPr>
      <w:r w:rsidRPr="003623A5">
        <w:rPr>
          <w:b/>
          <w:sz w:val="22"/>
          <w:szCs w:val="22"/>
          <w:rPrChange w:id="232" w:author="sharon wheeler" w:date="2015-04-27T14:59:00Z">
            <w:rPr>
              <w:b/>
            </w:rPr>
          </w:rPrChange>
        </w:rPr>
        <w:t xml:space="preserve">Topics </w:t>
      </w:r>
      <w:del w:id="233" w:author="sharon wheeler" w:date="2015-04-28T14:08:00Z">
        <w:r w:rsidRPr="003623A5" w:rsidDel="00903535">
          <w:rPr>
            <w:b/>
            <w:sz w:val="22"/>
            <w:szCs w:val="22"/>
            <w:rPrChange w:id="234" w:author="sharon wheeler" w:date="2015-04-27T14:59:00Z">
              <w:rPr>
                <w:b/>
              </w:rPr>
            </w:rPrChange>
          </w:rPr>
          <w:delText>o</w:delText>
        </w:r>
      </w:del>
      <w:r w:rsidRPr="003623A5">
        <w:rPr>
          <w:b/>
          <w:sz w:val="22"/>
          <w:szCs w:val="22"/>
          <w:rPrChange w:id="235" w:author="sharon wheeler" w:date="2015-04-27T14:59:00Z">
            <w:rPr>
              <w:b/>
            </w:rPr>
          </w:rPrChange>
        </w:rPr>
        <w:t>f</w:t>
      </w:r>
      <w:ins w:id="236" w:author="sharon wheeler" w:date="2015-04-28T14:08:00Z">
        <w:r w:rsidR="00903535">
          <w:rPr>
            <w:b/>
            <w:sz w:val="22"/>
            <w:szCs w:val="22"/>
          </w:rPr>
          <w:t>or</w:t>
        </w:r>
      </w:ins>
      <w:r w:rsidRPr="003623A5">
        <w:rPr>
          <w:b/>
          <w:sz w:val="22"/>
          <w:szCs w:val="22"/>
          <w:rPrChange w:id="237" w:author="sharon wheeler" w:date="2015-04-27T14:59:00Z">
            <w:rPr>
              <w:b/>
            </w:rPr>
          </w:rPrChange>
        </w:rPr>
        <w:t xml:space="preserve"> Unit 3</w:t>
      </w:r>
      <w:r w:rsidR="00B31644" w:rsidRPr="003623A5">
        <w:rPr>
          <w:b/>
          <w:sz w:val="22"/>
          <w:szCs w:val="22"/>
          <w:rPrChange w:id="238" w:author="sharon wheeler" w:date="2015-04-27T14:59:00Z">
            <w:rPr>
              <w:b/>
            </w:rPr>
          </w:rPrChange>
        </w:rPr>
        <w:t xml:space="preserve">  </w:t>
      </w:r>
      <w:del w:id="239" w:author="sharon wheeler" w:date="2015-04-27T14:59:00Z">
        <w:r w:rsidR="00B31644" w:rsidRPr="003623A5" w:rsidDel="003623A5">
          <w:rPr>
            <w:sz w:val="22"/>
            <w:szCs w:val="22"/>
            <w:rPrChange w:id="240" w:author="sharon wheeler" w:date="2015-04-27T14:59:00Z">
              <w:rPr/>
            </w:rPrChange>
          </w:rPr>
          <w:delText>This Unit relates to course objectives 1-5.</w:delText>
        </w:r>
      </w:del>
    </w:p>
    <w:p w:rsidR="001617EB" w:rsidRPr="003623A5" w:rsidRDefault="001617EB" w:rsidP="00B31644">
      <w:pPr>
        <w:pStyle w:val="Level1"/>
        <w:numPr>
          <w:ilvl w:val="0"/>
          <w:numId w:val="0"/>
        </w:numPr>
        <w:ind w:left="346" w:hanging="346"/>
        <w:rPr>
          <w:ins w:id="241" w:author="sharon wheeler" w:date="2015-04-27T14:57:00Z"/>
          <w:sz w:val="22"/>
          <w:szCs w:val="22"/>
          <w:rPrChange w:id="242" w:author="sharon wheeler" w:date="2015-04-27T14:59:00Z">
            <w:rPr>
              <w:ins w:id="243" w:author="sharon wheeler" w:date="2015-04-27T14:57:00Z"/>
            </w:rPr>
          </w:rPrChange>
        </w:rPr>
      </w:pPr>
    </w:p>
    <w:p w:rsidR="006551B3" w:rsidRPr="006551B3" w:rsidRDefault="006551B3">
      <w:pPr>
        <w:pStyle w:val="Level1"/>
        <w:numPr>
          <w:ilvl w:val="0"/>
          <w:numId w:val="0"/>
        </w:numPr>
        <w:ind w:left="346" w:hanging="346"/>
        <w:pPrChange w:id="244" w:author="sharon wheeler" w:date="2015-04-27T14:57:00Z">
          <w:pPr>
            <w:pStyle w:val="Bib"/>
          </w:pPr>
        </w:pPrChange>
      </w:pPr>
    </w:p>
    <w:p w:rsidR="006551B3" w:rsidRDefault="00864C2A" w:rsidP="00864C2A">
      <w:pPr>
        <w:pStyle w:val="Level1"/>
      </w:pPr>
      <w:r>
        <w:t>Phobias, assessment,  diagnosis, and treatment</w:t>
      </w:r>
    </w:p>
    <w:p w:rsidR="00864C2A" w:rsidRDefault="00864C2A" w:rsidP="00864C2A">
      <w:pPr>
        <w:pStyle w:val="Level1"/>
        <w:numPr>
          <w:ilvl w:val="1"/>
          <w:numId w:val="6"/>
        </w:numPr>
      </w:pPr>
      <w:r>
        <w:t>Systematic desensitization</w:t>
      </w:r>
    </w:p>
    <w:p w:rsidR="00864C2A" w:rsidRDefault="00864C2A" w:rsidP="00864C2A">
      <w:pPr>
        <w:pStyle w:val="Level1"/>
      </w:pPr>
      <w:r>
        <w:t>The case of Jay, class exercise: Case analysis. Part I and II: building a comprehensive treatment plan</w:t>
      </w:r>
    </w:p>
    <w:p w:rsidR="00864C2A" w:rsidRDefault="003623A5" w:rsidP="00001989">
      <w:pPr>
        <w:pStyle w:val="Bib"/>
        <w:rPr>
          <w:b/>
        </w:rPr>
      </w:pPr>
      <w:ins w:id="245" w:author="sharon wheeler" w:date="2015-04-27T14:59:00Z">
        <w:r>
          <w:t>This Unit relates to course objectives 1-5.</w:t>
        </w:r>
      </w:ins>
    </w:p>
    <w:p w:rsidR="006551B3" w:rsidRPr="001617EB" w:rsidDel="00F12FA7" w:rsidRDefault="006551B3" w:rsidP="00001989">
      <w:pPr>
        <w:pStyle w:val="Bib"/>
        <w:rPr>
          <w:del w:id="246" w:author="sharon wheeler" w:date="2015-04-27T15:00:00Z"/>
          <w:b/>
          <w:sz w:val="22"/>
          <w:szCs w:val="22"/>
          <w:rPrChange w:id="247" w:author="sharon wheeler" w:date="2015-04-27T14:58:00Z">
            <w:rPr>
              <w:del w:id="248" w:author="sharon wheeler" w:date="2015-04-27T15:00:00Z"/>
              <w:b/>
            </w:rPr>
          </w:rPrChange>
        </w:rPr>
      </w:pPr>
      <w:r w:rsidRPr="001617EB">
        <w:rPr>
          <w:b/>
          <w:sz w:val="22"/>
          <w:szCs w:val="22"/>
          <w:rPrChange w:id="249" w:author="sharon wheeler" w:date="2015-04-27T14:58:00Z">
            <w:rPr>
              <w:b/>
            </w:rPr>
          </w:rPrChange>
        </w:rPr>
        <w:t>Required Readings for Unit 3</w:t>
      </w:r>
    </w:p>
    <w:p w:rsidR="00110436" w:rsidRDefault="006551B3">
      <w:pPr>
        <w:pStyle w:val="Bib"/>
      </w:pPr>
      <w:del w:id="250" w:author="sharon wheeler" w:date="2015-04-27T15:00:00Z">
        <w:r w:rsidRPr="007C1BEB" w:rsidDel="00F12FA7">
          <w:delText>Brisch, K. (20</w:delText>
        </w:r>
        <w:r w:rsidR="008A26A9" w:rsidDel="00F12FA7">
          <w:delText>1</w:delText>
        </w:r>
        <w:r w:rsidRPr="007C1BEB" w:rsidDel="00F12FA7">
          <w:delText xml:space="preserve">2). </w:delText>
        </w:r>
        <w:r w:rsidDel="00F12FA7">
          <w:delText xml:space="preserve">Attachment disorders in adults, panic and </w:delText>
        </w:r>
        <w:r w:rsidR="00FD32B9" w:rsidDel="00F12FA7">
          <w:delText>agoraphobia</w:delText>
        </w:r>
        <w:r w:rsidDel="00F12FA7">
          <w:delText>. In</w:delText>
        </w:r>
        <w:r w:rsidRPr="007C1BEB" w:rsidDel="00F12FA7">
          <w:delText xml:space="preserve"> </w:delText>
        </w:r>
        <w:r w:rsidRPr="00C23E27" w:rsidDel="00F12FA7">
          <w:rPr>
            <w:i/>
          </w:rPr>
          <w:delText>Treating attachment disorders from theory to therapy</w:delText>
        </w:r>
        <w:r w:rsidDel="00F12FA7">
          <w:delText xml:space="preserve"> (pp. </w:delText>
        </w:r>
        <w:r w:rsidR="00412ABF" w:rsidDel="00F12FA7">
          <w:delText>219-22</w:delText>
        </w:r>
        <w:r w:rsidR="00992F4F" w:rsidDel="00F12FA7">
          <w:delText>8</w:delText>
        </w:r>
        <w:r w:rsidDel="00F12FA7">
          <w:delText>)</w:delText>
        </w:r>
        <w:r w:rsidRPr="007C1BEB" w:rsidDel="00F12FA7">
          <w:delText>.</w:delText>
        </w:r>
        <w:r w:rsidDel="00F12FA7">
          <w:delText xml:space="preserve"> New York, NY:</w:delText>
        </w:r>
        <w:r w:rsidRPr="007C1BEB" w:rsidDel="00F12FA7">
          <w:delText xml:space="preserve"> Guilford</w:delText>
        </w:r>
        <w:r w:rsidDel="00F12FA7">
          <w:delText xml:space="preserve"> P</w:delText>
        </w:r>
        <w:r w:rsidRPr="007C1BEB" w:rsidDel="00F12FA7">
          <w:delText>ress.</w:delText>
        </w:r>
        <w:r w:rsidR="00110436" w:rsidDel="00F12FA7">
          <w:delText xml:space="preserve"> (Do </w:delText>
        </w:r>
      </w:del>
      <w:del w:id="251" w:author="sharon wheeler" w:date="2015-04-27T14:59:00Z">
        <w:r w:rsidR="00110436" w:rsidDel="00F12FA7">
          <w:delText xml:space="preserve">the </w:delText>
        </w:r>
      </w:del>
      <w:del w:id="252" w:author="sharon wheeler" w:date="2015-04-27T15:00:00Z">
        <w:r w:rsidR="00110436" w:rsidDel="00F12FA7">
          <w:delText xml:space="preserve">reading </w:delText>
        </w:r>
      </w:del>
      <w:del w:id="253" w:author="sharon wheeler" w:date="2015-04-27T14:57:00Z">
        <w:r w:rsidR="00110436" w:rsidDel="001617EB">
          <w:delText>card</w:delText>
        </w:r>
      </w:del>
      <w:del w:id="254" w:author="sharon wheeler" w:date="2015-04-27T15:00:00Z">
        <w:r w:rsidR="00110436" w:rsidDel="00F12FA7">
          <w:delText xml:space="preserve"> on this reading)</w:delText>
        </w:r>
      </w:del>
    </w:p>
    <w:p w:rsidR="00110436" w:rsidRDefault="00110436" w:rsidP="00110436">
      <w:pPr>
        <w:pStyle w:val="Bib"/>
      </w:pPr>
      <w:r w:rsidRPr="007C1BEB">
        <w:t>Badenoch, B. (2008).</w:t>
      </w:r>
      <w:r>
        <w:t xml:space="preserve"> The relationship between brain and mind.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42-75)</w:t>
      </w:r>
      <w:r w:rsidRPr="007C1BEB">
        <w:t>.</w:t>
      </w:r>
      <w:r>
        <w:t xml:space="preserve"> New York, NY:</w:t>
      </w:r>
      <w:r w:rsidRPr="007C1BEB">
        <w:t xml:space="preserve"> Norton.</w:t>
      </w:r>
      <w:del w:id="255" w:author="sharon wheeler" w:date="2015-04-27T15:00:00Z">
        <w:r w:rsidDel="00F12FA7">
          <w:br/>
          <w:delText xml:space="preserve">(Instructor Note: Unit 3. </w:delText>
        </w:r>
      </w:del>
      <w:del w:id="256" w:author="sharon wheeler" w:date="2015-04-27T14:57:00Z">
        <w:r w:rsidR="009A4FDE" w:rsidDel="001617EB">
          <w:delText>(</w:delText>
        </w:r>
        <w:r w:rsidDel="001617EB">
          <w:delText>Required weekly reading.)</w:delText>
        </w:r>
      </w:del>
      <w:r>
        <w:t xml:space="preserve"> </w:t>
      </w:r>
    </w:p>
    <w:p w:rsidR="00F12FA7" w:rsidRDefault="00F12FA7">
      <w:pPr>
        <w:pStyle w:val="Bib"/>
        <w:rPr>
          <w:ins w:id="257" w:author="sharon wheeler" w:date="2015-04-27T15:00:00Z"/>
        </w:rPr>
      </w:pPr>
      <w:ins w:id="258" w:author="sharon wheeler" w:date="2015-04-27T15:00:00Z">
        <w:r w:rsidRPr="007C1BEB">
          <w:t>Brisch, K. (20</w:t>
        </w:r>
        <w:r>
          <w:t>1</w:t>
        </w:r>
        <w:r w:rsidRPr="007C1BEB">
          <w:t xml:space="preserve">2). </w:t>
        </w:r>
        <w:r>
          <w:t>Attachment disorders in adults, panic and agoraphobia. In</w:t>
        </w:r>
        <w:r w:rsidRPr="007C1BEB">
          <w:t xml:space="preserve"> </w:t>
        </w:r>
        <w:r w:rsidRPr="00C23E27">
          <w:rPr>
            <w:i/>
          </w:rPr>
          <w:t>Treating attachment disorders from theory to therapy</w:t>
        </w:r>
        <w:r>
          <w:t xml:space="preserve"> (pp. 219-228)</w:t>
        </w:r>
        <w:r w:rsidRPr="007C1BEB">
          <w:t>.</w:t>
        </w:r>
        <w:r>
          <w:t xml:space="preserve"> New York, NY:</w:t>
        </w:r>
        <w:r w:rsidRPr="007C1BEB">
          <w:t xml:space="preserve"> Guilford</w:t>
        </w:r>
        <w:r>
          <w:t xml:space="preserve"> P</w:t>
        </w:r>
        <w:r w:rsidRPr="007C1BEB">
          <w:t>ress.</w:t>
        </w:r>
        <w:r>
          <w:t xml:space="preserve"> (Do reading summary on this reading.)</w:t>
        </w:r>
      </w:ins>
    </w:p>
    <w:p w:rsidR="009A4FDE" w:rsidDel="003623A5" w:rsidRDefault="009A4FDE" w:rsidP="00110436">
      <w:pPr>
        <w:pStyle w:val="Bib"/>
        <w:rPr>
          <w:del w:id="259" w:author="sharon wheeler" w:date="2015-04-27T14:58:00Z"/>
        </w:rPr>
      </w:pPr>
      <w:r>
        <w:t xml:space="preserve">DSM 5, </w:t>
      </w:r>
      <w:r w:rsidR="00365E39">
        <w:t>197-221.</w:t>
      </w:r>
    </w:p>
    <w:p w:rsidR="00110436" w:rsidRPr="004A0944" w:rsidRDefault="00110436">
      <w:pPr>
        <w:pStyle w:val="Bib"/>
        <w:rPr>
          <w:b/>
        </w:rPr>
      </w:pPr>
    </w:p>
    <w:p w:rsidR="00110436" w:rsidRPr="001617EB" w:rsidRDefault="00110436" w:rsidP="006551B3">
      <w:pPr>
        <w:pStyle w:val="Bib"/>
        <w:rPr>
          <w:b/>
          <w:sz w:val="22"/>
          <w:szCs w:val="22"/>
          <w:rPrChange w:id="260" w:author="sharon wheeler" w:date="2015-04-27T14:58:00Z">
            <w:rPr>
              <w:b/>
            </w:rPr>
          </w:rPrChange>
        </w:rPr>
      </w:pPr>
      <w:r w:rsidRPr="001617EB">
        <w:rPr>
          <w:b/>
          <w:sz w:val="22"/>
          <w:szCs w:val="22"/>
          <w:rPrChange w:id="261" w:author="sharon wheeler" w:date="2015-04-27T14:58:00Z">
            <w:rPr>
              <w:b/>
            </w:rPr>
          </w:rPrChange>
        </w:rPr>
        <w:t xml:space="preserve">Recommended </w:t>
      </w:r>
      <w:ins w:id="262" w:author="sharon wheeler" w:date="2015-04-27T14:58:00Z">
        <w:r w:rsidR="001617EB" w:rsidRPr="001617EB">
          <w:rPr>
            <w:b/>
            <w:sz w:val="22"/>
            <w:szCs w:val="22"/>
            <w:rPrChange w:id="263" w:author="sharon wheeler" w:date="2015-04-27T14:58:00Z">
              <w:rPr>
                <w:b/>
              </w:rPr>
            </w:rPrChange>
          </w:rPr>
          <w:t>R</w:t>
        </w:r>
      </w:ins>
      <w:del w:id="264" w:author="sharon wheeler" w:date="2015-04-27T14:58:00Z">
        <w:r w:rsidRPr="001617EB" w:rsidDel="001617EB">
          <w:rPr>
            <w:b/>
            <w:sz w:val="22"/>
            <w:szCs w:val="22"/>
            <w:rPrChange w:id="265" w:author="sharon wheeler" w:date="2015-04-27T14:58:00Z">
              <w:rPr>
                <w:b/>
              </w:rPr>
            </w:rPrChange>
          </w:rPr>
          <w:delText>r</w:delText>
        </w:r>
      </w:del>
      <w:r w:rsidRPr="001617EB">
        <w:rPr>
          <w:b/>
          <w:sz w:val="22"/>
          <w:szCs w:val="22"/>
          <w:rPrChange w:id="266" w:author="sharon wheeler" w:date="2015-04-27T14:58:00Z">
            <w:rPr>
              <w:b/>
            </w:rPr>
          </w:rPrChange>
        </w:rPr>
        <w:t>eading</w:t>
      </w:r>
      <w:ins w:id="267" w:author="sharon wheeler" w:date="2015-04-27T14:58:00Z">
        <w:r w:rsidR="001617EB" w:rsidRPr="001617EB">
          <w:rPr>
            <w:b/>
            <w:sz w:val="22"/>
            <w:szCs w:val="22"/>
            <w:rPrChange w:id="268" w:author="sharon wheeler" w:date="2015-04-27T14:58:00Z">
              <w:rPr>
                <w:b/>
              </w:rPr>
            </w:rPrChange>
          </w:rPr>
          <w:t xml:space="preserve"> for Unit 3</w:t>
        </w:r>
      </w:ins>
    </w:p>
    <w:p w:rsidR="006551B3" w:rsidRPr="007C1BEB" w:rsidRDefault="00110436" w:rsidP="006551B3">
      <w:pPr>
        <w:pStyle w:val="Bib"/>
      </w:pPr>
      <w:r w:rsidRPr="007C1BEB">
        <w:t>Austrian, S.</w:t>
      </w:r>
      <w:r>
        <w:t xml:space="preserve"> </w:t>
      </w:r>
      <w:r w:rsidRPr="007C1BEB">
        <w:t>(200</w:t>
      </w:r>
      <w:r>
        <w:t>5</w:t>
      </w:r>
      <w:r w:rsidRPr="007C1BEB">
        <w:t xml:space="preserve">). </w:t>
      </w:r>
      <w:r>
        <w:t>Somatoform &amp; fictitious disorders. In</w:t>
      </w:r>
      <w:r w:rsidRPr="007C1BEB">
        <w:t xml:space="preserve"> </w:t>
      </w:r>
      <w:r w:rsidRPr="007C1BEB">
        <w:rPr>
          <w:i/>
        </w:rPr>
        <w:t>Mental disorders, medication and clinical social work</w:t>
      </w:r>
      <w:r w:rsidRPr="00F22A30">
        <w:t xml:space="preserve"> </w:t>
      </w:r>
      <w:r>
        <w:t>(</w:t>
      </w:r>
      <w:r w:rsidRPr="00F22A30">
        <w:t>2</w:t>
      </w:r>
      <w:r w:rsidRPr="00F22A30">
        <w:rPr>
          <w:vertAlign w:val="superscript"/>
        </w:rPr>
        <w:t>nd</w:t>
      </w:r>
      <w:r w:rsidRPr="00F22A30">
        <w:t xml:space="preserve"> ed.</w:t>
      </w:r>
      <w:r>
        <w:t xml:space="preserve">, pp. 59-71). New York, NY: </w:t>
      </w:r>
      <w:r w:rsidRPr="007C1BEB">
        <w:t>Columbia University Press.</w:t>
      </w:r>
      <w:r w:rsidR="006551B3">
        <w:br/>
        <w:t>(Instructor Note: Unit 3..</w:t>
      </w:r>
      <w:r w:rsidR="00864C2A">
        <w:t xml:space="preserve"> </w:t>
      </w:r>
    </w:p>
    <w:p w:rsidR="006551B3" w:rsidRDefault="006551B3" w:rsidP="00001989">
      <w:pPr>
        <w:pStyle w:val="Bib"/>
      </w:pPr>
    </w:p>
    <w:tbl>
      <w:tblPr>
        <w:tblW w:w="0" w:type="auto"/>
        <w:tblInd w:w="18" w:type="dxa"/>
        <w:tblLook w:val="04A0" w:firstRow="1" w:lastRow="0" w:firstColumn="1" w:lastColumn="0" w:noHBand="0" w:noVBand="1"/>
      </w:tblPr>
      <w:tblGrid>
        <w:gridCol w:w="6750"/>
        <w:gridCol w:w="2790"/>
      </w:tblGrid>
      <w:tr w:rsidR="00F420DA" w:rsidRPr="00C716BD" w:rsidTr="00E54C7D">
        <w:trPr>
          <w:cantSplit/>
          <w:tblHeader/>
        </w:trPr>
        <w:tc>
          <w:tcPr>
            <w:tcW w:w="6750" w:type="dxa"/>
            <w:shd w:val="clear" w:color="auto" w:fill="C00000"/>
          </w:tcPr>
          <w:p w:rsidR="00F420DA" w:rsidRPr="00C716BD" w:rsidRDefault="00F800CE" w:rsidP="00001989">
            <w:pPr>
              <w:keepNext/>
              <w:spacing w:before="20" w:after="20"/>
              <w:ind w:left="1602" w:hanging="160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A36A18">
              <w:rPr>
                <w:rFonts w:cs="Arial"/>
                <w:b/>
                <w:snapToGrid w:val="0"/>
                <w:color w:val="FFFFFF"/>
                <w:sz w:val="22"/>
                <w:szCs w:val="22"/>
              </w:rPr>
              <w:t>/Unit 5</w:t>
            </w:r>
            <w:r w:rsidR="00F420DA">
              <w:rPr>
                <w:rFonts w:cs="Arial"/>
                <w:b/>
                <w:snapToGrid w:val="0"/>
                <w:color w:val="FFFFFF"/>
                <w:sz w:val="22"/>
                <w:szCs w:val="22"/>
              </w:rPr>
              <w:t>:</w:t>
            </w:r>
            <w:r w:rsidR="00F420DA">
              <w:rPr>
                <w:rFonts w:cs="Arial"/>
                <w:b/>
                <w:snapToGrid w:val="0"/>
                <w:color w:val="FFFFFF"/>
                <w:sz w:val="22"/>
                <w:szCs w:val="22"/>
              </w:rPr>
              <w:tab/>
            </w:r>
            <w:r w:rsidR="00001989" w:rsidRPr="00001989">
              <w:rPr>
                <w:rFonts w:cs="Arial"/>
                <w:b/>
                <w:snapToGrid w:val="0"/>
                <w:color w:val="FFFFFF"/>
                <w:sz w:val="22"/>
                <w:szCs w:val="22"/>
              </w:rPr>
              <w:t xml:space="preserve">Traumatic Stress Disorders &amp; Dissociative Disorders, </w:t>
            </w:r>
            <w:r w:rsidR="00864C2A">
              <w:rPr>
                <w:rFonts w:cs="Arial"/>
                <w:b/>
                <w:snapToGrid w:val="0"/>
                <w:color w:val="FFFFFF"/>
                <w:sz w:val="22"/>
                <w:szCs w:val="22"/>
              </w:rPr>
              <w:t xml:space="preserve"> Dissociative </w:t>
            </w:r>
            <w:r w:rsidR="00001989" w:rsidRPr="00001989">
              <w:rPr>
                <w:rFonts w:cs="Arial"/>
                <w:b/>
                <w:snapToGrid w:val="0"/>
                <w:color w:val="FFFFFF"/>
                <w:sz w:val="22"/>
                <w:szCs w:val="22"/>
              </w:rPr>
              <w:t>Identity Disorder</w:t>
            </w:r>
          </w:p>
        </w:tc>
        <w:tc>
          <w:tcPr>
            <w:tcW w:w="2790" w:type="dxa"/>
            <w:shd w:val="clear" w:color="auto" w:fill="C00000"/>
          </w:tcPr>
          <w:p w:rsidR="00F420DA" w:rsidRPr="00C716BD" w:rsidRDefault="00F420DA" w:rsidP="00E54C7D">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D76E90" w:rsidRDefault="00D76E90" w:rsidP="000F67A4">
            <w:pPr>
              <w:keepNext/>
              <w:rPr>
                <w:ins w:id="269" w:author="sharon wheeler" w:date="2015-04-28T14:09:00Z"/>
                <w:rFonts w:cs="Arial"/>
                <w:b/>
                <w:bCs/>
                <w:color w:val="262626"/>
                <w:sz w:val="22"/>
                <w:szCs w:val="22"/>
              </w:rPr>
            </w:pPr>
          </w:p>
          <w:p w:rsidR="00F420DA" w:rsidRPr="00C716BD" w:rsidRDefault="00F420DA" w:rsidP="000F67A4">
            <w:pPr>
              <w:keepNext/>
              <w:rPr>
                <w:rFonts w:cs="Arial"/>
                <w:b/>
                <w:sz w:val="22"/>
                <w:szCs w:val="22"/>
              </w:rPr>
            </w:pPr>
            <w:r w:rsidRPr="00C716BD">
              <w:rPr>
                <w:rFonts w:cs="Arial"/>
                <w:b/>
                <w:bCs/>
                <w:color w:val="262626"/>
                <w:sz w:val="22"/>
                <w:szCs w:val="22"/>
              </w:rPr>
              <w:t xml:space="preserve">Topics </w:t>
            </w:r>
            <w:del w:id="270" w:author="sharon wheeler" w:date="2015-04-28T14:10:00Z">
              <w:r w:rsidR="003C0993" w:rsidDel="00D76E90">
                <w:rPr>
                  <w:rFonts w:cs="Arial"/>
                  <w:b/>
                  <w:bCs/>
                  <w:color w:val="262626"/>
                  <w:sz w:val="22"/>
                  <w:szCs w:val="22"/>
                </w:rPr>
                <w:delText xml:space="preserve"> </w:delText>
              </w:r>
            </w:del>
            <w:r w:rsidR="003C0993">
              <w:rPr>
                <w:rFonts w:cs="Arial"/>
                <w:b/>
                <w:bCs/>
                <w:color w:val="262626"/>
                <w:sz w:val="22"/>
                <w:szCs w:val="22"/>
              </w:rPr>
              <w:t>for Unit 4</w:t>
            </w:r>
          </w:p>
        </w:tc>
      </w:tr>
      <w:tr w:rsidR="00F420DA" w:rsidRPr="00C716BD" w:rsidTr="000F67A4">
        <w:trPr>
          <w:cantSplit/>
        </w:trPr>
        <w:tc>
          <w:tcPr>
            <w:tcW w:w="9540" w:type="dxa"/>
            <w:gridSpan w:val="2"/>
          </w:tcPr>
          <w:p w:rsidR="00001989" w:rsidRDefault="00001989" w:rsidP="00001989">
            <w:pPr>
              <w:pStyle w:val="Level1"/>
            </w:pPr>
            <w:r>
              <w:t>Anxiety in relation to PTSD &amp; dissociative disorders: The function of the defensive system, stress reactions vs. PTSD</w:t>
            </w:r>
          </w:p>
          <w:p w:rsidR="00001989" w:rsidRDefault="00001989" w:rsidP="00001989">
            <w:pPr>
              <w:pStyle w:val="Level1"/>
            </w:pPr>
            <w:r>
              <w:t>Populations at risk: The sexually and physically abused, war survivors, rape survivors, holocaust survivors, cult survivors</w:t>
            </w:r>
            <w:r w:rsidR="00D06147">
              <w:t>. The frequency of trauma history in clients.</w:t>
            </w:r>
          </w:p>
          <w:p w:rsidR="00001989" w:rsidRDefault="00001989" w:rsidP="00001989">
            <w:pPr>
              <w:pStyle w:val="Level1"/>
            </w:pPr>
            <w:r>
              <w:t>Cultural, gender, and age variability in response to treatment: What we encounter in Los Angeles</w:t>
            </w:r>
            <w:r w:rsidR="00D06147">
              <w:t xml:space="preserve"> &amp; the US.</w:t>
            </w:r>
          </w:p>
          <w:p w:rsidR="003F384F" w:rsidRDefault="003F384F" w:rsidP="00001989">
            <w:pPr>
              <w:pStyle w:val="Level1"/>
            </w:pPr>
            <w:r>
              <w:t xml:space="preserve">Co-occurring disorders (substance abuse &amp; other addictive disorders as means of affect regulators), </w:t>
            </w:r>
          </w:p>
          <w:p w:rsidR="00001989" w:rsidRDefault="00001989" w:rsidP="00001989">
            <w:pPr>
              <w:pStyle w:val="Level1"/>
            </w:pPr>
            <w:r>
              <w:t>Trauma and the brain, issues in practice: Working with traumatic attachment issues, neurobiological interventions, regulation of affect, self psychological techniques, expressive treatments, evidence-based treatments</w:t>
            </w:r>
          </w:p>
          <w:p w:rsidR="00001989" w:rsidRDefault="00001989" w:rsidP="00001989">
            <w:pPr>
              <w:pStyle w:val="Level1"/>
            </w:pPr>
            <w:r>
              <w:t>Phasing in treatment: Grounding, stabilization, reworking the trauma in the corrective emotional experience (connection, disruption &amp; repair), supportive treatment vs. flooding, suppression.</w:t>
            </w:r>
          </w:p>
          <w:p w:rsidR="00DC43D5" w:rsidRDefault="00DC43D5" w:rsidP="00001989">
            <w:pPr>
              <w:pStyle w:val="Level1"/>
            </w:pPr>
            <w:r>
              <w:t>Mind-brain-body interventions: using expressive therapies to access limbic memories</w:t>
            </w:r>
          </w:p>
          <w:p w:rsidR="00724B20" w:rsidRDefault="00724B20" w:rsidP="00001989">
            <w:pPr>
              <w:pStyle w:val="Level1"/>
            </w:pPr>
            <w:r>
              <w:t>Moral injury and recovery</w:t>
            </w:r>
            <w:r w:rsidR="003F384F">
              <w:t xml:space="preserve"> from war</w:t>
            </w:r>
          </w:p>
          <w:p w:rsidR="00F420DA" w:rsidRPr="00077074" w:rsidRDefault="00001989" w:rsidP="00001989">
            <w:pPr>
              <w:pStyle w:val="Level1"/>
            </w:pPr>
            <w:r>
              <w:t>Effects on the worker, the continuum of care</w:t>
            </w:r>
            <w:r w:rsidR="00052754">
              <w:t>: secondary trauma of the worker.</w:t>
            </w:r>
          </w:p>
        </w:tc>
      </w:tr>
    </w:tbl>
    <w:p w:rsidR="009728B8" w:rsidRDefault="003E5C6F" w:rsidP="009728B8">
      <w:pPr>
        <w:pStyle w:val="BodyText"/>
      </w:pPr>
      <w:r>
        <w:t xml:space="preserve">This </w:t>
      </w:r>
      <w:r w:rsidR="00F800CE">
        <w:t>Unit</w:t>
      </w:r>
      <w:r>
        <w:t xml:space="preserve"> relates to course objectives</w:t>
      </w:r>
      <w:r w:rsidR="00F86AC6">
        <w:t xml:space="preserve"> 1-5</w:t>
      </w:r>
      <w:r>
        <w:t>.</w:t>
      </w:r>
    </w:p>
    <w:p w:rsidR="00F4234B" w:rsidRDefault="00F4234B" w:rsidP="00F4234B">
      <w:pPr>
        <w:pStyle w:val="Heading3"/>
      </w:pPr>
      <w:r w:rsidRPr="00A552ED">
        <w:t>Required Readings</w:t>
      </w:r>
      <w:r w:rsidR="003C0993">
        <w:t xml:space="preserve"> </w:t>
      </w:r>
      <w:ins w:id="271" w:author="sharon wheeler" w:date="2015-04-27T15:00:00Z">
        <w:r w:rsidR="00050218">
          <w:t>for Unit</w:t>
        </w:r>
      </w:ins>
      <w:del w:id="272" w:author="sharon wheeler" w:date="2015-04-27T15:00:00Z">
        <w:r w:rsidR="003C0993" w:rsidDel="00050218">
          <w:delText>session</w:delText>
        </w:r>
      </w:del>
      <w:r w:rsidR="003C0993">
        <w:t xml:space="preserve"> 4</w:t>
      </w:r>
    </w:p>
    <w:p w:rsidR="00940378" w:rsidRPr="007C1BEB" w:rsidRDefault="00940378" w:rsidP="00402A46">
      <w:pPr>
        <w:pStyle w:val="Bib"/>
      </w:pPr>
      <w:r w:rsidRPr="007C1BEB">
        <w:t>Badenoch, B. (2008).</w:t>
      </w:r>
      <w:r>
        <w:t xml:space="preserve"> Attaching.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52-75)</w:t>
      </w:r>
      <w:r w:rsidRPr="007C1BEB">
        <w:t>.</w:t>
      </w:r>
      <w:r>
        <w:t xml:space="preserve"> New York, NY:</w:t>
      </w:r>
      <w:r w:rsidRPr="007C1BEB">
        <w:t xml:space="preserve"> Norton.</w:t>
      </w:r>
      <w:del w:id="273" w:author="sharon wheeler" w:date="2015-04-27T15:03:00Z">
        <w:r w:rsidDel="00764CE5">
          <w:br/>
        </w:r>
      </w:del>
    </w:p>
    <w:p w:rsidR="00940378" w:rsidRDefault="00940378" w:rsidP="00DF3398">
      <w:pPr>
        <w:pStyle w:val="Bib"/>
      </w:pPr>
      <w:r>
        <w:t xml:space="preserve">Neborsky, R. (2002). A clinical model for the comprehensive treatment of trauma using an affect experiencing-attachment theory approach. In Solomon, M., &amp; </w:t>
      </w:r>
      <w:r w:rsidR="00FD32B9">
        <w:t>Siegel</w:t>
      </w:r>
      <w:r>
        <w:t xml:space="preserve">, D., </w:t>
      </w:r>
      <w:r w:rsidRPr="00DF3398">
        <w:rPr>
          <w:i/>
        </w:rPr>
        <w:t>Healing trauma</w:t>
      </w:r>
      <w:r>
        <w:t xml:space="preserve"> (pp. 282-321). New York, NY: Guilford Press. </w:t>
      </w:r>
      <w:r w:rsidR="00724B20">
        <w:t xml:space="preserve"> (</w:t>
      </w:r>
      <w:ins w:id="274" w:author="sharon wheeler" w:date="2015-04-27T15:03:00Z">
        <w:r w:rsidR="002A6069">
          <w:t>D</w:t>
        </w:r>
      </w:ins>
      <w:del w:id="275" w:author="sharon wheeler" w:date="2015-04-27T15:03:00Z">
        <w:r w:rsidR="00724B20" w:rsidDel="002A6069">
          <w:delText>d</w:delText>
        </w:r>
      </w:del>
      <w:r w:rsidR="00724B20">
        <w:t xml:space="preserve">o </w:t>
      </w:r>
      <w:del w:id="276" w:author="sharon wheeler" w:date="2015-04-27T15:04:00Z">
        <w:r w:rsidR="00724B20" w:rsidDel="002A6069">
          <w:delText xml:space="preserve">your </w:delText>
        </w:r>
      </w:del>
      <w:r w:rsidR="00724B20">
        <w:t xml:space="preserve">reading </w:t>
      </w:r>
      <w:ins w:id="277" w:author="sharon wheeler" w:date="2015-04-27T15:04:00Z">
        <w:r w:rsidR="002A6069">
          <w:t>summary</w:t>
        </w:r>
      </w:ins>
      <w:del w:id="278" w:author="sharon wheeler" w:date="2015-04-27T15:04:00Z">
        <w:r w:rsidR="00724B20" w:rsidDel="002A6069">
          <w:delText>card</w:delText>
        </w:r>
      </w:del>
      <w:r w:rsidR="00724B20">
        <w:t xml:space="preserve"> on this reading.)</w:t>
      </w:r>
    </w:p>
    <w:p w:rsidR="0051243B" w:rsidRDefault="00512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2" w:hanging="562"/>
        <w:rPr>
          <w:ins w:id="279" w:author="sharon wheeler" w:date="2015-04-27T15:04:00Z"/>
          <w:rFonts w:cs="Arial"/>
        </w:rPr>
        <w:pPrChange w:id="280" w:author="sharon wheeler" w:date="2015-04-27T15:0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pPr>
        </w:pPrChange>
      </w:pPr>
      <w:r w:rsidRPr="004A0944">
        <w:rPr>
          <w:rFonts w:cs="Arial"/>
        </w:rPr>
        <w:t>Ogden, P., Pain, C., &amp; Fisher, J. (2006). A sensorimotor approach to the treatment of trauma and</w:t>
      </w:r>
      <w:ins w:id="281" w:author="sharon wheeler" w:date="2015-04-27T15:04:00Z">
        <w:r w:rsidR="00DB6EAA">
          <w:rPr>
            <w:rFonts w:cs="Arial"/>
          </w:rPr>
          <w:t xml:space="preserve"> </w:t>
        </w:r>
      </w:ins>
      <w:del w:id="282" w:author="sharon wheeler" w:date="2015-04-27T15:04:00Z">
        <w:r w:rsidRPr="004A0944" w:rsidDel="00DB6EAA">
          <w:rPr>
            <w:rFonts w:cs="Arial"/>
          </w:rPr>
          <w:delText xml:space="preserve"> </w:delText>
        </w:r>
      </w:del>
      <w:r w:rsidRPr="004A0944">
        <w:rPr>
          <w:rFonts w:cs="Arial"/>
        </w:rPr>
        <w:t xml:space="preserve">dissociation. </w:t>
      </w:r>
      <w:r w:rsidRPr="004A0944">
        <w:rPr>
          <w:rFonts w:cs="Arial"/>
          <w:i/>
        </w:rPr>
        <w:t xml:space="preserve">Psychiatric Clinics of North America, 29, </w:t>
      </w:r>
      <w:r w:rsidRPr="004A0944">
        <w:rPr>
          <w:rFonts w:cs="Arial"/>
        </w:rPr>
        <w:t xml:space="preserve">263-279. </w:t>
      </w:r>
    </w:p>
    <w:p w:rsidR="00DB6EAA" w:rsidRPr="004A0944" w:rsidRDefault="00DB6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2" w:hanging="562"/>
        <w:rPr>
          <w:rFonts w:cs="Arial"/>
        </w:rPr>
        <w:pPrChange w:id="283" w:author="sharon wheeler" w:date="2015-04-27T15:04: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562" w:hanging="562"/>
          </w:pPr>
        </w:pPrChange>
      </w:pPr>
    </w:p>
    <w:p w:rsidR="003B04E7" w:rsidRDefault="003B04E7" w:rsidP="004A0944">
      <w:pPr>
        <w:pStyle w:val="Bib"/>
      </w:pPr>
      <w:r>
        <w:t>Resick, P., Monson, C., Rizvi, S. (20</w:t>
      </w:r>
      <w:r w:rsidR="00971091">
        <w:t>14</w:t>
      </w:r>
      <w:r>
        <w:t>). Post traumatic stress disorder.</w:t>
      </w:r>
      <w:r w:rsidRPr="003B04E7">
        <w:t xml:space="preserve"> </w:t>
      </w:r>
      <w:r>
        <w:t>. In Barlow, D. (ed). Clinical Handbook of Psychological Disorders: A step-by-step treatment manual. New York: Guilford,6</w:t>
      </w:r>
      <w:r w:rsidR="00971091">
        <w:t>2</w:t>
      </w:r>
      <w:r>
        <w:t>-1</w:t>
      </w:r>
      <w:r w:rsidR="00971091">
        <w:t>13</w:t>
      </w:r>
      <w:r>
        <w:t>.</w:t>
      </w:r>
    </w:p>
    <w:p w:rsidR="00365E39" w:rsidRDefault="00365E39" w:rsidP="004A0944">
      <w:pPr>
        <w:pStyle w:val="Bib"/>
      </w:pPr>
      <w:r>
        <w:t>DSM 5, 265, 271-280.</w:t>
      </w:r>
    </w:p>
    <w:p w:rsidR="00D62E09" w:rsidRPr="00D76E90" w:rsidDel="00D76E90" w:rsidRDefault="00D62E09" w:rsidP="00D76E90">
      <w:pPr>
        <w:pStyle w:val="Heading3"/>
        <w:rPr>
          <w:del w:id="284" w:author="sharon wheeler" w:date="2015-04-28T14:10:00Z"/>
          <w:szCs w:val="22"/>
          <w:rPrChange w:id="285" w:author="sharon wheeler" w:date="2015-04-28T14:10:00Z">
            <w:rPr>
              <w:del w:id="286" w:author="sharon wheeler" w:date="2015-04-28T14:10:00Z"/>
            </w:rPr>
          </w:rPrChange>
        </w:rPr>
        <w:pPrChange w:id="287" w:author="sharon wheeler" w:date="2015-04-28T14:10:00Z">
          <w:pPr>
            <w:pStyle w:val="Bib"/>
          </w:pPr>
        </w:pPrChange>
      </w:pPr>
      <w:r w:rsidRPr="00D76E90">
        <w:rPr>
          <w:szCs w:val="22"/>
          <w:rPrChange w:id="288" w:author="sharon wheeler" w:date="2015-04-28T14:10:00Z">
            <w:rPr/>
          </w:rPrChange>
        </w:rPr>
        <w:t>Recommended Readings</w:t>
      </w:r>
      <w:ins w:id="289" w:author="sharon wheeler" w:date="2015-04-27T15:01:00Z">
        <w:r w:rsidR="002B5ECE" w:rsidRPr="00D76E90">
          <w:rPr>
            <w:szCs w:val="22"/>
            <w:rPrChange w:id="290" w:author="sharon wheeler" w:date="2015-04-28T14:10:00Z">
              <w:rPr/>
            </w:rPrChange>
          </w:rPr>
          <w:t xml:space="preserve"> for Unit 4</w:t>
        </w:r>
      </w:ins>
    </w:p>
    <w:p w:rsidR="00D76E90" w:rsidRPr="00D76E90" w:rsidRDefault="00D76E90" w:rsidP="00D76E90">
      <w:pPr>
        <w:rPr>
          <w:ins w:id="291" w:author="sharon wheeler" w:date="2015-04-28T14:10:00Z"/>
          <w:b/>
          <w:sz w:val="22"/>
          <w:szCs w:val="22"/>
          <w:rPrChange w:id="292" w:author="sharon wheeler" w:date="2015-04-28T14:10:00Z">
            <w:rPr>
              <w:ins w:id="293" w:author="sharon wheeler" w:date="2015-04-28T14:10:00Z"/>
            </w:rPr>
          </w:rPrChange>
        </w:rPr>
        <w:pPrChange w:id="294" w:author="sharon wheeler" w:date="2015-04-28T14:10:00Z">
          <w:pPr>
            <w:pStyle w:val="Heading3"/>
          </w:pPr>
        </w:pPrChange>
      </w:pPr>
    </w:p>
    <w:p w:rsidR="00724B20" w:rsidRPr="00724B20" w:rsidDel="00D76E90" w:rsidRDefault="00724B20" w:rsidP="00724B20">
      <w:pPr>
        <w:rPr>
          <w:del w:id="295" w:author="sharon wheeler" w:date="2015-04-28T14:10:00Z"/>
        </w:rPr>
      </w:pPr>
    </w:p>
    <w:p w:rsidR="00940378" w:rsidDel="0098317D" w:rsidRDefault="00940378" w:rsidP="00D76E90">
      <w:pPr>
        <w:pStyle w:val="Heading3"/>
        <w:pPrChange w:id="296" w:author="sharon wheeler" w:date="2015-04-28T14:10:00Z">
          <w:pPr>
            <w:pStyle w:val="Bib"/>
          </w:pPr>
        </w:pPrChange>
      </w:pPr>
      <w:moveFromRangeStart w:id="297" w:author="sharon wheeler" w:date="2015-04-27T15:02:00Z" w:name="move417910287"/>
      <w:moveFrom w:id="298" w:author="sharon wheeler" w:date="2015-04-27T15:02:00Z">
        <w:r w:rsidDel="0098317D">
          <w:t>Meyer, W. (1993). In defense of long-term treatment: On the vanishing holding environment</w:t>
        </w:r>
        <w:r w:rsidDel="0098317D">
          <w:rPr>
            <w:i/>
          </w:rPr>
          <w:t>. Social Work, 38</w:t>
        </w:r>
        <w:r w:rsidDel="0098317D">
          <w:t>(5), 571-578.</w:t>
        </w:r>
      </w:moveFrom>
    </w:p>
    <w:p w:rsidR="003C0993" w:rsidDel="0098317D" w:rsidRDefault="003C0993" w:rsidP="003C0993">
      <w:pPr>
        <w:pStyle w:val="Bib"/>
        <w:rPr>
          <w:del w:id="299" w:author="sharon wheeler" w:date="2015-04-27T15:03:00Z"/>
        </w:rPr>
      </w:pPr>
      <w:moveFromRangeStart w:id="300" w:author="sharon wheeler" w:date="2015-04-27T15:02:00Z" w:name="move417910270"/>
      <w:moveFromRangeEnd w:id="297"/>
      <w:moveFrom w:id="301" w:author="sharon wheeler" w:date="2015-04-27T15:02:00Z">
        <w:r w:rsidDel="0098317D">
          <w:t xml:space="preserve">Fosha, D. (2002). Dyadic regulation and experiential work with emotion and relatedness in trauma and disorganized attachment. In Solomon, M., &amp; </w:t>
        </w:r>
        <w:r w:rsidR="00FD32B9" w:rsidDel="0098317D">
          <w:t>Siegel</w:t>
        </w:r>
        <w:r w:rsidDel="0098317D">
          <w:t xml:space="preserve">, D. </w:t>
        </w:r>
        <w:r w:rsidRPr="00EC3640" w:rsidDel="0098317D">
          <w:rPr>
            <w:i/>
          </w:rPr>
          <w:t>Healing trauma</w:t>
        </w:r>
        <w:r w:rsidDel="0098317D">
          <w:t xml:space="preserve"> (pp. 221-282)</w:t>
        </w:r>
        <w:r w:rsidRPr="00EC3640" w:rsidDel="0098317D">
          <w:rPr>
            <w:i/>
          </w:rPr>
          <w:t>.</w:t>
        </w:r>
        <w:r w:rsidDel="0098317D">
          <w:t xml:space="preserve"> New York, NY: Guilford Pres</w:t>
        </w:r>
        <w:del w:id="302" w:author="sharon wheeler" w:date="2015-04-27T15:02:00Z">
          <w:r w:rsidDel="0098317D">
            <w:delText>s.</w:delText>
          </w:r>
        </w:del>
      </w:moveFrom>
      <w:moveFromRangeEnd w:id="300"/>
      <w:del w:id="303" w:author="sharon wheeler" w:date="2015-04-27T15:02:00Z">
        <w:r w:rsidDel="0098317D">
          <w:br/>
        </w:r>
      </w:del>
    </w:p>
    <w:p w:rsidR="00B31644" w:rsidRPr="007C1BEB" w:rsidRDefault="00B31644">
      <w:pPr>
        <w:pStyle w:val="Bib"/>
      </w:pPr>
      <w:r w:rsidRPr="007C1BEB">
        <w:t>Austrian, S.</w:t>
      </w:r>
      <w:r>
        <w:t xml:space="preserve"> </w:t>
      </w:r>
      <w:r w:rsidRPr="007C1BEB">
        <w:t>(200</w:t>
      </w:r>
      <w:r>
        <w:t>5</w:t>
      </w:r>
      <w:r w:rsidRPr="007C1BEB">
        <w:t xml:space="preserve">). </w:t>
      </w:r>
      <w:r>
        <w:t>Dissociative disorders. In</w:t>
      </w:r>
      <w:r w:rsidRPr="007C1BEB">
        <w:t xml:space="preserve"> </w:t>
      </w:r>
      <w:r w:rsidRPr="007C1BEB">
        <w:rPr>
          <w:i/>
        </w:rPr>
        <w:t>Mental disorders, medication and clinical social work</w:t>
      </w:r>
      <w:r w:rsidRPr="00F22A30">
        <w:t xml:space="preserve"> </w:t>
      </w:r>
      <w:r>
        <w:t>(3</w:t>
      </w:r>
      <w:r>
        <w:rPr>
          <w:vertAlign w:val="superscript"/>
        </w:rPr>
        <w:t>r</w:t>
      </w:r>
      <w:r w:rsidRPr="00F22A30">
        <w:rPr>
          <w:vertAlign w:val="superscript"/>
        </w:rPr>
        <w:t>d</w:t>
      </w:r>
      <w:r w:rsidRPr="00F22A30">
        <w:t xml:space="preserve"> ed.</w:t>
      </w:r>
      <w:r>
        <w:t xml:space="preserve">, pp. 72-89). New York, NY: </w:t>
      </w:r>
      <w:r w:rsidRPr="007C1BEB">
        <w:t>Columbia University Press.</w:t>
      </w:r>
      <w:r>
        <w:t xml:space="preserve"> </w:t>
      </w:r>
    </w:p>
    <w:p w:rsidR="0098317D" w:rsidRDefault="0098317D" w:rsidP="0098317D">
      <w:pPr>
        <w:pStyle w:val="Bib"/>
      </w:pPr>
      <w:moveToRangeStart w:id="304" w:author="sharon wheeler" w:date="2015-04-27T15:02:00Z" w:name="move417910307"/>
      <w:moveTo w:id="305" w:author="sharon wheeler" w:date="2015-04-27T15:02:00Z">
        <w:r>
          <w:t xml:space="preserve">Edmond, T., Sloan, L., &amp; McCarty, D. (2004). Sexual abuse survivors’ perceptions of the effectiveness of EMDR and Eclectic therapy. </w:t>
        </w:r>
        <w:r>
          <w:rPr>
            <w:i/>
          </w:rPr>
          <w:t>Research on Social Work Practice, 14</w:t>
        </w:r>
        <w:r>
          <w:t>(4), 159-272.</w:t>
        </w:r>
      </w:moveTo>
    </w:p>
    <w:p w:rsidR="00B31644" w:rsidRDefault="0098317D">
      <w:pPr>
        <w:pStyle w:val="Bib"/>
      </w:pPr>
      <w:moveToRangeStart w:id="306" w:author="sharon wheeler" w:date="2015-04-27T15:02:00Z" w:name="move417910270"/>
      <w:moveToRangeEnd w:id="304"/>
      <w:moveTo w:id="307" w:author="sharon wheeler" w:date="2015-04-27T15:02:00Z">
        <w:r>
          <w:t xml:space="preserve">Fosha, D. (2002). Dyadic regulation and experiential work with emotion and relatedness in trauma and disorganized attachment. In Solomon, M., &amp; Siegel, D. </w:t>
        </w:r>
        <w:r w:rsidRPr="00EC3640">
          <w:rPr>
            <w:i/>
          </w:rPr>
          <w:t>Healing trauma</w:t>
        </w:r>
        <w:r>
          <w:t xml:space="preserve"> (pp. 221-282)</w:t>
        </w:r>
        <w:r w:rsidRPr="00EC3640">
          <w:rPr>
            <w:i/>
          </w:rPr>
          <w:t>.</w:t>
        </w:r>
        <w:r>
          <w:t xml:space="preserve"> New York, NY: Guilford Press.</w:t>
        </w:r>
      </w:moveTo>
      <w:moveToRangeEnd w:id="306"/>
    </w:p>
    <w:p w:rsidR="003C0993" w:rsidRDefault="003C0993" w:rsidP="003C0993">
      <w:pPr>
        <w:pStyle w:val="Bib"/>
      </w:pPr>
      <w:r>
        <w:t xml:space="preserve">Franco, M. (2007). Posttraumatic stress disorder and older women. </w:t>
      </w:r>
      <w:r>
        <w:rPr>
          <w:i/>
        </w:rPr>
        <w:t>Journal of Women and Aging</w:t>
      </w:r>
      <w:r>
        <w:t xml:space="preserve">, </w:t>
      </w:r>
      <w:r w:rsidRPr="00D62E09">
        <w:rPr>
          <w:i/>
        </w:rPr>
        <w:t>19</w:t>
      </w:r>
      <w:r>
        <w:t>(1/2), 103-117.</w:t>
      </w:r>
    </w:p>
    <w:p w:rsidR="003C0993" w:rsidDel="00D76E90" w:rsidRDefault="003C0993" w:rsidP="003C0993">
      <w:pPr>
        <w:pStyle w:val="Bib"/>
        <w:rPr>
          <w:del w:id="308" w:author="sharon wheeler" w:date="2015-04-28T14:10:00Z"/>
        </w:rPr>
      </w:pPr>
      <w:r w:rsidRPr="00D62E09">
        <w:rPr>
          <w:lang w:val="fr-FR"/>
        </w:rPr>
        <w:t>Glass</w:t>
      </w:r>
      <w:r>
        <w:rPr>
          <w:lang w:val="fr-FR"/>
        </w:rPr>
        <w:t>, N.,</w:t>
      </w:r>
      <w:r w:rsidRPr="00D62E09">
        <w:rPr>
          <w:lang w:val="fr-FR"/>
        </w:rPr>
        <w:t xml:space="preserve"> Perrin</w:t>
      </w:r>
      <w:r>
        <w:rPr>
          <w:lang w:val="fr-FR"/>
        </w:rPr>
        <w:t xml:space="preserve">, N., </w:t>
      </w:r>
      <w:r w:rsidRPr="00D62E09">
        <w:rPr>
          <w:lang w:val="fr-FR"/>
        </w:rPr>
        <w:t>Campbell</w:t>
      </w:r>
      <w:r>
        <w:rPr>
          <w:lang w:val="fr-FR"/>
        </w:rPr>
        <w:t xml:space="preserve">, J. C., &amp; </w:t>
      </w:r>
      <w:r w:rsidRPr="00D62E09">
        <w:rPr>
          <w:lang w:val="fr-FR"/>
        </w:rPr>
        <w:t>Soeken</w:t>
      </w:r>
      <w:r>
        <w:rPr>
          <w:lang w:val="fr-FR"/>
        </w:rPr>
        <w:t>, K.</w:t>
      </w:r>
      <w:r w:rsidRPr="009D4AF9">
        <w:rPr>
          <w:lang w:val="fr-FR"/>
        </w:rPr>
        <w:t xml:space="preserve"> </w:t>
      </w:r>
      <w:r>
        <w:t xml:space="preserve">(2007). The protective role of tangible support on post-traumatic stress disorder symptoms in urban women survivors of violence. </w:t>
      </w:r>
      <w:r>
        <w:rPr>
          <w:i/>
        </w:rPr>
        <w:t>Research in Nursing and Health</w:t>
      </w:r>
      <w:r>
        <w:t xml:space="preserve">, </w:t>
      </w:r>
      <w:r w:rsidRPr="00D62E09">
        <w:rPr>
          <w:i/>
        </w:rPr>
        <w:t>30</w:t>
      </w:r>
      <w:r>
        <w:t>(5), 558-568.</w:t>
      </w:r>
    </w:p>
    <w:p w:rsidR="003C0993" w:rsidDel="0098317D" w:rsidRDefault="003C0993" w:rsidP="00D76E90">
      <w:pPr>
        <w:pStyle w:val="Bib"/>
        <w:pPrChange w:id="309" w:author="sharon wheeler" w:date="2015-04-28T14:10:00Z">
          <w:pPr>
            <w:pStyle w:val="Bib"/>
          </w:pPr>
        </w:pPrChange>
      </w:pPr>
      <w:moveFromRangeStart w:id="310" w:author="sharon wheeler" w:date="2015-04-27T15:02:00Z" w:name="move417910307"/>
      <w:moveFrom w:id="311" w:author="sharon wheeler" w:date="2015-04-27T15:02:00Z">
        <w:r w:rsidDel="0098317D">
          <w:t xml:space="preserve">Edmond, T., Sloan, L., &amp; McCarty, D. (2004). Sexual abuse survivors’ perceptions of the effectiveness of EMDR and Eclectic therapy. </w:t>
        </w:r>
        <w:r w:rsidDel="0098317D">
          <w:rPr>
            <w:i/>
          </w:rPr>
          <w:t>Research on Social Work Practice, 14</w:t>
        </w:r>
        <w:r w:rsidDel="0098317D">
          <w:t>(4), 159-272.</w:t>
        </w:r>
      </w:moveFrom>
    </w:p>
    <w:moveFromRangeEnd w:id="310"/>
    <w:p w:rsidR="0098317D" w:rsidDel="00C673B4" w:rsidRDefault="0098317D" w:rsidP="0098317D">
      <w:pPr>
        <w:pStyle w:val="Bib"/>
        <w:rPr>
          <w:del w:id="312" w:author="sharon wheeler" w:date="2015-04-27T15:05:00Z"/>
        </w:rPr>
      </w:pPr>
      <w:moveToRangeStart w:id="313" w:author="sharon wheeler" w:date="2015-04-27T15:02:00Z" w:name="move417910287"/>
      <w:moveTo w:id="314" w:author="sharon wheeler" w:date="2015-04-27T15:02:00Z">
        <w:r>
          <w:t>Meyer, W. (1993). In defense of long-term treatment: On the vanishing holding environment</w:t>
        </w:r>
        <w:r>
          <w:rPr>
            <w:i/>
          </w:rPr>
          <w:t>. Social Work, 38</w:t>
        </w:r>
        <w:r>
          <w:t>(5), 571-578.</w:t>
        </w:r>
      </w:moveTo>
    </w:p>
    <w:moveToRangeEnd w:id="313"/>
    <w:p w:rsidR="003C0993" w:rsidRDefault="003C0993">
      <w:pPr>
        <w:pStyle w:val="Bib"/>
      </w:pPr>
    </w:p>
    <w:p w:rsidR="003C0993" w:rsidRPr="00C673B4" w:rsidDel="00C673B4" w:rsidRDefault="003C0993" w:rsidP="00D62E09">
      <w:pPr>
        <w:pStyle w:val="Bib"/>
        <w:rPr>
          <w:del w:id="315" w:author="sharon wheeler" w:date="2015-04-27T15:05:00Z"/>
          <w:b/>
          <w:sz w:val="22"/>
          <w:szCs w:val="22"/>
          <w:rPrChange w:id="316" w:author="sharon wheeler" w:date="2015-04-27T15:05:00Z">
            <w:rPr>
              <w:del w:id="317" w:author="sharon wheeler" w:date="2015-04-27T15:05:00Z"/>
              <w:b/>
            </w:rPr>
          </w:rPrChange>
        </w:rPr>
      </w:pPr>
      <w:r w:rsidRPr="00C673B4">
        <w:rPr>
          <w:b/>
          <w:sz w:val="22"/>
          <w:szCs w:val="22"/>
          <w:rPrChange w:id="318" w:author="sharon wheeler" w:date="2015-04-27T15:05:00Z">
            <w:rPr>
              <w:b/>
            </w:rPr>
          </w:rPrChange>
        </w:rPr>
        <w:t>Topics for</w:t>
      </w:r>
      <w:r w:rsidR="003D6BB9" w:rsidRPr="00C673B4">
        <w:rPr>
          <w:b/>
          <w:sz w:val="22"/>
          <w:szCs w:val="22"/>
          <w:rPrChange w:id="319" w:author="sharon wheeler" w:date="2015-04-27T15:05:00Z">
            <w:rPr>
              <w:b/>
            </w:rPr>
          </w:rPrChange>
        </w:rPr>
        <w:t xml:space="preserve"> Unit</w:t>
      </w:r>
      <w:r w:rsidRPr="00C673B4">
        <w:rPr>
          <w:b/>
          <w:sz w:val="22"/>
          <w:szCs w:val="22"/>
          <w:rPrChange w:id="320" w:author="sharon wheeler" w:date="2015-04-27T15:05:00Z">
            <w:rPr>
              <w:b/>
            </w:rPr>
          </w:rPrChange>
        </w:rPr>
        <w:t xml:space="preserve"> 5</w:t>
      </w:r>
    </w:p>
    <w:p w:rsidR="00B37DC7" w:rsidRPr="00C673B4" w:rsidRDefault="00B37DC7">
      <w:pPr>
        <w:pStyle w:val="Bib"/>
        <w:rPr>
          <w:sz w:val="22"/>
          <w:szCs w:val="22"/>
          <w:rPrChange w:id="321" w:author="sharon wheeler" w:date="2015-04-27T15:05:00Z">
            <w:rPr/>
          </w:rPrChange>
        </w:rPr>
        <w:pPrChange w:id="322" w:author="sharon wheeler" w:date="2015-04-27T15:05:00Z">
          <w:pPr>
            <w:pStyle w:val="BodyText"/>
          </w:pPr>
        </w:pPrChange>
      </w:pPr>
      <w:moveFromRangeStart w:id="323" w:author="sharon wheeler" w:date="2015-04-27T15:05:00Z" w:name="move417910461"/>
      <w:moveFrom w:id="324" w:author="sharon wheeler" w:date="2015-04-27T15:05:00Z">
        <w:r w:rsidRPr="00C673B4" w:rsidDel="00C673B4">
          <w:rPr>
            <w:sz w:val="22"/>
            <w:szCs w:val="22"/>
            <w:rPrChange w:id="325" w:author="sharon wheeler" w:date="2015-04-27T15:05:00Z">
              <w:rPr/>
            </w:rPrChange>
          </w:rPr>
          <w:t>This Unit relates to course objectives 1-5.</w:t>
        </w:r>
      </w:moveFrom>
      <w:moveFromRangeEnd w:id="323"/>
    </w:p>
    <w:p w:rsidR="003C0993" w:rsidRDefault="008F355E" w:rsidP="008F355E">
      <w:pPr>
        <w:pStyle w:val="Level1"/>
      </w:pPr>
      <w:r>
        <w:t>Using Evidence-based Expressive Treatments to access body, mind, and brain</w:t>
      </w:r>
      <w:r w:rsidR="00D06147">
        <w:t xml:space="preserve"> in beginning and middle phases of treatment.</w:t>
      </w:r>
    </w:p>
    <w:p w:rsidR="00D06147" w:rsidRDefault="00D06147" w:rsidP="008F355E">
      <w:pPr>
        <w:pStyle w:val="Level1"/>
      </w:pPr>
      <w:r>
        <w:t>Art therapy, music therapy, writing therapy, the empty chair, sand</w:t>
      </w:r>
    </w:p>
    <w:p w:rsidR="00D06147" w:rsidRDefault="00D06147" w:rsidP="008F355E">
      <w:pPr>
        <w:pStyle w:val="Level1"/>
      </w:pPr>
      <w:r>
        <w:t>Pairing expressive therapies with Evidence-based talk therapies in the middle phase.</w:t>
      </w:r>
    </w:p>
    <w:p w:rsidR="00D06147" w:rsidRDefault="00D06147" w:rsidP="008F355E">
      <w:pPr>
        <w:pStyle w:val="Level1"/>
      </w:pPr>
      <w:r>
        <w:t>Using of CBT in the middle phase</w:t>
      </w:r>
    </w:p>
    <w:p w:rsidR="00D06147" w:rsidRDefault="00C673B4" w:rsidP="00D62E09">
      <w:pPr>
        <w:pStyle w:val="Bib"/>
        <w:rPr>
          <w:b/>
        </w:rPr>
      </w:pPr>
      <w:moveToRangeStart w:id="326" w:author="sharon wheeler" w:date="2015-04-27T15:05:00Z" w:name="move417910461"/>
      <w:moveTo w:id="327" w:author="sharon wheeler" w:date="2015-04-27T15:05:00Z">
        <w:r w:rsidRPr="00A3465D">
          <w:t>This Unit relates to course</w:t>
        </w:r>
        <w:r>
          <w:t xml:space="preserve"> objectives 1-5.</w:t>
        </w:r>
      </w:moveTo>
      <w:moveToRangeEnd w:id="326"/>
    </w:p>
    <w:p w:rsidR="003C0993" w:rsidRPr="002845EA" w:rsidRDefault="003C0993" w:rsidP="00D62E09">
      <w:pPr>
        <w:pStyle w:val="Bib"/>
        <w:rPr>
          <w:b/>
          <w:sz w:val="22"/>
          <w:szCs w:val="22"/>
          <w:rPrChange w:id="328" w:author="sharon wheeler" w:date="2015-04-27T15:01:00Z">
            <w:rPr>
              <w:b/>
            </w:rPr>
          </w:rPrChange>
        </w:rPr>
      </w:pPr>
      <w:r w:rsidRPr="002845EA">
        <w:rPr>
          <w:b/>
          <w:sz w:val="22"/>
          <w:szCs w:val="22"/>
          <w:rPrChange w:id="329" w:author="sharon wheeler" w:date="2015-04-27T15:01:00Z">
            <w:rPr>
              <w:b/>
            </w:rPr>
          </w:rPrChange>
        </w:rPr>
        <w:t xml:space="preserve">Required Readings for </w:t>
      </w:r>
      <w:ins w:id="330" w:author="sharon wheeler" w:date="2015-04-27T15:01:00Z">
        <w:r w:rsidR="002845EA">
          <w:rPr>
            <w:b/>
            <w:sz w:val="22"/>
            <w:szCs w:val="22"/>
          </w:rPr>
          <w:t xml:space="preserve">Unit </w:t>
        </w:r>
      </w:ins>
      <w:del w:id="331" w:author="sharon wheeler" w:date="2015-04-27T15:01:00Z">
        <w:r w:rsidRPr="002845EA" w:rsidDel="002845EA">
          <w:rPr>
            <w:b/>
            <w:sz w:val="22"/>
            <w:szCs w:val="22"/>
            <w:rPrChange w:id="332" w:author="sharon wheeler" w:date="2015-04-27T15:01:00Z">
              <w:rPr>
                <w:b/>
              </w:rPr>
            </w:rPrChange>
          </w:rPr>
          <w:delText xml:space="preserve">session </w:delText>
        </w:r>
      </w:del>
      <w:r w:rsidRPr="002845EA">
        <w:rPr>
          <w:b/>
          <w:sz w:val="22"/>
          <w:szCs w:val="22"/>
          <w:rPrChange w:id="333" w:author="sharon wheeler" w:date="2015-04-27T15:01:00Z">
            <w:rPr>
              <w:b/>
            </w:rPr>
          </w:rPrChange>
        </w:rPr>
        <w:t>5</w:t>
      </w:r>
    </w:p>
    <w:p w:rsidR="002702CC" w:rsidRDefault="002702CC" w:rsidP="003C0993">
      <w:pPr>
        <w:pStyle w:val="Bib"/>
      </w:pPr>
      <w:r>
        <w:t xml:space="preserve">Select a reading for your </w:t>
      </w:r>
      <w:ins w:id="334" w:author="sharon wheeler" w:date="2015-04-27T15:06:00Z">
        <w:r w:rsidR="00B34A83">
          <w:t xml:space="preserve">summary </w:t>
        </w:r>
      </w:ins>
      <w:del w:id="335" w:author="sharon wheeler" w:date="2015-04-27T15:06:00Z">
        <w:r w:rsidDel="00B34A83">
          <w:delText xml:space="preserve">card </w:delText>
        </w:r>
      </w:del>
      <w:r>
        <w:t>from the ones listed below.</w:t>
      </w:r>
    </w:p>
    <w:p w:rsidR="003C0993" w:rsidRPr="007C1BEB" w:rsidRDefault="003C0993" w:rsidP="003C0993">
      <w:pPr>
        <w:pStyle w:val="Bib"/>
      </w:pPr>
      <w:r w:rsidRPr="007C1BEB">
        <w:t>Badenoch, B. (2008).</w:t>
      </w:r>
      <w:r>
        <w:t xml:space="preserve"> Picturing the inner community.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76-89)</w:t>
      </w:r>
      <w:r w:rsidRPr="007C1BEB">
        <w:t>.</w:t>
      </w:r>
      <w:r>
        <w:t xml:space="preserve"> New York, NY:</w:t>
      </w:r>
      <w:r w:rsidRPr="007C1BEB">
        <w:t xml:space="preserve"> Norton.</w:t>
      </w:r>
      <w:r>
        <w:t xml:space="preserve"> </w:t>
      </w:r>
    </w:p>
    <w:p w:rsidR="00765940" w:rsidRDefault="003C0993" w:rsidP="003C0993">
      <w:pPr>
        <w:pStyle w:val="Bib"/>
      </w:pPr>
      <w:r w:rsidRPr="007C1BEB">
        <w:t>Badenoch, B. (2008).</w:t>
      </w:r>
      <w:r>
        <w:t xml:space="preserve"> The healing power of Sandplay.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220-243)</w:t>
      </w:r>
      <w:r w:rsidRPr="007C1BEB">
        <w:t>.</w:t>
      </w:r>
      <w:r>
        <w:t xml:space="preserve"> New York, NY:</w:t>
      </w:r>
      <w:r w:rsidRPr="007C1BEB">
        <w:t xml:space="preserve"> Norton</w:t>
      </w:r>
      <w:r w:rsidR="00765940">
        <w:t>Badenoch, B. (2008). Doing art. . In</w:t>
      </w:r>
      <w:r w:rsidR="00765940" w:rsidRPr="007C1BEB">
        <w:t xml:space="preserve"> </w:t>
      </w:r>
      <w:r w:rsidR="00765940" w:rsidRPr="007C1BEB">
        <w:rPr>
          <w:i/>
        </w:rPr>
        <w:t xml:space="preserve">Being a </w:t>
      </w:r>
      <w:r w:rsidR="00765940">
        <w:rPr>
          <w:i/>
        </w:rPr>
        <w:t>b</w:t>
      </w:r>
      <w:r w:rsidR="00765940" w:rsidRPr="007C1BEB">
        <w:rPr>
          <w:i/>
        </w:rPr>
        <w:t xml:space="preserve">rain-wise </w:t>
      </w:r>
      <w:r w:rsidR="00765940">
        <w:rPr>
          <w:i/>
        </w:rPr>
        <w:t>t</w:t>
      </w:r>
      <w:r w:rsidR="00765940" w:rsidRPr="007C1BEB">
        <w:rPr>
          <w:i/>
        </w:rPr>
        <w:t>herapist</w:t>
      </w:r>
      <w:r w:rsidR="00765940">
        <w:t xml:space="preserve"> (pp. 220-243)</w:t>
      </w:r>
      <w:r w:rsidR="00765940" w:rsidRPr="007C1BEB">
        <w:t>.</w:t>
      </w:r>
      <w:r w:rsidR="00765940">
        <w:t xml:space="preserve"> New York, NY:</w:t>
      </w:r>
      <w:r w:rsidR="008666FF">
        <w:t xml:space="preserve"> Norton, 244-268.</w:t>
      </w:r>
    </w:p>
    <w:p w:rsidR="003C0993" w:rsidRDefault="003C0993" w:rsidP="003C0993">
      <w:pPr>
        <w:pStyle w:val="Bib"/>
      </w:pPr>
      <w:r>
        <w:t xml:space="preserve">Solomon, M. (2002). Connection, disruption and repair. (2002). In Solomon, M., &amp; </w:t>
      </w:r>
      <w:r w:rsidR="00FD32B9">
        <w:t>Siegel</w:t>
      </w:r>
      <w:r>
        <w:t xml:space="preserve">, D., </w:t>
      </w:r>
      <w:r w:rsidRPr="00D62E09">
        <w:rPr>
          <w:i/>
        </w:rPr>
        <w:t>Healing trauma</w:t>
      </w:r>
      <w:r>
        <w:t xml:space="preserve"> (pp. 322-346). New York, NY: Guilford Press.</w:t>
      </w:r>
      <w:del w:id="336" w:author="sharon wheeler" w:date="2015-04-27T15:06:00Z">
        <w:r w:rsidDel="00B34A83">
          <w:delText xml:space="preserve"> We will re-read this reading later. Skim.</w:delText>
        </w:r>
      </w:del>
      <w:r>
        <w:br/>
      </w:r>
    </w:p>
    <w:p w:rsidR="003C0993" w:rsidRPr="002845EA" w:rsidRDefault="003C0993" w:rsidP="003C0993">
      <w:pPr>
        <w:pStyle w:val="Bib"/>
        <w:rPr>
          <w:b/>
          <w:sz w:val="22"/>
          <w:szCs w:val="22"/>
          <w:rPrChange w:id="337" w:author="sharon wheeler" w:date="2015-04-27T15:01:00Z">
            <w:rPr>
              <w:b/>
            </w:rPr>
          </w:rPrChange>
        </w:rPr>
      </w:pPr>
      <w:r w:rsidRPr="002845EA">
        <w:rPr>
          <w:b/>
          <w:sz w:val="22"/>
          <w:szCs w:val="22"/>
          <w:rPrChange w:id="338" w:author="sharon wheeler" w:date="2015-04-27T15:01:00Z">
            <w:rPr>
              <w:b/>
            </w:rPr>
          </w:rPrChange>
        </w:rPr>
        <w:t>Recommended Reading</w:t>
      </w:r>
      <w:ins w:id="339" w:author="sharon wheeler" w:date="2015-04-27T15:01:00Z">
        <w:r w:rsidR="002845EA">
          <w:rPr>
            <w:b/>
            <w:sz w:val="22"/>
            <w:szCs w:val="22"/>
          </w:rPr>
          <w:t>s for Unit 5</w:t>
        </w:r>
      </w:ins>
    </w:p>
    <w:p w:rsidR="00D06147" w:rsidRPr="00D37A28" w:rsidRDefault="00D06147" w:rsidP="00D06147">
      <w:pPr>
        <w:pStyle w:val="Bib"/>
      </w:pPr>
      <w:r w:rsidRPr="00D62E09">
        <w:t>Bisson, J. I., Ehlers, A., Matthews, R., Pilling, S., Richards, D., &amp; Turner, S.</w:t>
      </w:r>
      <w:r>
        <w:t xml:space="preserve"> (2007). Psychological treatments for chronic post-traumatic stress disorder. </w:t>
      </w:r>
      <w:r>
        <w:rPr>
          <w:i/>
        </w:rPr>
        <w:t>British Journal of Psychiatry</w:t>
      </w:r>
      <w:r>
        <w:t xml:space="preserve">, </w:t>
      </w:r>
      <w:r w:rsidRPr="00D62E09">
        <w:rPr>
          <w:i/>
        </w:rPr>
        <w:t>190,</w:t>
      </w:r>
      <w:r>
        <w:t xml:space="preserve"> 97-104.</w:t>
      </w:r>
    </w:p>
    <w:p w:rsidR="00D06147" w:rsidRDefault="00D06147" w:rsidP="00D06147">
      <w:pPr>
        <w:pStyle w:val="Bib"/>
      </w:pPr>
      <w:r>
        <w:t>Colson, B. (1995). Nightmare help of traumatic survivors with PTSD</w:t>
      </w:r>
      <w:r>
        <w:rPr>
          <w:i/>
        </w:rPr>
        <w:t>. Psychotherapy, 32</w:t>
      </w:r>
      <w:r>
        <w:t xml:space="preserve">(3), 381-387. </w:t>
      </w:r>
      <w:r>
        <w:br/>
        <w:t>(Instructor Note: Classic.)</w:t>
      </w:r>
    </w:p>
    <w:p w:rsidR="003C0993" w:rsidRPr="00D62E09" w:rsidRDefault="003C0993" w:rsidP="003C0993">
      <w:pPr>
        <w:pStyle w:val="Bib"/>
        <w:rPr>
          <w:i/>
        </w:rPr>
      </w:pPr>
      <w:r>
        <w:t xml:space="preserve">VanderKolk, B. (2002). EMDR and information processing in psychotherapy treatment. In Solomon, M., &amp; </w:t>
      </w:r>
      <w:r w:rsidR="00FD32B9">
        <w:t>Siegel</w:t>
      </w:r>
      <w:r>
        <w:t xml:space="preserve">, D., </w:t>
      </w:r>
      <w:r w:rsidRPr="00D62E09">
        <w:rPr>
          <w:i/>
        </w:rPr>
        <w:t xml:space="preserve">Healing </w:t>
      </w:r>
      <w:r>
        <w:rPr>
          <w:i/>
        </w:rPr>
        <w:t>t</w:t>
      </w:r>
      <w:r w:rsidRPr="00D62E09">
        <w:rPr>
          <w:i/>
        </w:rPr>
        <w:t>rauma</w:t>
      </w:r>
      <w:r>
        <w:t xml:space="preserve"> (pp. 168-195). New York, NY: Guilford Press.</w:t>
      </w:r>
    </w:p>
    <w:p w:rsidR="003C0993" w:rsidRDefault="003C0993" w:rsidP="003C0993">
      <w:pPr>
        <w:pStyle w:val="Bib"/>
      </w:pPr>
    </w:p>
    <w:p w:rsidR="003C0993" w:rsidRDefault="003C0993" w:rsidP="00D62E09">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7D23D5">
            <w:pPr>
              <w:keepNext/>
              <w:spacing w:before="20" w:after="20"/>
              <w:ind w:left="2232" w:hanging="22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895A73">
              <w:rPr>
                <w:rFonts w:cs="Arial"/>
                <w:b/>
                <w:snapToGrid w:val="0"/>
                <w:color w:val="FFFFFF"/>
                <w:sz w:val="22"/>
                <w:szCs w:val="22"/>
              </w:rPr>
              <w:t>6/Unit 7/Unit 8</w:t>
            </w:r>
            <w:r w:rsidR="00F420DA">
              <w:rPr>
                <w:rFonts w:cs="Arial"/>
                <w:b/>
                <w:snapToGrid w:val="0"/>
                <w:color w:val="FFFFFF"/>
                <w:sz w:val="22"/>
                <w:szCs w:val="22"/>
              </w:rPr>
              <w:t>:</w:t>
            </w:r>
            <w:r w:rsidR="00F420DA">
              <w:rPr>
                <w:rFonts w:cs="Arial"/>
                <w:b/>
                <w:snapToGrid w:val="0"/>
                <w:color w:val="FFFFFF"/>
                <w:sz w:val="22"/>
                <w:szCs w:val="22"/>
              </w:rPr>
              <w:tab/>
            </w:r>
            <w:r w:rsidR="007D23D5" w:rsidRPr="007D23D5">
              <w:rPr>
                <w:rFonts w:cs="Arial"/>
                <w:b/>
                <w:snapToGrid w:val="0"/>
                <w:color w:val="FFFFFF"/>
                <w:sz w:val="22"/>
                <w:szCs w:val="22"/>
              </w:rPr>
              <w:t>Working with Clients with Affective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Default="00F420DA" w:rsidP="003D6BB9">
            <w:pPr>
              <w:keepNext/>
              <w:rPr>
                <w:ins w:id="340" w:author="sharon wheeler" w:date="2015-04-27T15:12:00Z"/>
                <w:rFonts w:cs="Arial"/>
                <w:b/>
                <w:bCs/>
                <w:color w:val="262626"/>
                <w:sz w:val="22"/>
                <w:szCs w:val="22"/>
              </w:rPr>
            </w:pPr>
            <w:r w:rsidRPr="00C716BD">
              <w:rPr>
                <w:rFonts w:cs="Arial"/>
                <w:b/>
                <w:bCs/>
                <w:color w:val="262626"/>
                <w:sz w:val="22"/>
                <w:szCs w:val="22"/>
              </w:rPr>
              <w:t xml:space="preserve">Topics </w:t>
            </w:r>
            <w:r w:rsidR="007B7B8A">
              <w:rPr>
                <w:rFonts w:cs="Arial"/>
                <w:b/>
                <w:bCs/>
                <w:color w:val="262626"/>
                <w:sz w:val="22"/>
                <w:szCs w:val="22"/>
              </w:rPr>
              <w:t xml:space="preserve">for </w:t>
            </w:r>
            <w:r w:rsidR="003D6BB9">
              <w:rPr>
                <w:rFonts w:cs="Arial"/>
                <w:b/>
                <w:bCs/>
                <w:color w:val="262626"/>
                <w:sz w:val="22"/>
                <w:szCs w:val="22"/>
              </w:rPr>
              <w:t>unit</w:t>
            </w:r>
            <w:r w:rsidR="007B7B8A">
              <w:rPr>
                <w:rFonts w:cs="Arial"/>
                <w:b/>
                <w:bCs/>
                <w:color w:val="262626"/>
                <w:sz w:val="22"/>
                <w:szCs w:val="22"/>
              </w:rPr>
              <w:t xml:space="preserve"> 6</w:t>
            </w:r>
          </w:p>
          <w:p w:rsidR="00D4632E" w:rsidRPr="00C716BD" w:rsidRDefault="00D4632E" w:rsidP="003D6BB9">
            <w:pPr>
              <w:keepNext/>
              <w:rPr>
                <w:rFonts w:cs="Arial"/>
                <w:b/>
                <w:sz w:val="22"/>
                <w:szCs w:val="22"/>
              </w:rPr>
            </w:pPr>
          </w:p>
        </w:tc>
      </w:tr>
      <w:tr w:rsidR="00F420DA" w:rsidRPr="00C716BD" w:rsidTr="000F67A4">
        <w:trPr>
          <w:cantSplit/>
        </w:trPr>
        <w:tc>
          <w:tcPr>
            <w:tcW w:w="9540" w:type="dxa"/>
            <w:gridSpan w:val="2"/>
          </w:tcPr>
          <w:p w:rsidR="007D23D5" w:rsidRDefault="007D23D5" w:rsidP="007D23D5">
            <w:pPr>
              <w:pStyle w:val="Level1"/>
            </w:pPr>
            <w:r>
              <w:t>Overview of</w:t>
            </w:r>
            <w:r w:rsidR="0080099B">
              <w:t xml:space="preserve"> </w:t>
            </w:r>
            <w:r>
              <w:t>Depressive disorders</w:t>
            </w:r>
          </w:p>
          <w:p w:rsidR="007D23D5" w:rsidRDefault="007D23D5" w:rsidP="007D23D5">
            <w:pPr>
              <w:pStyle w:val="Level1"/>
            </w:pPr>
            <w:r>
              <w:t>Discerning the different &amp; complex types of affective disorders: Clinical manifestations and diagnosis of unipolar and bipolar I &amp; II disorder</w:t>
            </w:r>
          </w:p>
          <w:p w:rsidR="007D23D5" w:rsidRDefault="007D23D5" w:rsidP="007D23D5">
            <w:pPr>
              <w:pStyle w:val="Level2"/>
            </w:pPr>
            <w:r>
              <w:t xml:space="preserve">Assessing </w:t>
            </w:r>
            <w:del w:id="341" w:author="sharon wheeler" w:date="2015-04-27T15:08:00Z">
              <w:r w:rsidDel="006C370C">
                <w:delText xml:space="preserve">dysthymic disorder, sub-clinical </w:delText>
              </w:r>
            </w:del>
            <w:r>
              <w:t>depression</w:t>
            </w:r>
            <w:del w:id="342" w:author="sharon wheeler" w:date="2015-04-27T15:08:00Z">
              <w:r w:rsidDel="006C370C">
                <w:delText>s</w:delText>
              </w:r>
            </w:del>
            <w:r>
              <w:t>, adjustment disorders</w:t>
            </w:r>
            <w:del w:id="343" w:author="sharon wheeler" w:date="2015-04-27T15:08:00Z">
              <w:r w:rsidDel="006C370C">
                <w:delText xml:space="preserve">, cyclothymic </w:delText>
              </w:r>
              <w:r w:rsidR="006C68D5" w:rsidDel="006C370C">
                <w:delText>disorder</w:delText>
              </w:r>
            </w:del>
            <w:r>
              <w:t xml:space="preserve">, major depressive disorder, </w:t>
            </w:r>
            <w:del w:id="344" w:author="sharon wheeler" w:date="2015-04-27T15:08:00Z">
              <w:r w:rsidDel="006C370C">
                <w:delText xml:space="preserve">empty depression, and </w:delText>
              </w:r>
            </w:del>
            <w:r>
              <w:t>depression within personality disorders, bereavement</w:t>
            </w:r>
            <w:r w:rsidR="003D6BB9">
              <w:t xml:space="preserve">, </w:t>
            </w:r>
            <w:ins w:id="345" w:author="sharon wheeler" w:date="2015-04-27T15:09:00Z">
              <w:r w:rsidR="006C370C">
                <w:t xml:space="preserve">and </w:t>
              </w:r>
            </w:ins>
            <w:r w:rsidR="003D6BB9">
              <w:t>depression associated with PTSD</w:t>
            </w:r>
          </w:p>
          <w:p w:rsidR="00A33EE3" w:rsidDel="00AC4512" w:rsidRDefault="007D23D5" w:rsidP="007D23D5">
            <w:pPr>
              <w:pStyle w:val="Level1"/>
              <w:rPr>
                <w:del w:id="346" w:author="sharon wheeler" w:date="2015-04-27T15:09:00Z"/>
              </w:rPr>
            </w:pPr>
            <w:r>
              <w:t>Bio-psycho-socio correlates, impact of the urban environment; cultural &amp; gender diversity:</w:t>
            </w:r>
            <w:r w:rsidR="0080099B">
              <w:t xml:space="preserve"> </w:t>
            </w:r>
          </w:p>
          <w:p w:rsidR="007D23D5" w:rsidRDefault="007D23D5">
            <w:pPr>
              <w:pStyle w:val="Level1"/>
              <w:outlineLvl w:val="9"/>
              <w:pPrChange w:id="347" w:author="sharon wheeler" w:date="2015-04-27T15:09:00Z">
                <w:pPr>
                  <w:pStyle w:val="Level2"/>
                </w:pPr>
              </w:pPrChange>
            </w:pPr>
            <w:del w:id="348" w:author="sharon wheeler" w:date="2015-04-27T15:09:00Z">
              <w:r w:rsidDel="00AC4512">
                <w:delText>The Los Angeles experience</w:delText>
              </w:r>
              <w:r w:rsidR="003D6BB9" w:rsidDel="00AC4512">
                <w:delText xml:space="preserve"> vs, different locales</w:delText>
              </w:r>
            </w:del>
          </w:p>
          <w:p w:rsidR="00A33EE3" w:rsidRDefault="007D23D5" w:rsidP="007D23D5">
            <w:pPr>
              <w:pStyle w:val="Level1"/>
            </w:pPr>
            <w:r>
              <w:t xml:space="preserve">Depression versus bereavement: </w:t>
            </w:r>
            <w:r w:rsidR="00E073E9">
              <w:t>a different course of therapy</w:t>
            </w:r>
            <w:del w:id="349" w:author="sharon wheeler" w:date="2015-04-27T15:09:00Z">
              <w:r w:rsidR="00E42FCC" w:rsidDel="00AC4512">
                <w:delText xml:space="preserve"> (case of Jack, case of Nancy)</w:delText>
              </w:r>
            </w:del>
          </w:p>
          <w:p w:rsidR="007D23D5" w:rsidRDefault="007D23D5" w:rsidP="00A33EE3">
            <w:pPr>
              <w:pStyle w:val="Level2"/>
            </w:pPr>
            <w:r>
              <w:t xml:space="preserve">Differing treatment strategies </w:t>
            </w:r>
            <w:r w:rsidR="006C68D5">
              <w:t>for different types of depression</w:t>
            </w:r>
            <w:r w:rsidR="00E42FCC">
              <w:t xml:space="preserve"> (review CBT, EFT)</w:t>
            </w:r>
          </w:p>
          <w:p w:rsidR="007D23D5" w:rsidRDefault="007D23D5" w:rsidP="007D23D5">
            <w:pPr>
              <w:pStyle w:val="Level1"/>
            </w:pPr>
            <w:r>
              <w:t>Assessment for suicide</w:t>
            </w:r>
            <w:r w:rsidR="006C68D5">
              <w:t xml:space="preserve"> and treatment for suicidal ideation</w:t>
            </w:r>
          </w:p>
          <w:p w:rsidR="00A33EE3" w:rsidRDefault="007D23D5" w:rsidP="007D23D5">
            <w:pPr>
              <w:pStyle w:val="Level1"/>
            </w:pPr>
            <w:r>
              <w:t xml:space="preserve">Treatment planning &amp; differential intervention strategies: </w:t>
            </w:r>
          </w:p>
          <w:p w:rsidR="007D23D5" w:rsidRDefault="00A33EE3" w:rsidP="00A33EE3">
            <w:pPr>
              <w:pStyle w:val="Level2"/>
            </w:pPr>
            <w:r>
              <w:t>P</w:t>
            </w:r>
            <w:r w:rsidR="007D23D5">
              <w:t>sychodynamic, interpersonal therapy (IPT) and cognitive models (CBT), bereavement therapy, crisis intervention, the use of medication-update, short-term vs. longer term treatment</w:t>
            </w:r>
          </w:p>
          <w:p w:rsidR="00A33EE3" w:rsidRDefault="007D23D5" w:rsidP="007D23D5">
            <w:pPr>
              <w:pStyle w:val="Level1"/>
            </w:pPr>
            <w:r>
              <w:t xml:space="preserve">Concomitant disorders &amp; self medication: </w:t>
            </w:r>
          </w:p>
          <w:p w:rsidR="007D23D5" w:rsidRDefault="00A33EE3" w:rsidP="00A33EE3">
            <w:pPr>
              <w:pStyle w:val="Level2"/>
            </w:pPr>
            <w:r>
              <w:t>S</w:t>
            </w:r>
            <w:r w:rsidR="007D23D5">
              <w:t>ubstance abuse, PTSD, personality disorders, eating disorders</w:t>
            </w:r>
          </w:p>
          <w:p w:rsidR="00F420DA" w:rsidRPr="00077074" w:rsidRDefault="007D23D5" w:rsidP="007D23D5">
            <w:pPr>
              <w:pStyle w:val="Level1"/>
            </w:pPr>
            <w:r>
              <w:t>Effects on the worker</w:t>
            </w:r>
            <w:r w:rsidR="007C7721">
              <w:t xml:space="preserve"> &amp; countertransference</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F86AC6">
        <w:t>1-5</w:t>
      </w:r>
      <w:r>
        <w:t>.</w:t>
      </w:r>
    </w:p>
    <w:p w:rsidR="00940378" w:rsidRDefault="00C65608" w:rsidP="004A0944">
      <w:pPr>
        <w:pStyle w:val="Heading3"/>
        <w:rPr>
          <w:ins w:id="350" w:author="sharon wheeler" w:date="2015-04-27T15:09:00Z"/>
        </w:rPr>
      </w:pPr>
      <w:r w:rsidRPr="00A552ED">
        <w:t>Required Readings</w:t>
      </w:r>
      <w:r w:rsidR="006C68D5">
        <w:t xml:space="preserve"> for </w:t>
      </w:r>
      <w:ins w:id="351" w:author="sharon wheeler" w:date="2015-04-27T15:11:00Z">
        <w:r w:rsidR="001632CE">
          <w:t>U</w:t>
        </w:r>
      </w:ins>
      <w:del w:id="352" w:author="sharon wheeler" w:date="2015-04-27T15:11:00Z">
        <w:r w:rsidR="006C68D5" w:rsidDel="001632CE">
          <w:delText>u</w:delText>
        </w:r>
      </w:del>
      <w:r w:rsidR="006C68D5">
        <w:t>nit 6</w:t>
      </w:r>
    </w:p>
    <w:p w:rsidR="00545622" w:rsidRPr="00545622" w:rsidRDefault="00545622">
      <w:pPr>
        <w:rPr>
          <w:rPrChange w:id="353" w:author="sharon wheeler" w:date="2015-04-27T15:09:00Z">
            <w:rPr/>
          </w:rPrChange>
        </w:rPr>
        <w:pPrChange w:id="354" w:author="sharon wheeler" w:date="2015-04-27T15:09:00Z">
          <w:pPr>
            <w:pStyle w:val="Heading3"/>
          </w:pPr>
        </w:pPrChange>
      </w:pPr>
    </w:p>
    <w:p w:rsidR="00940378" w:rsidRPr="007C1BEB" w:rsidRDefault="00940378" w:rsidP="00A33EE3">
      <w:pPr>
        <w:pStyle w:val="Bib"/>
      </w:pPr>
      <w:r w:rsidRPr="007C1BEB">
        <w:t>Badenoch, B. (2008).</w:t>
      </w:r>
      <w:r>
        <w:t xml:space="preserve"> The mutuality of the therapeutic relationship.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90-104)</w:t>
      </w:r>
      <w:r w:rsidRPr="007C1BEB">
        <w:t>.</w:t>
      </w:r>
      <w:r>
        <w:t xml:space="preserve"> New York, NY:</w:t>
      </w:r>
      <w:r w:rsidRPr="007C1BEB">
        <w:t xml:space="preserve"> Norton.</w:t>
      </w:r>
      <w:del w:id="355" w:author="sharon wheeler" w:date="2015-04-27T15:09:00Z">
        <w:r w:rsidDel="00545622">
          <w:br/>
        </w:r>
      </w:del>
    </w:p>
    <w:p w:rsidR="00940378" w:rsidRPr="007C1BEB" w:rsidRDefault="00940378" w:rsidP="00A33EE3">
      <w:pPr>
        <w:pStyle w:val="Bib"/>
      </w:pPr>
      <w:del w:id="356" w:author="sharon wheeler" w:date="2015-04-27T15:10:00Z">
        <w:r w:rsidDel="00545622">
          <w:delText xml:space="preserve"> </w:delText>
        </w:r>
      </w:del>
      <w:r w:rsidRPr="007C1BEB">
        <w:t>Badenoch, B. (2008).</w:t>
      </w:r>
      <w:r>
        <w:t xml:space="preserve"> Through the lens of diagnosis: Depression, anxiety, dissociation &amp; addiction.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119-152)</w:t>
      </w:r>
      <w:r w:rsidRPr="007C1BEB">
        <w:t>.</w:t>
      </w:r>
      <w:r>
        <w:t xml:space="preserve"> New York, NY:</w:t>
      </w:r>
      <w:r w:rsidRPr="007C1BEB">
        <w:t xml:space="preserve"> Norton.</w:t>
      </w:r>
      <w:r w:rsidR="002F7F65">
        <w:t>(</w:t>
      </w:r>
      <w:ins w:id="357" w:author="sharon wheeler" w:date="2015-04-27T15:10:00Z">
        <w:r w:rsidR="00545622">
          <w:t>D</w:t>
        </w:r>
      </w:ins>
      <w:del w:id="358" w:author="sharon wheeler" w:date="2015-04-27T15:10:00Z">
        <w:r w:rsidR="002F7F65" w:rsidDel="00545622">
          <w:delText>d</w:delText>
        </w:r>
      </w:del>
      <w:r w:rsidR="002F7F65">
        <w:t xml:space="preserve">o </w:t>
      </w:r>
      <w:del w:id="359" w:author="sharon wheeler" w:date="2015-04-27T15:10:00Z">
        <w:r w:rsidR="002F7F65" w:rsidDel="00545622">
          <w:delText xml:space="preserve">your </w:delText>
        </w:r>
      </w:del>
      <w:r w:rsidR="002F7F65">
        <w:t xml:space="preserve">reading </w:t>
      </w:r>
      <w:ins w:id="360" w:author="sharon wheeler" w:date="2015-04-27T15:10:00Z">
        <w:r w:rsidR="00545622">
          <w:t xml:space="preserve">summary </w:t>
        </w:r>
      </w:ins>
      <w:del w:id="361" w:author="sharon wheeler" w:date="2015-04-27T15:10:00Z">
        <w:r w:rsidR="002F7F65" w:rsidDel="00545622">
          <w:delText xml:space="preserve">card </w:delText>
        </w:r>
      </w:del>
      <w:r w:rsidR="002F7F65">
        <w:t>on this reading).</w:t>
      </w:r>
      <w:del w:id="362" w:author="sharon wheeler" w:date="2015-04-27T15:10:00Z">
        <w:r w:rsidDel="00545622">
          <w:br/>
        </w:r>
      </w:del>
    </w:p>
    <w:p w:rsidR="00940378" w:rsidRDefault="00940378" w:rsidP="00743C82">
      <w:pPr>
        <w:pStyle w:val="Bib"/>
      </w:pPr>
      <w:r>
        <w:t xml:space="preserve">Baker, F. (2001). Diagnosing depression in African Americans. </w:t>
      </w:r>
      <w:r>
        <w:rPr>
          <w:i/>
        </w:rPr>
        <w:t>Community Mental Health Journal, 37</w:t>
      </w:r>
      <w:r>
        <w:t>(1), 31-38.</w:t>
      </w:r>
    </w:p>
    <w:p w:rsidR="00BD1E99" w:rsidDel="00545622" w:rsidRDefault="00F37CE2" w:rsidP="00743C82">
      <w:pPr>
        <w:pStyle w:val="Bib"/>
        <w:rPr>
          <w:del w:id="363" w:author="sharon wheeler" w:date="2015-04-27T15:10:00Z"/>
        </w:rPr>
      </w:pPr>
      <w:r>
        <w:t>DSM 5, 123-188, 799-792.</w:t>
      </w:r>
    </w:p>
    <w:p w:rsidR="00940378" w:rsidRDefault="00940378">
      <w:pPr>
        <w:pStyle w:val="Bib"/>
      </w:pPr>
      <w:del w:id="364" w:author="sharon wheeler" w:date="2015-04-27T15:10:00Z">
        <w:r w:rsidRPr="007C1BEB" w:rsidDel="00545622">
          <w:delText>.</w:delText>
        </w:r>
        <w:r w:rsidDel="00545622">
          <w:delText xml:space="preserve"> </w:delText>
        </w:r>
        <w:r w:rsidDel="00545622">
          <w:br/>
        </w:r>
      </w:del>
    </w:p>
    <w:p w:rsidR="00C65E7A" w:rsidRDefault="00C65E7A" w:rsidP="00C65E7A">
      <w:pPr>
        <w:pStyle w:val="Heading3"/>
        <w:rPr>
          <w:ins w:id="365" w:author="sharon wheeler" w:date="2015-04-27T15:10:00Z"/>
        </w:rPr>
      </w:pPr>
      <w:r w:rsidRPr="00A552ED">
        <w:t>Recommended Readings</w:t>
      </w:r>
      <w:r w:rsidR="006C68D5">
        <w:t xml:space="preserve"> for </w:t>
      </w:r>
      <w:ins w:id="366" w:author="sharon wheeler" w:date="2015-04-27T15:11:00Z">
        <w:r w:rsidR="001632CE">
          <w:t>U</w:t>
        </w:r>
      </w:ins>
      <w:del w:id="367" w:author="sharon wheeler" w:date="2015-04-27T15:11:00Z">
        <w:r w:rsidR="006C68D5" w:rsidDel="001632CE">
          <w:delText>u</w:delText>
        </w:r>
      </w:del>
      <w:r w:rsidR="006C68D5">
        <w:t>nit 6</w:t>
      </w:r>
    </w:p>
    <w:p w:rsidR="00545622" w:rsidRPr="00545622" w:rsidRDefault="00545622">
      <w:pPr>
        <w:rPr>
          <w:rPrChange w:id="368" w:author="sharon wheeler" w:date="2015-04-27T15:10:00Z">
            <w:rPr/>
          </w:rPrChange>
        </w:rPr>
        <w:pPrChange w:id="369" w:author="sharon wheeler" w:date="2015-04-27T15:10:00Z">
          <w:pPr>
            <w:pStyle w:val="Heading3"/>
          </w:pPr>
        </w:pPrChange>
      </w:pPr>
    </w:p>
    <w:p w:rsidR="00940378" w:rsidDel="00D4632E" w:rsidRDefault="00940378" w:rsidP="00C65E7A">
      <w:pPr>
        <w:pStyle w:val="Bib"/>
      </w:pPr>
      <w:moveFromRangeStart w:id="370" w:author="sharon wheeler" w:date="2015-04-27T15:11:00Z" w:name="move417910843"/>
      <w:moveFrom w:id="371" w:author="sharon wheeler" w:date="2015-04-27T15:11:00Z">
        <w:r w:rsidDel="00D4632E">
          <w:t>Palombo, J. (1985). Depletion states and self object disorders</w:t>
        </w:r>
        <w:r w:rsidDel="00D4632E">
          <w:rPr>
            <w:i/>
          </w:rPr>
          <w:t>. Clinical Social Work Journal, 13</w:t>
        </w:r>
        <w:r w:rsidDel="00D4632E">
          <w:t>(1), 32-49</w:t>
        </w:r>
        <w:r w:rsidDel="00D4632E">
          <w:br/>
          <w:t>(Instructor Note: Classic.)</w:t>
        </w:r>
      </w:moveFrom>
    </w:p>
    <w:moveFromRangeEnd w:id="370"/>
    <w:p w:rsidR="002F7F65" w:rsidDel="00D4632E" w:rsidRDefault="002F7F65" w:rsidP="00C65E7A">
      <w:pPr>
        <w:pStyle w:val="Bib"/>
        <w:rPr>
          <w:del w:id="372" w:author="sharon wheeler" w:date="2015-04-27T15:11:00Z"/>
        </w:rPr>
      </w:pPr>
      <w:r w:rsidRPr="007C1BEB">
        <w:t>Austrian, S.</w:t>
      </w:r>
      <w:r>
        <w:t xml:space="preserve"> </w:t>
      </w:r>
      <w:r w:rsidRPr="007C1BEB">
        <w:t>(200</w:t>
      </w:r>
      <w:r>
        <w:t>5</w:t>
      </w:r>
      <w:r w:rsidRPr="007C1BEB">
        <w:t xml:space="preserve">). </w:t>
      </w:r>
      <w:r>
        <w:t>Mood disorders. In</w:t>
      </w:r>
      <w:r w:rsidRPr="007C1BEB">
        <w:t xml:space="preserve"> </w:t>
      </w:r>
      <w:r w:rsidRPr="007C1BEB">
        <w:rPr>
          <w:i/>
        </w:rPr>
        <w:t>Mental disorders, medication and clinical social work</w:t>
      </w:r>
      <w:r w:rsidRPr="00F22A30">
        <w:t xml:space="preserve"> </w:t>
      </w:r>
      <w:r>
        <w:t>(3rd</w:t>
      </w:r>
      <w:r w:rsidRPr="00F22A30">
        <w:t xml:space="preserve"> ed.</w:t>
      </w:r>
      <w:r>
        <w:t xml:space="preserve">, pp. 30-58). New York, NY: </w:t>
      </w:r>
      <w:r w:rsidRPr="007C1BEB">
        <w:t>Columbia University Press.</w:t>
      </w:r>
      <w:del w:id="373" w:author="sharon wheeler" w:date="2015-04-27T15:10:00Z">
        <w:r w:rsidDel="00545622">
          <w:delText xml:space="preserve"> Do reading card on this reading.</w:delText>
        </w:r>
      </w:del>
    </w:p>
    <w:p w:rsidR="006C68D5" w:rsidRDefault="006C68D5">
      <w:pPr>
        <w:pStyle w:val="Bib"/>
      </w:pPr>
    </w:p>
    <w:p w:rsidR="00D4632E" w:rsidRDefault="00D4632E" w:rsidP="00D4632E">
      <w:pPr>
        <w:pStyle w:val="Bib"/>
      </w:pPr>
      <w:moveToRangeStart w:id="374" w:author="sharon wheeler" w:date="2015-04-27T15:11:00Z" w:name="move417910843"/>
      <w:moveTo w:id="375" w:author="sharon wheeler" w:date="2015-04-27T15:11:00Z">
        <w:r>
          <w:t>Palombo, J. (1985). Depletion states and self object disorders</w:t>
        </w:r>
        <w:r>
          <w:rPr>
            <w:i/>
          </w:rPr>
          <w:t>. Clinical Social Work Journal, 13</w:t>
        </w:r>
        <w:r>
          <w:t>(1), 32-49</w:t>
        </w:r>
        <w:r>
          <w:br/>
          <w:t>(Instructor Note: Classic.)</w:t>
        </w:r>
      </w:moveTo>
    </w:p>
    <w:moveToRangeEnd w:id="374"/>
    <w:p w:rsidR="0039303F" w:rsidRDefault="0039303F" w:rsidP="00C65E7A">
      <w:pPr>
        <w:pStyle w:val="Bib"/>
        <w:rPr>
          <w:b/>
        </w:rPr>
      </w:pPr>
    </w:p>
    <w:p w:rsidR="0039303F" w:rsidRDefault="0039303F" w:rsidP="00C65E7A">
      <w:pPr>
        <w:pStyle w:val="Bib"/>
        <w:rPr>
          <w:b/>
        </w:rPr>
      </w:pPr>
    </w:p>
    <w:p w:rsidR="004A0944" w:rsidRDefault="004A0944" w:rsidP="00C65E7A">
      <w:pPr>
        <w:pStyle w:val="Bib"/>
        <w:rPr>
          <w:b/>
        </w:rPr>
      </w:pPr>
    </w:p>
    <w:p w:rsidR="00D4632E" w:rsidRDefault="00D4632E" w:rsidP="00C65E7A">
      <w:pPr>
        <w:pStyle w:val="Bib"/>
        <w:rPr>
          <w:ins w:id="376" w:author="sharon wheeler" w:date="2015-04-27T15:11:00Z"/>
          <w:b/>
        </w:rPr>
      </w:pPr>
    </w:p>
    <w:p w:rsidR="00D4632E" w:rsidRDefault="00D4632E" w:rsidP="00C65E7A">
      <w:pPr>
        <w:pStyle w:val="Bib"/>
        <w:rPr>
          <w:ins w:id="377" w:author="sharon wheeler" w:date="2015-04-27T15:11:00Z"/>
          <w:b/>
        </w:rPr>
      </w:pPr>
    </w:p>
    <w:p w:rsidR="006C68D5" w:rsidRPr="00D4632E" w:rsidRDefault="006C68D5">
      <w:pPr>
        <w:pStyle w:val="Bib"/>
        <w:ind w:left="0" w:firstLine="0"/>
        <w:rPr>
          <w:b/>
          <w:sz w:val="22"/>
          <w:szCs w:val="22"/>
          <w:rPrChange w:id="378" w:author="sharon wheeler" w:date="2015-04-27T15:11:00Z">
            <w:rPr>
              <w:b/>
            </w:rPr>
          </w:rPrChange>
        </w:rPr>
        <w:pPrChange w:id="379" w:author="sharon wheeler" w:date="2015-04-27T15:12:00Z">
          <w:pPr>
            <w:pStyle w:val="Bib"/>
          </w:pPr>
        </w:pPrChange>
      </w:pPr>
      <w:r w:rsidRPr="00D4632E">
        <w:rPr>
          <w:b/>
          <w:sz w:val="22"/>
          <w:szCs w:val="22"/>
          <w:rPrChange w:id="380" w:author="sharon wheeler" w:date="2015-04-27T15:11:00Z">
            <w:rPr>
              <w:b/>
            </w:rPr>
          </w:rPrChange>
        </w:rPr>
        <w:t xml:space="preserve">Topics for </w:t>
      </w:r>
      <w:ins w:id="381" w:author="sharon wheeler" w:date="2015-04-27T15:13:00Z">
        <w:r w:rsidR="00FB73BF">
          <w:rPr>
            <w:b/>
            <w:sz w:val="22"/>
            <w:szCs w:val="22"/>
          </w:rPr>
          <w:t>U</w:t>
        </w:r>
      </w:ins>
      <w:del w:id="382" w:author="sharon wheeler" w:date="2015-04-27T15:13:00Z">
        <w:r w:rsidRPr="00D4632E" w:rsidDel="00FB73BF">
          <w:rPr>
            <w:b/>
            <w:sz w:val="22"/>
            <w:szCs w:val="22"/>
            <w:rPrChange w:id="383" w:author="sharon wheeler" w:date="2015-04-27T15:11:00Z">
              <w:rPr>
                <w:b/>
              </w:rPr>
            </w:rPrChange>
          </w:rPr>
          <w:delText>u</w:delText>
        </w:r>
      </w:del>
      <w:r w:rsidRPr="00D4632E">
        <w:rPr>
          <w:b/>
          <w:sz w:val="22"/>
          <w:szCs w:val="22"/>
          <w:rPrChange w:id="384" w:author="sharon wheeler" w:date="2015-04-27T15:11:00Z">
            <w:rPr>
              <w:b/>
            </w:rPr>
          </w:rPrChange>
        </w:rPr>
        <w:t>nit 7</w:t>
      </w:r>
    </w:p>
    <w:p w:rsidR="006C68D5" w:rsidRDefault="0039303F" w:rsidP="0039303F">
      <w:pPr>
        <w:pStyle w:val="Level1"/>
      </w:pPr>
      <w:r>
        <w:t>Treating Grief and complicated Bereavement</w:t>
      </w:r>
    </w:p>
    <w:p w:rsidR="0039303F" w:rsidRDefault="0039303F" w:rsidP="0039303F">
      <w:pPr>
        <w:pStyle w:val="Level1"/>
      </w:pPr>
      <w:r>
        <w:t>Anniversary Depressions</w:t>
      </w:r>
    </w:p>
    <w:p w:rsidR="007978A3" w:rsidRDefault="0039303F" w:rsidP="0039303F">
      <w:pPr>
        <w:pStyle w:val="Level1"/>
      </w:pPr>
      <w:r>
        <w:t>Interpersonal Treatment</w:t>
      </w:r>
      <w:r w:rsidR="00E42FCC">
        <w:t xml:space="preserve"> </w:t>
      </w:r>
      <w:del w:id="385" w:author="sharon wheeler" w:date="2015-04-27T15:16:00Z">
        <w:r w:rsidR="00E42FCC" w:rsidDel="000E26EE">
          <w:delText>(review),</w:delText>
        </w:r>
      </w:del>
    </w:p>
    <w:p w:rsidR="0039303F" w:rsidRDefault="007978A3" w:rsidP="0039303F">
      <w:pPr>
        <w:pStyle w:val="Level1"/>
      </w:pPr>
      <w:r>
        <w:t>Screening for Substance abuse</w:t>
      </w:r>
      <w:r w:rsidR="00E42FCC">
        <w:t xml:space="preserve"> </w:t>
      </w:r>
    </w:p>
    <w:p w:rsidR="0039303F" w:rsidRDefault="006C18CB" w:rsidP="0039303F">
      <w:pPr>
        <w:pStyle w:val="Level1"/>
      </w:pPr>
      <w:r>
        <w:t xml:space="preserve">Evidence-based </w:t>
      </w:r>
      <w:r w:rsidR="0039303F">
        <w:t>Expressive Treatments for Bereavement Recovery</w:t>
      </w:r>
      <w:r w:rsidR="00E42FCC">
        <w:t xml:space="preserve"> </w:t>
      </w:r>
      <w:r w:rsidR="00400429">
        <w:t>, mind-brain</w:t>
      </w:r>
      <w:ins w:id="386" w:author="sharon wheeler" w:date="2015-04-27T15:16:00Z">
        <w:r w:rsidR="000E26EE">
          <w:t>-</w:t>
        </w:r>
      </w:ins>
      <w:del w:id="387" w:author="sharon wheeler" w:date="2015-04-27T15:16:00Z">
        <w:r w:rsidR="00400429" w:rsidDel="000E26EE">
          <w:delText xml:space="preserve"> –</w:delText>
        </w:r>
      </w:del>
      <w:r w:rsidR="00400429">
        <w:t>body treatments</w:t>
      </w:r>
    </w:p>
    <w:p w:rsidR="00E42FCC" w:rsidRDefault="00E42FCC" w:rsidP="00C3562E">
      <w:pPr>
        <w:pStyle w:val="Level1"/>
        <w:numPr>
          <w:ilvl w:val="1"/>
          <w:numId w:val="6"/>
        </w:numPr>
      </w:pPr>
      <w:r>
        <w:t>Memory box, picture poem, writing as therapy</w:t>
      </w:r>
      <w:r w:rsidR="00E147CD">
        <w:t>, pairing talk therapy</w:t>
      </w:r>
    </w:p>
    <w:p w:rsidR="0039303F" w:rsidRDefault="0039303F" w:rsidP="0039303F">
      <w:pPr>
        <w:pStyle w:val="Level1"/>
      </w:pPr>
      <w:r>
        <w:t xml:space="preserve">Making use of the Client’s cultural and religious values in treating bereavement </w:t>
      </w:r>
    </w:p>
    <w:p w:rsidR="0039303F" w:rsidRDefault="0039303F" w:rsidP="0039303F">
      <w:pPr>
        <w:pStyle w:val="Level1"/>
      </w:pPr>
      <w:r>
        <w:t>Screening for substance abuse</w:t>
      </w:r>
    </w:p>
    <w:p w:rsidR="0039303F" w:rsidRDefault="0039303F" w:rsidP="0039303F">
      <w:pPr>
        <w:pStyle w:val="Level1"/>
        <w:numPr>
          <w:ilvl w:val="0"/>
          <w:numId w:val="0"/>
        </w:numPr>
        <w:ind w:left="346"/>
      </w:pPr>
      <w:r>
        <w:t>This Unit relates to course objectives 1-5.</w:t>
      </w:r>
    </w:p>
    <w:p w:rsidR="0039303F" w:rsidRDefault="0039303F" w:rsidP="0039303F">
      <w:pPr>
        <w:pStyle w:val="Level1"/>
        <w:numPr>
          <w:ilvl w:val="0"/>
          <w:numId w:val="0"/>
        </w:numPr>
        <w:ind w:left="346" w:hanging="346"/>
      </w:pPr>
    </w:p>
    <w:p w:rsidR="006C68D5" w:rsidRPr="00D4632E" w:rsidRDefault="006C68D5" w:rsidP="00C65E7A">
      <w:pPr>
        <w:pStyle w:val="Bib"/>
        <w:rPr>
          <w:b/>
          <w:sz w:val="22"/>
          <w:szCs w:val="22"/>
          <w:rPrChange w:id="388" w:author="sharon wheeler" w:date="2015-04-27T15:11:00Z">
            <w:rPr>
              <w:b/>
            </w:rPr>
          </w:rPrChange>
        </w:rPr>
      </w:pPr>
      <w:r w:rsidRPr="00D4632E">
        <w:rPr>
          <w:b/>
          <w:sz w:val="22"/>
          <w:szCs w:val="22"/>
          <w:rPrChange w:id="389" w:author="sharon wheeler" w:date="2015-04-27T15:11:00Z">
            <w:rPr>
              <w:b/>
            </w:rPr>
          </w:rPrChange>
        </w:rPr>
        <w:t xml:space="preserve">Required Readings for </w:t>
      </w:r>
      <w:ins w:id="390" w:author="sharon wheeler" w:date="2015-04-27T15:13:00Z">
        <w:r w:rsidR="00FB73BF">
          <w:rPr>
            <w:b/>
            <w:sz w:val="22"/>
            <w:szCs w:val="22"/>
          </w:rPr>
          <w:t>U</w:t>
        </w:r>
      </w:ins>
      <w:del w:id="391" w:author="sharon wheeler" w:date="2015-04-27T15:13:00Z">
        <w:r w:rsidRPr="00D4632E" w:rsidDel="00FB73BF">
          <w:rPr>
            <w:b/>
            <w:sz w:val="22"/>
            <w:szCs w:val="22"/>
            <w:rPrChange w:id="392" w:author="sharon wheeler" w:date="2015-04-27T15:11:00Z">
              <w:rPr>
                <w:b/>
              </w:rPr>
            </w:rPrChange>
          </w:rPr>
          <w:delText>u</w:delText>
        </w:r>
      </w:del>
      <w:r w:rsidRPr="00D4632E">
        <w:rPr>
          <w:b/>
          <w:sz w:val="22"/>
          <w:szCs w:val="22"/>
          <w:rPrChange w:id="393" w:author="sharon wheeler" w:date="2015-04-27T15:11:00Z">
            <w:rPr>
              <w:b/>
            </w:rPr>
          </w:rPrChange>
        </w:rPr>
        <w:t>nit 7</w:t>
      </w:r>
    </w:p>
    <w:p w:rsidR="000E26EE" w:rsidRDefault="000E26EE" w:rsidP="004A0944">
      <w:pPr>
        <w:pStyle w:val="Bib"/>
        <w:rPr>
          <w:ins w:id="394" w:author="sharon wheeler" w:date="2015-04-27T15:16:00Z"/>
        </w:rPr>
      </w:pPr>
      <w:ins w:id="395" w:author="sharon wheeler" w:date="2015-04-27T15:16:00Z">
        <w:r>
          <w:t>Select from one of the readings below for your reading summary</w:t>
        </w:r>
      </w:ins>
    </w:p>
    <w:p w:rsidR="002F7F65" w:rsidRDefault="002F7F65" w:rsidP="004A0944">
      <w:pPr>
        <w:pStyle w:val="Bib"/>
      </w:pPr>
      <w:r>
        <w:t>Bleiberg, K.&amp; Markowitz, J. (20</w:t>
      </w:r>
      <w:r w:rsidR="00971091">
        <w:t>14</w:t>
      </w:r>
      <w:r>
        <w:t>).Interpersonal psychotherapy for depression.</w:t>
      </w:r>
      <w:r w:rsidR="00502EB3" w:rsidRPr="00502EB3">
        <w:t xml:space="preserve"> </w:t>
      </w:r>
      <w:r w:rsidR="00502EB3">
        <w:t xml:space="preserve">. In Barlow, D. (ed). </w:t>
      </w:r>
      <w:r w:rsidR="00502EB3" w:rsidRPr="004A0944">
        <w:rPr>
          <w:i/>
        </w:rPr>
        <w:t>Clinical Handbook of Psychological Disorders: A step-by-step treatment manual.</w:t>
      </w:r>
      <w:r w:rsidR="00502EB3">
        <w:t xml:space="preserve"> New York: Guilford,</w:t>
      </w:r>
      <w:r w:rsidR="004A0944">
        <w:t xml:space="preserve"> </w:t>
      </w:r>
      <w:r>
        <w:t>3</w:t>
      </w:r>
      <w:r w:rsidR="00971091">
        <w:t>32</w:t>
      </w:r>
      <w:r>
        <w:t>-3</w:t>
      </w:r>
      <w:r w:rsidR="00971091">
        <w:t>52</w:t>
      </w:r>
      <w:r>
        <w:t>.</w:t>
      </w:r>
      <w:del w:id="396" w:author="sharon wheeler" w:date="2015-04-27T15:17:00Z">
        <w:r w:rsidR="00502EB3" w:rsidDel="000E26EE">
          <w:delText xml:space="preserve"> (Do </w:delText>
        </w:r>
      </w:del>
      <w:del w:id="397" w:author="sharon wheeler" w:date="2015-04-27T15:13:00Z">
        <w:r w:rsidR="00502EB3" w:rsidDel="00FB73BF">
          <w:delText xml:space="preserve">your </w:delText>
        </w:r>
      </w:del>
      <w:del w:id="398" w:author="sharon wheeler" w:date="2015-04-27T15:17:00Z">
        <w:r w:rsidR="00502EB3" w:rsidDel="000E26EE">
          <w:delText xml:space="preserve">reading </w:delText>
        </w:r>
      </w:del>
      <w:del w:id="399" w:author="sharon wheeler" w:date="2015-04-27T15:13:00Z">
        <w:r w:rsidR="00502EB3" w:rsidDel="00FB73BF">
          <w:delText xml:space="preserve">card </w:delText>
        </w:r>
      </w:del>
      <w:del w:id="400" w:author="sharon wheeler" w:date="2015-04-27T15:17:00Z">
        <w:r w:rsidR="00502EB3" w:rsidDel="000E26EE">
          <w:delText>on this reading).</w:delText>
        </w:r>
      </w:del>
    </w:p>
    <w:p w:rsidR="00AD4428" w:rsidRDefault="00D753D0" w:rsidP="00AD4428">
      <w:pPr>
        <w:pStyle w:val="Bib"/>
      </w:pPr>
      <w:r w:rsidRPr="007C1BEB">
        <w:t>Brisch, K. (20</w:t>
      </w:r>
      <w:r w:rsidR="00740A5D">
        <w:t>1</w:t>
      </w:r>
      <w:r w:rsidRPr="007C1BEB">
        <w:t xml:space="preserve">2). </w:t>
      </w:r>
      <w:r>
        <w:t>Depressive symptoms. In</w:t>
      </w:r>
      <w:r w:rsidRPr="007C1BEB">
        <w:t xml:space="preserve"> </w:t>
      </w:r>
      <w:r w:rsidRPr="00C23E27">
        <w:rPr>
          <w:i/>
        </w:rPr>
        <w:t>Treating attachment disorders from theory to therapy</w:t>
      </w:r>
      <w:r w:rsidR="00740A5D">
        <w:t xml:space="preserve"> (pp. </w:t>
      </w:r>
      <w:r w:rsidR="00607788">
        <w:t xml:space="preserve">97-105, </w:t>
      </w:r>
      <w:r w:rsidR="00740A5D">
        <w:t>22</w:t>
      </w:r>
      <w:r>
        <w:t>8-2</w:t>
      </w:r>
      <w:r w:rsidR="00992F4F">
        <w:t>34</w:t>
      </w:r>
      <w:r w:rsidR="00AA72AF">
        <w:t xml:space="preserve"> &amp; 252-258</w:t>
      </w:r>
      <w:r>
        <w:t>)</w:t>
      </w:r>
      <w:r w:rsidRPr="007C1BEB">
        <w:t>.</w:t>
      </w:r>
      <w:r>
        <w:t xml:space="preserve"> New York, NY:</w:t>
      </w:r>
      <w:r w:rsidRPr="007C1BEB">
        <w:t xml:space="preserve"> Guilford</w:t>
      </w:r>
      <w:r>
        <w:t xml:space="preserve"> P</w:t>
      </w:r>
      <w:r w:rsidRPr="007C1BEB">
        <w:t>ress.</w:t>
      </w:r>
      <w:del w:id="401" w:author="sharon wheeler" w:date="2015-04-27T15:14:00Z">
        <w:r w:rsidR="0039303F" w:rsidDel="0009559D">
          <w:delText xml:space="preserve"> </w:delText>
        </w:r>
        <w:r w:rsidR="00502EB3" w:rsidDel="0009559D">
          <w:delText>You may also choose to d</w:delText>
        </w:r>
        <w:r w:rsidR="0039303F" w:rsidDel="0009559D">
          <w:delText>o your reading card on this reading.</w:delText>
        </w:r>
        <w:r w:rsidDel="0009559D">
          <w:br/>
        </w:r>
      </w:del>
    </w:p>
    <w:p w:rsidR="006C384E" w:rsidRDefault="006C384E">
      <w:pPr>
        <w:pStyle w:val="Bib"/>
        <w:rPr>
          <w:ins w:id="402" w:author="sharon wheeler" w:date="2015-04-27T15:13:00Z"/>
        </w:rPr>
        <w:pPrChange w:id="403" w:author="sharon wheeler" w:date="2015-04-27T15:13:00Z">
          <w:pPr>
            <w:pStyle w:val="Bib"/>
            <w:ind w:left="0" w:firstLine="0"/>
          </w:pPr>
        </w:pPrChange>
      </w:pPr>
      <w:moveToRangeStart w:id="404" w:author="sharon wheeler" w:date="2015-04-27T15:13:00Z" w:name="move417910916"/>
      <w:moveTo w:id="405" w:author="sharon wheeler" w:date="2015-04-27T15:13:00Z">
        <w:r>
          <w:t xml:space="preserve">De Mello, M. F., de Jesus Mari, J., </w:t>
        </w:r>
        <w:r w:rsidRPr="00A3582B">
          <w:t>Bacaltchuk</w:t>
        </w:r>
        <w:r>
          <w:t>,</w:t>
        </w:r>
        <w:r w:rsidRPr="00A3582B">
          <w:t xml:space="preserve"> J</w:t>
        </w:r>
        <w:r>
          <w:t>.</w:t>
        </w:r>
        <w:r w:rsidRPr="00A3582B">
          <w:t>, Verdeli</w:t>
        </w:r>
        <w:r>
          <w:t>,</w:t>
        </w:r>
        <w:r w:rsidRPr="00A3582B">
          <w:t xml:space="preserve"> H</w:t>
        </w:r>
        <w:r>
          <w:t>.</w:t>
        </w:r>
        <w:r w:rsidRPr="00A3582B">
          <w:t xml:space="preserve">, </w:t>
        </w:r>
        <w:r>
          <w:t xml:space="preserve">&amp; </w:t>
        </w:r>
        <w:r w:rsidRPr="00A3582B">
          <w:t>Neugebauer</w:t>
        </w:r>
        <w:r>
          <w:t>,</w:t>
        </w:r>
        <w:r w:rsidRPr="00A3582B">
          <w:t xml:space="preserve"> R.</w:t>
        </w:r>
        <w:r>
          <w:t xml:space="preserve"> (2005). A systematic review of research findings on the efficacy of interpersonal therapy for depressive disorders. </w:t>
        </w:r>
        <w:r>
          <w:rPr>
            <w:i/>
          </w:rPr>
          <w:t>European Archives of Psychiatry and Clinical Neuroscience</w:t>
        </w:r>
        <w:r>
          <w:t xml:space="preserve">, </w:t>
        </w:r>
        <w:r w:rsidRPr="00E073E9">
          <w:rPr>
            <w:i/>
          </w:rPr>
          <w:t>255</w:t>
        </w:r>
        <w:r>
          <w:t>, 2, 75-82.skim.</w:t>
        </w:r>
      </w:moveTo>
      <w:moveToRangeEnd w:id="404"/>
    </w:p>
    <w:p w:rsidR="00502EB3" w:rsidDel="006C384E" w:rsidRDefault="00502EB3">
      <w:pPr>
        <w:pStyle w:val="Bib"/>
        <w:rPr>
          <w:del w:id="406" w:author="sharon wheeler" w:date="2015-04-27T15:13:00Z"/>
        </w:rPr>
        <w:pPrChange w:id="407" w:author="sharon wheeler" w:date="2015-04-27T15:14:00Z">
          <w:pPr>
            <w:pStyle w:val="Bib"/>
            <w:ind w:left="0" w:firstLine="0"/>
          </w:pPr>
        </w:pPrChange>
      </w:pPr>
      <w:r>
        <w:t>Higgins, S., Sigmon, S. &amp; Heil, S. (20</w:t>
      </w:r>
      <w:r w:rsidR="00971091">
        <w:t>14</w:t>
      </w:r>
      <w:r>
        <w:t>). Drug abuse and dependence. . In Barlow, D. (ed</w:t>
      </w:r>
      <w:r w:rsidRPr="00E073E9">
        <w:rPr>
          <w:i/>
        </w:rPr>
        <w:t xml:space="preserve">). Clinical Handbook of Psychological Disorders: </w:t>
      </w:r>
      <w:r>
        <w:t>A step-by-step treatment manual. New York: Guilford,5</w:t>
      </w:r>
      <w:r w:rsidR="00971091">
        <w:t>88-639</w:t>
      </w:r>
      <w:r>
        <w:t>.</w:t>
      </w:r>
    </w:p>
    <w:p w:rsidR="00502EB3" w:rsidDel="006C384E" w:rsidRDefault="00502EB3">
      <w:pPr>
        <w:pStyle w:val="Bib"/>
        <w:rPr>
          <w:del w:id="408" w:author="sharon wheeler" w:date="2015-04-27T15:13:00Z"/>
        </w:rPr>
      </w:pPr>
    </w:p>
    <w:p w:rsidR="0039303F" w:rsidRDefault="0039303F">
      <w:pPr>
        <w:pStyle w:val="Bib"/>
      </w:pPr>
      <w:moveFromRangeStart w:id="409" w:author="sharon wheeler" w:date="2015-04-27T15:13:00Z" w:name="move417910916"/>
      <w:moveFrom w:id="410" w:author="sharon wheeler" w:date="2015-04-27T15:13:00Z">
        <w:r w:rsidDel="006C384E">
          <w:t xml:space="preserve">De Mello, M. F., de Jesus Mari, J., </w:t>
        </w:r>
        <w:r w:rsidRPr="00A3582B" w:rsidDel="006C384E">
          <w:t>Bacaltchuk</w:t>
        </w:r>
        <w:r w:rsidDel="006C384E">
          <w:t>,</w:t>
        </w:r>
        <w:r w:rsidRPr="00A3582B" w:rsidDel="006C384E">
          <w:t xml:space="preserve"> J</w:t>
        </w:r>
        <w:r w:rsidDel="006C384E">
          <w:t>.</w:t>
        </w:r>
        <w:r w:rsidRPr="00A3582B" w:rsidDel="006C384E">
          <w:t>, Verdeli</w:t>
        </w:r>
        <w:r w:rsidDel="006C384E">
          <w:t>,</w:t>
        </w:r>
        <w:r w:rsidRPr="00A3582B" w:rsidDel="006C384E">
          <w:t xml:space="preserve"> H</w:t>
        </w:r>
        <w:r w:rsidDel="006C384E">
          <w:t>.</w:t>
        </w:r>
        <w:r w:rsidRPr="00A3582B" w:rsidDel="006C384E">
          <w:t xml:space="preserve">, </w:t>
        </w:r>
        <w:r w:rsidDel="006C384E">
          <w:t xml:space="preserve">&amp; </w:t>
        </w:r>
        <w:r w:rsidRPr="00A3582B" w:rsidDel="006C384E">
          <w:t>Neugebauer</w:t>
        </w:r>
        <w:r w:rsidDel="006C384E">
          <w:t>,</w:t>
        </w:r>
        <w:r w:rsidRPr="00A3582B" w:rsidDel="006C384E">
          <w:t xml:space="preserve"> R.</w:t>
        </w:r>
        <w:r w:rsidDel="006C384E">
          <w:t xml:space="preserve"> (2005). A systematic review of research findings on the efficacy of interpersonal therapy for depressive disorders. </w:t>
        </w:r>
        <w:r w:rsidDel="006C384E">
          <w:rPr>
            <w:i/>
          </w:rPr>
          <w:t>European Archives of Psychiatry and Clinical Neuroscience</w:t>
        </w:r>
        <w:r w:rsidDel="006C384E">
          <w:t xml:space="preserve">, </w:t>
        </w:r>
        <w:r w:rsidRPr="00E073E9" w:rsidDel="006C384E">
          <w:rPr>
            <w:i/>
          </w:rPr>
          <w:t>255</w:t>
        </w:r>
        <w:r w:rsidR="00E073E9" w:rsidDel="006C384E">
          <w:t>, 2</w:t>
        </w:r>
        <w:r w:rsidDel="006C384E">
          <w:t xml:space="preserve">, 75-82.skim. </w:t>
        </w:r>
      </w:moveFrom>
      <w:moveFromRangeEnd w:id="409"/>
    </w:p>
    <w:p w:rsidR="00BD1E99" w:rsidRDefault="00BD1E99" w:rsidP="0039303F">
      <w:pPr>
        <w:pStyle w:val="Bib"/>
      </w:pPr>
      <w:r>
        <w:t>DSM</w:t>
      </w:r>
      <w:r w:rsidR="007A196E">
        <w:t xml:space="preserve"> 5</w:t>
      </w:r>
      <w:r>
        <w:t>, 289, 789-792</w:t>
      </w:r>
    </w:p>
    <w:p w:rsidR="006C68D5" w:rsidRPr="00D4632E" w:rsidRDefault="006C68D5" w:rsidP="00C65E7A">
      <w:pPr>
        <w:pStyle w:val="Bib"/>
        <w:rPr>
          <w:b/>
          <w:sz w:val="22"/>
          <w:szCs w:val="22"/>
          <w:rPrChange w:id="411" w:author="sharon wheeler" w:date="2015-04-27T15:11:00Z">
            <w:rPr>
              <w:b/>
            </w:rPr>
          </w:rPrChange>
        </w:rPr>
      </w:pPr>
      <w:r w:rsidRPr="00D4632E">
        <w:rPr>
          <w:b/>
          <w:sz w:val="22"/>
          <w:szCs w:val="22"/>
          <w:rPrChange w:id="412" w:author="sharon wheeler" w:date="2015-04-27T15:11:00Z">
            <w:rPr>
              <w:b/>
            </w:rPr>
          </w:rPrChange>
        </w:rPr>
        <w:t>Recommended Readings for Unit 7</w:t>
      </w:r>
    </w:p>
    <w:p w:rsidR="0039303F" w:rsidRPr="00D37A28" w:rsidRDefault="0039303F" w:rsidP="0039303F">
      <w:pPr>
        <w:pStyle w:val="Bib"/>
      </w:pPr>
      <w:r>
        <w:t xml:space="preserve">Boss, P. (1999). Ambiguous loss: Living with frozen grief. </w:t>
      </w:r>
      <w:r w:rsidRPr="00B3607B">
        <w:rPr>
          <w:i/>
        </w:rPr>
        <w:t>Harvard Mental Health Letter</w:t>
      </w:r>
      <w:r>
        <w:rPr>
          <w:i/>
        </w:rPr>
        <w:t>,</w:t>
      </w:r>
      <w:r w:rsidRPr="00B3607B">
        <w:rPr>
          <w:i/>
        </w:rPr>
        <w:t xml:space="preserve"> 16</w:t>
      </w:r>
      <w:r>
        <w:t>, 5 1292-1297.</w:t>
      </w:r>
    </w:p>
    <w:p w:rsidR="00295F78" w:rsidRPr="00D37A28" w:rsidRDefault="00295F78">
      <w:pPr>
        <w:pStyle w:val="Bib"/>
        <w:pPrChange w:id="413" w:author="sharon wheeler" w:date="2015-04-27T15:15:00Z">
          <w:pPr>
            <w:pStyle w:val="Bib"/>
            <w:ind w:left="0" w:firstLine="0"/>
          </w:pPr>
        </w:pPrChange>
      </w:pPr>
      <w:r>
        <w:t xml:space="preserve">Catalano, G. (2005). Bereavement, depression, and our growing geriatric population. </w:t>
      </w:r>
      <w:r>
        <w:rPr>
          <w:i/>
        </w:rPr>
        <w:t>Southern Medical Journal</w:t>
      </w:r>
      <w:r>
        <w:t xml:space="preserve">, </w:t>
      </w:r>
      <w:r w:rsidRPr="00112F15">
        <w:rPr>
          <w:i/>
        </w:rPr>
        <w:t>98</w:t>
      </w:r>
      <w:r>
        <w:t>(1), 3-4.</w:t>
      </w:r>
    </w:p>
    <w:p w:rsidR="00D753D0" w:rsidRDefault="00D753D0" w:rsidP="00D753D0">
      <w:pPr>
        <w:pStyle w:val="Bib"/>
      </w:pPr>
      <w:r>
        <w:t xml:space="preserve">Shear, K., </w:t>
      </w:r>
      <w:r w:rsidRPr="0096654A">
        <w:t>Frank,</w:t>
      </w:r>
      <w:r>
        <w:t xml:space="preserve"> E., </w:t>
      </w:r>
      <w:r w:rsidRPr="0096654A">
        <w:t>Houck,</w:t>
      </w:r>
      <w:r>
        <w:t xml:space="preserve"> P. R., &amp; </w:t>
      </w:r>
      <w:r w:rsidRPr="0096654A">
        <w:t>Reynolds</w:t>
      </w:r>
      <w:r>
        <w:t>, C. F.,</w:t>
      </w:r>
      <w:r w:rsidRPr="0096654A">
        <w:t xml:space="preserve"> III</w:t>
      </w:r>
      <w:r>
        <w:t xml:space="preserve">. (2005). Treatment of complicated grief: A randomized controlled trial. </w:t>
      </w:r>
      <w:r>
        <w:rPr>
          <w:i/>
        </w:rPr>
        <w:t>Journal of the American Medical Association, 293</w:t>
      </w:r>
      <w:r>
        <w:t>(21), 2601-2608.</w:t>
      </w:r>
    </w:p>
    <w:p w:rsidR="0039303F" w:rsidRDefault="0039303F">
      <w:pPr>
        <w:pStyle w:val="Bib"/>
        <w:pPrChange w:id="414" w:author="sharon wheeler" w:date="2015-04-27T15:15:00Z">
          <w:pPr>
            <w:pStyle w:val="Bib"/>
            <w:ind w:left="0" w:firstLine="0"/>
          </w:pPr>
        </w:pPrChange>
      </w:pPr>
      <w:r>
        <w:t xml:space="preserve">Zisook, S., &amp; Kendler, K. S. (2007). Is bereavement-related depression different than non-bereavement-related depression? </w:t>
      </w:r>
      <w:r>
        <w:rPr>
          <w:i/>
        </w:rPr>
        <w:t>Psychological Medicine</w:t>
      </w:r>
      <w:r>
        <w:t xml:space="preserve">, </w:t>
      </w:r>
      <w:r w:rsidRPr="00112F15">
        <w:rPr>
          <w:i/>
        </w:rPr>
        <w:t>37</w:t>
      </w:r>
      <w:r>
        <w:t>(6), 779-794.skim.</w:t>
      </w:r>
    </w:p>
    <w:p w:rsidR="00D753D0" w:rsidRDefault="00D753D0" w:rsidP="00D753D0">
      <w:pPr>
        <w:pStyle w:val="Bib"/>
      </w:pPr>
      <w:r>
        <w:t>.</w:t>
      </w:r>
    </w:p>
    <w:p w:rsidR="008F1486" w:rsidRDefault="006C68D5" w:rsidP="008F1486">
      <w:pPr>
        <w:pStyle w:val="Level1"/>
        <w:numPr>
          <w:ilvl w:val="0"/>
          <w:numId w:val="0"/>
        </w:numPr>
        <w:ind w:left="346"/>
        <w:rPr>
          <w:ins w:id="415" w:author="sharon wheeler" w:date="2015-04-27T15:15:00Z"/>
          <w:sz w:val="22"/>
          <w:szCs w:val="22"/>
        </w:rPr>
      </w:pPr>
      <w:r w:rsidRPr="004E6861">
        <w:rPr>
          <w:b/>
          <w:sz w:val="22"/>
          <w:szCs w:val="22"/>
          <w:rPrChange w:id="416" w:author="sharon wheeler" w:date="2015-04-27T15:15:00Z">
            <w:rPr>
              <w:b/>
            </w:rPr>
          </w:rPrChange>
        </w:rPr>
        <w:t xml:space="preserve">Topics for </w:t>
      </w:r>
      <w:ins w:id="417" w:author="sharon wheeler" w:date="2015-04-27T15:23:00Z">
        <w:r w:rsidR="006922E2">
          <w:rPr>
            <w:b/>
            <w:sz w:val="22"/>
            <w:szCs w:val="22"/>
          </w:rPr>
          <w:t>U</w:t>
        </w:r>
      </w:ins>
      <w:del w:id="418" w:author="sharon wheeler" w:date="2015-04-27T15:23:00Z">
        <w:r w:rsidRPr="004E6861" w:rsidDel="006922E2">
          <w:rPr>
            <w:b/>
            <w:sz w:val="22"/>
            <w:szCs w:val="22"/>
            <w:rPrChange w:id="419" w:author="sharon wheeler" w:date="2015-04-27T15:15:00Z">
              <w:rPr>
                <w:b/>
              </w:rPr>
            </w:rPrChange>
          </w:rPr>
          <w:delText>u</w:delText>
        </w:r>
      </w:del>
      <w:r w:rsidRPr="004E6861">
        <w:rPr>
          <w:b/>
          <w:sz w:val="22"/>
          <w:szCs w:val="22"/>
          <w:rPrChange w:id="420" w:author="sharon wheeler" w:date="2015-04-27T15:15:00Z">
            <w:rPr>
              <w:b/>
            </w:rPr>
          </w:rPrChange>
        </w:rPr>
        <w:t>nit 8</w:t>
      </w:r>
      <w:r w:rsidR="008F1486" w:rsidRPr="004E6861">
        <w:rPr>
          <w:b/>
          <w:sz w:val="22"/>
          <w:szCs w:val="22"/>
          <w:rPrChange w:id="421" w:author="sharon wheeler" w:date="2015-04-27T15:15:00Z">
            <w:rPr>
              <w:b/>
            </w:rPr>
          </w:rPrChange>
        </w:rPr>
        <w:t xml:space="preserve"> </w:t>
      </w:r>
      <w:r w:rsidR="004A0944" w:rsidRPr="004E6861">
        <w:rPr>
          <w:b/>
          <w:sz w:val="22"/>
          <w:szCs w:val="22"/>
          <w:rPrChange w:id="422" w:author="sharon wheeler" w:date="2015-04-27T15:15:00Z">
            <w:rPr>
              <w:b/>
            </w:rPr>
          </w:rPrChange>
        </w:rPr>
        <w:t xml:space="preserve"> </w:t>
      </w:r>
      <w:r w:rsidR="004A0944" w:rsidRPr="004E6861">
        <w:rPr>
          <w:sz w:val="22"/>
          <w:szCs w:val="22"/>
          <w:rPrChange w:id="423" w:author="sharon wheeler" w:date="2015-04-27T15:15:00Z">
            <w:rPr/>
          </w:rPrChange>
        </w:rPr>
        <w:t xml:space="preserve"> </w:t>
      </w:r>
      <w:del w:id="424" w:author="sharon wheeler" w:date="2015-04-27T15:15:00Z">
        <w:r w:rsidR="004A0944" w:rsidRPr="004E6861" w:rsidDel="004E6861">
          <w:rPr>
            <w:sz w:val="22"/>
            <w:szCs w:val="22"/>
            <w:rPrChange w:id="425" w:author="sharon wheeler" w:date="2015-04-27T15:15:00Z">
              <w:rPr/>
            </w:rPrChange>
          </w:rPr>
          <w:delText>T</w:delText>
        </w:r>
        <w:r w:rsidR="008F1486" w:rsidRPr="004E6861" w:rsidDel="004E6861">
          <w:rPr>
            <w:sz w:val="22"/>
            <w:szCs w:val="22"/>
            <w:rPrChange w:id="426" w:author="sharon wheeler" w:date="2015-04-27T15:15:00Z">
              <w:rPr/>
            </w:rPrChange>
          </w:rPr>
          <w:delText>his Unit relates to course objectives 1-5.</w:delText>
        </w:r>
      </w:del>
      <w:ins w:id="427" w:author="sharon wheeler" w:date="2015-04-27T15:15:00Z">
        <w:r w:rsidR="004E6861" w:rsidRPr="004E6861">
          <w:rPr>
            <w:sz w:val="22"/>
            <w:szCs w:val="22"/>
            <w:rPrChange w:id="428" w:author="sharon wheeler" w:date="2015-04-27T15:15:00Z">
              <w:rPr/>
            </w:rPrChange>
          </w:rPr>
          <w:t xml:space="preserve"> </w:t>
        </w:r>
      </w:ins>
    </w:p>
    <w:p w:rsidR="004E6861" w:rsidRPr="004E6861" w:rsidRDefault="004E6861" w:rsidP="008F1486">
      <w:pPr>
        <w:pStyle w:val="Level1"/>
        <w:numPr>
          <w:ilvl w:val="0"/>
          <w:numId w:val="0"/>
        </w:numPr>
        <w:ind w:left="346"/>
        <w:rPr>
          <w:sz w:val="22"/>
          <w:szCs w:val="22"/>
          <w:rPrChange w:id="429" w:author="sharon wheeler" w:date="2015-04-27T15:15:00Z">
            <w:rPr/>
          </w:rPrChange>
        </w:rPr>
      </w:pPr>
    </w:p>
    <w:p w:rsidR="006C68D5" w:rsidRPr="008F1486" w:rsidRDefault="0039303F" w:rsidP="00E66465">
      <w:pPr>
        <w:pStyle w:val="Level1"/>
        <w:numPr>
          <w:ilvl w:val="0"/>
          <w:numId w:val="0"/>
        </w:numPr>
        <w:ind w:left="346" w:hanging="346"/>
        <w:pPrChange w:id="430" w:author="sharon wheeler" w:date="2015-04-28T14:11:00Z">
          <w:pPr>
            <w:pStyle w:val="Level1"/>
            <w:numPr>
              <w:numId w:val="0"/>
            </w:numPr>
            <w:tabs>
              <w:tab w:val="clear" w:pos="342"/>
            </w:tabs>
            <w:ind w:firstLine="0"/>
          </w:pPr>
        </w:pPrChange>
      </w:pPr>
      <w:r>
        <w:t>Cognitive Behavioral Therapy</w:t>
      </w:r>
      <w:r w:rsidR="008F1486">
        <w:t xml:space="preserve"> for mild to moderate depression</w:t>
      </w:r>
    </w:p>
    <w:p w:rsidR="0039303F" w:rsidRDefault="0039303F" w:rsidP="0039303F">
      <w:pPr>
        <w:pStyle w:val="Level1"/>
        <w:numPr>
          <w:ilvl w:val="1"/>
          <w:numId w:val="6"/>
        </w:numPr>
      </w:pPr>
      <w:r>
        <w:t>The importance of relationship building when using CBT</w:t>
      </w:r>
    </w:p>
    <w:p w:rsidR="0039303F" w:rsidRDefault="0039303F" w:rsidP="0039303F">
      <w:pPr>
        <w:pStyle w:val="Level1"/>
        <w:numPr>
          <w:ilvl w:val="1"/>
          <w:numId w:val="6"/>
        </w:numPr>
      </w:pPr>
      <w:r>
        <w:t>Methods of Assessment with CBT, going beyond identification of automatic thoughts</w:t>
      </w:r>
    </w:p>
    <w:p w:rsidR="0039303F" w:rsidRDefault="0039303F" w:rsidP="0039303F">
      <w:pPr>
        <w:pStyle w:val="Level1"/>
        <w:numPr>
          <w:ilvl w:val="1"/>
          <w:numId w:val="6"/>
        </w:numPr>
      </w:pPr>
      <w:r>
        <w:t>Charting issues</w:t>
      </w:r>
    </w:p>
    <w:p w:rsidR="0039303F" w:rsidRDefault="0039303F" w:rsidP="0039303F">
      <w:pPr>
        <w:pStyle w:val="Level1"/>
        <w:numPr>
          <w:ilvl w:val="1"/>
          <w:numId w:val="6"/>
        </w:numPr>
      </w:pPr>
      <w:r>
        <w:t xml:space="preserve">Challenging dysfunctional thoughts: methods to avoid </w:t>
      </w:r>
      <w:r w:rsidR="00AD4428">
        <w:t>blaming and scolding</w:t>
      </w:r>
    </w:p>
    <w:p w:rsidR="00AD4428" w:rsidRDefault="00AD4428" w:rsidP="00AD4428">
      <w:pPr>
        <w:pStyle w:val="Level1"/>
      </w:pPr>
      <w:r>
        <w:t>Cognitive Interventions</w:t>
      </w:r>
    </w:p>
    <w:p w:rsidR="00AD4428" w:rsidRDefault="00AD4428" w:rsidP="00AD4428">
      <w:pPr>
        <w:pStyle w:val="Level1"/>
      </w:pPr>
      <w:r>
        <w:t>Behavioral Interventions</w:t>
      </w:r>
    </w:p>
    <w:p w:rsidR="00AD4428" w:rsidRDefault="004E6861">
      <w:pPr>
        <w:pStyle w:val="Level1"/>
        <w:numPr>
          <w:ilvl w:val="0"/>
          <w:numId w:val="0"/>
        </w:numPr>
      </w:pPr>
      <w:ins w:id="431" w:author="sharon wheeler" w:date="2015-04-27T15:15:00Z">
        <w:r w:rsidRPr="004A0944">
          <w:t xml:space="preserve">This </w:t>
        </w:r>
        <w:r>
          <w:t>Unit relates to course objectives 1-5.</w:t>
        </w:r>
      </w:ins>
    </w:p>
    <w:p w:rsidR="00AD4428" w:rsidRDefault="00AD4428" w:rsidP="00C65E7A">
      <w:pPr>
        <w:pStyle w:val="Bib"/>
        <w:rPr>
          <w:b/>
        </w:rPr>
      </w:pPr>
    </w:p>
    <w:p w:rsidR="00AD4428" w:rsidRPr="00B94055" w:rsidRDefault="006C68D5" w:rsidP="00C65E7A">
      <w:pPr>
        <w:pStyle w:val="Bib"/>
        <w:rPr>
          <w:b/>
          <w:sz w:val="22"/>
          <w:szCs w:val="22"/>
          <w:rPrChange w:id="432" w:author="sharon wheeler" w:date="2015-04-27T15:17:00Z">
            <w:rPr>
              <w:b/>
            </w:rPr>
          </w:rPrChange>
        </w:rPr>
      </w:pPr>
      <w:r w:rsidRPr="00B94055">
        <w:rPr>
          <w:b/>
          <w:sz w:val="22"/>
          <w:szCs w:val="22"/>
          <w:rPrChange w:id="433" w:author="sharon wheeler" w:date="2015-04-27T15:17:00Z">
            <w:rPr>
              <w:b/>
            </w:rPr>
          </w:rPrChange>
        </w:rPr>
        <w:t>Required Readings for Unit 8</w:t>
      </w:r>
      <w:del w:id="434" w:author="sharon wheeler" w:date="2015-04-27T15:18:00Z">
        <w:r w:rsidR="00AD4428" w:rsidRPr="00B94055" w:rsidDel="00B94055">
          <w:rPr>
            <w:b/>
            <w:sz w:val="22"/>
            <w:szCs w:val="22"/>
            <w:rPrChange w:id="435" w:author="sharon wheeler" w:date="2015-04-27T15:17:00Z">
              <w:rPr>
                <w:b/>
              </w:rPr>
            </w:rPrChange>
          </w:rPr>
          <w:delText xml:space="preserve">: </w:delText>
        </w:r>
      </w:del>
    </w:p>
    <w:p w:rsidR="007924FA" w:rsidRDefault="00AD4428" w:rsidP="001223F1">
      <w:pPr>
        <w:pStyle w:val="Level1"/>
        <w:numPr>
          <w:ilvl w:val="0"/>
          <w:numId w:val="0"/>
        </w:numPr>
        <w:ind w:left="346" w:hanging="346"/>
      </w:pPr>
      <w:r>
        <w:t>S</w:t>
      </w:r>
      <w:r w:rsidRPr="00AD4428">
        <w:t xml:space="preserve">elect </w:t>
      </w:r>
      <w:ins w:id="436" w:author="sharon wheeler" w:date="2015-04-27T15:18:00Z">
        <w:r w:rsidR="00CA093E">
          <w:t>from one of the readings below for your reading summary.</w:t>
        </w:r>
      </w:ins>
      <w:del w:id="437" w:author="sharon wheeler" w:date="2015-04-27T15:18:00Z">
        <w:r w:rsidRPr="00AD4428" w:rsidDel="00CA093E">
          <w:delText>your own reading for your reading card from the ones below.</w:delText>
        </w:r>
      </w:del>
    </w:p>
    <w:p w:rsidR="001223F1" w:rsidRDefault="001223F1" w:rsidP="001223F1">
      <w:pPr>
        <w:pStyle w:val="Level1"/>
        <w:numPr>
          <w:ilvl w:val="0"/>
          <w:numId w:val="0"/>
        </w:numPr>
        <w:ind w:left="346" w:hanging="346"/>
      </w:pPr>
    </w:p>
    <w:p w:rsidR="006C68D5" w:rsidDel="00CA093E" w:rsidRDefault="007924FA">
      <w:pPr>
        <w:pStyle w:val="Level1"/>
        <w:numPr>
          <w:ilvl w:val="0"/>
          <w:numId w:val="0"/>
        </w:numPr>
        <w:ind w:left="720" w:hanging="720"/>
        <w:rPr>
          <w:del w:id="438" w:author="sharon wheeler" w:date="2015-04-27T15:18:00Z"/>
        </w:rPr>
        <w:pPrChange w:id="439" w:author="sharon wheeler" w:date="2015-04-27T15:19:00Z">
          <w:pPr>
            <w:pStyle w:val="Level1"/>
            <w:numPr>
              <w:numId w:val="0"/>
            </w:numPr>
            <w:tabs>
              <w:tab w:val="clear" w:pos="342"/>
            </w:tabs>
            <w:ind w:left="0" w:firstLine="0"/>
          </w:pPr>
        </w:pPrChange>
      </w:pPr>
      <w:del w:id="440" w:author="sharon wheeler" w:date="2015-04-27T15:18:00Z">
        <w:r w:rsidDel="00CA093E">
          <w:delText xml:space="preserve">Young, J., </w:delText>
        </w:r>
        <w:r w:rsidR="00C50B1C" w:rsidDel="00CA093E">
          <w:delText>Rygh,J.L.,</w:delText>
        </w:r>
        <w:r w:rsidDel="00CA093E">
          <w:delText>, Weinberger, A. &amp; Beck, A. (20</w:delText>
        </w:r>
        <w:r w:rsidR="00C50B1C" w:rsidDel="00CA093E">
          <w:delText>14</w:delText>
        </w:r>
        <w:r w:rsidDel="00CA093E">
          <w:delText>).Cognitive therapy for depression.</w:delText>
        </w:r>
        <w:r w:rsidRPr="007924FA" w:rsidDel="00CA093E">
          <w:delText xml:space="preserve"> </w:delText>
        </w:r>
        <w:r w:rsidDel="00CA093E">
          <w:delText xml:space="preserve">In D.Barlow (ed). </w:delText>
        </w:r>
        <w:r w:rsidRPr="004A0944" w:rsidDel="00CA093E">
          <w:rPr>
            <w:i/>
          </w:rPr>
          <w:delText>Clinical Handbook of psychological disorders</w:delText>
        </w:r>
        <w:r w:rsidDel="00CA093E">
          <w:delText xml:space="preserve">. New York: Guilford, </w:delText>
        </w:r>
        <w:r w:rsidR="00544FB1" w:rsidDel="00CA093E">
          <w:delText>2</w:delText>
        </w:r>
        <w:r w:rsidR="00C50B1C" w:rsidDel="00CA093E">
          <w:delText>75</w:delText>
        </w:r>
        <w:r w:rsidR="00544FB1" w:rsidDel="00CA093E">
          <w:delText>-</w:delText>
        </w:r>
        <w:r w:rsidR="00C50B1C" w:rsidDel="00CA093E">
          <w:delText>331.</w:delText>
        </w:r>
      </w:del>
    </w:p>
    <w:p w:rsidR="007924FA" w:rsidDel="00CA093E" w:rsidRDefault="007924FA">
      <w:pPr>
        <w:pStyle w:val="Bib"/>
        <w:rPr>
          <w:del w:id="441" w:author="sharon wheeler" w:date="2015-04-27T15:18:00Z"/>
          <w:b/>
        </w:rPr>
      </w:pPr>
    </w:p>
    <w:p w:rsidR="00D753D0" w:rsidRDefault="00D753D0">
      <w:pPr>
        <w:pStyle w:val="Bib"/>
      </w:pPr>
      <w:r>
        <w:t xml:space="preserve">Beevers, C. G., Wells, T. T., &amp; </w:t>
      </w:r>
      <w:r w:rsidRPr="00A3582B">
        <w:t>Miller</w:t>
      </w:r>
      <w:r>
        <w:t>,</w:t>
      </w:r>
      <w:r w:rsidRPr="00A3582B">
        <w:t xml:space="preserve"> I</w:t>
      </w:r>
      <w:r>
        <w:t xml:space="preserve">. </w:t>
      </w:r>
      <w:r w:rsidRPr="00A3582B">
        <w:t>W.</w:t>
      </w:r>
      <w:r>
        <w:t xml:space="preserve"> (2007). Predicting response to depression treatment: The role of negative cognition. </w:t>
      </w:r>
      <w:r>
        <w:rPr>
          <w:i/>
        </w:rPr>
        <w:t>Journal of Consulting and Clinical Psychology</w:t>
      </w:r>
      <w:r>
        <w:t xml:space="preserve">, </w:t>
      </w:r>
      <w:r w:rsidRPr="00112F15">
        <w:rPr>
          <w:i/>
        </w:rPr>
        <w:t>75</w:t>
      </w:r>
      <w:r>
        <w:t>(3), 422-431.</w:t>
      </w:r>
    </w:p>
    <w:p w:rsidR="00D753D0" w:rsidRDefault="00D753D0" w:rsidP="00D753D0">
      <w:pPr>
        <w:pStyle w:val="Bib"/>
      </w:pPr>
      <w:r>
        <w:t xml:space="preserve">Karasz, A., &amp; Watkins, L. (2006). Conceptual models of treatment in depressed Hispanic patients. </w:t>
      </w:r>
      <w:r>
        <w:rPr>
          <w:i/>
        </w:rPr>
        <w:t>Annals of Family Medicine</w:t>
      </w:r>
      <w:r>
        <w:t xml:space="preserve">, </w:t>
      </w:r>
      <w:r w:rsidRPr="00A3582B">
        <w:rPr>
          <w:i/>
        </w:rPr>
        <w:t>4</w:t>
      </w:r>
      <w:r>
        <w:t>(6), 527-533.</w:t>
      </w:r>
    </w:p>
    <w:p w:rsidR="00D753D0" w:rsidRDefault="00D753D0" w:rsidP="00D753D0">
      <w:pPr>
        <w:pStyle w:val="Bib"/>
        <w:rPr>
          <w:ins w:id="442" w:author="sharon wheeler" w:date="2015-04-27T15:19:00Z"/>
        </w:rPr>
      </w:pPr>
      <w:r>
        <w:t xml:space="preserve">Givens, J. L., Katz, I. R., </w:t>
      </w:r>
      <w:r w:rsidRPr="00C65E7A">
        <w:t>Bellamy, S</w:t>
      </w:r>
      <w:r>
        <w:t xml:space="preserve">., &amp; </w:t>
      </w:r>
      <w:r w:rsidRPr="00C65E7A">
        <w:t>Holmes</w:t>
      </w:r>
      <w:r>
        <w:t xml:space="preserve">, W. C. (2007). Stigma and the acceptability of depression treatments among African Americans and Whites. </w:t>
      </w:r>
      <w:r>
        <w:rPr>
          <w:i/>
        </w:rPr>
        <w:t>Society of General Internal Medicine</w:t>
      </w:r>
      <w:r>
        <w:t xml:space="preserve">, </w:t>
      </w:r>
      <w:r w:rsidRPr="00112F15">
        <w:rPr>
          <w:i/>
        </w:rPr>
        <w:t>22</w:t>
      </w:r>
      <w:r>
        <w:t>(9)</w:t>
      </w:r>
      <w:ins w:id="443" w:author="sharon wheeler" w:date="2015-04-27T15:19:00Z">
        <w:r w:rsidR="00F72C91">
          <w:t>.</w:t>
        </w:r>
      </w:ins>
      <w:del w:id="444" w:author="sharon wheeler" w:date="2015-04-27T15:19:00Z">
        <w:r w:rsidDel="00F72C91">
          <w:delText>,</w:delText>
        </w:r>
      </w:del>
    </w:p>
    <w:p w:rsidR="00CA093E" w:rsidRDefault="00CA093E">
      <w:pPr>
        <w:pStyle w:val="Level1"/>
        <w:numPr>
          <w:ilvl w:val="0"/>
          <w:numId w:val="0"/>
        </w:numPr>
        <w:ind w:left="346" w:hanging="346"/>
        <w:rPr>
          <w:ins w:id="445" w:author="sharon wheeler" w:date="2015-04-27T15:19:00Z"/>
        </w:rPr>
        <w:pPrChange w:id="446" w:author="sharon wheeler" w:date="2015-04-28T08:46:00Z">
          <w:pPr>
            <w:pStyle w:val="Level1"/>
            <w:numPr>
              <w:numId w:val="0"/>
            </w:numPr>
            <w:tabs>
              <w:tab w:val="clear" w:pos="342"/>
            </w:tabs>
            <w:ind w:left="0" w:firstLine="0"/>
          </w:pPr>
        </w:pPrChange>
      </w:pPr>
      <w:ins w:id="447" w:author="sharon wheeler" w:date="2015-04-27T15:19:00Z">
        <w:r>
          <w:t>Young, J., Rygh,J.L.,, Weinberger, A. &amp; Beck, A. (2014).Cognitive therapy for depression.</w:t>
        </w:r>
        <w:r w:rsidRPr="007924FA">
          <w:t xml:space="preserve"> </w:t>
        </w:r>
        <w:r>
          <w:t xml:space="preserve">In D.Barlow (ed). </w:t>
        </w:r>
        <w:r w:rsidRPr="004A0944">
          <w:rPr>
            <w:i/>
          </w:rPr>
          <w:t>Clinical Handbook of psychological disorders</w:t>
        </w:r>
        <w:r>
          <w:t>. New York: Guilford, 275-331.</w:t>
        </w:r>
      </w:ins>
    </w:p>
    <w:p w:rsidR="00CA093E" w:rsidRDefault="00CA093E" w:rsidP="00D753D0">
      <w:pPr>
        <w:pStyle w:val="Bib"/>
      </w:pPr>
    </w:p>
    <w:p w:rsidR="006C68D5" w:rsidRPr="00711976" w:rsidRDefault="006C68D5" w:rsidP="00C65E7A">
      <w:pPr>
        <w:pStyle w:val="Bib"/>
        <w:rPr>
          <w:b/>
          <w:sz w:val="22"/>
          <w:szCs w:val="22"/>
          <w:rPrChange w:id="448" w:author="sharon wheeler" w:date="2015-04-27T15:19:00Z">
            <w:rPr>
              <w:b/>
            </w:rPr>
          </w:rPrChange>
        </w:rPr>
      </w:pPr>
      <w:r w:rsidRPr="00711976">
        <w:rPr>
          <w:b/>
          <w:sz w:val="22"/>
          <w:szCs w:val="22"/>
          <w:rPrChange w:id="449" w:author="sharon wheeler" w:date="2015-04-27T15:19:00Z">
            <w:rPr>
              <w:b/>
            </w:rPr>
          </w:rPrChange>
        </w:rPr>
        <w:t>Recommended Reading</w:t>
      </w:r>
      <w:del w:id="450" w:author="sharon wheeler" w:date="2015-04-27T15:19:00Z">
        <w:r w:rsidRPr="00711976" w:rsidDel="00711976">
          <w:rPr>
            <w:b/>
            <w:sz w:val="22"/>
            <w:szCs w:val="22"/>
            <w:rPrChange w:id="451" w:author="sharon wheeler" w:date="2015-04-27T15:19:00Z">
              <w:rPr>
                <w:b/>
              </w:rPr>
            </w:rPrChange>
          </w:rPr>
          <w:delText>s</w:delText>
        </w:r>
      </w:del>
      <w:r w:rsidRPr="00711976">
        <w:rPr>
          <w:b/>
          <w:sz w:val="22"/>
          <w:szCs w:val="22"/>
          <w:rPrChange w:id="452" w:author="sharon wheeler" w:date="2015-04-27T15:19:00Z">
            <w:rPr>
              <w:b/>
            </w:rPr>
          </w:rPrChange>
        </w:rPr>
        <w:t xml:space="preserve"> for Unit 8</w:t>
      </w:r>
    </w:p>
    <w:p w:rsidR="0039303F" w:rsidRDefault="0039303F" w:rsidP="0039303F">
      <w:pPr>
        <w:pStyle w:val="Bib"/>
      </w:pPr>
      <w:r w:rsidRPr="00743C82">
        <w:t>McBride, C</w:t>
      </w:r>
      <w:r>
        <w:t>.,</w:t>
      </w:r>
      <w:r w:rsidRPr="00743C82">
        <w:t xml:space="preserve"> Atkinson, L</w:t>
      </w:r>
      <w:r>
        <w:t>.,</w:t>
      </w:r>
      <w:r w:rsidRPr="00743C82">
        <w:t xml:space="preserve"> Quilty, L</w:t>
      </w:r>
      <w:r>
        <w:t>.</w:t>
      </w:r>
      <w:r w:rsidRPr="00743C82">
        <w:t xml:space="preserve"> C.</w:t>
      </w:r>
      <w:r>
        <w:t>,</w:t>
      </w:r>
      <w:r w:rsidRPr="00743C82">
        <w:t xml:space="preserve"> </w:t>
      </w:r>
      <w:r>
        <w:t xml:space="preserve">&amp; </w:t>
      </w:r>
      <w:r w:rsidRPr="00743C82">
        <w:t>Bagby, R. M</w:t>
      </w:r>
      <w:r>
        <w:t xml:space="preserve">. (2006). Attachment as a moderator of treatment outcome in major depression: A randomized controlled trial of interpersonal psychotherapy vs. cognitive behavior therapy. </w:t>
      </w:r>
      <w:r w:rsidRPr="0096654A">
        <w:rPr>
          <w:i/>
        </w:rPr>
        <w:t>Journal of Consulting and Clinical Psychology</w:t>
      </w:r>
      <w:r>
        <w:t>,</w:t>
      </w:r>
      <w:r w:rsidRPr="0096654A">
        <w:t xml:space="preserve"> </w:t>
      </w:r>
      <w:r w:rsidRPr="0096654A">
        <w:rPr>
          <w:i/>
        </w:rPr>
        <w:t>74</w:t>
      </w:r>
      <w:r>
        <w:t>(6), 1041-54.</w:t>
      </w:r>
    </w:p>
    <w:p w:rsidR="0039303F" w:rsidRDefault="0039303F" w:rsidP="00C65E7A">
      <w:pPr>
        <w:pStyle w:val="Bib"/>
        <w:rPr>
          <w:ins w:id="453" w:author="sharon wheeler" w:date="2015-04-27T15:24:00Z"/>
          <w:b/>
        </w:rPr>
      </w:pPr>
    </w:p>
    <w:p w:rsidR="00FE21C0" w:rsidRDefault="00FE21C0" w:rsidP="00C65E7A">
      <w:pPr>
        <w:pStyle w:val="Bib"/>
        <w:rPr>
          <w:ins w:id="454" w:author="sharon wheeler" w:date="2015-04-27T15:24:00Z"/>
          <w:b/>
        </w:rPr>
      </w:pPr>
    </w:p>
    <w:p w:rsidR="00FE21C0" w:rsidRDefault="00FE21C0" w:rsidP="00C65E7A">
      <w:pPr>
        <w:pStyle w:val="Bib"/>
        <w:rPr>
          <w:ins w:id="455" w:author="sharon wheeler" w:date="2015-04-27T15:24:00Z"/>
          <w:b/>
        </w:rPr>
      </w:pPr>
    </w:p>
    <w:p w:rsidR="00FE21C0" w:rsidRDefault="00FE21C0" w:rsidP="00C65E7A">
      <w:pPr>
        <w:pStyle w:val="Bib"/>
        <w:rPr>
          <w:ins w:id="456" w:author="sharon wheeler" w:date="2015-04-27T15:24:00Z"/>
          <w:b/>
        </w:rPr>
      </w:pPr>
    </w:p>
    <w:p w:rsidR="00FE21C0" w:rsidRDefault="00FE21C0" w:rsidP="00C65E7A">
      <w:pPr>
        <w:pStyle w:val="Bib"/>
        <w:rPr>
          <w:ins w:id="457" w:author="sharon wheeler" w:date="2015-04-27T15:24:00Z"/>
          <w:b/>
        </w:rPr>
      </w:pPr>
    </w:p>
    <w:p w:rsidR="00FE21C0" w:rsidRDefault="00FE21C0" w:rsidP="00C65E7A">
      <w:pPr>
        <w:pStyle w:val="Bib"/>
        <w:rPr>
          <w:ins w:id="458" w:author="sharon wheeler" w:date="2015-04-27T15:24:00Z"/>
          <w:b/>
        </w:rPr>
      </w:pPr>
    </w:p>
    <w:p w:rsidR="00FE21C0" w:rsidRDefault="00FE21C0" w:rsidP="00C65E7A">
      <w:pPr>
        <w:pStyle w:val="Bib"/>
        <w:rPr>
          <w:ins w:id="459" w:author="sharon wheeler" w:date="2015-04-27T15:24:00Z"/>
          <w:b/>
        </w:rPr>
      </w:pPr>
    </w:p>
    <w:p w:rsidR="00FE21C0" w:rsidRDefault="00FE21C0" w:rsidP="00C65E7A">
      <w:pPr>
        <w:pStyle w:val="Bib"/>
        <w:rPr>
          <w:ins w:id="460" w:author="sharon wheeler" w:date="2015-04-27T15:24:00Z"/>
          <w:b/>
        </w:rPr>
      </w:pPr>
    </w:p>
    <w:p w:rsidR="00FE21C0" w:rsidRPr="006C68D5" w:rsidRDefault="00FE21C0" w:rsidP="00C65E7A">
      <w:pPr>
        <w:pStyle w:val="Bib"/>
        <w:rPr>
          <w:b/>
        </w:rPr>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ins w:id="461" w:author="sharon wheeler" w:date="2015-04-27T15:22:00Z">
              <w:r w:rsidR="006922E2">
                <w:rPr>
                  <w:rFonts w:cs="Arial"/>
                  <w:b/>
                  <w:snapToGrid w:val="0"/>
                  <w:color w:val="FFFFFF"/>
                  <w:sz w:val="22"/>
                  <w:szCs w:val="22"/>
                </w:rPr>
                <w:t xml:space="preserve"> Eating Disorders</w:t>
              </w:r>
            </w:ins>
            <w:del w:id="462" w:author="sharon wheeler" w:date="2015-04-27T15:21:00Z">
              <w:r w:rsidR="00F420DA" w:rsidDel="006922E2">
                <w:rPr>
                  <w:rFonts w:cs="Arial"/>
                  <w:b/>
                  <w:snapToGrid w:val="0"/>
                  <w:color w:val="FFFFFF"/>
                  <w:sz w:val="22"/>
                  <w:szCs w:val="22"/>
                </w:rPr>
                <w:tab/>
              </w:r>
              <w:r w:rsidR="00C65E7A" w:rsidRPr="00C65E7A" w:rsidDel="006922E2">
                <w:rPr>
                  <w:rFonts w:cs="Arial"/>
                  <w:b/>
                  <w:snapToGrid w:val="0"/>
                  <w:color w:val="FFFFFF"/>
                  <w:sz w:val="22"/>
                  <w:szCs w:val="22"/>
                </w:rPr>
                <w:delText>Eating Disorders</w:delText>
              </w:r>
            </w:del>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Pr="006B7419" w:rsidRDefault="00F420DA">
            <w:pPr>
              <w:pStyle w:val="BodyText"/>
            </w:pPr>
            <w:del w:id="463" w:author="sharon wheeler" w:date="2015-04-27T15:22:00Z">
              <w:r w:rsidRPr="00C716BD" w:rsidDel="006922E2">
                <w:rPr>
                  <w:b/>
                  <w:bCs/>
                  <w:color w:val="262626"/>
                  <w:sz w:val="22"/>
                  <w:szCs w:val="22"/>
                </w:rPr>
                <w:delText xml:space="preserve">Topics </w:delText>
              </w:r>
            </w:del>
            <w:del w:id="464" w:author="sharon wheeler" w:date="2015-04-27T15:20:00Z">
              <w:r w:rsidR="006B7419" w:rsidDel="00A12EF4">
                <w:delText>This Unit relates to course objectives 1-5.</w:delText>
              </w:r>
            </w:del>
          </w:p>
        </w:tc>
      </w:tr>
      <w:tr w:rsidR="00F420DA" w:rsidRPr="00C716BD" w:rsidTr="000F67A4">
        <w:trPr>
          <w:cantSplit/>
        </w:trPr>
        <w:tc>
          <w:tcPr>
            <w:tcW w:w="9540" w:type="dxa"/>
            <w:gridSpan w:val="2"/>
          </w:tcPr>
          <w:p w:rsidR="006922E2" w:rsidRDefault="006922E2">
            <w:pPr>
              <w:pStyle w:val="Level1"/>
              <w:numPr>
                <w:ilvl w:val="0"/>
                <w:numId w:val="0"/>
              </w:numPr>
              <w:rPr>
                <w:ins w:id="465" w:author="sharon wheeler" w:date="2015-04-27T15:23:00Z"/>
                <w:b/>
                <w:sz w:val="22"/>
                <w:szCs w:val="22"/>
              </w:rPr>
              <w:pPrChange w:id="466" w:author="sharon wheeler" w:date="2015-04-27T15:24:00Z">
                <w:pPr>
                  <w:pStyle w:val="Level1"/>
                </w:pPr>
              </w:pPrChange>
            </w:pPr>
            <w:ins w:id="467" w:author="sharon wheeler" w:date="2015-04-27T15:23:00Z">
              <w:r w:rsidRPr="006922E2">
                <w:rPr>
                  <w:b/>
                  <w:sz w:val="22"/>
                  <w:szCs w:val="22"/>
                  <w:rPrChange w:id="468" w:author="sharon wheeler" w:date="2015-04-27T15:23:00Z">
                    <w:rPr/>
                  </w:rPrChange>
                </w:rPr>
                <w:t>Topics for Unit 9</w:t>
              </w:r>
            </w:ins>
          </w:p>
          <w:p w:rsidR="006922E2" w:rsidRPr="006922E2" w:rsidRDefault="006922E2">
            <w:pPr>
              <w:pStyle w:val="Level1"/>
              <w:numPr>
                <w:ilvl w:val="0"/>
                <w:numId w:val="0"/>
              </w:numPr>
              <w:ind w:left="346" w:hanging="346"/>
              <w:rPr>
                <w:ins w:id="469" w:author="sharon wheeler" w:date="2015-04-27T15:23:00Z"/>
                <w:b/>
                <w:sz w:val="22"/>
                <w:szCs w:val="22"/>
                <w:rPrChange w:id="470" w:author="sharon wheeler" w:date="2015-04-27T15:23:00Z">
                  <w:rPr>
                    <w:ins w:id="471" w:author="sharon wheeler" w:date="2015-04-27T15:23:00Z"/>
                  </w:rPr>
                </w:rPrChange>
              </w:rPr>
              <w:pPrChange w:id="472" w:author="sharon wheeler" w:date="2015-04-27T15:23:00Z">
                <w:pPr>
                  <w:pStyle w:val="Level1"/>
                </w:pPr>
              </w:pPrChange>
            </w:pPr>
          </w:p>
          <w:p w:rsidR="00C65E7A" w:rsidRDefault="00C65E7A" w:rsidP="00C65E7A">
            <w:pPr>
              <w:pStyle w:val="Level1"/>
            </w:pPr>
            <w:r>
              <w:t>Completing a thorough diagnosis of eating disorders</w:t>
            </w:r>
          </w:p>
          <w:p w:rsidR="00C65E7A" w:rsidRDefault="00C65E7A" w:rsidP="00C65E7A">
            <w:pPr>
              <w:pStyle w:val="Level1"/>
            </w:pPr>
            <w:r>
              <w:t>Examining the impact of our cultural ideals and acculturation issues</w:t>
            </w:r>
          </w:p>
          <w:p w:rsidR="00C65E7A" w:rsidRDefault="00C65E7A" w:rsidP="00C65E7A">
            <w:pPr>
              <w:pStyle w:val="Level1"/>
            </w:pPr>
            <w:r>
              <w:t>Treatment regimens</w:t>
            </w:r>
          </w:p>
          <w:p w:rsidR="00C65E7A" w:rsidRDefault="00C65E7A" w:rsidP="00C65E7A">
            <w:pPr>
              <w:pStyle w:val="Level1"/>
            </w:pPr>
            <w:r>
              <w:t>The containment of anxiety and depression; coexisting conditions:</w:t>
            </w:r>
            <w:r w:rsidR="0080099B">
              <w:t xml:space="preserve"> </w:t>
            </w:r>
          </w:p>
          <w:p w:rsidR="00C65E7A" w:rsidRDefault="00C65E7A" w:rsidP="00C65E7A">
            <w:pPr>
              <w:pStyle w:val="Level2"/>
            </w:pPr>
            <w:r>
              <w:t>Personality disorders; sexual abuse and PTSD</w:t>
            </w:r>
            <w:r w:rsidR="00143E8C">
              <w:t>, addictive correlates</w:t>
            </w:r>
          </w:p>
          <w:p w:rsidR="00C65E7A" w:rsidRDefault="00C65E7A" w:rsidP="00C65E7A">
            <w:pPr>
              <w:pStyle w:val="Level1"/>
            </w:pPr>
            <w:r>
              <w:t xml:space="preserve">Phasing in treatment with varying strategies, knowing the treatment protocol: </w:t>
            </w:r>
          </w:p>
          <w:p w:rsidR="005579C1" w:rsidRDefault="00C65E7A" w:rsidP="00C65E7A">
            <w:pPr>
              <w:pStyle w:val="Level2"/>
            </w:pPr>
            <w:r>
              <w:t>Stabilization &amp; hospitalization, adjunctive treatments (family therapy, group</w:t>
            </w:r>
            <w:del w:id="473" w:author="sharon wheeler" w:date="2015-04-27T15:26:00Z">
              <w:r w:rsidDel="00461A17">
                <w:delText>s</w:delText>
              </w:r>
            </w:del>
            <w:r>
              <w:t xml:space="preserve"> treatment</w:t>
            </w:r>
            <w:ins w:id="474" w:author="sharon wheeler" w:date="2015-04-27T15:26:00Z">
              <w:r w:rsidR="00461A17">
                <w:t>s</w:t>
              </w:r>
            </w:ins>
            <w:r>
              <w:t>, nutrition counseling)</w:t>
            </w:r>
          </w:p>
          <w:p w:rsidR="005579C1" w:rsidRDefault="005579C1" w:rsidP="00C65E7A">
            <w:pPr>
              <w:pStyle w:val="Level2"/>
            </w:pPr>
            <w:r>
              <w:t>Body tracing &amp; other mind-brain-body-interventions</w:t>
            </w:r>
          </w:p>
          <w:p w:rsidR="00F420DA" w:rsidRPr="00077074" w:rsidRDefault="005579C1" w:rsidP="00C65E7A">
            <w:pPr>
              <w:pStyle w:val="Level2"/>
            </w:pPr>
            <w:r>
              <w:t xml:space="preserve">Pairing with EFT &amp; CBT </w:t>
            </w:r>
            <w:r w:rsidR="00C65E7A">
              <w:t xml:space="preserve"> </w:t>
            </w:r>
          </w:p>
        </w:tc>
      </w:tr>
    </w:tbl>
    <w:p w:rsidR="00A12EF4" w:rsidRPr="00A12EF4" w:rsidRDefault="00A12EF4">
      <w:pPr>
        <w:pStyle w:val="Heading3"/>
        <w:rPr>
          <w:ins w:id="475" w:author="sharon wheeler" w:date="2015-04-27T15:20:00Z"/>
          <w:b w:val="0"/>
          <w:rPrChange w:id="476" w:author="sharon wheeler" w:date="2015-04-27T15:20:00Z">
            <w:rPr>
              <w:ins w:id="477" w:author="sharon wheeler" w:date="2015-04-27T15:20:00Z"/>
            </w:rPr>
          </w:rPrChange>
        </w:rPr>
      </w:pPr>
      <w:ins w:id="478" w:author="sharon wheeler" w:date="2015-04-27T15:20:00Z">
        <w:r w:rsidRPr="00A12EF4">
          <w:rPr>
            <w:b w:val="0"/>
            <w:rPrChange w:id="479" w:author="sharon wheeler" w:date="2015-04-27T15:20:00Z">
              <w:rPr/>
            </w:rPrChange>
          </w:rPr>
          <w:t>This Unit relates to course objectives 1-5.</w:t>
        </w:r>
      </w:ins>
    </w:p>
    <w:p w:rsidR="0071090C" w:rsidRDefault="0071090C" w:rsidP="00C65608">
      <w:pPr>
        <w:pStyle w:val="Heading3"/>
        <w:rPr>
          <w:ins w:id="480" w:author="sharon wheeler" w:date="2015-04-27T15:25:00Z"/>
          <w:szCs w:val="22"/>
        </w:rPr>
      </w:pPr>
    </w:p>
    <w:p w:rsidR="00C65608" w:rsidRDefault="00C65608" w:rsidP="00C65608">
      <w:pPr>
        <w:pStyle w:val="Heading3"/>
        <w:rPr>
          <w:ins w:id="481" w:author="sharon wheeler" w:date="2015-04-27T15:20:00Z"/>
          <w:szCs w:val="22"/>
        </w:rPr>
      </w:pPr>
      <w:r w:rsidRPr="00A12EF4">
        <w:rPr>
          <w:szCs w:val="22"/>
          <w:rPrChange w:id="482" w:author="sharon wheeler" w:date="2015-04-27T15:20:00Z">
            <w:rPr/>
          </w:rPrChange>
        </w:rPr>
        <w:t>Required Readings</w:t>
      </w:r>
      <w:ins w:id="483" w:author="sharon wheeler" w:date="2015-04-27T15:20:00Z">
        <w:r w:rsidR="00A12EF4">
          <w:rPr>
            <w:szCs w:val="22"/>
          </w:rPr>
          <w:t xml:space="preserve"> for Unit 9</w:t>
        </w:r>
      </w:ins>
    </w:p>
    <w:p w:rsidR="00A12EF4" w:rsidRPr="00A12EF4" w:rsidRDefault="00A12EF4">
      <w:pPr>
        <w:rPr>
          <w:rPrChange w:id="484" w:author="sharon wheeler" w:date="2015-04-27T15:21:00Z">
            <w:rPr/>
          </w:rPrChange>
        </w:rPr>
        <w:pPrChange w:id="485" w:author="sharon wheeler" w:date="2015-04-27T15:21:00Z">
          <w:pPr>
            <w:pStyle w:val="Heading3"/>
          </w:pPr>
        </w:pPrChange>
      </w:pPr>
    </w:p>
    <w:p w:rsidR="006B7419" w:rsidDel="0071090C" w:rsidRDefault="006B7419" w:rsidP="00C65E7A">
      <w:pPr>
        <w:pStyle w:val="Bib"/>
      </w:pPr>
      <w:moveFromRangeStart w:id="486" w:author="sharon wheeler" w:date="2015-04-27T15:25:00Z" w:name="move417911635"/>
      <w:moveFrom w:id="487" w:author="sharon wheeler" w:date="2015-04-27T15:25:00Z">
        <w:r w:rsidDel="0071090C">
          <w:t>Fairburn, C.,</w:t>
        </w:r>
        <w:r w:rsidR="00C50B1C" w:rsidDel="0071090C">
          <w:t xml:space="preserve"> &amp;</w:t>
        </w:r>
        <w:r w:rsidDel="0071090C">
          <w:t xml:space="preserve"> Cooper, Z., (20</w:t>
        </w:r>
        <w:r w:rsidR="00C50B1C" w:rsidDel="0071090C">
          <w:t>14</w:t>
        </w:r>
        <w:r w:rsidDel="0071090C">
          <w:t xml:space="preserve">). Eating disorders: A transdiagnostic protocol. In D.Barlow (ed). </w:t>
        </w:r>
        <w:r w:rsidRPr="004A0944" w:rsidDel="0071090C">
          <w:rPr>
            <w:i/>
          </w:rPr>
          <w:t>Clinical Handbook of psychological disorders</w:t>
        </w:r>
        <w:r w:rsidDel="0071090C">
          <w:t>. New York: Guilford,</w:t>
        </w:r>
        <w:r w:rsidR="007A196E" w:rsidDel="0071090C">
          <w:t xml:space="preserve"> 560</w:t>
        </w:r>
        <w:r w:rsidR="00C50B1C" w:rsidDel="0071090C">
          <w:t>-</w:t>
        </w:r>
        <w:r w:rsidR="007A196E" w:rsidDel="0071090C">
          <w:t>702.</w:t>
        </w:r>
        <w:r w:rsidDel="0071090C">
          <w:t>.</w:t>
        </w:r>
        <w:r w:rsidR="00B868BF" w:rsidDel="0071090C">
          <w:t xml:space="preserve"> (Do your card on his reading).</w:t>
        </w:r>
      </w:moveFrom>
    </w:p>
    <w:moveFromRangeEnd w:id="486"/>
    <w:p w:rsidR="00940378" w:rsidRPr="007C1BEB" w:rsidRDefault="00940378" w:rsidP="00C65E7A">
      <w:pPr>
        <w:pStyle w:val="Bib"/>
      </w:pPr>
      <w:r w:rsidRPr="007C1BEB">
        <w:t>Badenoch, B. (2008).</w:t>
      </w:r>
      <w:r>
        <w:t xml:space="preserve"> Grounding therapy in the right brain.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153-162)</w:t>
      </w:r>
      <w:r w:rsidRPr="007C1BEB">
        <w:t>.</w:t>
      </w:r>
      <w:r>
        <w:t xml:space="preserve"> New York, NY:</w:t>
      </w:r>
      <w:r w:rsidRPr="007C1BEB">
        <w:t xml:space="preserve"> Norton.</w:t>
      </w:r>
      <w:del w:id="488" w:author="sharon wheeler" w:date="2015-04-27T15:25:00Z">
        <w:r w:rsidDel="0071090C">
          <w:delText xml:space="preserve"> </w:delText>
        </w:r>
        <w:r w:rsidR="00AD4428" w:rsidDel="0071090C">
          <w:delText>Skim.</w:delText>
        </w:r>
        <w:r w:rsidDel="0071090C">
          <w:br/>
        </w:r>
      </w:del>
    </w:p>
    <w:p w:rsidR="00940378" w:rsidRDefault="00940378" w:rsidP="00C65E7A">
      <w:pPr>
        <w:pStyle w:val="Bib"/>
      </w:pPr>
      <w:r>
        <w:t xml:space="preserve">Bennett, S., &amp; Dodge, T. (2007). Ethnic-racial differences in feelings of embarrassment associated with binge eating and fear of losing control. </w:t>
      </w:r>
      <w:r>
        <w:rPr>
          <w:i/>
        </w:rPr>
        <w:t>International Journal of Eating Disorders</w:t>
      </w:r>
      <w:r>
        <w:t xml:space="preserve">, </w:t>
      </w:r>
      <w:r w:rsidRPr="00112F15">
        <w:rPr>
          <w:i/>
        </w:rPr>
        <w:t>40</w:t>
      </w:r>
      <w:r>
        <w:t>(5), 454-459.</w:t>
      </w:r>
    </w:p>
    <w:p w:rsidR="0071090C" w:rsidDel="0071090C" w:rsidRDefault="0071090C" w:rsidP="0071090C">
      <w:pPr>
        <w:pStyle w:val="Bib"/>
        <w:rPr>
          <w:del w:id="489" w:author="sharon wheeler" w:date="2015-04-27T15:25:00Z"/>
        </w:rPr>
      </w:pPr>
      <w:moveToRangeStart w:id="490" w:author="sharon wheeler" w:date="2015-04-27T15:25:00Z" w:name="move417911635"/>
      <w:moveTo w:id="491" w:author="sharon wheeler" w:date="2015-04-27T15:25:00Z">
        <w:r>
          <w:t xml:space="preserve">Fairburn, C., &amp; Cooper, Z., (2014). Eating disorders: A transdiagnostic protocol. In D.Barlow (ed). </w:t>
        </w:r>
        <w:r w:rsidRPr="004A0944">
          <w:rPr>
            <w:i/>
          </w:rPr>
          <w:t>Clinical Handbook of psychological disorders</w:t>
        </w:r>
        <w:r>
          <w:t xml:space="preserve">. New York: Guilford, 560-702.. (Do </w:t>
        </w:r>
      </w:moveTo>
      <w:ins w:id="492" w:author="sharon wheeler" w:date="2015-04-27T15:25:00Z">
        <w:r>
          <w:t xml:space="preserve">reading summary </w:t>
        </w:r>
      </w:ins>
      <w:moveTo w:id="493" w:author="sharon wheeler" w:date="2015-04-27T15:25:00Z">
        <w:del w:id="494" w:author="sharon wheeler" w:date="2015-04-27T15:25:00Z">
          <w:r w:rsidDel="0071090C">
            <w:delText xml:space="preserve">your card </w:delText>
          </w:r>
        </w:del>
        <w:r>
          <w:t xml:space="preserve">on </w:t>
        </w:r>
      </w:moveTo>
      <w:ins w:id="495" w:author="sharon wheeler" w:date="2015-04-27T15:25:00Z">
        <w:r>
          <w:t>t</w:t>
        </w:r>
      </w:ins>
      <w:moveTo w:id="496" w:author="sharon wheeler" w:date="2015-04-27T15:25:00Z">
        <w:r>
          <w:t>his reading</w:t>
        </w:r>
      </w:moveTo>
      <w:ins w:id="497" w:author="sharon wheeler" w:date="2015-04-27T15:26:00Z">
        <w:r>
          <w:t>.</w:t>
        </w:r>
      </w:ins>
      <w:moveTo w:id="498" w:author="sharon wheeler" w:date="2015-04-27T15:25:00Z">
        <w:r>
          <w:t>)</w:t>
        </w:r>
        <w:del w:id="499" w:author="sharon wheeler" w:date="2015-04-27T15:26:00Z">
          <w:r w:rsidDel="0071090C">
            <w:delText>.</w:delText>
          </w:r>
        </w:del>
      </w:moveTo>
    </w:p>
    <w:moveToRangeEnd w:id="490"/>
    <w:p w:rsidR="0071090C" w:rsidRDefault="0071090C">
      <w:pPr>
        <w:pStyle w:val="Bib"/>
        <w:rPr>
          <w:ins w:id="500" w:author="sharon wheeler" w:date="2015-04-27T15:25:00Z"/>
        </w:rPr>
      </w:pPr>
    </w:p>
    <w:p w:rsidR="00940378" w:rsidRDefault="008A1165" w:rsidP="00C65E7A">
      <w:pPr>
        <w:pStyle w:val="Bib"/>
      </w:pPr>
      <w:r>
        <w:t>DSM 5, 329-354.</w:t>
      </w:r>
      <w:r w:rsidR="00940378">
        <w:br/>
      </w:r>
    </w:p>
    <w:p w:rsidR="00C65E7A" w:rsidRDefault="00C65E7A" w:rsidP="00C65E7A">
      <w:pPr>
        <w:pStyle w:val="Heading3"/>
        <w:rPr>
          <w:ins w:id="501" w:author="sharon wheeler" w:date="2015-04-27T15:27:00Z"/>
        </w:rPr>
      </w:pPr>
      <w:r w:rsidRPr="00A552ED">
        <w:t>Recommended Readings</w:t>
      </w:r>
      <w:ins w:id="502" w:author="sharon wheeler" w:date="2015-04-27T15:24:00Z">
        <w:r w:rsidR="0071090C">
          <w:t xml:space="preserve"> for Unit 9</w:t>
        </w:r>
      </w:ins>
    </w:p>
    <w:p w:rsidR="00461A17" w:rsidRPr="00461A17" w:rsidRDefault="00461A17">
      <w:pPr>
        <w:rPr>
          <w:rPrChange w:id="503" w:author="sharon wheeler" w:date="2015-04-27T15:27:00Z">
            <w:rPr/>
          </w:rPrChange>
        </w:rPr>
        <w:pPrChange w:id="504" w:author="sharon wheeler" w:date="2015-04-27T15:27:00Z">
          <w:pPr>
            <w:pStyle w:val="Heading3"/>
          </w:pPr>
        </w:pPrChange>
      </w:pPr>
    </w:p>
    <w:p w:rsidR="00172B37" w:rsidRDefault="00172B37" w:rsidP="00C65E7A">
      <w:pPr>
        <w:pStyle w:val="Bib"/>
      </w:pPr>
      <w:r>
        <w:t xml:space="preserve">Chavez, M. &amp; Insel, T. (2007). Eating disorders: NIMH perspective. </w:t>
      </w:r>
      <w:r w:rsidRPr="00172B37">
        <w:rPr>
          <w:i/>
        </w:rPr>
        <w:t>Am. Psychol, 62</w:t>
      </w:r>
      <w:r>
        <w:t>, 3, 159-166.</w:t>
      </w:r>
    </w:p>
    <w:p w:rsidR="00C65608" w:rsidRDefault="00895A73" w:rsidP="00C65E7A">
      <w:pPr>
        <w:pStyle w:val="Bib"/>
      </w:pPr>
      <w:r>
        <w:t>Cummins, L.</w:t>
      </w:r>
      <w:r w:rsidR="00C65E7A">
        <w:t xml:space="preserve"> </w:t>
      </w:r>
      <w:r>
        <w:t>H., Simmons, A.M.,</w:t>
      </w:r>
      <w:r w:rsidR="00C65E7A">
        <w:t xml:space="preserve"> &amp; </w:t>
      </w:r>
      <w:r w:rsidR="00C65E7A" w:rsidRPr="00C65E7A">
        <w:t>Zane</w:t>
      </w:r>
      <w:r w:rsidR="00C65E7A">
        <w:t>,</w:t>
      </w:r>
      <w:r w:rsidR="00C65E7A" w:rsidRPr="00C65E7A">
        <w:t xml:space="preserve"> N</w:t>
      </w:r>
      <w:r w:rsidR="00C65E7A">
        <w:t xml:space="preserve">. </w:t>
      </w:r>
      <w:r w:rsidR="00C65E7A" w:rsidRPr="00C65E7A">
        <w:t>W.</w:t>
      </w:r>
      <w:r w:rsidR="00C65E7A">
        <w:t xml:space="preserve"> </w:t>
      </w:r>
      <w:r>
        <w:t xml:space="preserve">(2005). Eating </w:t>
      </w:r>
      <w:r w:rsidR="00C65E7A">
        <w:t>d</w:t>
      </w:r>
      <w:r>
        <w:t xml:space="preserve">isorders in Asian Populations: </w:t>
      </w:r>
      <w:r w:rsidR="00C65E7A">
        <w:t>A</w:t>
      </w:r>
      <w:r>
        <w:t xml:space="preserve"> </w:t>
      </w:r>
      <w:r w:rsidR="00C65E7A">
        <w:t>critique of current approaches to the study of culture, ethnicity, and eating disord</w:t>
      </w:r>
      <w:r>
        <w:t xml:space="preserve">ers. </w:t>
      </w:r>
      <w:r>
        <w:rPr>
          <w:i/>
        </w:rPr>
        <w:t>American Journal of Orthopsychiatry</w:t>
      </w:r>
      <w:r>
        <w:t xml:space="preserve">, </w:t>
      </w:r>
      <w:r w:rsidRPr="00112F15">
        <w:rPr>
          <w:i/>
        </w:rPr>
        <w:t>75</w:t>
      </w:r>
      <w:r w:rsidR="00C65E7A">
        <w:t>(</w:t>
      </w:r>
      <w:r>
        <w:t>4</w:t>
      </w:r>
      <w:r w:rsidR="00C65E7A">
        <w:t>)</w:t>
      </w:r>
      <w:r>
        <w:t>, 553-574.</w:t>
      </w:r>
    </w:p>
    <w:p w:rsidR="00AD4428" w:rsidRDefault="00AD4428" w:rsidP="00AD4428">
      <w:pPr>
        <w:pStyle w:val="Bib"/>
      </w:pPr>
      <w:r>
        <w:t xml:space="preserve">Hepworth, N., &amp; Paxton, S. J. (2007). Pathways to help-seeking in bulimia nervosa and binge eating problems: A concept mapping approach. </w:t>
      </w:r>
      <w:r>
        <w:rPr>
          <w:i/>
        </w:rPr>
        <w:t>International Journal of Eating Disorders</w:t>
      </w:r>
      <w:r>
        <w:t xml:space="preserve">, </w:t>
      </w:r>
      <w:r w:rsidRPr="00112F15">
        <w:rPr>
          <w:i/>
        </w:rPr>
        <w:t>40</w:t>
      </w:r>
      <w:r>
        <w:t>(6), 493-504.</w:t>
      </w:r>
    </w:p>
    <w:p w:rsidR="00AD4428" w:rsidRDefault="00AD4428" w:rsidP="00AD4428">
      <w:pPr>
        <w:pStyle w:val="Bib"/>
        <w:rPr>
          <w:ins w:id="505" w:author="sharon wheeler" w:date="2015-04-27T15:23:00Z"/>
        </w:rPr>
      </w:pPr>
      <w:r>
        <w:t xml:space="preserve">McIntosh, W., </w:t>
      </w:r>
      <w:r w:rsidRPr="00C65E7A">
        <w:t>Jordan</w:t>
      </w:r>
      <w:r>
        <w:t>,</w:t>
      </w:r>
      <w:r w:rsidRPr="00C65E7A">
        <w:t xml:space="preserve"> J, Carter</w:t>
      </w:r>
      <w:r>
        <w:t>,</w:t>
      </w:r>
      <w:r w:rsidRPr="00C65E7A">
        <w:t xml:space="preserve"> F</w:t>
      </w:r>
      <w:r>
        <w:t xml:space="preserve">. </w:t>
      </w:r>
      <w:r w:rsidRPr="00C65E7A">
        <w:t>A</w:t>
      </w:r>
      <w:r>
        <w:t>.</w:t>
      </w:r>
      <w:r w:rsidRPr="00C65E7A">
        <w:t>, Luty</w:t>
      </w:r>
      <w:r>
        <w:t>,</w:t>
      </w:r>
      <w:r w:rsidRPr="00C65E7A">
        <w:t xml:space="preserve"> S</w:t>
      </w:r>
      <w:r>
        <w:t xml:space="preserve">. </w:t>
      </w:r>
      <w:r w:rsidRPr="00C65E7A">
        <w:t>E</w:t>
      </w:r>
      <w:r>
        <w:t>.</w:t>
      </w:r>
      <w:r w:rsidRPr="00C65E7A">
        <w:t>, McKenzie</w:t>
      </w:r>
      <w:r>
        <w:t>,</w:t>
      </w:r>
      <w:r w:rsidRPr="00C65E7A">
        <w:t xml:space="preserve"> J</w:t>
      </w:r>
      <w:r>
        <w:t xml:space="preserve">. </w:t>
      </w:r>
      <w:r w:rsidRPr="00C65E7A">
        <w:t>M</w:t>
      </w:r>
      <w:r>
        <w:t>.</w:t>
      </w:r>
      <w:r w:rsidRPr="00C65E7A">
        <w:t>, Bulik</w:t>
      </w:r>
      <w:r>
        <w:t>,</w:t>
      </w:r>
      <w:r w:rsidRPr="00C65E7A">
        <w:t xml:space="preserve"> C</w:t>
      </w:r>
      <w:r>
        <w:t xml:space="preserve">. </w:t>
      </w:r>
      <w:r w:rsidRPr="00C65E7A">
        <w:t>M</w:t>
      </w:r>
      <w:r>
        <w:t>.</w:t>
      </w:r>
      <w:r w:rsidRPr="00C65E7A">
        <w:t>,</w:t>
      </w:r>
      <w:r>
        <w:t xml:space="preserve"> </w:t>
      </w:r>
      <w:r w:rsidRPr="00C65E7A">
        <w:t>Joyce</w:t>
      </w:r>
      <w:r>
        <w:t>,</w:t>
      </w:r>
      <w:r w:rsidRPr="00C65E7A">
        <w:t xml:space="preserve"> P</w:t>
      </w:r>
      <w:r>
        <w:t xml:space="preserve">. </w:t>
      </w:r>
      <w:r w:rsidRPr="00C65E7A">
        <w:t>R.</w:t>
      </w:r>
      <w:r>
        <w:t xml:space="preserve"> (2005). Three psychotherapies for anorexia nervosa: A randomized controlled trial. </w:t>
      </w:r>
      <w:r>
        <w:rPr>
          <w:i/>
        </w:rPr>
        <w:t>American Journal of Psychiatry, 162</w:t>
      </w:r>
      <w:r>
        <w:t>(4), 741-47.</w:t>
      </w:r>
    </w:p>
    <w:p w:rsidR="006922E2" w:rsidRDefault="006922E2" w:rsidP="00AD4428">
      <w:pPr>
        <w:pStyle w:val="Bib"/>
      </w:pPr>
    </w:p>
    <w:p w:rsidR="00AD4428" w:rsidRDefault="00AD4428" w:rsidP="00C65E7A">
      <w:pPr>
        <w:pStyle w:val="Bib"/>
      </w:pP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C65E7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895A73">
              <w:rPr>
                <w:rFonts w:cs="Arial"/>
                <w:b/>
                <w:snapToGrid w:val="0"/>
                <w:color w:val="FFFFFF"/>
                <w:sz w:val="22"/>
                <w:szCs w:val="22"/>
              </w:rPr>
              <w:t>/Unit 11/Unit 12</w:t>
            </w:r>
            <w:r w:rsidR="00F420DA">
              <w:rPr>
                <w:rFonts w:cs="Arial"/>
                <w:b/>
                <w:snapToGrid w:val="0"/>
                <w:color w:val="FFFFFF"/>
                <w:sz w:val="22"/>
                <w:szCs w:val="22"/>
              </w:rPr>
              <w:t>:</w:t>
            </w:r>
            <w:r w:rsidR="00F420DA">
              <w:rPr>
                <w:rFonts w:cs="Arial"/>
                <w:b/>
                <w:snapToGrid w:val="0"/>
                <w:color w:val="FFFFFF"/>
                <w:sz w:val="22"/>
                <w:szCs w:val="22"/>
              </w:rPr>
              <w:tab/>
            </w:r>
            <w:r w:rsidR="00C65E7A" w:rsidRPr="00C65E7A">
              <w:rPr>
                <w:rFonts w:cs="Arial"/>
                <w:b/>
                <w:snapToGrid w:val="0"/>
                <w:color w:val="FFFFFF"/>
                <w:sz w:val="22"/>
                <w:szCs w:val="22"/>
              </w:rPr>
              <w:t>Personality Disorders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B868BF" w:rsidRDefault="00B868BF" w:rsidP="00B868BF">
            <w:pPr>
              <w:pStyle w:val="BodyText"/>
              <w:rPr>
                <w:b/>
                <w:bCs/>
                <w:color w:val="262626"/>
                <w:sz w:val="22"/>
                <w:szCs w:val="22"/>
              </w:rPr>
            </w:pPr>
          </w:p>
          <w:p w:rsidR="00F420DA" w:rsidRPr="00B868BF" w:rsidRDefault="00F420DA">
            <w:pPr>
              <w:pStyle w:val="BodyText"/>
            </w:pPr>
            <w:r w:rsidRPr="00C716BD">
              <w:rPr>
                <w:b/>
                <w:bCs/>
                <w:color w:val="262626"/>
                <w:sz w:val="22"/>
                <w:szCs w:val="22"/>
              </w:rPr>
              <w:t xml:space="preserve">Topics </w:t>
            </w:r>
            <w:r w:rsidR="00EF37B0">
              <w:rPr>
                <w:b/>
                <w:bCs/>
                <w:color w:val="262626"/>
                <w:sz w:val="22"/>
                <w:szCs w:val="22"/>
              </w:rPr>
              <w:t>for Unit 10</w:t>
            </w:r>
            <w:r w:rsidR="00B868BF">
              <w:rPr>
                <w:b/>
                <w:bCs/>
                <w:color w:val="262626"/>
                <w:sz w:val="22"/>
                <w:szCs w:val="22"/>
              </w:rPr>
              <w:t xml:space="preserve"> </w:t>
            </w:r>
            <w:del w:id="506" w:author="sharon wheeler" w:date="2015-04-27T15:27:00Z">
              <w:r w:rsidR="00B868BF" w:rsidDel="001C4C87">
                <w:delText>This Unit relates to course objectives 1-5.</w:delText>
              </w:r>
            </w:del>
          </w:p>
        </w:tc>
      </w:tr>
      <w:tr w:rsidR="00F420DA" w:rsidRPr="00C716BD" w:rsidTr="000F67A4">
        <w:trPr>
          <w:cantSplit/>
        </w:trPr>
        <w:tc>
          <w:tcPr>
            <w:tcW w:w="9540" w:type="dxa"/>
            <w:gridSpan w:val="2"/>
          </w:tcPr>
          <w:p w:rsidR="00C65E7A" w:rsidRDefault="00EF37B0" w:rsidP="00C65E7A">
            <w:pPr>
              <w:pStyle w:val="Level1"/>
            </w:pPr>
            <w:r>
              <w:t xml:space="preserve">Over view of </w:t>
            </w:r>
            <w:r w:rsidR="00C65E7A">
              <w:t>Personality disorders: Variability in gender and culture: what we see in Los Angeles</w:t>
            </w:r>
            <w:r>
              <w:t xml:space="preserve"> and in the US</w:t>
            </w:r>
          </w:p>
          <w:p w:rsidR="00C65E7A" w:rsidRDefault="00C65E7A" w:rsidP="00C65E7A">
            <w:pPr>
              <w:pStyle w:val="Level1"/>
            </w:pPr>
            <w:r>
              <w:t>Complex &amp; co-occurring disorders, personality disorders in relation to trauma, anxiety, unipolar &amp; bi-polar depression</w:t>
            </w:r>
          </w:p>
          <w:p w:rsidR="00C65E7A" w:rsidRDefault="00EF37B0" w:rsidP="00C65E7A">
            <w:pPr>
              <w:pStyle w:val="Level1"/>
            </w:pPr>
            <w:r>
              <w:t xml:space="preserve">Overview of </w:t>
            </w:r>
            <w:r w:rsidR="00C65E7A">
              <w:t>Diagnosis, tre</w:t>
            </w:r>
            <w:r>
              <w:t>atment planning &amp; intervention</w:t>
            </w:r>
          </w:p>
          <w:p w:rsidR="00C65E7A" w:rsidRDefault="00C65E7A" w:rsidP="00C65E7A">
            <w:pPr>
              <w:pStyle w:val="Level1"/>
            </w:pPr>
            <w:r>
              <w:tab/>
              <w:t>Effects on the worker, values, on labeling of clients</w:t>
            </w:r>
          </w:p>
          <w:p w:rsidR="00F420DA" w:rsidRDefault="00C65E7A" w:rsidP="00C01342">
            <w:pPr>
              <w:pStyle w:val="Level1"/>
              <w:rPr>
                <w:ins w:id="507" w:author="sharon wheeler" w:date="2015-04-27T15:27:00Z"/>
              </w:rPr>
            </w:pPr>
            <w:r>
              <w:t xml:space="preserve">Continuum of </w:t>
            </w:r>
            <w:r w:rsidR="00C01342">
              <w:t>c</w:t>
            </w:r>
            <w:r>
              <w:t>are</w:t>
            </w:r>
          </w:p>
          <w:p w:rsidR="001C4C87" w:rsidRPr="00077074" w:rsidRDefault="001C4C87">
            <w:pPr>
              <w:pStyle w:val="Level1"/>
              <w:numPr>
                <w:ilvl w:val="0"/>
                <w:numId w:val="0"/>
              </w:numPr>
              <w:pPrChange w:id="508" w:author="sharon wheeler" w:date="2015-04-27T15:27:00Z">
                <w:pPr>
                  <w:pStyle w:val="Level1"/>
                </w:pPr>
              </w:pPrChange>
            </w:pPr>
            <w:ins w:id="509" w:author="sharon wheeler" w:date="2015-04-27T15:27:00Z">
              <w:r>
                <w:t>This Unit relates to course objectives 1-5.</w:t>
              </w:r>
            </w:ins>
          </w:p>
        </w:tc>
      </w:tr>
    </w:tbl>
    <w:p w:rsidR="000920A3" w:rsidRPr="007D440C" w:rsidRDefault="00C65608" w:rsidP="007D440C">
      <w:pPr>
        <w:pStyle w:val="Heading3"/>
        <w:rPr>
          <w:rPrChange w:id="510" w:author="sharon wheeler" w:date="2015-04-28T14:11:00Z">
            <w:rPr/>
          </w:rPrChange>
        </w:rPr>
        <w:pPrChange w:id="511" w:author="sharon wheeler" w:date="2015-04-28T14:11:00Z">
          <w:pPr>
            <w:pStyle w:val="Heading3"/>
          </w:pPr>
        </w:pPrChange>
      </w:pPr>
      <w:r w:rsidRPr="00A552ED">
        <w:t>Required Readings</w:t>
      </w:r>
      <w:r w:rsidR="00EF37B0">
        <w:t xml:space="preserve"> for Unit 10</w:t>
      </w:r>
    </w:p>
    <w:p w:rsidR="00402B8F" w:rsidDel="001C4C87" w:rsidRDefault="00402B8F" w:rsidP="004A0944">
      <w:pPr>
        <w:pStyle w:val="Bib"/>
      </w:pPr>
      <w:moveFromRangeStart w:id="512" w:author="sharon wheeler" w:date="2015-04-27T15:27:00Z" w:name="move417911798"/>
      <w:moveFrom w:id="513" w:author="sharon wheeler" w:date="2015-04-27T15:27:00Z">
        <w:r w:rsidDel="001C4C87">
          <w:t xml:space="preserve">Kraus, G., &amp; Reynolds, D. (2001). The ABC’s of cluster B’s: Identifying, understanding &amp; treating cluster B personality disorders. </w:t>
        </w:r>
        <w:r w:rsidDel="001C4C87">
          <w:rPr>
            <w:i/>
          </w:rPr>
          <w:t>Clinical Psychological Review, 21</w:t>
        </w:r>
        <w:r w:rsidDel="001C4C87">
          <w:t>(3), 345-373. (Do your card on this reading)</w:t>
        </w:r>
      </w:moveFrom>
    </w:p>
    <w:moveFromRangeEnd w:id="512"/>
    <w:p w:rsidR="00555862" w:rsidRDefault="00940378" w:rsidP="004A0944">
      <w:pPr>
        <w:pStyle w:val="Bib"/>
      </w:pPr>
      <w:r w:rsidRPr="007C1BEB">
        <w:t>Badenoch, B. (2008).</w:t>
      </w:r>
      <w:r>
        <w:t xml:space="preserve"> Patterning the internal work.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205-219)</w:t>
      </w:r>
      <w:r w:rsidRPr="007C1BEB">
        <w:t>.</w:t>
      </w:r>
      <w:r>
        <w:t xml:space="preserve"> New York, NY:</w:t>
      </w:r>
      <w:r w:rsidRPr="007C1BEB">
        <w:t xml:space="preserve"> Norton.</w:t>
      </w:r>
      <w:del w:id="514" w:author="sharon wheeler" w:date="2015-04-27T15:27:00Z">
        <w:r w:rsidR="00B868BF" w:rsidDel="001C4C87">
          <w:delText xml:space="preserve"> </w:delText>
        </w:r>
        <w:r w:rsidR="00555862" w:rsidDel="001C4C87">
          <w:delText>S</w:delText>
        </w:r>
        <w:r w:rsidR="00B868BF" w:rsidDel="001C4C87">
          <w:delText>kim</w:delText>
        </w:r>
      </w:del>
    </w:p>
    <w:p w:rsidR="001C4C87" w:rsidDel="001C4C87" w:rsidRDefault="001C4C87" w:rsidP="001C4C87">
      <w:pPr>
        <w:pStyle w:val="Bib"/>
        <w:rPr>
          <w:del w:id="515" w:author="sharon wheeler" w:date="2015-04-27T15:27:00Z"/>
        </w:rPr>
      </w:pPr>
      <w:moveToRangeStart w:id="516" w:author="sharon wheeler" w:date="2015-04-27T15:27:00Z" w:name="move417911798"/>
      <w:moveTo w:id="517" w:author="sharon wheeler" w:date="2015-04-27T15:27:00Z">
        <w:r>
          <w:t xml:space="preserve">Kraus, G., &amp; Reynolds, D. (2001). The ABC’s of cluster B’s: Identifying, understanding &amp; treating cluster B personality disorders. </w:t>
        </w:r>
        <w:r>
          <w:rPr>
            <w:i/>
          </w:rPr>
          <w:t>Clinical Psychological Review, 21</w:t>
        </w:r>
        <w:r>
          <w:t xml:space="preserve">(3), 345-373. (Do </w:t>
        </w:r>
      </w:moveTo>
      <w:ins w:id="518" w:author="sharon wheeler" w:date="2015-04-27T15:28:00Z">
        <w:r>
          <w:t xml:space="preserve">summary </w:t>
        </w:r>
      </w:ins>
      <w:moveTo w:id="519" w:author="sharon wheeler" w:date="2015-04-27T15:27:00Z">
        <w:del w:id="520" w:author="sharon wheeler" w:date="2015-04-27T15:28:00Z">
          <w:r w:rsidDel="001C4C87">
            <w:delText xml:space="preserve">your card </w:delText>
          </w:r>
        </w:del>
        <w:r>
          <w:t>on this reading</w:t>
        </w:r>
      </w:moveTo>
      <w:ins w:id="521" w:author="sharon wheeler" w:date="2015-04-27T15:30:00Z">
        <w:r w:rsidR="000920A3">
          <w:t>.</w:t>
        </w:r>
      </w:ins>
      <w:moveTo w:id="522" w:author="sharon wheeler" w:date="2015-04-27T15:27:00Z">
        <w:r>
          <w:t>)</w:t>
        </w:r>
      </w:moveTo>
    </w:p>
    <w:moveToRangeEnd w:id="516"/>
    <w:p w:rsidR="001C4C87" w:rsidRDefault="001C4C87">
      <w:pPr>
        <w:pStyle w:val="Bib"/>
        <w:rPr>
          <w:ins w:id="523" w:author="sharon wheeler" w:date="2015-04-27T15:27:00Z"/>
        </w:rPr>
      </w:pPr>
    </w:p>
    <w:p w:rsidR="00940378" w:rsidRPr="007C1BEB" w:rsidRDefault="00555862" w:rsidP="004A0944">
      <w:pPr>
        <w:pStyle w:val="Bib"/>
      </w:pPr>
      <w:r>
        <w:t>DSM, 645-684.</w:t>
      </w:r>
      <w:del w:id="524" w:author="sharon wheeler" w:date="2015-04-27T15:30:00Z">
        <w:r w:rsidR="00940378" w:rsidDel="000920A3">
          <w:br/>
        </w:r>
      </w:del>
    </w:p>
    <w:p w:rsidR="00FA59DB" w:rsidRDefault="00FA59DB" w:rsidP="00FA59DB">
      <w:pPr>
        <w:pStyle w:val="Heading3"/>
        <w:rPr>
          <w:ins w:id="525" w:author="sharon wheeler" w:date="2015-04-27T15:31:00Z"/>
        </w:rPr>
      </w:pPr>
      <w:r w:rsidRPr="00A552ED">
        <w:t>Recommended Reading</w:t>
      </w:r>
      <w:del w:id="526" w:author="sharon wheeler" w:date="2015-04-27T15:31:00Z">
        <w:r w:rsidRPr="00A552ED" w:rsidDel="000920A3">
          <w:delText>s</w:delText>
        </w:r>
      </w:del>
      <w:r w:rsidR="00EF37B0">
        <w:t xml:space="preserve"> for Unit 10</w:t>
      </w:r>
    </w:p>
    <w:p w:rsidR="000920A3" w:rsidRPr="000920A3" w:rsidRDefault="000920A3">
      <w:pPr>
        <w:rPr>
          <w:rPrChange w:id="527" w:author="sharon wheeler" w:date="2015-04-27T15:31:00Z">
            <w:rPr/>
          </w:rPrChange>
        </w:rPr>
        <w:pPrChange w:id="528" w:author="sharon wheeler" w:date="2015-04-27T15:31:00Z">
          <w:pPr>
            <w:pStyle w:val="Heading3"/>
          </w:pPr>
        </w:pPrChange>
      </w:pPr>
    </w:p>
    <w:p w:rsidR="00E54C7D" w:rsidDel="000920A3" w:rsidRDefault="00E54C7D" w:rsidP="00C96AFA">
      <w:pPr>
        <w:pStyle w:val="Bib"/>
        <w:rPr>
          <w:del w:id="529" w:author="sharon wheeler" w:date="2015-04-27T15:30:00Z"/>
        </w:rPr>
      </w:pPr>
      <w:r>
        <w:t xml:space="preserve">Goldstein, E. (2005). </w:t>
      </w:r>
      <w:r>
        <w:rPr>
          <w:i/>
        </w:rPr>
        <w:t>Borderline Disorders</w:t>
      </w:r>
      <w:r>
        <w:t>. New York, NY: Guilford Press.</w:t>
      </w:r>
    </w:p>
    <w:p w:rsidR="00F07F7A" w:rsidRDefault="00F07F7A">
      <w:pPr>
        <w:pStyle w:val="Bib"/>
      </w:pPr>
    </w:p>
    <w:p w:rsidR="00F07F7A" w:rsidRPr="000920A3" w:rsidRDefault="00F07F7A" w:rsidP="00F07F7A">
      <w:pPr>
        <w:pStyle w:val="Bib"/>
        <w:rPr>
          <w:b/>
          <w:sz w:val="22"/>
          <w:szCs w:val="22"/>
          <w:rPrChange w:id="530" w:author="sharon wheeler" w:date="2015-04-27T15:30:00Z">
            <w:rPr>
              <w:b/>
            </w:rPr>
          </w:rPrChange>
        </w:rPr>
      </w:pPr>
      <w:r w:rsidRPr="000920A3">
        <w:rPr>
          <w:b/>
          <w:sz w:val="22"/>
          <w:szCs w:val="22"/>
          <w:rPrChange w:id="531" w:author="sharon wheeler" w:date="2015-04-27T15:30:00Z">
            <w:rPr>
              <w:b/>
            </w:rPr>
          </w:rPrChange>
        </w:rPr>
        <w:t>Topics for Unit 11</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 xml:space="preserve">Dialectical Behavioral Therapy, </w:t>
      </w:r>
    </w:p>
    <w:p w:rsidR="00F07F7A" w:rsidRDefault="00F07F7A" w:rsidP="00F07F7A">
      <w:pPr>
        <w:pStyle w:val="Level1"/>
        <w:numPr>
          <w:ilvl w:val="1"/>
          <w:numId w:val="47"/>
        </w:numPr>
        <w:tabs>
          <w:tab w:val="left" w:pos="720"/>
        </w:tabs>
      </w:pPr>
      <w:r>
        <w:t>Transference 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Conncection, disruption,repair</w:t>
      </w:r>
    </w:p>
    <w:p w:rsidR="00F07F7A" w:rsidRDefault="00F07F7A">
      <w:pPr>
        <w:pStyle w:val="Level1"/>
        <w:numPr>
          <w:ilvl w:val="0"/>
          <w:numId w:val="0"/>
        </w:numPr>
        <w:tabs>
          <w:tab w:val="left" w:pos="720"/>
        </w:tabs>
        <w:ind w:left="346" w:hanging="346"/>
        <w:pPrChange w:id="532" w:author="sharon wheeler" w:date="2015-04-27T15:31:00Z">
          <w:pPr>
            <w:pStyle w:val="Level1"/>
            <w:numPr>
              <w:numId w:val="0"/>
            </w:numPr>
            <w:tabs>
              <w:tab w:val="clear" w:pos="342"/>
              <w:tab w:val="left" w:pos="720"/>
            </w:tabs>
            <w:ind w:left="0" w:firstLine="0"/>
          </w:pPr>
        </w:pPrChange>
      </w:pPr>
      <w:r>
        <w:t>This Unit relates to course objectives 1-5.</w:t>
      </w:r>
    </w:p>
    <w:p w:rsidR="00F07F7A" w:rsidRDefault="00F07F7A" w:rsidP="00F07F7A">
      <w:pPr>
        <w:pStyle w:val="Bib"/>
      </w:pPr>
    </w:p>
    <w:p w:rsidR="00F07F7A" w:rsidRPr="000920A3" w:rsidRDefault="00F07F7A" w:rsidP="00F07F7A">
      <w:pPr>
        <w:pStyle w:val="Bib"/>
        <w:rPr>
          <w:b/>
          <w:sz w:val="22"/>
          <w:szCs w:val="22"/>
          <w:rPrChange w:id="533" w:author="sharon wheeler" w:date="2015-04-27T15:30:00Z">
            <w:rPr>
              <w:b/>
            </w:rPr>
          </w:rPrChange>
        </w:rPr>
      </w:pPr>
      <w:r w:rsidRPr="000920A3">
        <w:rPr>
          <w:b/>
          <w:sz w:val="22"/>
          <w:szCs w:val="22"/>
          <w:rPrChange w:id="534" w:author="sharon wheeler" w:date="2015-04-27T15:30:00Z">
            <w:rPr>
              <w:b/>
            </w:rPr>
          </w:rPrChange>
        </w:rPr>
        <w:t>Required Readings for Unit 11</w:t>
      </w:r>
    </w:p>
    <w:p w:rsidR="00F07F7A" w:rsidDel="00411F21" w:rsidRDefault="00F07F7A" w:rsidP="00F07F7A">
      <w:pPr>
        <w:pStyle w:val="Bib"/>
        <w:rPr>
          <w:del w:id="535" w:author="sharon wheeler" w:date="2015-04-28T08:47:00Z"/>
        </w:rPr>
      </w:pPr>
      <w:r>
        <w:t xml:space="preserve">Select a reading </w:t>
      </w:r>
      <w:ins w:id="536" w:author="sharon wheeler" w:date="2015-04-27T15:31:00Z">
        <w:r w:rsidR="000920A3">
          <w:t xml:space="preserve">from </w:t>
        </w:r>
      </w:ins>
      <w:r>
        <w:t xml:space="preserve">below for your reading </w:t>
      </w:r>
      <w:ins w:id="537" w:author="sharon wheeler" w:date="2015-04-27T15:31:00Z">
        <w:r w:rsidR="000920A3">
          <w:t>summary.</w:t>
        </w:r>
      </w:ins>
      <w:del w:id="538" w:author="sharon wheeler" w:date="2015-04-27T15:31:00Z">
        <w:r w:rsidDel="000920A3">
          <w:delText>car</w:delText>
        </w:r>
        <w:r w:rsidR="007A196E" w:rsidDel="000920A3">
          <w:delText>d</w:delText>
        </w:r>
      </w:del>
    </w:p>
    <w:p w:rsidR="00F07F7A" w:rsidDel="000920A3" w:rsidRDefault="007A196E">
      <w:pPr>
        <w:pStyle w:val="Bib"/>
      </w:pPr>
      <w:moveFromRangeStart w:id="539" w:author="sharon wheeler" w:date="2015-04-27T15:31:00Z" w:name="move417912045"/>
      <w:moveFrom w:id="540" w:author="sharon wheeler" w:date="2015-04-27T15:31:00Z">
        <w:r w:rsidDel="000920A3">
          <w:t xml:space="preserve">Neacsiu,A.D., &amp; </w:t>
        </w:r>
        <w:r w:rsidR="00F07F7A" w:rsidDel="000920A3">
          <w:t>Linehan, M.  . (20</w:t>
        </w:r>
        <w:r w:rsidDel="000920A3">
          <w:t>14</w:t>
        </w:r>
        <w:r w:rsidR="00F07F7A" w:rsidDel="000920A3">
          <w:t>).</w:t>
        </w:r>
        <w:r w:rsidR="001A1EA5" w:rsidDel="000920A3">
          <w:t>Borderline personality disorder</w:t>
        </w:r>
        <w:r w:rsidR="00F07F7A" w:rsidDel="000920A3">
          <w:t xml:space="preserve">. In D.Barlow (ed). </w:t>
        </w:r>
        <w:r w:rsidR="00F07F7A" w:rsidDel="000920A3">
          <w:rPr>
            <w:i/>
          </w:rPr>
          <w:t>Clinical Handbook of psychological disorders</w:t>
        </w:r>
        <w:r w:rsidR="00F07F7A" w:rsidDel="000920A3">
          <w:t>. New York: Guilford, 3</w:t>
        </w:r>
        <w:r w:rsidDel="000920A3">
          <w:t>94-461.</w:t>
        </w:r>
      </w:moveFrom>
    </w:p>
    <w:moveFromRangeEnd w:id="539"/>
    <w:p w:rsidR="00F07F7A" w:rsidRDefault="00F07F7A" w:rsidP="00F07F7A">
      <w:pPr>
        <w:pStyle w:val="Bib"/>
      </w:pPr>
      <w:r>
        <w:t xml:space="preserve">Badenoch, B. (2008). Listening to family histories. In </w:t>
      </w:r>
      <w:r>
        <w:rPr>
          <w:i/>
        </w:rPr>
        <w:t>Being a brain-wise therapist</w:t>
      </w:r>
      <w:r>
        <w:t xml:space="preserve"> (pp. 163-173). New York, NY: Norton.</w:t>
      </w:r>
    </w:p>
    <w:p w:rsidR="000920A3" w:rsidDel="000920A3" w:rsidRDefault="000920A3" w:rsidP="000920A3">
      <w:pPr>
        <w:pStyle w:val="Bib"/>
        <w:rPr>
          <w:del w:id="541" w:author="sharon wheeler" w:date="2015-04-27T15:31:00Z"/>
        </w:rPr>
      </w:pPr>
      <w:moveToRangeStart w:id="542" w:author="sharon wheeler" w:date="2015-04-27T15:31:00Z" w:name="move417912045"/>
      <w:moveTo w:id="543" w:author="sharon wheeler" w:date="2015-04-27T15:31:00Z">
        <w:r>
          <w:t xml:space="preserve">Neacsiu,A.D., &amp; Linehan, M.  . (2014).Borderline personality disorder. In D.Barlow (ed). </w:t>
        </w:r>
        <w:r>
          <w:rPr>
            <w:i/>
          </w:rPr>
          <w:t>Clinical Handbook of psychological disorders</w:t>
        </w:r>
        <w:r>
          <w:t>. New York: Guilford, 394-461.</w:t>
        </w:r>
      </w:moveTo>
    </w:p>
    <w:moveToRangeEnd w:id="542"/>
    <w:p w:rsidR="000920A3" w:rsidRDefault="000920A3">
      <w:pPr>
        <w:pStyle w:val="Bib"/>
        <w:rPr>
          <w:ins w:id="544" w:author="sharon wheeler" w:date="2015-04-27T15:31:00Z"/>
          <w:b/>
        </w:rPr>
        <w:pPrChange w:id="545" w:author="sharon wheeler" w:date="2015-04-27T15:31:00Z">
          <w:pPr>
            <w:pStyle w:val="Bib"/>
            <w:ind w:left="0" w:firstLine="0"/>
          </w:pPr>
        </w:pPrChange>
      </w:pPr>
    </w:p>
    <w:p w:rsidR="00411F21" w:rsidRDefault="00411F21" w:rsidP="00F07F7A">
      <w:pPr>
        <w:pStyle w:val="Bib"/>
        <w:ind w:left="0" w:firstLine="0"/>
        <w:rPr>
          <w:ins w:id="546" w:author="sharon wheeler" w:date="2015-04-28T08:47:00Z"/>
          <w:b/>
          <w:sz w:val="22"/>
          <w:szCs w:val="22"/>
        </w:rPr>
      </w:pPr>
    </w:p>
    <w:p w:rsidR="00F07F7A" w:rsidRPr="000920A3" w:rsidRDefault="00F07F7A" w:rsidP="00F07F7A">
      <w:pPr>
        <w:pStyle w:val="Bib"/>
        <w:ind w:left="0" w:firstLine="0"/>
        <w:rPr>
          <w:b/>
          <w:sz w:val="22"/>
          <w:szCs w:val="22"/>
          <w:rPrChange w:id="547" w:author="sharon wheeler" w:date="2015-04-27T15:32:00Z">
            <w:rPr>
              <w:b/>
            </w:rPr>
          </w:rPrChange>
        </w:rPr>
      </w:pPr>
      <w:r w:rsidRPr="000920A3">
        <w:rPr>
          <w:b/>
          <w:sz w:val="22"/>
          <w:szCs w:val="22"/>
          <w:rPrChange w:id="548" w:author="sharon wheeler" w:date="2015-04-27T15:32:00Z">
            <w:rPr>
              <w:b/>
            </w:rPr>
          </w:rPrChange>
        </w:rPr>
        <w:t>Recommended Reading</w:t>
      </w:r>
      <w:del w:id="549" w:author="sharon wheeler" w:date="2015-04-27T15:32:00Z">
        <w:r w:rsidRPr="000920A3" w:rsidDel="000920A3">
          <w:rPr>
            <w:b/>
            <w:sz w:val="22"/>
            <w:szCs w:val="22"/>
            <w:rPrChange w:id="550" w:author="sharon wheeler" w:date="2015-04-27T15:32:00Z">
              <w:rPr>
                <w:b/>
              </w:rPr>
            </w:rPrChange>
          </w:rPr>
          <w:delText>s</w:delText>
        </w:r>
      </w:del>
      <w:r w:rsidRPr="000920A3">
        <w:rPr>
          <w:b/>
          <w:sz w:val="22"/>
          <w:szCs w:val="22"/>
          <w:rPrChange w:id="551" w:author="sharon wheeler" w:date="2015-04-27T15:32:00Z">
            <w:rPr>
              <w:b/>
            </w:rPr>
          </w:rPrChange>
        </w:rPr>
        <w:t xml:space="preserve"> for Unit 11</w:t>
      </w:r>
    </w:p>
    <w:p w:rsidR="00F07F7A" w:rsidDel="000920A3" w:rsidRDefault="00F07F7A" w:rsidP="00F07F7A">
      <w:pPr>
        <w:pStyle w:val="Bib"/>
        <w:rPr>
          <w:del w:id="552" w:author="sharon wheeler" w:date="2015-04-27T15:29:00Z"/>
        </w:rPr>
      </w:pPr>
      <w:r>
        <w:t xml:space="preserve">Valliant, G. (1994). Ego mechanisms of defense and personality psychopathology. </w:t>
      </w:r>
      <w:r>
        <w:rPr>
          <w:i/>
        </w:rPr>
        <w:t>Journal of Abnormal Psychology, 103</w:t>
      </w:r>
      <w:r>
        <w:t xml:space="preserve">(1), 44-50. </w:t>
      </w:r>
      <w:del w:id="553" w:author="sharon wheeler" w:date="2015-04-28T14:11:00Z">
        <w:r w:rsidDel="00221DDB">
          <w:br/>
        </w:r>
      </w:del>
      <w:r>
        <w:t>(Instructor Note: Classic.)</w:t>
      </w:r>
    </w:p>
    <w:p w:rsidR="004647E3" w:rsidDel="000920A3" w:rsidRDefault="004647E3" w:rsidP="00F07F7A">
      <w:pPr>
        <w:pStyle w:val="Bib"/>
        <w:rPr>
          <w:del w:id="554" w:author="sharon wheeler" w:date="2015-04-27T15:29:00Z"/>
        </w:rPr>
      </w:pPr>
    </w:p>
    <w:p w:rsidR="00F07F7A" w:rsidRDefault="00F07F7A">
      <w:pPr>
        <w:pStyle w:val="Bib"/>
      </w:pPr>
    </w:p>
    <w:p w:rsidR="00F07F7A" w:rsidRPr="002D416A" w:rsidRDefault="00F07F7A" w:rsidP="00221DDB">
      <w:pPr>
        <w:pStyle w:val="Bib"/>
        <w:ind w:left="0" w:firstLine="0"/>
        <w:rPr>
          <w:b/>
          <w:sz w:val="22"/>
          <w:szCs w:val="22"/>
          <w:rPrChange w:id="555" w:author="sharon wheeler" w:date="2015-04-27T15:32:00Z">
            <w:rPr>
              <w:b/>
            </w:rPr>
          </w:rPrChange>
        </w:rPr>
        <w:pPrChange w:id="556" w:author="sharon wheeler" w:date="2015-04-28T14:11:00Z">
          <w:pPr>
            <w:pStyle w:val="Bib"/>
          </w:pPr>
        </w:pPrChange>
      </w:pPr>
      <w:r w:rsidRPr="002D416A">
        <w:rPr>
          <w:b/>
          <w:sz w:val="22"/>
          <w:szCs w:val="22"/>
          <w:rPrChange w:id="557" w:author="sharon wheeler" w:date="2015-04-27T15:32:00Z">
            <w:rPr>
              <w:b/>
            </w:rPr>
          </w:rPrChange>
        </w:rPr>
        <w:t>Topics for Unit 12</w:t>
      </w:r>
    </w:p>
    <w:p w:rsidR="00F07F7A" w:rsidRPr="005B2F01" w:rsidRDefault="00F07F7A" w:rsidP="00F07F7A">
      <w:pPr>
        <w:pStyle w:val="Level1"/>
        <w:numPr>
          <w:ilvl w:val="0"/>
          <w:numId w:val="47"/>
        </w:numPr>
        <w:ind w:left="346" w:hanging="346"/>
        <w:rPr>
          <w:b/>
        </w:rPr>
      </w:pPr>
      <w:r w:rsidRPr="005B2F01">
        <w:rPr>
          <w:b/>
        </w:rPr>
        <w:t>Treating Borderline Personality Disorder</w:t>
      </w:r>
    </w:p>
    <w:p w:rsidR="00F07F7A" w:rsidRDefault="00F07F7A" w:rsidP="00F07F7A">
      <w:pPr>
        <w:pStyle w:val="Level1"/>
        <w:numPr>
          <w:ilvl w:val="1"/>
          <w:numId w:val="47"/>
        </w:numPr>
        <w:tabs>
          <w:tab w:val="left" w:pos="720"/>
        </w:tabs>
      </w:pPr>
      <w:r>
        <w:t>Transference-focused Therapy</w:t>
      </w:r>
    </w:p>
    <w:p w:rsidR="00F07F7A" w:rsidRDefault="00F07F7A" w:rsidP="00F07F7A">
      <w:pPr>
        <w:pStyle w:val="Level1"/>
        <w:numPr>
          <w:ilvl w:val="1"/>
          <w:numId w:val="47"/>
        </w:numPr>
        <w:tabs>
          <w:tab w:val="left" w:pos="720"/>
        </w:tabs>
      </w:pPr>
      <w:r>
        <w:t>Clarification, confrontation, interpretation</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Dialectic Behavior Therapy</w:t>
      </w:r>
    </w:p>
    <w:p w:rsidR="00F07F7A" w:rsidRDefault="00F07F7A" w:rsidP="00F07F7A">
      <w:pPr>
        <w:pStyle w:val="Level1"/>
        <w:numPr>
          <w:ilvl w:val="1"/>
          <w:numId w:val="47"/>
        </w:numPr>
        <w:tabs>
          <w:tab w:val="left" w:pos="720"/>
        </w:tabs>
      </w:pPr>
      <w:r>
        <w:t>Schema Therapy</w:t>
      </w:r>
    </w:p>
    <w:p w:rsidR="00F07F7A" w:rsidRDefault="00F07F7A" w:rsidP="00F07F7A">
      <w:pPr>
        <w:pStyle w:val="BodyText"/>
      </w:pPr>
      <w:r>
        <w:t>This Unit relates to course objectives 1-5.</w:t>
      </w:r>
    </w:p>
    <w:p w:rsidR="00F07F7A" w:rsidRDefault="00F07F7A" w:rsidP="00F07F7A">
      <w:pPr>
        <w:pStyle w:val="Level1"/>
        <w:numPr>
          <w:ilvl w:val="0"/>
          <w:numId w:val="0"/>
        </w:numPr>
        <w:tabs>
          <w:tab w:val="left" w:pos="720"/>
        </w:tabs>
        <w:ind w:left="346" w:hanging="346"/>
      </w:pPr>
    </w:p>
    <w:p w:rsidR="00F07F7A" w:rsidRPr="002D416A" w:rsidRDefault="00F07F7A" w:rsidP="00F07F7A">
      <w:pPr>
        <w:pStyle w:val="Bib"/>
        <w:rPr>
          <w:b/>
          <w:sz w:val="22"/>
          <w:szCs w:val="22"/>
          <w:rPrChange w:id="558" w:author="sharon wheeler" w:date="2015-04-27T15:33:00Z">
            <w:rPr>
              <w:b/>
            </w:rPr>
          </w:rPrChange>
        </w:rPr>
      </w:pPr>
      <w:r w:rsidRPr="002D416A">
        <w:rPr>
          <w:b/>
          <w:sz w:val="22"/>
          <w:szCs w:val="22"/>
          <w:rPrChange w:id="559" w:author="sharon wheeler" w:date="2015-04-27T15:33:00Z">
            <w:rPr>
              <w:b/>
            </w:rPr>
          </w:rPrChange>
        </w:rPr>
        <w:t>Required Readings for Unit 12</w:t>
      </w:r>
    </w:p>
    <w:p w:rsidR="00F07F7A" w:rsidDel="00221DDB" w:rsidRDefault="00F07F7A" w:rsidP="00F07F7A">
      <w:pPr>
        <w:pStyle w:val="Bib"/>
        <w:rPr>
          <w:del w:id="560" w:author="sharon wheeler" w:date="2015-04-28T14:12:00Z"/>
        </w:rPr>
      </w:pPr>
      <w:r>
        <w:t xml:space="preserve">Do your </w:t>
      </w:r>
      <w:ins w:id="561" w:author="sharon wheeler" w:date="2015-04-27T15:33:00Z">
        <w:r w:rsidR="002D416A">
          <w:t xml:space="preserve">summary </w:t>
        </w:r>
      </w:ins>
      <w:del w:id="562" w:author="sharon wheeler" w:date="2015-04-27T15:33:00Z">
        <w:r w:rsidDel="002D416A">
          <w:delText xml:space="preserve">card </w:delText>
        </w:r>
      </w:del>
      <w:r>
        <w:t xml:space="preserve">on any </w:t>
      </w:r>
      <w:ins w:id="563" w:author="sharon wheeler" w:date="2015-04-27T15:33:00Z">
        <w:r w:rsidR="002D416A">
          <w:t xml:space="preserve">of the </w:t>
        </w:r>
      </w:ins>
      <w:r>
        <w:t>reading</w:t>
      </w:r>
      <w:ins w:id="564" w:author="sharon wheeler" w:date="2015-04-27T15:33:00Z">
        <w:r w:rsidR="002D416A">
          <w:t>s</w:t>
        </w:r>
      </w:ins>
      <w:r>
        <w:t xml:space="preserve"> below.</w:t>
      </w:r>
    </w:p>
    <w:p w:rsidR="00F07F7A" w:rsidDel="002D416A" w:rsidRDefault="00F07F7A" w:rsidP="00221DDB">
      <w:pPr>
        <w:pStyle w:val="Bib"/>
        <w:pPrChange w:id="565" w:author="sharon wheeler" w:date="2015-04-28T14:12:00Z">
          <w:pPr>
            <w:pStyle w:val="Bib"/>
          </w:pPr>
        </w:pPrChange>
      </w:pPr>
      <w:moveFromRangeStart w:id="566" w:author="sharon wheeler" w:date="2015-04-27T15:33:00Z" w:name="move417912140"/>
      <w:moveFrom w:id="567" w:author="sharon wheeler" w:date="2015-04-27T15:33:00Z">
        <w:r w:rsidDel="002D416A">
          <w:t xml:space="preserve">Kellogg, S. H., &amp; Young, J. E. (2006). Schema Therapy for Borderline Personality Disorder. </w:t>
        </w:r>
        <w:r w:rsidDel="002D416A">
          <w:rPr>
            <w:i/>
          </w:rPr>
          <w:t>Journal of Clinical Psychology</w:t>
        </w:r>
        <w:r w:rsidDel="002D416A">
          <w:t xml:space="preserve">, </w:t>
        </w:r>
        <w:r w:rsidDel="002D416A">
          <w:rPr>
            <w:i/>
          </w:rPr>
          <w:t>62</w:t>
        </w:r>
        <w:r w:rsidDel="002D416A">
          <w:t>(4), 445-458.</w:t>
        </w:r>
      </w:moveFrom>
    </w:p>
    <w:moveFromRangeEnd w:id="566"/>
    <w:p w:rsidR="00F07F7A" w:rsidRDefault="00F07F7A" w:rsidP="00F07F7A">
      <w:pPr>
        <w:pStyle w:val="Bib"/>
      </w:pPr>
      <w:r>
        <w:t xml:space="preserve">Brisch, K. (2012). Borderline symptoms. In </w:t>
      </w:r>
      <w:r>
        <w:rPr>
          <w:i/>
        </w:rPr>
        <w:t>Treating attachment disorders from theory to therapy</w:t>
      </w:r>
      <w:r>
        <w:t xml:space="preserve"> (pp. 241-246). New York, NY: Guilford Press. </w:t>
      </w:r>
      <w:del w:id="568" w:author="sharon wheeler" w:date="2015-04-27T15:33:00Z">
        <w:r w:rsidDel="002D416A">
          <w:br/>
        </w:r>
      </w:del>
    </w:p>
    <w:p w:rsidR="00F07F7A" w:rsidRDefault="00F07F7A" w:rsidP="00F07F7A">
      <w:pPr>
        <w:pStyle w:val="Bib"/>
      </w:pPr>
      <w:r>
        <w:t xml:space="preserve">Gunderson, J. G., Bateman, A., &amp; Kernberg, O. (2007). Alternative perspectives on psychodynamic psychotherapy of Borderline Personality Disorder: The case of “Ellen.” </w:t>
      </w:r>
      <w:r>
        <w:rPr>
          <w:i/>
        </w:rPr>
        <w:t>American Journal of Psychiatry</w:t>
      </w:r>
      <w:r>
        <w:t xml:space="preserve">, </w:t>
      </w:r>
      <w:r>
        <w:rPr>
          <w:i/>
        </w:rPr>
        <w:t>164</w:t>
      </w:r>
      <w:r>
        <w:t>(9), 1333-1339.</w:t>
      </w:r>
    </w:p>
    <w:p w:rsidR="002D416A" w:rsidDel="002D416A" w:rsidRDefault="002D416A" w:rsidP="002D416A">
      <w:pPr>
        <w:pStyle w:val="Bib"/>
        <w:rPr>
          <w:del w:id="569" w:author="sharon wheeler" w:date="2015-04-27T15:34:00Z"/>
        </w:rPr>
      </w:pPr>
      <w:moveToRangeStart w:id="570" w:author="sharon wheeler" w:date="2015-04-27T15:33:00Z" w:name="move417912140"/>
      <w:moveTo w:id="571" w:author="sharon wheeler" w:date="2015-04-27T15:33:00Z">
        <w:r>
          <w:t xml:space="preserve">Kellogg, S. H., &amp; Young, J. E. (2006). Schema Therapy for Borderline Personality Disorder. </w:t>
        </w:r>
        <w:r>
          <w:rPr>
            <w:i/>
          </w:rPr>
          <w:t>Journal of Clinical Psychology</w:t>
        </w:r>
        <w:r>
          <w:t xml:space="preserve">, </w:t>
        </w:r>
        <w:r>
          <w:rPr>
            <w:i/>
          </w:rPr>
          <w:t>62</w:t>
        </w:r>
        <w:r>
          <w:t>(4), 445-458.</w:t>
        </w:r>
      </w:moveTo>
    </w:p>
    <w:moveToRangeEnd w:id="570"/>
    <w:p w:rsidR="00F07F7A" w:rsidDel="002D416A" w:rsidRDefault="00F07F7A" w:rsidP="00F07F7A">
      <w:pPr>
        <w:pStyle w:val="Bib"/>
        <w:ind w:left="0" w:firstLine="0"/>
        <w:rPr>
          <w:del w:id="572" w:author="sharon wheeler" w:date="2015-04-27T15:33:00Z"/>
        </w:rPr>
      </w:pPr>
    </w:p>
    <w:p w:rsidR="00F07F7A" w:rsidRDefault="00F07F7A">
      <w:pPr>
        <w:pStyle w:val="Bib"/>
        <w:pPrChange w:id="573" w:author="sharon wheeler" w:date="2015-04-27T15:34:00Z">
          <w:pPr>
            <w:pStyle w:val="Bib"/>
            <w:ind w:left="0" w:firstLine="0"/>
          </w:pPr>
        </w:pPrChange>
      </w:pPr>
    </w:p>
    <w:p w:rsidR="00F07F7A" w:rsidRPr="002D416A" w:rsidRDefault="00F07F7A" w:rsidP="00F07F7A">
      <w:pPr>
        <w:pStyle w:val="Bib"/>
        <w:ind w:left="0" w:firstLine="0"/>
        <w:rPr>
          <w:b/>
          <w:sz w:val="22"/>
          <w:szCs w:val="22"/>
          <w:rPrChange w:id="574" w:author="sharon wheeler" w:date="2015-04-27T15:34:00Z">
            <w:rPr>
              <w:b/>
            </w:rPr>
          </w:rPrChange>
        </w:rPr>
      </w:pPr>
      <w:r w:rsidRPr="002D416A">
        <w:rPr>
          <w:b/>
          <w:sz w:val="22"/>
          <w:szCs w:val="22"/>
          <w:rPrChange w:id="575" w:author="sharon wheeler" w:date="2015-04-27T15:34:00Z">
            <w:rPr>
              <w:b/>
            </w:rPr>
          </w:rPrChange>
        </w:rPr>
        <w:t>Recommended Reading</w:t>
      </w:r>
      <w:del w:id="576" w:author="sharon wheeler" w:date="2015-04-27T15:34:00Z">
        <w:r w:rsidRPr="002D416A" w:rsidDel="002D416A">
          <w:rPr>
            <w:b/>
            <w:sz w:val="22"/>
            <w:szCs w:val="22"/>
            <w:rPrChange w:id="577" w:author="sharon wheeler" w:date="2015-04-27T15:34:00Z">
              <w:rPr>
                <w:b/>
              </w:rPr>
            </w:rPrChange>
          </w:rPr>
          <w:delText>s</w:delText>
        </w:r>
      </w:del>
      <w:r w:rsidRPr="002D416A">
        <w:rPr>
          <w:b/>
          <w:sz w:val="22"/>
          <w:szCs w:val="22"/>
          <w:rPrChange w:id="578" w:author="sharon wheeler" w:date="2015-04-27T15:34:00Z">
            <w:rPr>
              <w:b/>
            </w:rPr>
          </w:rPrChange>
        </w:rPr>
        <w:t xml:space="preserve"> for Unit 12</w:t>
      </w:r>
    </w:p>
    <w:p w:rsidR="00F07F7A" w:rsidDel="00DD0DB2" w:rsidRDefault="00F07F7A" w:rsidP="00F07F7A">
      <w:pPr>
        <w:pStyle w:val="Bib"/>
        <w:rPr>
          <w:del w:id="579" w:author="sharon wheeler" w:date="2015-04-28T14:12:00Z"/>
        </w:rPr>
      </w:pPr>
      <w:r>
        <w:t xml:space="preserve">Goldstein, E. (2001). Treatment of clients undergoing stressful life events. In </w:t>
      </w:r>
      <w:r>
        <w:rPr>
          <w:i/>
        </w:rPr>
        <w:t>Object relations theory and self psychology in social work practice</w:t>
      </w:r>
      <w:r>
        <w:t xml:space="preserve"> (pp. 216-240). New York, NY: Free Press.</w:t>
      </w:r>
    </w:p>
    <w:p w:rsidR="00F07F7A" w:rsidRDefault="00F07F7A" w:rsidP="00DD0DB2">
      <w:pPr>
        <w:pStyle w:val="Bib"/>
        <w:pPrChange w:id="580" w:author="sharon wheeler" w:date="2015-04-28T14:12:00Z">
          <w:pPr>
            <w:pStyle w:val="Bib"/>
          </w:pPr>
        </w:pPrChange>
      </w:pPr>
    </w:p>
    <w:p w:rsidR="00F07F7A" w:rsidRPr="002D416A" w:rsidRDefault="00F07F7A" w:rsidP="00F07F7A">
      <w:pPr>
        <w:pStyle w:val="Bib"/>
        <w:rPr>
          <w:b/>
          <w:sz w:val="22"/>
          <w:szCs w:val="22"/>
          <w:rPrChange w:id="581" w:author="sharon wheeler" w:date="2015-04-27T15:34:00Z">
            <w:rPr>
              <w:b/>
            </w:rPr>
          </w:rPrChange>
        </w:rPr>
      </w:pPr>
      <w:r w:rsidRPr="002D416A">
        <w:rPr>
          <w:b/>
          <w:sz w:val="22"/>
          <w:szCs w:val="22"/>
          <w:rPrChange w:id="582" w:author="sharon wheeler" w:date="2015-04-27T15:34:00Z">
            <w:rPr>
              <w:b/>
            </w:rPr>
          </w:rPrChange>
        </w:rPr>
        <w:t>Topics for Unit 13</w:t>
      </w:r>
    </w:p>
    <w:p w:rsidR="00F07F7A" w:rsidRPr="005B2F01" w:rsidRDefault="00F07F7A" w:rsidP="00F07F7A">
      <w:pPr>
        <w:pStyle w:val="Level1"/>
        <w:numPr>
          <w:ilvl w:val="0"/>
          <w:numId w:val="47"/>
        </w:numPr>
        <w:ind w:left="346" w:hanging="346"/>
        <w:rPr>
          <w:b/>
        </w:rPr>
      </w:pPr>
      <w:r w:rsidRPr="005B2F01">
        <w:rPr>
          <w:b/>
        </w:rPr>
        <w:t>Treatment of Narcissistic Personality Disorder</w:t>
      </w:r>
    </w:p>
    <w:p w:rsidR="00F07F7A" w:rsidRDefault="00F07F7A" w:rsidP="00F07F7A">
      <w:pPr>
        <w:pStyle w:val="Level1"/>
        <w:numPr>
          <w:ilvl w:val="1"/>
          <w:numId w:val="47"/>
        </w:numPr>
        <w:tabs>
          <w:tab w:val="left" w:pos="720"/>
        </w:tabs>
      </w:pPr>
      <w:r>
        <w:t>Transference-focused Therapy</w:t>
      </w:r>
    </w:p>
    <w:p w:rsidR="00F07F7A" w:rsidRDefault="00F07F7A" w:rsidP="00F07F7A">
      <w:pPr>
        <w:pStyle w:val="Level1"/>
        <w:numPr>
          <w:ilvl w:val="1"/>
          <w:numId w:val="47"/>
        </w:numPr>
        <w:tabs>
          <w:tab w:val="left" w:pos="720"/>
        </w:tabs>
      </w:pPr>
      <w:r>
        <w:t>Using non-neurotic countertransference</w:t>
      </w:r>
    </w:p>
    <w:p w:rsidR="00F07F7A" w:rsidRDefault="00F07F7A" w:rsidP="00F07F7A">
      <w:pPr>
        <w:pStyle w:val="Level1"/>
        <w:numPr>
          <w:ilvl w:val="1"/>
          <w:numId w:val="47"/>
        </w:numPr>
        <w:tabs>
          <w:tab w:val="left" w:pos="720"/>
        </w:tabs>
      </w:pPr>
      <w:r>
        <w:t>Connection, disruption, repair</w:t>
      </w:r>
    </w:p>
    <w:p w:rsidR="00F07F7A" w:rsidDel="009730C1" w:rsidRDefault="00F07F7A">
      <w:pPr>
        <w:pStyle w:val="Level1"/>
        <w:numPr>
          <w:ilvl w:val="0"/>
          <w:numId w:val="0"/>
        </w:numPr>
        <w:tabs>
          <w:tab w:val="left" w:pos="720"/>
        </w:tabs>
        <w:ind w:left="346" w:hanging="346"/>
        <w:rPr>
          <w:del w:id="583" w:author="sharon wheeler" w:date="2015-04-27T15:34:00Z"/>
        </w:rPr>
        <w:pPrChange w:id="584" w:author="sharon wheeler" w:date="2015-04-27T15:34:00Z">
          <w:pPr>
            <w:pStyle w:val="Level1"/>
            <w:numPr>
              <w:numId w:val="0"/>
            </w:numPr>
            <w:tabs>
              <w:tab w:val="clear" w:pos="342"/>
              <w:tab w:val="left" w:pos="720"/>
            </w:tabs>
            <w:ind w:left="0" w:firstLine="0"/>
          </w:pPr>
        </w:pPrChange>
      </w:pPr>
      <w:r>
        <w:t>This Unit relates to course objectives 1-5.</w:t>
      </w:r>
    </w:p>
    <w:p w:rsidR="00F07F7A" w:rsidRDefault="00F07F7A">
      <w:pPr>
        <w:pStyle w:val="Level1"/>
        <w:numPr>
          <w:ilvl w:val="0"/>
          <w:numId w:val="0"/>
        </w:numPr>
        <w:tabs>
          <w:tab w:val="left" w:pos="720"/>
        </w:tabs>
        <w:ind w:left="346" w:hanging="346"/>
        <w:pPrChange w:id="585" w:author="sharon wheeler" w:date="2015-04-27T15:34:00Z">
          <w:pPr>
            <w:pStyle w:val="Level1"/>
            <w:numPr>
              <w:numId w:val="0"/>
            </w:numPr>
            <w:tabs>
              <w:tab w:val="clear" w:pos="342"/>
              <w:tab w:val="left" w:pos="720"/>
            </w:tabs>
            <w:ind w:left="0" w:firstLine="0"/>
          </w:pPr>
        </w:pPrChange>
      </w:pPr>
    </w:p>
    <w:p w:rsidR="00F07F7A" w:rsidRDefault="00F07F7A" w:rsidP="00F07F7A">
      <w:pPr>
        <w:pStyle w:val="Level1"/>
        <w:numPr>
          <w:ilvl w:val="0"/>
          <w:numId w:val="0"/>
        </w:numPr>
        <w:tabs>
          <w:tab w:val="left" w:pos="720"/>
        </w:tabs>
        <w:ind w:left="346" w:hanging="346"/>
      </w:pPr>
    </w:p>
    <w:p w:rsidR="00F07F7A" w:rsidRPr="009730C1" w:rsidRDefault="00F07F7A" w:rsidP="00F07F7A">
      <w:pPr>
        <w:pStyle w:val="Bib"/>
        <w:rPr>
          <w:b/>
          <w:sz w:val="22"/>
          <w:szCs w:val="22"/>
          <w:rPrChange w:id="586" w:author="sharon wheeler" w:date="2015-04-27T15:34:00Z">
            <w:rPr>
              <w:b/>
            </w:rPr>
          </w:rPrChange>
        </w:rPr>
      </w:pPr>
      <w:r w:rsidRPr="009730C1">
        <w:rPr>
          <w:b/>
          <w:sz w:val="22"/>
          <w:szCs w:val="22"/>
          <w:rPrChange w:id="587" w:author="sharon wheeler" w:date="2015-04-27T15:34:00Z">
            <w:rPr>
              <w:b/>
            </w:rPr>
          </w:rPrChange>
        </w:rPr>
        <w:t>Required Readings for Unit 13</w:t>
      </w:r>
    </w:p>
    <w:p w:rsidR="00F07F7A" w:rsidRDefault="00F07F7A" w:rsidP="00F07F7A">
      <w:pPr>
        <w:pStyle w:val="Bib"/>
        <w:rPr>
          <w:b/>
        </w:rPr>
      </w:pPr>
      <w:r>
        <w:t xml:space="preserve">Do your </w:t>
      </w:r>
      <w:ins w:id="588" w:author="sharon wheeler" w:date="2015-04-27T15:35:00Z">
        <w:r w:rsidR="009730C1">
          <w:t>summary</w:t>
        </w:r>
      </w:ins>
      <w:del w:id="589" w:author="sharon wheeler" w:date="2015-04-27T15:35:00Z">
        <w:r w:rsidDel="009730C1">
          <w:delText>r</w:delText>
        </w:r>
      </w:del>
      <w:del w:id="590" w:author="sharon wheeler" w:date="2015-04-27T15:34:00Z">
        <w:r w:rsidDel="009730C1">
          <w:delText>eading card</w:delText>
        </w:r>
      </w:del>
      <w:r>
        <w:t xml:space="preserve"> on any </w:t>
      </w:r>
      <w:del w:id="591" w:author="sharon wheeler" w:date="2015-04-27T15:35:00Z">
        <w:r w:rsidDel="009730C1">
          <w:delText>require</w:delText>
        </w:r>
      </w:del>
      <w:ins w:id="592" w:author="sharon wheeler" w:date="2015-04-27T15:35:00Z">
        <w:r w:rsidR="009730C1">
          <w:t>of the</w:t>
        </w:r>
      </w:ins>
      <w:del w:id="593" w:author="sharon wheeler" w:date="2015-04-27T15:35:00Z">
        <w:r w:rsidDel="009730C1">
          <w:delText>d</w:delText>
        </w:r>
      </w:del>
      <w:r>
        <w:t xml:space="preserve"> reading</w:t>
      </w:r>
      <w:ins w:id="594" w:author="sharon wheeler" w:date="2015-04-27T15:35:00Z">
        <w:r w:rsidR="009730C1">
          <w:t>s</w:t>
        </w:r>
      </w:ins>
      <w:r>
        <w:t xml:space="preserve"> below</w:t>
      </w:r>
      <w:r>
        <w:rPr>
          <w:b/>
        </w:rPr>
        <w:t>.</w:t>
      </w:r>
    </w:p>
    <w:p w:rsidR="009730C1" w:rsidRDefault="009730C1" w:rsidP="00F07F7A">
      <w:pPr>
        <w:pStyle w:val="Bib"/>
        <w:rPr>
          <w:ins w:id="595" w:author="sharon wheeler" w:date="2015-04-27T15:35:00Z"/>
        </w:rPr>
      </w:pPr>
      <w:moveToRangeStart w:id="596" w:author="sharon wheeler" w:date="2015-04-27T15:35:00Z" w:name="move417912270"/>
      <w:moveTo w:id="597" w:author="sharon wheeler" w:date="2015-04-27T15:35:00Z">
        <w:r>
          <w:t xml:space="preserve">Brisch, H. (2012). </w:t>
        </w:r>
        <w:r>
          <w:rPr>
            <w:i/>
          </w:rPr>
          <w:t>Treating Attachment Disorders,</w:t>
        </w:r>
        <w:r>
          <w:t xml:space="preserve"> 2</w:t>
        </w:r>
        <w:r>
          <w:rPr>
            <w:vertAlign w:val="superscript"/>
          </w:rPr>
          <w:t>nd</w:t>
        </w:r>
        <w:r>
          <w:t xml:space="preserve"> Ed. New York: Guilford, 234-241.</w:t>
        </w:r>
        <w:del w:id="598" w:author="sharon wheeler" w:date="2015-04-27T15:35:00Z">
          <w:r w:rsidDel="009730C1">
            <w:delText xml:space="preserve"> skim</w:delText>
          </w:r>
        </w:del>
      </w:moveTo>
      <w:moveToRangeEnd w:id="596"/>
    </w:p>
    <w:p w:rsidR="00F07F7A" w:rsidRDefault="00F07F7A" w:rsidP="00F07F7A">
      <w:pPr>
        <w:pStyle w:val="Bib"/>
      </w:pPr>
      <w:r>
        <w:t xml:space="preserve">Glickauf-Hughes, C. (1995). Narcissistic issues in therapists: Diagnostic and treatment considerations. </w:t>
      </w:r>
      <w:r>
        <w:rPr>
          <w:i/>
        </w:rPr>
        <w:t>Psychotherapy, 32</w:t>
      </w:r>
      <w:r>
        <w:t xml:space="preserve">(2), 213-221. </w:t>
      </w:r>
      <w:del w:id="599" w:author="sharon wheeler" w:date="2015-04-27T15:35:00Z">
        <w:r w:rsidDel="009730C1">
          <w:br/>
        </w:r>
      </w:del>
    </w:p>
    <w:p w:rsidR="00F07F7A" w:rsidRDefault="00F07F7A" w:rsidP="00F07F7A">
      <w:pPr>
        <w:pStyle w:val="Bib"/>
      </w:pPr>
      <w:r>
        <w:t xml:space="preserve">Solomon, M. (2002). Connection, disruption and repair. (2002). In Solomon, M., &amp; Siegel, D., </w:t>
      </w:r>
      <w:r>
        <w:rPr>
          <w:i/>
        </w:rPr>
        <w:t>Healing trauma</w:t>
      </w:r>
      <w:r>
        <w:t xml:space="preserve"> (pp. 322-346). New York, NY: Guilford Press</w:t>
      </w:r>
      <w:ins w:id="600" w:author="sharon wheeler" w:date="2015-04-27T15:36:00Z">
        <w:r w:rsidR="009730C1">
          <w:t>.</w:t>
        </w:r>
      </w:ins>
      <w:del w:id="601" w:author="sharon wheeler" w:date="2015-04-27T15:36:00Z">
        <w:r w:rsidDel="009730C1">
          <w:delText>.( Do your card on this reading)</w:delText>
        </w:r>
      </w:del>
    </w:p>
    <w:p w:rsidR="00F07F7A" w:rsidRDefault="00F07F7A" w:rsidP="00F07F7A">
      <w:pPr>
        <w:pStyle w:val="Bib"/>
      </w:pPr>
      <w:moveFromRangeStart w:id="602" w:author="sharon wheeler" w:date="2015-04-27T15:35:00Z" w:name="move417912270"/>
      <w:moveFrom w:id="603" w:author="sharon wheeler" w:date="2015-04-27T15:35:00Z">
        <w:r w:rsidDel="009730C1">
          <w:t xml:space="preserve">Brisch, H. (2012). </w:t>
        </w:r>
        <w:r w:rsidDel="009730C1">
          <w:rPr>
            <w:i/>
          </w:rPr>
          <w:t>Treating Attachment Disorders,</w:t>
        </w:r>
        <w:r w:rsidDel="009730C1">
          <w:t xml:space="preserve"> 2</w:t>
        </w:r>
        <w:r w:rsidDel="009730C1">
          <w:rPr>
            <w:vertAlign w:val="superscript"/>
          </w:rPr>
          <w:t>nd</w:t>
        </w:r>
        <w:r w:rsidDel="009730C1">
          <w:t xml:space="preserve"> Ed. New York: Guilford, 234-241. sk</w:t>
        </w:r>
        <w:del w:id="604" w:author="sharon wheeler" w:date="2015-04-28T08:47:00Z">
          <w:r w:rsidDel="00E1551C">
            <w:delText>im</w:delText>
          </w:r>
        </w:del>
      </w:moveFrom>
      <w:moveFromRangeEnd w:id="602"/>
      <w:del w:id="605" w:author="sharon wheeler" w:date="2015-04-28T08:47:00Z">
        <w:r w:rsidDel="00E1551C">
          <w:br/>
        </w:r>
      </w:del>
    </w:p>
    <w:p w:rsidR="00F07F7A" w:rsidRPr="009730C1" w:rsidRDefault="00F07F7A">
      <w:pPr>
        <w:pStyle w:val="Bib"/>
        <w:ind w:left="0" w:firstLine="0"/>
        <w:rPr>
          <w:b/>
          <w:sz w:val="22"/>
          <w:szCs w:val="22"/>
          <w:rPrChange w:id="606" w:author="sharon wheeler" w:date="2015-04-27T15:34:00Z">
            <w:rPr>
              <w:b/>
            </w:rPr>
          </w:rPrChange>
        </w:rPr>
        <w:pPrChange w:id="607" w:author="sharon wheeler" w:date="2015-04-28T08:47:00Z">
          <w:pPr>
            <w:pStyle w:val="Bib"/>
          </w:pPr>
        </w:pPrChange>
      </w:pPr>
      <w:r w:rsidRPr="009730C1">
        <w:rPr>
          <w:b/>
          <w:sz w:val="22"/>
          <w:szCs w:val="22"/>
          <w:rPrChange w:id="608" w:author="sharon wheeler" w:date="2015-04-27T15:34:00Z">
            <w:rPr>
              <w:b/>
            </w:rPr>
          </w:rPrChange>
        </w:rPr>
        <w:t>Recommended Readings for Unit 13</w:t>
      </w:r>
    </w:p>
    <w:p w:rsidR="009730C1" w:rsidRDefault="009730C1" w:rsidP="00F07F7A">
      <w:pPr>
        <w:pStyle w:val="Bib"/>
        <w:rPr>
          <w:ins w:id="609" w:author="sharon wheeler" w:date="2015-04-27T15:36:00Z"/>
        </w:rPr>
      </w:pPr>
      <w:moveToRangeStart w:id="610" w:author="sharon wheeler" w:date="2015-04-27T15:36:00Z" w:name="move417912318"/>
      <w:moveTo w:id="611" w:author="sharon wheeler" w:date="2015-04-27T15:36:00Z">
        <w:r>
          <w:t xml:space="preserve">Cushman, P. (1990). Why the self is empty. </w:t>
        </w:r>
        <w:r>
          <w:rPr>
            <w:i/>
          </w:rPr>
          <w:t>American Psychologist, 45</w:t>
        </w:r>
        <w:r>
          <w:t>(5), 599-611.</w:t>
        </w:r>
      </w:moveTo>
      <w:moveToRangeEnd w:id="610"/>
    </w:p>
    <w:p w:rsidR="00F07F7A" w:rsidDel="009730C1" w:rsidRDefault="00F07F7A" w:rsidP="00F07F7A">
      <w:pPr>
        <w:pStyle w:val="Bib"/>
        <w:rPr>
          <w:del w:id="612" w:author="sharon wheeler" w:date="2015-04-27T15:36:00Z"/>
        </w:rPr>
      </w:pPr>
      <w:r>
        <w:t xml:space="preserve">Kernberg, O. F. (2007). The almost untreatable narcissistic patient. </w:t>
      </w:r>
      <w:r>
        <w:rPr>
          <w:i/>
        </w:rPr>
        <w:t>Journal of the American Psychoanalytic Association</w:t>
      </w:r>
      <w:r>
        <w:t xml:space="preserve">, </w:t>
      </w:r>
      <w:r>
        <w:rPr>
          <w:i/>
        </w:rPr>
        <w:t>55</w:t>
      </w:r>
      <w:r>
        <w:t>(2), 503-539.</w:t>
      </w:r>
    </w:p>
    <w:p w:rsidR="00EF37B0" w:rsidRDefault="00F07F7A">
      <w:pPr>
        <w:pStyle w:val="Bib"/>
      </w:pPr>
      <w:moveFromRangeStart w:id="613" w:author="sharon wheeler" w:date="2015-04-27T15:36:00Z" w:name="move417912318"/>
      <w:moveFrom w:id="614" w:author="sharon wheeler" w:date="2015-04-27T15:36:00Z">
        <w:r w:rsidDel="009730C1">
          <w:t xml:space="preserve">Cushman, P. (1990). Why the self is empty. </w:t>
        </w:r>
        <w:r w:rsidDel="009730C1">
          <w:rPr>
            <w:i/>
          </w:rPr>
          <w:t>American Psychologist, 45</w:t>
        </w:r>
        <w:r w:rsidDel="009730C1">
          <w:t>(5), 599-611.</w:t>
        </w:r>
      </w:moveFrom>
      <w:moveFromRangeEnd w:id="613"/>
      <w:r>
        <w:br/>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E65529">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E65529">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4B26BF" w:rsidRPr="004B26BF">
              <w:rPr>
                <w:rFonts w:cs="Arial"/>
                <w:b/>
                <w:snapToGrid w:val="0"/>
                <w:color w:val="FFFFFF"/>
                <w:sz w:val="22"/>
                <w:szCs w:val="22"/>
              </w:rPr>
              <w:t>Practice with the Severely Mentally Ill</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Default="00F420DA" w:rsidP="000F67A4">
            <w:pPr>
              <w:keepNext/>
              <w:rPr>
                <w:ins w:id="615" w:author="sharon wheeler" w:date="2015-04-27T15:39:00Z"/>
                <w:rFonts w:cs="Arial"/>
                <w:b/>
                <w:bCs/>
                <w:color w:val="262626"/>
                <w:sz w:val="22"/>
                <w:szCs w:val="22"/>
              </w:rPr>
            </w:pPr>
            <w:r w:rsidRPr="00C716BD">
              <w:rPr>
                <w:rFonts w:cs="Arial"/>
                <w:b/>
                <w:bCs/>
                <w:color w:val="262626"/>
                <w:sz w:val="22"/>
                <w:szCs w:val="22"/>
              </w:rPr>
              <w:t xml:space="preserve">Topics </w:t>
            </w:r>
            <w:ins w:id="616" w:author="sharon wheeler" w:date="2015-04-27T15:38:00Z">
              <w:r w:rsidR="00EC6DD6">
                <w:rPr>
                  <w:rFonts w:cs="Arial"/>
                  <w:b/>
                  <w:bCs/>
                  <w:color w:val="262626"/>
                  <w:sz w:val="22"/>
                  <w:szCs w:val="22"/>
                </w:rPr>
                <w:t>for Unit 14</w:t>
              </w:r>
            </w:ins>
          </w:p>
          <w:p w:rsidR="00FF4A45" w:rsidRPr="00C716BD" w:rsidRDefault="00FF4A45" w:rsidP="000F67A4">
            <w:pPr>
              <w:keepNext/>
              <w:rPr>
                <w:rFonts w:cs="Arial"/>
                <w:b/>
                <w:sz w:val="22"/>
                <w:szCs w:val="22"/>
              </w:rPr>
            </w:pPr>
          </w:p>
        </w:tc>
      </w:tr>
      <w:tr w:rsidR="00F420DA" w:rsidRPr="00C716BD" w:rsidTr="000F67A4">
        <w:trPr>
          <w:cantSplit/>
        </w:trPr>
        <w:tc>
          <w:tcPr>
            <w:tcW w:w="9540" w:type="dxa"/>
            <w:gridSpan w:val="2"/>
          </w:tcPr>
          <w:p w:rsidR="004B26BF" w:rsidRDefault="004B26BF" w:rsidP="004B26BF">
            <w:pPr>
              <w:pStyle w:val="Level1"/>
            </w:pPr>
            <w:r>
              <w:t>The impact of the system on client: issues of social justice</w:t>
            </w:r>
          </w:p>
          <w:p w:rsidR="004B26BF" w:rsidRDefault="004B26BF" w:rsidP="004B26BF">
            <w:pPr>
              <w:pStyle w:val="Level1"/>
            </w:pPr>
            <w:r>
              <w:t>Issues in client diversity: class, race, gender, ethnicity, and religion the L.A. experience</w:t>
            </w:r>
          </w:p>
          <w:p w:rsidR="004B26BF" w:rsidRDefault="004B26BF" w:rsidP="004B26BF">
            <w:pPr>
              <w:pStyle w:val="Level1"/>
            </w:pPr>
            <w:r>
              <w:t xml:space="preserve">Assessment &amp; treatment of the psychoses: </w:t>
            </w:r>
          </w:p>
          <w:p w:rsidR="004B26BF" w:rsidRDefault="004B26BF" w:rsidP="004B26BF">
            <w:pPr>
              <w:pStyle w:val="Level2"/>
            </w:pPr>
            <w:r>
              <w:t>Schizophrenia, schizoaffective disorder, and psychotic depression, rehabilitation therapeutic case management, Assertive Community Treatment</w:t>
            </w:r>
          </w:p>
          <w:p w:rsidR="005905B8" w:rsidRDefault="005905B8" w:rsidP="004B26BF">
            <w:pPr>
              <w:pStyle w:val="Level2"/>
            </w:pPr>
            <w:r>
              <w:t>Bipolar depression</w:t>
            </w:r>
          </w:p>
          <w:p w:rsidR="00392333" w:rsidRDefault="00392333" w:rsidP="004B26BF">
            <w:pPr>
              <w:pStyle w:val="Level2"/>
            </w:pPr>
            <w:r>
              <w:t>Person first intervention</w:t>
            </w:r>
          </w:p>
          <w:p w:rsidR="004B26BF" w:rsidRDefault="004B26BF" w:rsidP="004B26BF">
            <w:pPr>
              <w:pStyle w:val="Level1"/>
            </w:pPr>
            <w:r>
              <w:t xml:space="preserve">Complex &amp; multiple diagnoses: </w:t>
            </w:r>
          </w:p>
          <w:p w:rsidR="004B26BF" w:rsidRDefault="00EA0240" w:rsidP="004B26BF">
            <w:pPr>
              <w:pStyle w:val="Level2"/>
            </w:pPr>
            <w:r>
              <w:t>Dual diagnosis (substance abuse</w:t>
            </w:r>
            <w:r w:rsidR="004B26BF">
              <w:t>, PTSD</w:t>
            </w:r>
            <w:r>
              <w:t>)</w:t>
            </w:r>
            <w:r w:rsidR="004B26BF">
              <w:t xml:space="preserve"> </w:t>
            </w:r>
          </w:p>
          <w:p w:rsidR="004B26BF" w:rsidRDefault="004B26BF" w:rsidP="004B26BF">
            <w:pPr>
              <w:pStyle w:val="Level1"/>
            </w:pPr>
            <w:r>
              <w:t>Working with clients from diverse backgrounds in the urban environment</w:t>
            </w:r>
          </w:p>
          <w:p w:rsidR="004B26BF" w:rsidRDefault="004B26BF" w:rsidP="004B26BF">
            <w:pPr>
              <w:pStyle w:val="Level1"/>
            </w:pPr>
            <w:r>
              <w:t>The continuum of care, inpatient and day treatment services, case management issues</w:t>
            </w:r>
          </w:p>
          <w:p w:rsidR="004B26BF" w:rsidRDefault="004B26BF" w:rsidP="004B26BF">
            <w:pPr>
              <w:pStyle w:val="Level1"/>
            </w:pPr>
            <w:r>
              <w:t>The new medications</w:t>
            </w:r>
          </w:p>
          <w:p w:rsidR="00F420DA" w:rsidRPr="00077074" w:rsidRDefault="004B26BF" w:rsidP="004B26BF">
            <w:pPr>
              <w:pStyle w:val="Level1"/>
            </w:pPr>
            <w:r>
              <w:t>Effects of the worker</w:t>
            </w:r>
          </w:p>
        </w:tc>
      </w:tr>
    </w:tbl>
    <w:p w:rsidR="009728B8" w:rsidRDefault="003E5C6F" w:rsidP="009728B8">
      <w:pPr>
        <w:pStyle w:val="BodyText"/>
      </w:pPr>
      <w:r>
        <w:t xml:space="preserve">This </w:t>
      </w:r>
      <w:r w:rsidR="00F800CE">
        <w:t>Unit</w:t>
      </w:r>
      <w:r>
        <w:t xml:space="preserve"> relates to course objectives</w:t>
      </w:r>
      <w:r w:rsidR="00F14D82">
        <w:t xml:space="preserve"> </w:t>
      </w:r>
      <w:r w:rsidR="0054352F">
        <w:t>1-5</w:t>
      </w:r>
      <w:r>
        <w:t>.</w:t>
      </w:r>
    </w:p>
    <w:p w:rsidR="00C65608" w:rsidRDefault="00C65608" w:rsidP="00C65608">
      <w:pPr>
        <w:pStyle w:val="Heading3"/>
      </w:pPr>
      <w:r w:rsidRPr="00A552ED">
        <w:t>Required Readings</w:t>
      </w:r>
      <w:ins w:id="617" w:author="sharon wheeler" w:date="2015-04-27T15:38:00Z">
        <w:r w:rsidR="00EC6DD6">
          <w:t xml:space="preserve"> for Unit 14</w:t>
        </w:r>
      </w:ins>
    </w:p>
    <w:p w:rsidR="00E13B2B" w:rsidDel="005D70B2" w:rsidRDefault="00E13B2B">
      <w:pPr>
        <w:pStyle w:val="Bib"/>
        <w:pPrChange w:id="618" w:author="sharon wheeler" w:date="2015-04-27T15:36:00Z">
          <w:pPr>
            <w:pStyle w:val="Bib"/>
            <w:ind w:left="0" w:firstLine="0"/>
          </w:pPr>
        </w:pPrChange>
      </w:pPr>
      <w:moveFromRangeStart w:id="619" w:author="sharon wheeler" w:date="2015-04-27T15:37:00Z" w:name="move417912359"/>
      <w:moveFrom w:id="620" w:author="sharon wheeler" w:date="2015-04-27T15:37:00Z">
        <w:r w:rsidDel="005D70B2">
          <w:t xml:space="preserve">Tarrier, N. </w:t>
        </w:r>
        <w:r w:rsidR="00971091" w:rsidDel="005D70B2">
          <w:t>,Taylor,R.</w:t>
        </w:r>
        <w:r w:rsidDel="005D70B2">
          <w:t>(20</w:t>
        </w:r>
        <w:r w:rsidR="00971091" w:rsidDel="005D70B2">
          <w:t>14</w:t>
        </w:r>
        <w:r w:rsidDel="005D70B2">
          <w:t>). Schizophrenia and oth</w:t>
        </w:r>
        <w:r w:rsidR="001D4A65" w:rsidDel="005D70B2">
          <w:t xml:space="preserve">er psychotic disorders. </w:t>
        </w:r>
        <w:r w:rsidDel="005D70B2">
          <w:t>In Barlow, D</w:t>
        </w:r>
        <w:r w:rsidRPr="001D4A65" w:rsidDel="005D70B2">
          <w:rPr>
            <w:i/>
          </w:rPr>
          <w:t>. Clinical Handbook of psychosocial disorders</w:t>
        </w:r>
        <w:r w:rsidDel="005D70B2">
          <w:t xml:space="preserve">. New York, Guildford, </w:t>
        </w:r>
        <w:r w:rsidR="00971091" w:rsidDel="005D70B2">
          <w:t>502-532</w:t>
        </w:r>
        <w:r w:rsidR="00AE531D" w:rsidDel="005D70B2">
          <w:t>.</w:t>
        </w:r>
        <w:r w:rsidR="007A6DFC" w:rsidDel="005D70B2">
          <w:t>(Do your reading card on this reading)</w:t>
        </w:r>
      </w:moveFrom>
    </w:p>
    <w:moveFromRangeEnd w:id="619"/>
    <w:p w:rsidR="00940378" w:rsidRPr="007C1BEB" w:rsidRDefault="00940378" w:rsidP="00EA0240">
      <w:pPr>
        <w:pStyle w:val="Bib"/>
      </w:pPr>
      <w:r w:rsidRPr="007C1BEB">
        <w:t>Austrian, S.</w:t>
      </w:r>
      <w:r>
        <w:t xml:space="preserve"> </w:t>
      </w:r>
      <w:r w:rsidRPr="007C1BEB">
        <w:t>(200</w:t>
      </w:r>
      <w:r>
        <w:t>5</w:t>
      </w:r>
      <w:r w:rsidRPr="007C1BEB">
        <w:t xml:space="preserve">). </w:t>
      </w:r>
      <w:r>
        <w:t>Psychotropic medications. In</w:t>
      </w:r>
      <w:r w:rsidRPr="007C1BEB">
        <w:t xml:space="preserve"> </w:t>
      </w:r>
      <w:r w:rsidRPr="007C1BEB">
        <w:rPr>
          <w:i/>
        </w:rPr>
        <w:t>Mental disorders, medication and clinical social work</w:t>
      </w:r>
      <w:r w:rsidRPr="00F22A30">
        <w:t xml:space="preserve"> </w:t>
      </w:r>
      <w:r>
        <w:t>(</w:t>
      </w:r>
      <w:r w:rsidR="0098669F">
        <w:t>3rd</w:t>
      </w:r>
      <w:r w:rsidRPr="00F22A30">
        <w:t>ed.</w:t>
      </w:r>
      <w:r>
        <w:t xml:space="preserve">, pp. </w:t>
      </w:r>
      <w:r w:rsidR="00FE01C6">
        <w:t>254-269</w:t>
      </w:r>
      <w:r>
        <w:t xml:space="preserve">). New York, NY: </w:t>
      </w:r>
      <w:r w:rsidRPr="007C1BEB">
        <w:t>Columbia University Press.</w:t>
      </w:r>
      <w:del w:id="621" w:author="sharon wheeler" w:date="2015-04-27T15:37:00Z">
        <w:r w:rsidDel="00EC6DD6">
          <w:delText xml:space="preserve"> </w:delText>
        </w:r>
        <w:r w:rsidR="00E65529" w:rsidDel="00EC6DD6">
          <w:delText>Skim.</w:delText>
        </w:r>
        <w:r w:rsidDel="00EC6DD6">
          <w:br/>
        </w:r>
      </w:del>
    </w:p>
    <w:p w:rsidR="00940378" w:rsidRDefault="00940378" w:rsidP="004B26BF">
      <w:pPr>
        <w:pStyle w:val="Bib"/>
      </w:pPr>
      <w:r w:rsidRPr="00CE60C8">
        <w:rPr>
          <w:lang w:val="fr-FR"/>
        </w:rPr>
        <w:t>Kilbourne, A.</w:t>
      </w:r>
      <w:r>
        <w:rPr>
          <w:lang w:val="fr-FR"/>
        </w:rPr>
        <w:t xml:space="preserve"> </w:t>
      </w:r>
      <w:r w:rsidRPr="00CE60C8">
        <w:rPr>
          <w:lang w:val="fr-FR"/>
        </w:rPr>
        <w:t>M., Bauer, M.</w:t>
      </w:r>
      <w:r>
        <w:rPr>
          <w:lang w:val="fr-FR"/>
        </w:rPr>
        <w:t xml:space="preserve"> </w:t>
      </w:r>
      <w:r w:rsidRPr="00CE60C8">
        <w:rPr>
          <w:lang w:val="fr-FR"/>
        </w:rPr>
        <w:t xml:space="preserve">S., </w:t>
      </w:r>
      <w:r w:rsidRPr="004B26BF">
        <w:rPr>
          <w:lang w:val="fr-FR"/>
        </w:rPr>
        <w:t>Pincus</w:t>
      </w:r>
      <w:r>
        <w:rPr>
          <w:lang w:val="fr-FR"/>
        </w:rPr>
        <w:t>, H.,</w:t>
      </w:r>
      <w:r w:rsidRPr="004B26BF">
        <w:rPr>
          <w:lang w:val="fr-FR"/>
        </w:rPr>
        <w:t xml:space="preserve"> Williford</w:t>
      </w:r>
      <w:r>
        <w:rPr>
          <w:lang w:val="fr-FR"/>
        </w:rPr>
        <w:t>, W. O., K</w:t>
      </w:r>
      <w:r w:rsidRPr="004B26BF">
        <w:rPr>
          <w:lang w:val="fr-FR"/>
        </w:rPr>
        <w:t>irk</w:t>
      </w:r>
      <w:r>
        <w:rPr>
          <w:lang w:val="fr-FR"/>
        </w:rPr>
        <w:t>, G. F., &amp;</w:t>
      </w:r>
      <w:r w:rsidRPr="004B26BF">
        <w:rPr>
          <w:lang w:val="fr-FR"/>
        </w:rPr>
        <w:t xml:space="preserve"> Beresford</w:t>
      </w:r>
      <w:r>
        <w:rPr>
          <w:lang w:val="fr-FR"/>
        </w:rPr>
        <w:t xml:space="preserve">, T. </w:t>
      </w:r>
      <w:r>
        <w:t xml:space="preserve">(2005). Clinical, psychosocial, and treatment differences in minority patients with bipolar disorder. </w:t>
      </w:r>
      <w:r>
        <w:rPr>
          <w:i/>
        </w:rPr>
        <w:t>Bipolar Disorders</w:t>
      </w:r>
      <w:r>
        <w:t xml:space="preserve">, </w:t>
      </w:r>
      <w:r w:rsidRPr="004B26BF">
        <w:rPr>
          <w:i/>
        </w:rPr>
        <w:t>7</w:t>
      </w:r>
      <w:r>
        <w:t>(1), 89-97.</w:t>
      </w:r>
      <w:del w:id="622" w:author="sharon wheeler" w:date="2015-04-27T15:37:00Z">
        <w:r w:rsidR="00E65529" w:rsidDel="00EC6DD6">
          <w:delText xml:space="preserve"> Skim.</w:delText>
        </w:r>
      </w:del>
    </w:p>
    <w:p w:rsidR="005D70B2" w:rsidRDefault="00940378" w:rsidP="004B26BF">
      <w:pPr>
        <w:pStyle w:val="Bib"/>
        <w:rPr>
          <w:ins w:id="623" w:author="sharon wheeler" w:date="2015-04-27T15:37:00Z"/>
        </w:rPr>
      </w:pPr>
      <w:r>
        <w:t xml:space="preserve">Kreyenbuhl, J., </w:t>
      </w:r>
      <w:r w:rsidRPr="004B26BF">
        <w:t>Buchanan</w:t>
      </w:r>
      <w:r>
        <w:t xml:space="preserve">, R. W., </w:t>
      </w:r>
      <w:r w:rsidRPr="004B26BF">
        <w:t>Dickerson</w:t>
      </w:r>
      <w:r>
        <w:t>, F. B., &amp;</w:t>
      </w:r>
      <w:r w:rsidRPr="004B26BF">
        <w:t xml:space="preserve"> Dixon</w:t>
      </w:r>
      <w:r>
        <w:t xml:space="preserve">, L. B. (2010). The schizophrenic patient outcomes research team (PORT): Updated treatment recommendations 2009. </w:t>
      </w:r>
      <w:r w:rsidRPr="00F15CFF">
        <w:rPr>
          <w:i/>
        </w:rPr>
        <w:t>Schizophrenia Bulletin, 36</w:t>
      </w:r>
      <w:r>
        <w:t>(1), 94-103.</w:t>
      </w:r>
      <w:r w:rsidR="00E65529">
        <w:t xml:space="preserve"> </w:t>
      </w:r>
    </w:p>
    <w:p w:rsidR="005D70B2" w:rsidDel="005D70B2" w:rsidRDefault="005D70B2" w:rsidP="005D70B2">
      <w:pPr>
        <w:pStyle w:val="Bib"/>
        <w:rPr>
          <w:del w:id="624" w:author="sharon wheeler" w:date="2015-04-27T15:37:00Z"/>
        </w:rPr>
      </w:pPr>
      <w:moveToRangeStart w:id="625" w:author="sharon wheeler" w:date="2015-04-27T15:37:00Z" w:name="move417912359"/>
      <w:moveTo w:id="626" w:author="sharon wheeler" w:date="2015-04-27T15:37:00Z">
        <w:r>
          <w:t>Tarrier, N. ,Taylor,R.(2014). Schizophrenia and other psychotic disorders. In Barlow, D</w:t>
        </w:r>
        <w:r w:rsidRPr="001D4A65">
          <w:rPr>
            <w:i/>
          </w:rPr>
          <w:t>. Clinical Handbook of psychosocial disorders</w:t>
        </w:r>
        <w:r>
          <w:t xml:space="preserve">. New York, Guildford, 502-532.(Do </w:t>
        </w:r>
      </w:moveTo>
      <w:ins w:id="627" w:author="sharon wheeler" w:date="2015-04-27T15:38:00Z">
        <w:r w:rsidR="00EC6DD6">
          <w:t>reading summary</w:t>
        </w:r>
      </w:ins>
      <w:moveTo w:id="628" w:author="sharon wheeler" w:date="2015-04-27T15:37:00Z">
        <w:del w:id="629" w:author="sharon wheeler" w:date="2015-04-27T15:38:00Z">
          <w:r w:rsidDel="00EC6DD6">
            <w:delText>your reading card</w:delText>
          </w:r>
        </w:del>
        <w:r>
          <w:t xml:space="preserve"> on this reading)</w:t>
        </w:r>
      </w:moveTo>
    </w:p>
    <w:moveToRangeEnd w:id="625"/>
    <w:p w:rsidR="00940378" w:rsidRDefault="00E65529">
      <w:pPr>
        <w:pStyle w:val="Bib"/>
      </w:pPr>
      <w:del w:id="630" w:author="sharon wheeler" w:date="2015-04-27T15:37:00Z">
        <w:r w:rsidDel="005D70B2">
          <w:delText>Skim.</w:delText>
        </w:r>
      </w:del>
    </w:p>
    <w:p w:rsidR="00A80B50" w:rsidRDefault="00A80B50" w:rsidP="004B26BF">
      <w:pPr>
        <w:pStyle w:val="Bib"/>
      </w:pPr>
      <w:r>
        <w:t>D</w:t>
      </w:r>
      <w:ins w:id="631" w:author="sharon wheeler" w:date="2015-04-27T15:37:00Z">
        <w:r w:rsidR="005D70B2">
          <w:t>SM</w:t>
        </w:r>
      </w:ins>
      <w:del w:id="632" w:author="sharon wheeler" w:date="2015-04-27T15:37:00Z">
        <w:r w:rsidDel="005D70B2">
          <w:delText>sm</w:delText>
        </w:r>
      </w:del>
      <w:r>
        <w:t xml:space="preserve"> 5, </w:t>
      </w:r>
      <w:r w:rsidR="008C169F">
        <w:t>87-105; 123-154</w:t>
      </w:r>
      <w:ins w:id="633" w:author="sharon wheeler" w:date="2015-04-27T15:37:00Z">
        <w:r w:rsidR="00EC6DD6">
          <w:t>.</w:t>
        </w:r>
      </w:ins>
      <w:del w:id="634" w:author="sharon wheeler" w:date="2015-04-27T15:37:00Z">
        <w:r w:rsidR="008C169F" w:rsidDel="005D70B2">
          <w:delText>.S</w:delText>
        </w:r>
      </w:del>
    </w:p>
    <w:p w:rsidR="004B26BF" w:rsidRPr="00A552ED" w:rsidRDefault="004B26BF" w:rsidP="004B26BF">
      <w:pPr>
        <w:pStyle w:val="Heading3"/>
      </w:pPr>
      <w:r w:rsidRPr="00A552ED">
        <w:t>Recommended Readings</w:t>
      </w:r>
      <w:ins w:id="635" w:author="sharon wheeler" w:date="2015-04-27T15:38:00Z">
        <w:r w:rsidR="00EC6DD6">
          <w:t xml:space="preserve"> for Unit 14</w:t>
        </w:r>
      </w:ins>
    </w:p>
    <w:p w:rsidR="00E65529" w:rsidRDefault="00E65529" w:rsidP="00E65529">
      <w:pPr>
        <w:pStyle w:val="Bib"/>
      </w:pPr>
      <w:r>
        <w:t xml:space="preserve">Leahy, R. (2007). Bipolar disorder: Causes, contexts, and treatments. </w:t>
      </w:r>
      <w:r>
        <w:rPr>
          <w:i/>
        </w:rPr>
        <w:t>Journal of Clinical Psychology: In Session</w:t>
      </w:r>
      <w:r>
        <w:t xml:space="preserve">, </w:t>
      </w:r>
      <w:r w:rsidRPr="004B26BF">
        <w:rPr>
          <w:i/>
        </w:rPr>
        <w:t>63</w:t>
      </w:r>
      <w:r>
        <w:t>(5), 417-424.</w:t>
      </w:r>
    </w:p>
    <w:p w:rsidR="00E65529" w:rsidRPr="00740CD7" w:rsidRDefault="00E65529" w:rsidP="00E65529">
      <w:pPr>
        <w:pStyle w:val="Bib"/>
      </w:pPr>
      <w:r>
        <w:t xml:space="preserve">Mansell, W. (2007). An integrative formulation-based cognitive treatment of bipolar disorders: Application and illustration. </w:t>
      </w:r>
      <w:r>
        <w:rPr>
          <w:i/>
        </w:rPr>
        <w:t>Journal of Clinical Psychology: In Session</w:t>
      </w:r>
      <w:r>
        <w:t xml:space="preserve">, </w:t>
      </w:r>
      <w:r w:rsidRPr="004B26BF">
        <w:rPr>
          <w:i/>
        </w:rPr>
        <w:t>63</w:t>
      </w:r>
      <w:r>
        <w:t>(5), 447-461.</w:t>
      </w:r>
    </w:p>
    <w:p w:rsidR="00940378" w:rsidRPr="00740CD7" w:rsidRDefault="00940378">
      <w:pPr>
        <w:pStyle w:val="Bib"/>
        <w:pPrChange w:id="636" w:author="sharon wheeler" w:date="2015-04-27T15:41:00Z">
          <w:pPr>
            <w:pStyle w:val="Bib"/>
            <w:ind w:left="0" w:firstLine="0"/>
          </w:pPr>
        </w:pPrChange>
      </w:pPr>
      <w:r w:rsidRPr="00B65EDA">
        <w:rPr>
          <w:lang w:val="fr-FR"/>
        </w:rPr>
        <w:t xml:space="preserve">Morris, C., Miklowitz, D., </w:t>
      </w:r>
      <w:r>
        <w:rPr>
          <w:lang w:val="fr-FR"/>
        </w:rPr>
        <w:t>&amp;</w:t>
      </w:r>
      <w:r w:rsidRPr="004B26BF">
        <w:rPr>
          <w:lang w:val="fr-FR"/>
        </w:rPr>
        <w:t xml:space="preserve"> Waxmonsky</w:t>
      </w:r>
      <w:r>
        <w:rPr>
          <w:lang w:val="fr-FR"/>
        </w:rPr>
        <w:t>, J. A. (2007).</w:t>
      </w:r>
      <w:r w:rsidRPr="00B65EDA">
        <w:rPr>
          <w:lang w:val="fr-FR"/>
        </w:rPr>
        <w:t xml:space="preserve"> </w:t>
      </w:r>
      <w:r>
        <w:t xml:space="preserve">Family-focused treatment for bipolar disorder in adults and youth. </w:t>
      </w:r>
      <w:r>
        <w:rPr>
          <w:i/>
        </w:rPr>
        <w:t>Journal of Clinical Psychology: In Session</w:t>
      </w:r>
      <w:r>
        <w:t xml:space="preserve">, </w:t>
      </w:r>
      <w:r w:rsidRPr="004B26BF">
        <w:rPr>
          <w:i/>
        </w:rPr>
        <w:t>63</w:t>
      </w:r>
      <w:r>
        <w:t>(5), 433-445.</w:t>
      </w:r>
    </w:p>
    <w:tbl>
      <w:tblPr>
        <w:tblW w:w="0" w:type="auto"/>
        <w:tblInd w:w="18" w:type="dxa"/>
        <w:tblLook w:val="04A0" w:firstRow="1" w:lastRow="0" w:firstColumn="1" w:lastColumn="0" w:noHBand="0" w:noVBand="1"/>
      </w:tblPr>
      <w:tblGrid>
        <w:gridCol w:w="7110"/>
        <w:gridCol w:w="2430"/>
      </w:tblGrid>
      <w:tr w:rsidR="00F420DA" w:rsidRPr="00C716BD" w:rsidTr="00E44CE9">
        <w:trPr>
          <w:cantSplit/>
          <w:tblHeader/>
        </w:trPr>
        <w:tc>
          <w:tcPr>
            <w:tcW w:w="7110" w:type="dxa"/>
            <w:shd w:val="clear" w:color="auto" w:fill="C00000"/>
          </w:tcPr>
          <w:p w:rsidR="00F420DA" w:rsidRPr="00C716BD" w:rsidRDefault="00F800CE" w:rsidP="00A94DB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A94DBA">
              <w:rPr>
                <w:rFonts w:cs="Arial"/>
                <w:b/>
                <w:snapToGrid w:val="0"/>
                <w:color w:val="FFFFFF"/>
                <w:sz w:val="22"/>
                <w:szCs w:val="22"/>
              </w:rPr>
              <w:t>5</w:t>
            </w:r>
            <w:r w:rsidR="00F420DA">
              <w:rPr>
                <w:rFonts w:cs="Arial"/>
                <w:b/>
                <w:snapToGrid w:val="0"/>
                <w:color w:val="FFFFFF"/>
                <w:sz w:val="22"/>
                <w:szCs w:val="22"/>
              </w:rPr>
              <w:t>:</w:t>
            </w:r>
            <w:r w:rsidR="00F420DA">
              <w:rPr>
                <w:rFonts w:cs="Arial"/>
                <w:b/>
                <w:snapToGrid w:val="0"/>
                <w:color w:val="FFFFFF"/>
                <w:sz w:val="22"/>
                <w:szCs w:val="22"/>
              </w:rPr>
              <w:tab/>
            </w:r>
            <w:r w:rsidR="00426117" w:rsidRPr="00426117">
              <w:rPr>
                <w:rFonts w:cs="Arial"/>
                <w:b/>
                <w:snapToGrid w:val="0"/>
                <w:color w:val="FFFFFF"/>
                <w:sz w:val="22"/>
                <w:szCs w:val="22"/>
              </w:rPr>
              <w:t>Gender</w:t>
            </w:r>
            <w:r w:rsidR="00426117">
              <w:rPr>
                <w:rFonts w:cs="Arial"/>
                <w:b/>
                <w:snapToGrid w:val="0"/>
                <w:color w:val="FFFFFF"/>
                <w:sz w:val="22"/>
                <w:szCs w:val="22"/>
              </w:rPr>
              <w:t>-</w:t>
            </w:r>
            <w:r w:rsidR="00426117" w:rsidRPr="00426117">
              <w:rPr>
                <w:rFonts w:cs="Arial"/>
                <w:b/>
                <w:snapToGrid w:val="0"/>
                <w:color w:val="FFFFFF"/>
                <w:sz w:val="22"/>
                <w:szCs w:val="22"/>
              </w:rPr>
              <w:t>Sensitive Social Work Practice</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rsidTr="000F67A4">
        <w:trPr>
          <w:cantSplit/>
        </w:trPr>
        <w:tc>
          <w:tcPr>
            <w:tcW w:w="9540" w:type="dxa"/>
            <w:gridSpan w:val="2"/>
          </w:tcPr>
          <w:p w:rsidR="00F420DA" w:rsidRDefault="00F420DA" w:rsidP="000F67A4">
            <w:pPr>
              <w:keepNext/>
              <w:rPr>
                <w:ins w:id="637" w:author="sharon wheeler" w:date="2015-04-27T15:39:00Z"/>
                <w:rFonts w:cs="Arial"/>
                <w:b/>
                <w:bCs/>
                <w:color w:val="262626"/>
                <w:sz w:val="22"/>
                <w:szCs w:val="22"/>
              </w:rPr>
            </w:pPr>
            <w:r w:rsidRPr="00C716BD">
              <w:rPr>
                <w:rFonts w:cs="Arial"/>
                <w:b/>
                <w:bCs/>
                <w:color w:val="262626"/>
                <w:sz w:val="22"/>
                <w:szCs w:val="22"/>
              </w:rPr>
              <w:t xml:space="preserve">Topics </w:t>
            </w:r>
            <w:ins w:id="638" w:author="sharon wheeler" w:date="2015-04-27T15:39:00Z">
              <w:r w:rsidR="00F76CD7">
                <w:rPr>
                  <w:rFonts w:cs="Arial"/>
                  <w:b/>
                  <w:bCs/>
                  <w:color w:val="262626"/>
                  <w:sz w:val="22"/>
                  <w:szCs w:val="22"/>
                </w:rPr>
                <w:t>for Unit 15</w:t>
              </w:r>
            </w:ins>
          </w:p>
          <w:p w:rsidR="00FF4A45" w:rsidRPr="00C716BD" w:rsidRDefault="00FF4A45" w:rsidP="000F67A4">
            <w:pPr>
              <w:keepNext/>
              <w:rPr>
                <w:rFonts w:cs="Arial"/>
                <w:b/>
                <w:sz w:val="22"/>
                <w:szCs w:val="22"/>
              </w:rPr>
            </w:pPr>
          </w:p>
        </w:tc>
      </w:tr>
      <w:tr w:rsidR="00F420DA" w:rsidRPr="00C716BD" w:rsidTr="000F67A4">
        <w:trPr>
          <w:cantSplit/>
        </w:trPr>
        <w:tc>
          <w:tcPr>
            <w:tcW w:w="9540" w:type="dxa"/>
            <w:gridSpan w:val="2"/>
          </w:tcPr>
          <w:p w:rsidR="00426117" w:rsidRDefault="00426117" w:rsidP="00426117">
            <w:pPr>
              <w:pStyle w:val="Level1"/>
            </w:pPr>
            <w:r>
              <w:t>Impact of historical theory on current scene</w:t>
            </w:r>
          </w:p>
          <w:p w:rsidR="00426117" w:rsidRDefault="00426117" w:rsidP="00426117">
            <w:pPr>
              <w:pStyle w:val="Level1"/>
            </w:pPr>
            <w:r>
              <w:t>Differential diagnosis (who receives what type of diagnosis, why and by whom)</w:t>
            </w:r>
          </w:p>
          <w:p w:rsidR="00426117" w:rsidRDefault="00426117" w:rsidP="00426117">
            <w:pPr>
              <w:pStyle w:val="Level1"/>
            </w:pPr>
            <w:r>
              <w:t>Gender issues in the therapeutic relationship</w:t>
            </w:r>
          </w:p>
          <w:p w:rsidR="00426117" w:rsidRDefault="00426117" w:rsidP="00426117">
            <w:pPr>
              <w:pStyle w:val="Level1"/>
            </w:pPr>
            <w:r>
              <w:t>Developmental issues (life-cycle) and treatment of women, men, lesbians and gay men</w:t>
            </w:r>
          </w:p>
          <w:p w:rsidR="00F420DA" w:rsidRDefault="00426117" w:rsidP="00426117">
            <w:pPr>
              <w:pStyle w:val="Level1"/>
            </w:pPr>
            <w:r>
              <w:t>What we see in Los Angeles</w:t>
            </w:r>
            <w:r w:rsidR="00A94DBA">
              <w:t xml:space="preserve"> and in the US</w:t>
            </w:r>
            <w:r>
              <w:t>, cultural and gender diversity, treatment implications</w:t>
            </w:r>
          </w:p>
          <w:p w:rsidR="002D7247" w:rsidRPr="00077074" w:rsidRDefault="002D7247" w:rsidP="00426117">
            <w:pPr>
              <w:pStyle w:val="Level1"/>
            </w:pPr>
            <w:r>
              <w:t>Documentary: For the Bible Tells Us So</w:t>
            </w:r>
          </w:p>
        </w:tc>
      </w:tr>
    </w:tbl>
    <w:p w:rsidR="009728B8" w:rsidRDefault="003E5C6F" w:rsidP="009728B8">
      <w:pPr>
        <w:pStyle w:val="BodyText"/>
      </w:pPr>
      <w:r>
        <w:t xml:space="preserve">This </w:t>
      </w:r>
      <w:r w:rsidR="00F800CE">
        <w:t>Unit</w:t>
      </w:r>
      <w:r>
        <w:t xml:space="preserve"> relates to course objectives</w:t>
      </w:r>
      <w:r w:rsidR="00E54C7D">
        <w:t xml:space="preserve"> </w:t>
      </w:r>
      <w:r w:rsidR="00E9443A">
        <w:t>1-5</w:t>
      </w:r>
      <w:r>
        <w:t>.</w:t>
      </w:r>
    </w:p>
    <w:p w:rsidR="00C65608" w:rsidRDefault="00C65608" w:rsidP="00C65608">
      <w:pPr>
        <w:pStyle w:val="Heading3"/>
        <w:rPr>
          <w:ins w:id="639" w:author="sharon wheeler" w:date="2015-04-27T15:39:00Z"/>
        </w:rPr>
      </w:pPr>
      <w:r w:rsidRPr="00A552ED">
        <w:t>Required Readings</w:t>
      </w:r>
      <w:ins w:id="640" w:author="sharon wheeler" w:date="2015-04-27T15:39:00Z">
        <w:r w:rsidR="00F76CD7">
          <w:t xml:space="preserve"> for Unit 15</w:t>
        </w:r>
      </w:ins>
    </w:p>
    <w:p w:rsidR="00FF4A45" w:rsidRPr="00FF4A45" w:rsidRDefault="00FF4A45">
      <w:pPr>
        <w:rPr>
          <w:rPrChange w:id="641" w:author="sharon wheeler" w:date="2015-04-27T15:39:00Z">
            <w:rPr/>
          </w:rPrChange>
        </w:rPr>
        <w:pPrChange w:id="642" w:author="sharon wheeler" w:date="2015-04-27T15:39:00Z">
          <w:pPr>
            <w:pStyle w:val="Heading3"/>
          </w:pPr>
        </w:pPrChange>
      </w:pPr>
    </w:p>
    <w:p w:rsidR="00940378" w:rsidRPr="007C1BEB" w:rsidRDefault="00940378" w:rsidP="00426117">
      <w:pPr>
        <w:pStyle w:val="Bib"/>
      </w:pPr>
      <w:r w:rsidRPr="007C1BEB">
        <w:t>Badenoch, B. (2008).</w:t>
      </w:r>
      <w:r>
        <w:t xml:space="preserve"> Doing art. In</w:t>
      </w:r>
      <w:r w:rsidRPr="007C1BEB">
        <w:t xml:space="preserve"> </w:t>
      </w:r>
      <w:r w:rsidRPr="007C1BEB">
        <w:rPr>
          <w:i/>
        </w:rPr>
        <w:t xml:space="preserve">Being a </w:t>
      </w:r>
      <w:r>
        <w:rPr>
          <w:i/>
        </w:rPr>
        <w:t>b</w:t>
      </w:r>
      <w:r w:rsidRPr="007C1BEB">
        <w:rPr>
          <w:i/>
        </w:rPr>
        <w:t xml:space="preserve">rain-wise </w:t>
      </w:r>
      <w:r>
        <w:rPr>
          <w:i/>
        </w:rPr>
        <w:t>t</w:t>
      </w:r>
      <w:r w:rsidRPr="007C1BEB">
        <w:rPr>
          <w:i/>
        </w:rPr>
        <w:t>herapist</w:t>
      </w:r>
      <w:r>
        <w:t xml:space="preserve"> (pp. 244-265)</w:t>
      </w:r>
      <w:r w:rsidRPr="007C1BEB">
        <w:t>.</w:t>
      </w:r>
      <w:r>
        <w:t xml:space="preserve"> New York, NY:</w:t>
      </w:r>
      <w:r w:rsidRPr="007C1BEB">
        <w:t xml:space="preserve"> Norton.</w:t>
      </w:r>
      <w:del w:id="643" w:author="sharon wheeler" w:date="2015-04-27T15:39:00Z">
        <w:r w:rsidDel="00FF4A45">
          <w:br/>
        </w:r>
      </w:del>
    </w:p>
    <w:p w:rsidR="00940378" w:rsidRDefault="00940378" w:rsidP="00426117">
      <w:pPr>
        <w:pStyle w:val="Bib"/>
      </w:pPr>
      <w:r>
        <w:t xml:space="preserve">Kessler, L., &amp; Waehler, C. (2005). Addressing multiple relationships between clients and therapists in lesbian, gay, bisexual, and transgender communities. </w:t>
      </w:r>
      <w:r>
        <w:rPr>
          <w:i/>
        </w:rPr>
        <w:t>Professional Psychology: Research and Practice</w:t>
      </w:r>
      <w:r>
        <w:t xml:space="preserve">, </w:t>
      </w:r>
      <w:r w:rsidRPr="00112F15">
        <w:rPr>
          <w:i/>
        </w:rPr>
        <w:t>36</w:t>
      </w:r>
      <w:r>
        <w:t>(1), 66-72.</w:t>
      </w:r>
      <w:r w:rsidR="008A4F51">
        <w:t xml:space="preserve"> Do your reading card o this reading.</w:t>
      </w:r>
    </w:p>
    <w:p w:rsidR="00940378" w:rsidRDefault="00940378" w:rsidP="00895A73">
      <w:pPr>
        <w:ind w:left="720" w:hanging="720"/>
      </w:pPr>
      <w:r>
        <w:t>Ruiz, P., Lile, B., &amp;</w:t>
      </w:r>
      <w:r w:rsidRPr="00426117">
        <w:t xml:space="preserve"> Matorin, </w:t>
      </w:r>
      <w:r>
        <w:t xml:space="preserve">A. A. (2002). Treatment of a dually diagnosed gay male patient: A psychotherapy perspective. </w:t>
      </w:r>
      <w:r>
        <w:rPr>
          <w:i/>
        </w:rPr>
        <w:t>American Journal of Psychiatry</w:t>
      </w:r>
      <w:r>
        <w:t xml:space="preserve">, </w:t>
      </w:r>
      <w:r w:rsidRPr="00426117">
        <w:rPr>
          <w:i/>
        </w:rPr>
        <w:t>159</w:t>
      </w:r>
      <w:r>
        <w:t>(2), 209-215.</w:t>
      </w:r>
      <w:r w:rsidR="00AB6606">
        <w:t>Classic reading. (Do reading card on this reading)</w:t>
      </w:r>
    </w:p>
    <w:p w:rsidR="00AB6606" w:rsidRDefault="00AB6606" w:rsidP="00895A73">
      <w:pPr>
        <w:ind w:left="720" w:hanging="720"/>
      </w:pPr>
    </w:p>
    <w:p w:rsidR="004F4799" w:rsidRDefault="004F4799" w:rsidP="004F4799">
      <w:pPr>
        <w:pStyle w:val="Bib"/>
      </w:pPr>
      <w:r>
        <w:t>NASW, Code of Ethics in Encyclopedia of Social Work. (</w:t>
      </w:r>
      <w:r w:rsidR="00FD32B9">
        <w:t>n.b</w:t>
      </w:r>
      <w:r>
        <w:t xml:space="preserve">.). Retrieved from </w:t>
      </w:r>
      <w:hyperlink r:id="rId8" w:history="1">
        <w:r w:rsidRPr="00823CC4">
          <w:rPr>
            <w:rStyle w:val="Hyperlink"/>
          </w:rPr>
          <w:t>www.nasw.org</w:t>
        </w:r>
      </w:hyperlink>
      <w:r>
        <w:t xml:space="preserve"> </w:t>
      </w:r>
    </w:p>
    <w:p w:rsidR="004F4799" w:rsidRPr="00740CD7" w:rsidRDefault="004F4799" w:rsidP="00895A73">
      <w:pPr>
        <w:ind w:left="720" w:hanging="720"/>
      </w:pPr>
    </w:p>
    <w:p w:rsidR="00426117" w:rsidRDefault="00426117" w:rsidP="00426117">
      <w:pPr>
        <w:pStyle w:val="Heading3"/>
        <w:rPr>
          <w:ins w:id="644" w:author="sharon wheeler" w:date="2015-04-27T15:39:00Z"/>
        </w:rPr>
      </w:pPr>
      <w:r w:rsidRPr="00A552ED">
        <w:t>Recommended Readings</w:t>
      </w:r>
      <w:ins w:id="645" w:author="sharon wheeler" w:date="2015-04-27T15:39:00Z">
        <w:r w:rsidR="00F76CD7">
          <w:t xml:space="preserve"> for Unit 15</w:t>
        </w:r>
      </w:ins>
    </w:p>
    <w:p w:rsidR="00FF4A45" w:rsidRPr="00FF4A45" w:rsidRDefault="00FF4A45">
      <w:pPr>
        <w:rPr>
          <w:rPrChange w:id="646" w:author="sharon wheeler" w:date="2015-04-27T15:39:00Z">
            <w:rPr/>
          </w:rPrChange>
        </w:rPr>
        <w:pPrChange w:id="647" w:author="sharon wheeler" w:date="2015-04-27T15:39:00Z">
          <w:pPr>
            <w:pStyle w:val="Heading3"/>
          </w:pPr>
        </w:pPrChange>
      </w:pPr>
    </w:p>
    <w:p w:rsidR="008A4F51" w:rsidRDefault="008A4F51" w:rsidP="008A4F51">
      <w:pPr>
        <w:pStyle w:val="Bib"/>
      </w:pPr>
      <w:r>
        <w:t>Land, H. (1995). Clinical social work. In N. Van Den Berg (Ed.</w:t>
      </w:r>
      <w:r>
        <w:rPr>
          <w:i/>
        </w:rPr>
        <w:t>), Feminist practice in the twenty-first century</w:t>
      </w:r>
      <w:r>
        <w:t xml:space="preserve">. Washington, DC: NASW Press. </w:t>
      </w:r>
      <w:r>
        <w:br/>
      </w:r>
    </w:p>
    <w:p w:rsidR="008A4F51" w:rsidRDefault="008A4F51" w:rsidP="008A4F51">
      <w:pPr>
        <w:pStyle w:val="Bib"/>
      </w:pPr>
      <w:r>
        <w:t xml:space="preserve">Lukes, C., &amp; Land, H. (1990). Biculturality and homosexuality. </w:t>
      </w:r>
      <w:r>
        <w:rPr>
          <w:i/>
        </w:rPr>
        <w:t>Social Work, 35</w:t>
      </w:r>
      <w:r>
        <w:t>(2), 155-162.</w:t>
      </w:r>
      <w:r>
        <w:br/>
        <w:t>(Instructor Note: Classic.)</w:t>
      </w:r>
    </w:p>
    <w:tbl>
      <w:tblPr>
        <w:tblW w:w="0" w:type="auto"/>
        <w:tblInd w:w="18" w:type="dxa"/>
        <w:tblLook w:val="04A0" w:firstRow="1" w:lastRow="0" w:firstColumn="1" w:lastColumn="0" w:noHBand="0" w:noVBand="1"/>
      </w:tblPr>
      <w:tblGrid>
        <w:gridCol w:w="7110"/>
        <w:gridCol w:w="2430"/>
        <w:gridCol w:w="18"/>
      </w:tblGrid>
      <w:tr w:rsidR="00932551" w:rsidRPr="00C716BD" w:rsidTr="002C4828">
        <w:trPr>
          <w:gridAfter w:val="1"/>
          <w:wAfter w:w="18" w:type="dxa"/>
          <w:cantSplit/>
          <w:tblHeader/>
        </w:trPr>
        <w:tc>
          <w:tcPr>
            <w:tcW w:w="7110" w:type="dxa"/>
            <w:shd w:val="clear" w:color="auto" w:fill="C00000"/>
          </w:tcPr>
          <w:p w:rsidR="00932551" w:rsidRPr="00C716BD" w:rsidRDefault="00932551" w:rsidP="004F4799">
            <w:pPr>
              <w:rPr>
                <w:rFonts w:cs="Arial"/>
                <w:b/>
                <w:color w:val="FFFFFF"/>
                <w:sz w:val="22"/>
                <w:szCs w:val="22"/>
              </w:rPr>
            </w:pPr>
          </w:p>
        </w:tc>
        <w:tc>
          <w:tcPr>
            <w:tcW w:w="2430" w:type="dxa"/>
            <w:shd w:val="clear" w:color="auto" w:fill="C00000"/>
          </w:tcPr>
          <w:p w:rsidR="00932551" w:rsidRPr="00C716BD" w:rsidRDefault="00932551" w:rsidP="002C4828">
            <w:pPr>
              <w:keepNext/>
              <w:spacing w:before="20" w:after="20"/>
              <w:jc w:val="right"/>
              <w:rPr>
                <w:rFonts w:cs="Arial"/>
                <w:b/>
                <w:color w:val="FFFFFF"/>
                <w:sz w:val="22"/>
                <w:szCs w:val="22"/>
              </w:rPr>
            </w:pPr>
          </w:p>
        </w:tc>
      </w:tr>
      <w:tr w:rsidR="00932551" w:rsidRPr="00C716BD" w:rsidTr="002C4828">
        <w:trPr>
          <w:gridAfter w:val="1"/>
          <w:wAfter w:w="18" w:type="dxa"/>
          <w:cantSplit/>
        </w:trPr>
        <w:tc>
          <w:tcPr>
            <w:tcW w:w="9540" w:type="dxa"/>
            <w:gridSpan w:val="2"/>
          </w:tcPr>
          <w:p w:rsidR="00932551" w:rsidRPr="00C716BD" w:rsidRDefault="00932551" w:rsidP="002C4828">
            <w:pPr>
              <w:keepNext/>
              <w:rPr>
                <w:rFonts w:cs="Arial"/>
                <w:b/>
                <w:sz w:val="22"/>
                <w:szCs w:val="22"/>
              </w:rPr>
            </w:pPr>
          </w:p>
        </w:tc>
      </w:tr>
      <w:tr w:rsidR="00DD51A3" w:rsidRPr="00EA1A58" w:rsidTr="00E44CE9">
        <w:trPr>
          <w:cantSplit/>
          <w:tblHeader/>
        </w:trPr>
        <w:tc>
          <w:tcPr>
            <w:tcW w:w="7110" w:type="dxa"/>
            <w:shd w:val="clear" w:color="auto" w:fill="C00000"/>
          </w:tcPr>
          <w:p w:rsidR="00DD51A3" w:rsidRPr="00EA1A58" w:rsidRDefault="00895A73" w:rsidP="00B26468">
            <w:pPr>
              <w:keepNext/>
              <w:spacing w:before="20" w:after="20"/>
              <w:rPr>
                <w:rFonts w:cs="Arial"/>
                <w:b/>
                <w:color w:val="FFFFFF"/>
                <w:sz w:val="22"/>
                <w:szCs w:val="22"/>
              </w:rPr>
            </w:pPr>
            <w:r>
              <w:br w:type="page"/>
            </w:r>
            <w:r w:rsidR="00DD51A3">
              <w:rPr>
                <w:rFonts w:cs="Arial"/>
                <w:b/>
                <w:snapToGrid w:val="0"/>
                <w:color w:val="FFFFFF"/>
                <w:sz w:val="22"/>
                <w:szCs w:val="22"/>
              </w:rPr>
              <w:t>STUDY DAYS / NO CLASSES</w:t>
            </w:r>
          </w:p>
        </w:tc>
        <w:tc>
          <w:tcPr>
            <w:tcW w:w="2448" w:type="dxa"/>
            <w:gridSpan w:val="2"/>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rsidTr="00E44CE9">
        <w:trPr>
          <w:cantSplit/>
        </w:trPr>
        <w:tc>
          <w:tcPr>
            <w:tcW w:w="7110" w:type="dxa"/>
          </w:tcPr>
          <w:p w:rsidR="00DD51A3" w:rsidRPr="00EA1A58" w:rsidRDefault="00DD51A3" w:rsidP="00B26468">
            <w:pPr>
              <w:rPr>
                <w:rFonts w:cs="Arial"/>
                <w:b/>
                <w:sz w:val="22"/>
                <w:szCs w:val="22"/>
              </w:rPr>
            </w:pPr>
          </w:p>
        </w:tc>
        <w:tc>
          <w:tcPr>
            <w:tcW w:w="2448" w:type="dxa"/>
            <w:gridSpan w:val="2"/>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6210"/>
        <w:gridCol w:w="3348"/>
      </w:tblGrid>
      <w:tr w:rsidR="00DD51A3" w:rsidRPr="00EA1A58" w:rsidTr="00DE7DBF">
        <w:trPr>
          <w:cantSplit/>
          <w:tblHeader/>
        </w:trPr>
        <w:tc>
          <w:tcPr>
            <w:tcW w:w="62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3348" w:type="dxa"/>
            <w:shd w:val="clear" w:color="auto" w:fill="C00000"/>
          </w:tcPr>
          <w:p w:rsidR="00DD51A3" w:rsidRPr="00EA1A58" w:rsidRDefault="00DD51A3" w:rsidP="00DE7DBF">
            <w:pPr>
              <w:keepNext/>
              <w:spacing w:before="20" w:after="20"/>
              <w:jc w:val="right"/>
              <w:rPr>
                <w:rFonts w:cs="Arial"/>
                <w:b/>
                <w:color w:val="FFFFFF"/>
                <w:sz w:val="22"/>
                <w:szCs w:val="22"/>
              </w:rPr>
            </w:pPr>
          </w:p>
        </w:tc>
      </w:tr>
      <w:tr w:rsidR="00DD51A3" w:rsidRPr="00EA1A58" w:rsidTr="00DE7DBF">
        <w:trPr>
          <w:cantSplit/>
        </w:trPr>
        <w:tc>
          <w:tcPr>
            <w:tcW w:w="6210" w:type="dxa"/>
          </w:tcPr>
          <w:p w:rsidR="00DD51A3" w:rsidRPr="00EA1A58" w:rsidRDefault="00DD51A3" w:rsidP="00B26468">
            <w:pPr>
              <w:rPr>
                <w:rFonts w:cs="Arial"/>
                <w:b/>
                <w:sz w:val="22"/>
                <w:szCs w:val="22"/>
              </w:rPr>
            </w:pPr>
          </w:p>
        </w:tc>
        <w:tc>
          <w:tcPr>
            <w:tcW w:w="33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A82197" w:rsidRDefault="00A82197" w:rsidP="00A82197">
      <w:pPr>
        <w:pStyle w:val="BodyText"/>
      </w:pPr>
    </w:p>
    <w:p w:rsidR="00DD0DB2" w:rsidRDefault="00DD0DB2" w:rsidP="008C298A">
      <w:pPr>
        <w:pBdr>
          <w:bottom w:val="single" w:sz="18" w:space="1" w:color="C00000"/>
        </w:pBdr>
        <w:spacing w:after="320"/>
        <w:rPr>
          <w:ins w:id="648" w:author="sharon wheeler" w:date="2015-04-28T14:12:00Z"/>
          <w:rFonts w:cs="Arial"/>
          <w:b/>
          <w:bCs/>
          <w:color w:val="262626"/>
          <w:sz w:val="22"/>
          <w:szCs w:val="22"/>
        </w:rPr>
      </w:pPr>
    </w:p>
    <w:p w:rsidR="00090810" w:rsidRPr="008C298A" w:rsidRDefault="008C298A" w:rsidP="008C298A">
      <w:pPr>
        <w:pBdr>
          <w:bottom w:val="single" w:sz="18" w:space="1" w:color="C00000"/>
        </w:pBdr>
        <w:spacing w:after="320"/>
        <w:rPr>
          <w:rFonts w:cs="Arial"/>
          <w:b/>
          <w:bCs/>
          <w:color w:val="262626"/>
          <w:sz w:val="32"/>
          <w:szCs w:val="32"/>
        </w:rPr>
      </w:pPr>
      <w:del w:id="649" w:author="sharon wheeler" w:date="2015-04-28T08:48:00Z">
        <w:r w:rsidDel="00960D22">
          <w:rPr>
            <w:rFonts w:cs="Arial"/>
            <w:b/>
            <w:bCs/>
            <w:color w:val="262626"/>
            <w:sz w:val="22"/>
            <w:szCs w:val="22"/>
          </w:rPr>
          <w:br w:type="page"/>
        </w:r>
      </w:del>
      <w:r w:rsidR="0006241B">
        <w:rPr>
          <w:rFonts w:cs="Arial"/>
          <w:b/>
          <w:bCs/>
          <w:color w:val="262626"/>
          <w:sz w:val="32"/>
          <w:szCs w:val="32"/>
        </w:rPr>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ins w:id="650" w:author="sharon wheeler" w:date="2015-04-27T15:41:00Z">
        <w:r w:rsidR="001B7846">
          <w:fldChar w:fldCharType="begin"/>
        </w:r>
        <w:r w:rsidR="001B7846">
          <w:instrText xml:space="preserve"> HYPERLINK "mailto:</w:instrText>
        </w:r>
        <w:r w:rsidR="001B7846" w:rsidRPr="001B7846">
          <w:rPr>
            <w:rPrChange w:id="651" w:author="sharon wheeler" w:date="2015-04-27T15:41:00Z">
              <w:rPr>
                <w:rStyle w:val="Hyperlink"/>
              </w:rPr>
            </w:rPrChange>
          </w:rPr>
          <w:instrText>smwheele</w:instrText>
        </w:r>
      </w:ins>
      <w:r w:rsidR="001B7846" w:rsidRPr="001B7846">
        <w:rPr>
          <w:rPrChange w:id="652" w:author="sharon wheeler" w:date="2015-04-27T15:41:00Z">
            <w:rPr>
              <w:rStyle w:val="Hyperlink"/>
            </w:rPr>
          </w:rPrChange>
        </w:rPr>
        <w:instrText>@usc.edu</w:instrText>
      </w:r>
      <w:ins w:id="653" w:author="sharon wheeler" w:date="2015-04-27T15:41:00Z">
        <w:r w:rsidR="001B7846">
          <w:instrText xml:space="preserve">" </w:instrText>
        </w:r>
        <w:r w:rsidR="001B7846">
          <w:fldChar w:fldCharType="separate"/>
        </w:r>
        <w:r w:rsidR="001B7846" w:rsidRPr="0014411C">
          <w:rPr>
            <w:rStyle w:val="Hyperlink"/>
          </w:rPr>
          <w:t>smwheele</w:t>
        </w:r>
      </w:ins>
      <w:del w:id="654" w:author="sharon wheeler" w:date="2015-04-27T15:41:00Z">
        <w:r w:rsidR="001B7846" w:rsidRPr="0014411C" w:rsidDel="001B7846">
          <w:rPr>
            <w:rStyle w:val="Hyperlink"/>
          </w:rPr>
          <w:delText>land</w:delText>
        </w:r>
      </w:del>
      <w:r w:rsidR="001B7846" w:rsidRPr="0014411C">
        <w:rPr>
          <w:rStyle w:val="Hyperlink"/>
        </w:rPr>
        <w:t>@usc.edu</w:t>
      </w:r>
      <w:ins w:id="655" w:author="sharon wheeler" w:date="2015-04-27T15:41:00Z">
        <w:r w:rsidR="001B7846">
          <w:fldChar w:fldCharType="end"/>
        </w:r>
      </w:ins>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Please refer to Scampus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9"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0"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sz w:val="24"/>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11" w:tgtFrame="_blank" w:history="1">
        <w:r w:rsidRPr="00E3531A">
          <w:rPr>
            <w:rStyle w:val="Hyperlink"/>
          </w:rPr>
          <w:t>ability@usc.edu</w:t>
        </w:r>
      </w:hyperlink>
      <w:r w:rsidR="00E3531A">
        <w:t>.</w:t>
      </w:r>
    </w:p>
    <w:p w:rsidR="008C298A" w:rsidRPr="003D3E97" w:rsidRDefault="008C298A" w:rsidP="008C298A">
      <w:pPr>
        <w:pStyle w:val="Heading1"/>
      </w:pPr>
      <w:r w:rsidRPr="00EF3DB0">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t xml:space="preserve">To receive information, call </w:t>
      </w:r>
      <w:r w:rsidR="00201E8C">
        <w:t xml:space="preserve">the </w:t>
      </w:r>
      <w:r w:rsidRPr="00D20FB5">
        <w:t>main number (213)</w:t>
      </w:r>
      <w:r w:rsidR="00334855">
        <w:t xml:space="preserve"> </w:t>
      </w:r>
      <w:r w:rsidRPr="00D20FB5">
        <w:t>740-2711, press #2. “For recorded announcements, events, emergency communications or critical incident information.”</w:t>
      </w:r>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12"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13"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rsidTr="003E5C6F">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szCs w:val="24"/>
              </w:rPr>
            </w:pPr>
            <w:r w:rsidRPr="008014DF">
              <w:rPr>
                <w:rFonts w:cs="Arial"/>
                <w:b/>
                <w:bCs/>
                <w:smallCaps/>
                <w:color w:val="FFFFFF"/>
                <w:szCs w:val="24"/>
              </w:rPr>
              <w:t>Academic Centers</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rPr>
            </w:pPr>
            <w:r w:rsidRPr="008014DF">
              <w:rPr>
                <w:rFonts w:cs="Arial"/>
                <w:szCs w:val="24"/>
              </w:rPr>
              <w:t xml:space="preserve">Front of Building </w:t>
            </w:r>
          </w:p>
          <w:p w:rsidR="008C298A" w:rsidRPr="008014DF" w:rsidRDefault="008C298A" w:rsidP="00E25394">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Orange County</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Faculty Parking Lot</w:t>
            </w:r>
            <w:r w:rsidRPr="008014DF">
              <w:rPr>
                <w:rFonts w:cs="Arial"/>
                <w:szCs w:val="24"/>
              </w:rPr>
              <w:tab/>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San Diego</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Building Parking Lot</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szCs w:val="24"/>
              </w:rPr>
            </w:pPr>
            <w:r w:rsidRPr="008014DF">
              <w:rPr>
                <w:rFonts w:cs="Arial"/>
                <w:b/>
                <w:szCs w:val="24"/>
              </w:rPr>
              <w:t>Skirball</w:t>
            </w:r>
          </w:p>
        </w:tc>
        <w:tc>
          <w:tcPr>
            <w:tcW w:w="2718" w:type="dxa"/>
            <w:tcBorders>
              <w:left w:val="nil"/>
            </w:tcBorders>
            <w:shd w:val="clear" w:color="auto" w:fill="FFFFFF"/>
          </w:tcPr>
          <w:p w:rsidR="008C298A" w:rsidRPr="008014DF" w:rsidRDefault="008C298A" w:rsidP="00E25394">
            <w:pPr>
              <w:rPr>
                <w:rFonts w:cs="Arial"/>
                <w:szCs w:val="24"/>
              </w:rPr>
            </w:pPr>
            <w:r w:rsidRPr="008014DF">
              <w:rPr>
                <w:rFonts w:cs="Arial"/>
                <w:szCs w:val="24"/>
              </w:rPr>
              <w:t>Front of Building</w:t>
            </w: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r w:rsidR="008C298A" w:rsidTr="00E25394">
        <w:tc>
          <w:tcPr>
            <w:tcW w:w="1908" w:type="dxa"/>
            <w:tcBorders>
              <w:right w:val="nil"/>
            </w:tcBorders>
            <w:shd w:val="clear" w:color="auto" w:fill="FFFFFF"/>
          </w:tcPr>
          <w:p w:rsidR="008C298A" w:rsidRPr="008014DF" w:rsidRDefault="008C298A" w:rsidP="00E25394">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8C298A" w:rsidRPr="008014DF" w:rsidRDefault="008C298A" w:rsidP="00E25394">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szCs w:val="24"/>
                <w:u w:val="single"/>
              </w:rPr>
            </w:pPr>
          </w:p>
        </w:tc>
        <w:tc>
          <w:tcPr>
            <w:tcW w:w="2718" w:type="dxa"/>
            <w:tcBorders>
              <w:left w:val="nil"/>
            </w:tcBorders>
            <w:shd w:val="clear" w:color="auto" w:fill="FFFFFF"/>
          </w:tcPr>
          <w:p w:rsidR="008C298A" w:rsidRPr="008014DF" w:rsidRDefault="008C298A" w:rsidP="00E25394">
            <w:pPr>
              <w:rPr>
                <w:rFonts w:cs="Arial"/>
                <w:szCs w:val="24"/>
                <w:u w:val="single"/>
              </w:rPr>
            </w:pPr>
          </w:p>
        </w:tc>
      </w:tr>
    </w:tbl>
    <w:p w:rsidR="008C298A" w:rsidRPr="00D20FB5" w:rsidRDefault="008C298A" w:rsidP="008C298A">
      <w:pPr>
        <w:rPr>
          <w:rFonts w:cs="Arial"/>
          <w:szCs w:val="24"/>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9657BB">
        <w:t xml:space="preserve"> </w:t>
      </w:r>
      <w:r w:rsidRPr="00931F39">
        <w:t>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B603AF" w:rsidRDefault="00B603AF" w:rsidP="00662E7A">
      <w:r w:rsidRPr="00D20FB5">
        <w:t xml:space="preserve">If you have a complaint or concern about the course or the instructor, please discuss it first with the instructor. If you feel </w:t>
      </w:r>
      <w:r>
        <w:t xml:space="preserve">you </w:t>
      </w:r>
      <w:r w:rsidRPr="00D20FB5">
        <w:t>cannot discuss it with the instructor, contact the chair of the</w:t>
      </w:r>
      <w:r>
        <w:t xml:space="preserve"> concentration</w:t>
      </w:r>
      <w:r w:rsidRPr="00D20FB5">
        <w:t>. If you do not receive a satisfactory response or</w:t>
      </w:r>
      <w:r>
        <w:t xml:space="preserve"> solution, contact your advisor </w:t>
      </w:r>
      <w:r w:rsidRPr="004C20EE">
        <w:t>or</w:t>
      </w:r>
      <w:r w:rsidR="0080099B">
        <w:t xml:space="preserve"> </w:t>
      </w:r>
      <w:r w:rsidRPr="004C20EE">
        <w:t xml:space="preserve">Dr. Paul Maiden, Vice Dean and Professor of Academic and Student Affairs, at </w:t>
      </w:r>
      <w:hyperlink r:id="rId14"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15" w:history="1">
        <w:r w:rsidRPr="00E54E5C">
          <w:rPr>
            <w:rStyle w:val="Hyperlink"/>
          </w:rPr>
          <w:t>june.wiley@usc.edu</w:t>
        </w:r>
      </w:hyperlink>
      <w:r w:rsidRPr="004C20EE">
        <w:t xml:space="preserve"> for further guidance</w:t>
      </w:r>
    </w:p>
    <w:p w:rsidR="008C298A" w:rsidRPr="005D779C" w:rsidRDefault="008C298A" w:rsidP="005D779C">
      <w:pPr>
        <w:pStyle w:val="Heading1"/>
        <w:rPr>
          <w:color w:val="FF0000"/>
        </w:rPr>
      </w:pPr>
      <w:r w:rsidRPr="00DA1F11">
        <w:t>Tips for Maximizing Your Learning Experience in this Course</w:t>
      </w:r>
      <w:r w:rsidR="005D779C">
        <w:t xml:space="preserve"> </w:t>
      </w:r>
      <w:r w:rsidR="005D779C" w:rsidRPr="005D779C">
        <w:rPr>
          <w:color w:val="FF0000"/>
        </w:rPr>
        <w:t>(Optional)</w:t>
      </w:r>
    </w:p>
    <w:p w:rsidR="008C298A" w:rsidRDefault="008C298A" w:rsidP="0006241B">
      <w:pPr>
        <w:pStyle w:val="CheckBullets"/>
        <w:tabs>
          <w:tab w:val="clear" w:pos="540"/>
          <w:tab w:val="left" w:pos="720"/>
        </w:tabs>
      </w:pPr>
      <w:r>
        <w:t>Be mindful of getting proper nutrition, exercise, rest and sleep!</w:t>
      </w:r>
      <w:r w:rsidRPr="00D20FB5">
        <w:t xml:space="preserve"> </w:t>
      </w:r>
    </w:p>
    <w:p w:rsidR="00C9637D" w:rsidRPr="00D20FB5" w:rsidRDefault="00C9637D" w:rsidP="0006241B">
      <w:pPr>
        <w:pStyle w:val="CheckBullets"/>
        <w:tabs>
          <w:tab w:val="clear" w:pos="540"/>
          <w:tab w:val="left" w:pos="720"/>
        </w:tabs>
      </w:pPr>
      <w:r>
        <w:t>Only use your computer for class purposes.</w:t>
      </w:r>
      <w:r w:rsidR="00A1099D">
        <w:t xml:space="preserve"> Turn off cell phones during class.</w:t>
      </w:r>
    </w:p>
    <w:p w:rsidR="008C298A" w:rsidRDefault="008C298A" w:rsidP="0006241B">
      <w:pPr>
        <w:pStyle w:val="CheckBullets"/>
        <w:tabs>
          <w:tab w:val="clear" w:pos="540"/>
          <w:tab w:val="left" w:pos="720"/>
        </w:tabs>
      </w:pPr>
      <w:r>
        <w:t>Come to class</w:t>
      </w:r>
      <w:r w:rsidR="00124ED6">
        <w:t xml:space="preserve"> on time and stay in class throughout the session</w:t>
      </w:r>
      <w:r>
        <w:t>.</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F800CE">
        <w:t>Unit</w:t>
      </w:r>
      <w:r w:rsidRPr="00D20FB5">
        <w:t xml:space="preserve"> </w:t>
      </w:r>
      <w:r w:rsidR="005D602F">
        <w:t>and</w:t>
      </w:r>
      <w:r w:rsidRPr="00D20FB5">
        <w:t xml:space="preserve"> the current </w:t>
      </w:r>
      <w:r w:rsidR="00F800CE">
        <w:t>Unit</w:t>
      </w:r>
      <w:r w:rsidRPr="00D20FB5">
        <w:t xml:space="preserve">, </w:t>
      </w:r>
      <w:r w:rsidR="005D602F">
        <w:t>and</w:t>
      </w:r>
      <w:r w:rsidRPr="00D20FB5">
        <w:t xml:space="preserve">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F800CE">
        <w:t>Unit</w:t>
      </w:r>
      <w:r w:rsidR="008C298A" w:rsidRPr="00D20FB5">
        <w:t xml:space="preserve"> again, along with your notes from that </w:t>
      </w:r>
      <w:r w:rsidR="00F800CE">
        <w:t>Unit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73BB9" w:rsidRDefault="00987EE9" w:rsidP="00987EE9">
      <w:pPr>
        <w:pStyle w:val="BodyText"/>
        <w:rPr>
          <w:ins w:id="656" w:author="sharon wheeler" w:date="2015-04-28T08:49:00Z"/>
        </w:rPr>
      </w:pPr>
      <w:r>
        <w:br w:type="page"/>
      </w:r>
      <w:r>
        <w:rPr>
          <w:b/>
        </w:rPr>
        <w:t>SW 645:</w:t>
      </w:r>
      <w:r w:rsidR="00E54C7D">
        <w:rPr>
          <w:b/>
        </w:rPr>
        <w:t xml:space="preserve"> </w:t>
      </w:r>
      <w:del w:id="657" w:author="sharon wheeler" w:date="2015-04-28T08:49:00Z">
        <w:r w:rsidDel="00173BB9">
          <w:rPr>
            <w:b/>
          </w:rPr>
          <w:delText xml:space="preserve">Literature Book List for </w:delText>
        </w:r>
      </w:del>
      <w:r>
        <w:rPr>
          <w:b/>
        </w:rPr>
        <w:t>Reflective Journal</w:t>
      </w:r>
    </w:p>
    <w:p w:rsidR="00987EE9" w:rsidRDefault="00987EE9" w:rsidP="00987EE9">
      <w:pPr>
        <w:pStyle w:val="BodyText"/>
      </w:pPr>
      <w:del w:id="658" w:author="sharon wheeler" w:date="2015-04-28T08:49:00Z">
        <w:r w:rsidDel="00173BB9">
          <w:rPr>
            <w:b/>
          </w:rPr>
          <w:delText xml:space="preserve"> </w:delText>
        </w:r>
        <w:r w:rsidDel="00173BB9">
          <w:delText>(10 pages).</w:delText>
        </w:r>
      </w:del>
      <w:r w:rsidRPr="000F3047">
        <w:t xml:space="preserve"> </w:t>
      </w:r>
      <w:r>
        <w:t>Covers objec</w:t>
      </w:r>
      <w:r w:rsidRPr="000A3903">
        <w:t>tives 1, 3,</w:t>
      </w:r>
      <w:r w:rsidR="000A3903" w:rsidRPr="000A3903">
        <w:t xml:space="preserve"> </w:t>
      </w:r>
      <w:r w:rsidRPr="000A3903">
        <w:t xml:space="preserve">4, </w:t>
      </w:r>
      <w:r w:rsidR="000A3903" w:rsidRPr="000A3903">
        <w:t>and 5.</w:t>
      </w:r>
      <w:del w:id="659" w:author="sharon wheeler" w:date="2015-04-28T14:12:00Z">
        <w:r w:rsidRPr="000A3903" w:rsidDel="00624C41">
          <w:delText xml:space="preserve"> U</w:delText>
        </w:r>
        <w:r w:rsidDel="00624C41">
          <w:delText xml:space="preserve">se </w:delText>
        </w:r>
      </w:del>
      <w:del w:id="660" w:author="sharon wheeler" w:date="2015-04-28T08:49:00Z">
        <w:r w:rsidDel="00173BB9">
          <w:delText>Times Roman 12 point.</w:delText>
        </w:r>
      </w:del>
    </w:p>
    <w:p w:rsidR="00987EE9" w:rsidRPr="00D93E1D" w:rsidRDefault="00692C91" w:rsidP="00987EE9">
      <w:pPr>
        <w:pStyle w:val="BodyText"/>
      </w:pPr>
      <w:r w:rsidRPr="00D93E1D">
        <w:t xml:space="preserve">This assignment is about you. </w:t>
      </w:r>
      <w:r w:rsidR="000C08D2" w:rsidRPr="00D93E1D">
        <w:t xml:space="preserve">Choose a book </w:t>
      </w:r>
      <w:ins w:id="661" w:author="sharon wheeler" w:date="2015-04-28T08:50:00Z">
        <w:r w:rsidR="00173BB9" w:rsidRPr="00D93E1D">
          <w:t xml:space="preserve">from the literature list that </w:t>
        </w:r>
      </w:ins>
      <w:del w:id="662" w:author="sharon wheeler" w:date="2015-04-28T08:50:00Z">
        <w:r w:rsidR="000C08D2" w:rsidRPr="00D93E1D" w:rsidDel="00173BB9">
          <w:delText xml:space="preserve">which </w:delText>
        </w:r>
      </w:del>
      <w:r w:rsidR="000C08D2" w:rsidRPr="00D93E1D">
        <w:t>relates to your own interests</w:t>
      </w:r>
      <w:r w:rsidR="00986FB0" w:rsidRPr="00D93E1D">
        <w:t xml:space="preserve"> and issues</w:t>
      </w:r>
      <w:r w:rsidR="000C08D2" w:rsidRPr="00D93E1D">
        <w:t xml:space="preserve">. </w:t>
      </w:r>
      <w:r w:rsidR="00987EE9" w:rsidRPr="00D93E1D">
        <w:t>The more you put into this work the more you will get out of it.</w:t>
      </w:r>
      <w:r w:rsidR="00E54C7D" w:rsidRPr="00D93E1D">
        <w:t xml:space="preserve"> </w:t>
      </w:r>
      <w:del w:id="663" w:author="sharon wheeler" w:date="2015-04-28T08:51:00Z">
        <w:r w:rsidR="00987EE9" w:rsidRPr="00D93E1D" w:rsidDel="0089310F">
          <w:delText xml:space="preserve">The </w:delText>
        </w:r>
      </w:del>
      <w:del w:id="664" w:author="sharon wheeler" w:date="2015-04-28T08:50:00Z">
        <w:r w:rsidR="00987EE9" w:rsidRPr="00D93E1D" w:rsidDel="0089310F">
          <w:delText>f</w:delText>
        </w:r>
        <w:r w:rsidR="00987EE9" w:rsidRPr="00D93E1D" w:rsidDel="00173BB9">
          <w:delText>ollowing list</w:delText>
        </w:r>
        <w:r w:rsidR="00987EE9" w:rsidRPr="00D93E1D" w:rsidDel="0089310F">
          <w:delText xml:space="preserve"> </w:delText>
        </w:r>
      </w:del>
      <w:del w:id="665" w:author="sharon wheeler" w:date="2015-04-28T08:51:00Z">
        <w:r w:rsidR="00986FB0" w:rsidRPr="00D93E1D" w:rsidDel="0089310F">
          <w:delText xml:space="preserve">literature list </w:delText>
        </w:r>
        <w:r w:rsidR="00987EE9" w:rsidRPr="00D93E1D" w:rsidDel="0089310F">
          <w:delText xml:space="preserve">represents topics we have covered in class. Select at least one reading from the literature list </w:delText>
        </w:r>
        <w:r w:rsidR="008B1922" w:rsidRPr="00D93E1D" w:rsidDel="0089310F">
          <w:delText xml:space="preserve">and be careful to choose something </w:delText>
        </w:r>
        <w:r w:rsidR="00986FB0" w:rsidRPr="00D93E1D" w:rsidDel="0089310F">
          <w:delText xml:space="preserve">with which you can relate. </w:delText>
        </w:r>
      </w:del>
      <w:r w:rsidR="00544D85" w:rsidRPr="00D93E1D">
        <w:t>Do not summarize the book at length</w:t>
      </w:r>
      <w:ins w:id="666" w:author="sharon wheeler" w:date="2015-04-28T08:51:00Z">
        <w:r w:rsidR="0089310F" w:rsidRPr="00D93E1D">
          <w:t>, this is not a book report</w:t>
        </w:r>
      </w:ins>
      <w:r w:rsidR="00544D85" w:rsidRPr="00D93E1D">
        <w:t xml:space="preserve">. </w:t>
      </w:r>
      <w:ins w:id="667" w:author="sharon wheeler" w:date="2015-04-28T08:52:00Z">
        <w:r w:rsidR="0089310F" w:rsidRPr="00D93E1D">
          <w:t>Discuss</w:t>
        </w:r>
      </w:ins>
      <w:del w:id="668" w:author="sharon wheeler" w:date="2015-04-28T08:51:00Z">
        <w:r w:rsidR="008B1922" w:rsidRPr="00D93E1D" w:rsidDel="0089310F">
          <w:delText>C</w:delText>
        </w:r>
        <w:r w:rsidR="00987EE9" w:rsidRPr="00D93E1D" w:rsidDel="0089310F">
          <w:delText>omment on</w:delText>
        </w:r>
      </w:del>
      <w:r w:rsidR="008B1922" w:rsidRPr="00D93E1D">
        <w:t xml:space="preserve"> how the </w:t>
      </w:r>
      <w:ins w:id="669" w:author="sharon wheeler" w:date="2015-04-28T08:52:00Z">
        <w:r w:rsidR="0089310F" w:rsidRPr="00D93E1D">
          <w:t>book</w:t>
        </w:r>
      </w:ins>
      <w:del w:id="670" w:author="sharon wheeler" w:date="2015-04-28T08:52:00Z">
        <w:r w:rsidR="008B1922" w:rsidRPr="00D93E1D" w:rsidDel="0089310F">
          <w:delText>piece</w:delText>
        </w:r>
      </w:del>
      <w:r w:rsidR="008B1922" w:rsidRPr="00D93E1D">
        <w:t xml:space="preserve"> affected you and why. Discuss</w:t>
      </w:r>
      <w:r w:rsidR="00987EE9" w:rsidRPr="00D93E1D">
        <w:t xml:space="preserve"> the piece as a clinical social work student in the field of mental health.</w:t>
      </w:r>
      <w:r w:rsidR="00E54C7D" w:rsidRPr="00D93E1D">
        <w:t xml:space="preserve"> </w:t>
      </w:r>
      <w:r w:rsidR="002F6060" w:rsidRPr="00D93E1D">
        <w:t>Remember to dr</w:t>
      </w:r>
      <w:r w:rsidR="00987EE9" w:rsidRPr="00D93E1D">
        <w:t xml:space="preserve">aw the piece together into a cohesive whole at the end. Discuss your impressions of the piece holistically, </w:t>
      </w:r>
      <w:ins w:id="671" w:author="sharon wheeler" w:date="2015-04-28T08:52:00Z">
        <w:r w:rsidR="0089310F" w:rsidRPr="00D93E1D">
          <w:t xml:space="preserve">the </w:t>
        </w:r>
      </w:ins>
      <w:r w:rsidR="00987EE9" w:rsidRPr="00D93E1D">
        <w:t xml:space="preserve">mental health issues that come up in the book, your assessment of the issues, how you might address these issues as a </w:t>
      </w:r>
      <w:del w:id="672" w:author="sharon wheeler" w:date="2015-04-28T08:52:00Z">
        <w:r w:rsidR="00987EE9" w:rsidRPr="00D93E1D" w:rsidDel="0089310F">
          <w:delText xml:space="preserve">mental </w:delText>
        </w:r>
        <w:r w:rsidR="002F6060" w:rsidRPr="00D93E1D" w:rsidDel="0089310F">
          <w:delText xml:space="preserve">health </w:delText>
        </w:r>
      </w:del>
      <w:r w:rsidR="002F6060" w:rsidRPr="00D93E1D">
        <w:t>social work practitioner;</w:t>
      </w:r>
      <w:r w:rsidR="008B1922" w:rsidRPr="00D93E1D">
        <w:t xml:space="preserve"> and </w:t>
      </w:r>
      <w:r w:rsidR="008B1922" w:rsidRPr="00D93E1D">
        <w:rPr>
          <w:b/>
          <w:rPrChange w:id="673" w:author="sharon wheeler" w:date="2015-04-28T08:57:00Z">
            <w:rPr>
              <w:b/>
              <w:i/>
            </w:rPr>
          </w:rPrChange>
        </w:rPr>
        <w:t>particularly</w:t>
      </w:r>
      <w:r w:rsidR="002F6060" w:rsidRPr="00D93E1D">
        <w:rPr>
          <w:b/>
          <w:rPrChange w:id="674" w:author="sharon wheeler" w:date="2015-04-28T08:57:00Z">
            <w:rPr>
              <w:b/>
              <w:i/>
            </w:rPr>
          </w:rPrChange>
        </w:rPr>
        <w:t>,</w:t>
      </w:r>
      <w:r w:rsidR="00987EE9" w:rsidRPr="00D93E1D">
        <w:rPr>
          <w:b/>
          <w:rPrChange w:id="675" w:author="sharon wheeler" w:date="2015-04-28T08:57:00Z">
            <w:rPr>
              <w:b/>
              <w:i/>
            </w:rPr>
          </w:rPrChange>
        </w:rPr>
        <w:t xml:space="preserve"> </w:t>
      </w:r>
      <w:ins w:id="676" w:author="sharon wheeler" w:date="2015-04-28T08:53:00Z">
        <w:r w:rsidR="003E30BE" w:rsidRPr="00D93E1D">
          <w:rPr>
            <w:b/>
          </w:rPr>
          <w:t xml:space="preserve">any issues of </w:t>
        </w:r>
      </w:ins>
      <w:del w:id="677" w:author="sharon wheeler" w:date="2015-04-28T08:53:00Z">
        <w:r w:rsidR="002F6060" w:rsidRPr="00D93E1D" w:rsidDel="003E30BE">
          <w:rPr>
            <w:b/>
            <w:rPrChange w:id="678" w:author="sharon wheeler" w:date="2015-04-28T08:57:00Z">
              <w:rPr>
                <w:b/>
                <w:i/>
              </w:rPr>
            </w:rPrChange>
          </w:rPr>
          <w:delText xml:space="preserve">comment on </w:delText>
        </w:r>
        <w:r w:rsidR="00987EE9" w:rsidRPr="00D93E1D" w:rsidDel="003E30BE">
          <w:rPr>
            <w:b/>
            <w:rPrChange w:id="679" w:author="sharon wheeler" w:date="2015-04-28T08:57:00Z">
              <w:rPr>
                <w:b/>
                <w:i/>
              </w:rPr>
            </w:rPrChange>
          </w:rPr>
          <w:delText xml:space="preserve">issues in </w:delText>
        </w:r>
      </w:del>
      <w:r w:rsidR="00987EE9" w:rsidRPr="00D93E1D">
        <w:rPr>
          <w:b/>
          <w:rPrChange w:id="680" w:author="sharon wheeler" w:date="2015-04-28T08:57:00Z">
            <w:rPr>
              <w:b/>
              <w:i/>
            </w:rPr>
          </w:rPrChange>
        </w:rPr>
        <w:t xml:space="preserve">countertransference </w:t>
      </w:r>
      <w:ins w:id="681" w:author="sharon wheeler" w:date="2015-04-28T08:53:00Z">
        <w:r w:rsidR="003E30BE" w:rsidRPr="00D93E1D">
          <w:rPr>
            <w:b/>
          </w:rPr>
          <w:t xml:space="preserve">that arise </w:t>
        </w:r>
      </w:ins>
      <w:r w:rsidR="00987EE9" w:rsidRPr="00D93E1D">
        <w:rPr>
          <w:b/>
          <w:rPrChange w:id="682" w:author="sharon wheeler" w:date="2015-04-28T08:57:00Z">
            <w:rPr>
              <w:b/>
              <w:i/>
            </w:rPr>
          </w:rPrChange>
        </w:rPr>
        <w:t>for you</w:t>
      </w:r>
      <w:r w:rsidR="008B1922" w:rsidRPr="00D93E1D">
        <w:rPr>
          <w:b/>
          <w:rPrChange w:id="683" w:author="sharon wheeler" w:date="2015-04-28T08:57:00Z">
            <w:rPr>
              <w:b/>
              <w:i/>
            </w:rPr>
          </w:rPrChange>
        </w:rPr>
        <w:t>.</w:t>
      </w:r>
      <w:r w:rsidR="008B1922" w:rsidRPr="00D93E1D">
        <w:t xml:space="preserve">  Apply</w:t>
      </w:r>
      <w:r w:rsidR="00987EE9" w:rsidRPr="00D93E1D">
        <w:t xml:space="preserve"> material we have covered in class.</w:t>
      </w:r>
      <w:r w:rsidR="00E54C7D" w:rsidRPr="00D93E1D">
        <w:t xml:space="preserve"> </w:t>
      </w:r>
      <w:r w:rsidR="00987EE9" w:rsidRPr="00D93E1D">
        <w:t xml:space="preserve">In addition, please comment </w:t>
      </w:r>
      <w:del w:id="684" w:author="sharon wheeler" w:date="2015-04-28T08:54:00Z">
        <w:r w:rsidR="00987EE9" w:rsidRPr="00D93E1D" w:rsidDel="003E30BE">
          <w:delText xml:space="preserve">on thoughts </w:delText>
        </w:r>
      </w:del>
      <w:del w:id="685" w:author="sharon wheeler" w:date="2015-04-28T08:53:00Z">
        <w:r w:rsidR="00987EE9" w:rsidRPr="00D93E1D" w:rsidDel="003E30BE">
          <w:delText xml:space="preserve">and feelings you have throughout the course </w:delText>
        </w:r>
      </w:del>
      <w:r w:rsidR="00987EE9" w:rsidRPr="00D93E1D">
        <w:t xml:space="preserve">on cases </w:t>
      </w:r>
      <w:ins w:id="686" w:author="sharon wheeler" w:date="2015-04-28T08:54:00Z">
        <w:r w:rsidR="003E30BE" w:rsidRPr="00D93E1D">
          <w:t xml:space="preserve">you have </w:t>
        </w:r>
      </w:ins>
      <w:r w:rsidR="00987EE9" w:rsidRPr="00D93E1D">
        <w:t>held in the field as they relate to the book, as well as news-worthy events as they relate to your readings and the book you select</w:t>
      </w:r>
      <w:ins w:id="687" w:author="sharon wheeler" w:date="2015-04-28T08:57:00Z">
        <w:r w:rsidR="00D93E1D" w:rsidRPr="00D93E1D">
          <w:t>.</w:t>
        </w:r>
      </w:ins>
      <w:del w:id="688" w:author="sharon wheeler" w:date="2015-04-28T08:57:00Z">
        <w:r w:rsidR="00987EE9" w:rsidRPr="00D93E1D" w:rsidDel="00D93E1D">
          <w:delText xml:space="preserve"> from this literature list. </w:delText>
        </w:r>
      </w:del>
    </w:p>
    <w:p w:rsidR="00190987" w:rsidRDefault="00987EE9" w:rsidP="00987EE9">
      <w:pPr>
        <w:pStyle w:val="BodyText"/>
        <w:rPr>
          <w:ins w:id="689" w:author="sharon wheeler" w:date="2015-04-28T09:00:00Z"/>
        </w:rPr>
      </w:pPr>
      <w:r w:rsidRPr="00D93E1D">
        <w:t>Think of wh</w:t>
      </w:r>
      <w:r w:rsidR="00544D85" w:rsidRPr="00D93E1D">
        <w:t>ich</w:t>
      </w:r>
      <w:r w:rsidRPr="00D93E1D">
        <w:t xml:space="preserve"> character</w:t>
      </w:r>
      <w:ins w:id="690" w:author="sharon wheeler" w:date="2015-04-28T08:58:00Z">
        <w:r w:rsidR="007A7C94">
          <w:t>(</w:t>
        </w:r>
      </w:ins>
      <w:r w:rsidRPr="00D93E1D">
        <w:t>s</w:t>
      </w:r>
      <w:ins w:id="691" w:author="sharon wheeler" w:date="2015-04-28T08:58:00Z">
        <w:r w:rsidR="007A7C94">
          <w:t>)</w:t>
        </w:r>
      </w:ins>
      <w:r w:rsidRPr="00D93E1D">
        <w:t xml:space="preserve"> you identify with the most </w:t>
      </w:r>
      <w:r w:rsidRPr="00D93E1D">
        <w:rPr>
          <w:rPrChange w:id="692" w:author="sharon wheeler" w:date="2015-04-28T08:57:00Z">
            <w:rPr>
              <w:b/>
              <w:i/>
            </w:rPr>
          </w:rPrChange>
        </w:rPr>
        <w:t>and why</w:t>
      </w:r>
      <w:r w:rsidRPr="00D93E1D">
        <w:t>.</w:t>
      </w:r>
      <w:r w:rsidR="00E54C7D" w:rsidRPr="00D93E1D">
        <w:t xml:space="preserve"> </w:t>
      </w:r>
      <w:r w:rsidRPr="00D93E1D">
        <w:t>How have the issues involved with the character</w:t>
      </w:r>
      <w:ins w:id="693" w:author="sharon wheeler" w:date="2015-04-28T08:58:00Z">
        <w:r w:rsidR="007A7C94">
          <w:t>(</w:t>
        </w:r>
      </w:ins>
      <w:r w:rsidRPr="00D93E1D">
        <w:t>s</w:t>
      </w:r>
      <w:ins w:id="694" w:author="sharon wheeler" w:date="2015-04-28T08:58:00Z">
        <w:r w:rsidR="007A7C94">
          <w:t>)</w:t>
        </w:r>
      </w:ins>
      <w:r w:rsidRPr="00D93E1D">
        <w:t xml:space="preserve"> affected you as a human being, and </w:t>
      </w:r>
      <w:del w:id="695" w:author="sharon wheeler" w:date="2015-04-28T08:58:00Z">
        <w:r w:rsidRPr="00D93E1D" w:rsidDel="007A7C94">
          <w:delText xml:space="preserve">thus </w:delText>
        </w:r>
      </w:del>
      <w:r w:rsidRPr="00D93E1D">
        <w:t>as a clinician?</w:t>
      </w:r>
      <w:r w:rsidR="00E54C7D" w:rsidRPr="00D93E1D">
        <w:t xml:space="preserve"> </w:t>
      </w:r>
      <w:r w:rsidRPr="00D93E1D">
        <w:t>What themes are especially important in this piece, and important to you?</w:t>
      </w:r>
      <w:r w:rsidR="00E54C7D" w:rsidRPr="00D93E1D">
        <w:t xml:space="preserve"> </w:t>
      </w:r>
      <w:r w:rsidR="008B1922" w:rsidRPr="00D93E1D">
        <w:t xml:space="preserve">Do not use superficial themes (e.g. development) but </w:t>
      </w:r>
      <w:r w:rsidR="00FD32B9" w:rsidRPr="00D93E1D">
        <w:t>rather;</w:t>
      </w:r>
      <w:r w:rsidR="008B1922" w:rsidRPr="00D93E1D">
        <w:t xml:space="preserve"> deeper themes (e.g. arrested development with incomplete grieving</w:t>
      </w:r>
      <w:r w:rsidR="00544D85" w:rsidRPr="00D93E1D">
        <w:t>, true self/false self issues</w:t>
      </w:r>
      <w:r w:rsidR="008B1922" w:rsidRPr="00D93E1D">
        <w:t xml:space="preserve">). </w:t>
      </w:r>
      <w:r w:rsidRPr="00D93E1D">
        <w:t xml:space="preserve">How might the experiences you have had affect your practice? </w:t>
      </w:r>
      <w:r w:rsidR="006570A9" w:rsidRPr="00D93E1D">
        <w:t xml:space="preserve">What issues in neuroscience are evident in this reading? </w:t>
      </w:r>
      <w:r w:rsidRPr="00D93E1D">
        <w:rPr>
          <w:rPrChange w:id="696" w:author="sharon wheeler" w:date="2015-04-28T08:57:00Z">
            <w:rPr>
              <w:b/>
              <w:i/>
            </w:rPr>
          </w:rPrChange>
        </w:rPr>
        <w:t>Where do you see yourself needing to grow and how does this piece push you to do so?</w:t>
      </w:r>
      <w:r w:rsidR="00E54C7D" w:rsidRPr="00D93E1D">
        <w:t xml:space="preserve"> </w:t>
      </w:r>
      <w:r w:rsidRPr="00D93E1D">
        <w:t xml:space="preserve">Talk about your experiences with your clients and how they have impacted you as a clinician </w:t>
      </w:r>
      <w:r w:rsidRPr="00D93E1D">
        <w:rPr>
          <w:rPrChange w:id="697" w:author="sharon wheeler" w:date="2015-04-28T08:57:00Z">
            <w:rPr>
              <w:i/>
            </w:rPr>
          </w:rPrChange>
        </w:rPr>
        <w:t>and as a human being</w:t>
      </w:r>
      <w:del w:id="698" w:author="sharon wheeler" w:date="2015-04-28T08:55:00Z">
        <w:r w:rsidRPr="00D93E1D" w:rsidDel="003E30BE">
          <w:rPr>
            <w:rPrChange w:id="699" w:author="sharon wheeler" w:date="2015-04-28T08:57:00Z">
              <w:rPr>
                <w:i/>
              </w:rPr>
            </w:rPrChange>
          </w:rPr>
          <w:delText xml:space="preserve"> living in this world</w:delText>
        </w:r>
      </w:del>
      <w:r w:rsidRPr="00D93E1D">
        <w:t>.</w:t>
      </w:r>
      <w:r w:rsidR="00E54C7D" w:rsidRPr="00D93E1D">
        <w:t xml:space="preserve"> </w:t>
      </w:r>
      <w:r w:rsidRPr="00D93E1D">
        <w:t>Can you see why the value base of social work is what it is?</w:t>
      </w:r>
      <w:r w:rsidR="00E54C7D" w:rsidRPr="00D93E1D">
        <w:t xml:space="preserve"> </w:t>
      </w:r>
      <w:r w:rsidRPr="00D93E1D">
        <w:t xml:space="preserve">How do the characters in the book, it’s setting, themes, text, and subtext relate to your experiences as a clinical </w:t>
      </w:r>
      <w:r w:rsidRPr="00D93E1D">
        <w:rPr>
          <w:rPrChange w:id="700" w:author="sharon wheeler" w:date="2015-04-28T08:57:00Z">
            <w:rPr>
              <w:i/>
            </w:rPr>
          </w:rPrChange>
        </w:rPr>
        <w:t>social worker</w:t>
      </w:r>
      <w:r w:rsidRPr="00D93E1D">
        <w:t xml:space="preserve">? </w:t>
      </w:r>
      <w:del w:id="701" w:author="sharon wheeler" w:date="2015-04-28T08:55:00Z">
        <w:r w:rsidRPr="00D93E1D" w:rsidDel="003E30BE">
          <w:delText xml:space="preserve">HOW DOES THE WORK AFFECT YOU AS A CLINICIAN and AS A HUMAN BEING? </w:delText>
        </w:r>
      </w:del>
      <w:r w:rsidR="00B95F8F" w:rsidRPr="00D93E1D">
        <w:t xml:space="preserve">What process did you have to go through to write this assignment and how might that process affect your practice with clients? </w:t>
      </w:r>
      <w:r w:rsidRPr="00D93E1D">
        <w:t>This is an integrative assignment.</w:t>
      </w:r>
      <w:ins w:id="702" w:author="sharon wheeler" w:date="2015-04-28T08:56:00Z">
        <w:r w:rsidR="003E30BE" w:rsidRPr="00D93E1D">
          <w:t xml:space="preserve"> Use APA style, 8-10 pages, 8-10 references, Times New Roman, 12 point.</w:t>
        </w:r>
      </w:ins>
    </w:p>
    <w:p w:rsidR="00190987" w:rsidRPr="00190987" w:rsidRDefault="00190987" w:rsidP="00987EE9">
      <w:pPr>
        <w:pStyle w:val="BodyText"/>
        <w:rPr>
          <w:b/>
          <w:rPrChange w:id="703" w:author="sharon wheeler" w:date="2015-04-28T09:00:00Z">
            <w:rPr/>
          </w:rPrChange>
        </w:rPr>
      </w:pPr>
      <w:ins w:id="704" w:author="sharon wheeler" w:date="2015-04-28T09:00:00Z">
        <w:r w:rsidRPr="00190987">
          <w:rPr>
            <w:b/>
            <w:rPrChange w:id="705" w:author="sharon wheeler" w:date="2015-04-28T09:00:00Z">
              <w:rPr/>
            </w:rPrChange>
          </w:rPr>
          <w:t>Literature List for Reflective Journal Assignment</w:t>
        </w:r>
      </w:ins>
    </w:p>
    <w:p w:rsidR="00987EE9" w:rsidRPr="00987EE9" w:rsidRDefault="00987EE9" w:rsidP="00987EE9">
      <w:pPr>
        <w:spacing w:after="120"/>
        <w:rPr>
          <w:rFonts w:cs="Arial"/>
        </w:rPr>
      </w:pPr>
      <w:r>
        <w:t>Kingsolver, B.</w:t>
      </w:r>
      <w:ins w:id="706" w:author="sharon wheeler" w:date="2015-04-28T13:50:00Z">
        <w:r w:rsidR="00596F75">
          <w:t>,</w:t>
        </w:r>
      </w:ins>
      <w:r>
        <w:t xml:space="preserve"> </w:t>
      </w:r>
      <w:r w:rsidRPr="005072D2">
        <w:rPr>
          <w:i/>
        </w:rPr>
        <w:t>The Pois</w:t>
      </w:r>
      <w:r w:rsidRPr="00987EE9">
        <w:rPr>
          <w:rFonts w:cs="Arial"/>
          <w:i/>
        </w:rPr>
        <w:t xml:space="preserve">onwood Bible </w:t>
      </w:r>
      <w:r w:rsidRPr="00987EE9">
        <w:rPr>
          <w:rFonts w:cs="Arial"/>
        </w:rPr>
        <w:t>(OCD, religion, family dynamics, cultural issues)</w:t>
      </w:r>
    </w:p>
    <w:p w:rsidR="00987EE9" w:rsidRPr="00987EE9" w:rsidRDefault="00987EE9" w:rsidP="00987EE9">
      <w:pPr>
        <w:spacing w:after="120"/>
        <w:rPr>
          <w:rFonts w:cs="Arial"/>
        </w:rPr>
      </w:pPr>
      <w:r w:rsidRPr="00987EE9">
        <w:rPr>
          <w:rFonts w:cs="Arial"/>
        </w:rPr>
        <w:t>Kidd, S.</w:t>
      </w:r>
      <w:ins w:id="707" w:author="sharon wheeler" w:date="2015-04-28T13:50:00Z">
        <w:r w:rsidR="00596F75">
          <w:rPr>
            <w:rFonts w:cs="Arial"/>
          </w:rPr>
          <w:t>,</w:t>
        </w:r>
      </w:ins>
      <w:r w:rsidRPr="00987EE9">
        <w:rPr>
          <w:rFonts w:cs="Arial"/>
        </w:rPr>
        <w:t xml:space="preserve"> </w:t>
      </w:r>
      <w:r w:rsidRPr="00987EE9">
        <w:rPr>
          <w:rFonts w:cs="Arial"/>
          <w:i/>
        </w:rPr>
        <w:t>Secret Life of Bees,</w:t>
      </w:r>
      <w:r w:rsidR="00E54C7D">
        <w:rPr>
          <w:rFonts w:cs="Arial"/>
          <w:i/>
        </w:rPr>
        <w:t xml:space="preserve"> </w:t>
      </w:r>
      <w:r w:rsidRPr="00987EE9">
        <w:rPr>
          <w:rFonts w:cs="Arial"/>
        </w:rPr>
        <w:t>(trauma, women’s issues, identity</w:t>
      </w:r>
      <w:del w:id="708" w:author="sharon wheeler" w:date="2015-04-28T13:50:00Z">
        <w:r w:rsidRPr="00987EE9" w:rsidDel="00596F75">
          <w:rPr>
            <w:rFonts w:cs="Arial"/>
          </w:rPr>
          <w:delText>, family</w:delText>
        </w:r>
      </w:del>
      <w:r w:rsidRPr="00987EE9">
        <w:rPr>
          <w:rFonts w:cs="Arial"/>
        </w:rPr>
        <w:t xml:space="preserve">); </w:t>
      </w:r>
      <w:r w:rsidRPr="00987EE9">
        <w:rPr>
          <w:rFonts w:cs="Arial"/>
          <w:i/>
        </w:rPr>
        <w:t xml:space="preserve">The Mermaid Chair </w:t>
      </w:r>
      <w:r w:rsidRPr="00987EE9">
        <w:rPr>
          <w:rFonts w:cs="Arial"/>
        </w:rPr>
        <w:t>(aging, family)</w:t>
      </w:r>
    </w:p>
    <w:p w:rsidR="00987EE9" w:rsidRPr="00987EE9" w:rsidRDefault="00987EE9" w:rsidP="00987EE9">
      <w:pPr>
        <w:spacing w:after="120"/>
        <w:rPr>
          <w:rFonts w:cs="Arial"/>
        </w:rPr>
      </w:pPr>
      <w:r w:rsidRPr="00987EE9">
        <w:rPr>
          <w:rFonts w:cs="Arial"/>
        </w:rPr>
        <w:t>Hugo, V.</w:t>
      </w:r>
      <w:ins w:id="709" w:author="sharon wheeler" w:date="2015-04-28T13:50:00Z">
        <w:r w:rsidR="00596F75">
          <w:rPr>
            <w:rFonts w:cs="Arial"/>
          </w:rPr>
          <w:t>,</w:t>
        </w:r>
      </w:ins>
      <w:r w:rsidRPr="00987EE9">
        <w:rPr>
          <w:rFonts w:cs="Arial"/>
        </w:rPr>
        <w:t xml:space="preserve"> </w:t>
      </w:r>
      <w:r w:rsidRPr="00987EE9">
        <w:rPr>
          <w:rFonts w:cs="Arial"/>
          <w:i/>
        </w:rPr>
        <w:t>Cousin Bette</w:t>
      </w:r>
      <w:r w:rsidRPr="00987EE9">
        <w:rPr>
          <w:rFonts w:cs="Arial"/>
        </w:rPr>
        <w:t>. (personality disorders, family)</w:t>
      </w:r>
    </w:p>
    <w:p w:rsidR="00987EE9" w:rsidRPr="00987EE9" w:rsidRDefault="00987EE9" w:rsidP="00987EE9">
      <w:pPr>
        <w:spacing w:after="120"/>
        <w:rPr>
          <w:rFonts w:cs="Arial"/>
        </w:rPr>
      </w:pPr>
      <w:r w:rsidRPr="00987EE9">
        <w:rPr>
          <w:rFonts w:cs="Arial"/>
        </w:rPr>
        <w:t>Plath, S.</w:t>
      </w:r>
      <w:ins w:id="710" w:author="sharon wheeler" w:date="2015-04-28T13:50:00Z">
        <w:r w:rsidR="00596F75">
          <w:rPr>
            <w:rFonts w:cs="Arial"/>
          </w:rPr>
          <w:t>,</w:t>
        </w:r>
      </w:ins>
      <w:del w:id="711" w:author="sharon wheeler" w:date="2015-04-28T13:42:00Z">
        <w:r w:rsidRPr="00987EE9" w:rsidDel="00701D76">
          <w:rPr>
            <w:rFonts w:cs="Arial"/>
          </w:rPr>
          <w:delText xml:space="preserve"> </w:delText>
        </w:r>
        <w:r w:rsidRPr="00987EE9" w:rsidDel="00701D76">
          <w:rPr>
            <w:rFonts w:cs="Arial"/>
            <w:i/>
          </w:rPr>
          <w:delText>A</w:delText>
        </w:r>
      </w:del>
      <w:r w:rsidRPr="00987EE9">
        <w:rPr>
          <w:rFonts w:cs="Arial"/>
          <w:i/>
        </w:rPr>
        <w:t xml:space="preserve"> Bell Jar</w:t>
      </w:r>
      <w:r w:rsidRPr="00987EE9">
        <w:rPr>
          <w:rFonts w:cs="Arial"/>
        </w:rPr>
        <w:t>. (depression, mental health treatment, class issues)</w:t>
      </w:r>
    </w:p>
    <w:p w:rsidR="00987EE9" w:rsidRPr="00987EE9" w:rsidRDefault="00987EE9" w:rsidP="00987EE9">
      <w:pPr>
        <w:spacing w:after="120"/>
        <w:rPr>
          <w:rFonts w:cs="Arial"/>
        </w:rPr>
      </w:pPr>
      <w:r w:rsidRPr="00987EE9">
        <w:rPr>
          <w:rFonts w:cs="Arial"/>
        </w:rPr>
        <w:t>Gordon, M.</w:t>
      </w:r>
      <w:ins w:id="712" w:author="sharon wheeler" w:date="2015-04-28T13:50:00Z">
        <w:r w:rsidR="00596F75">
          <w:rPr>
            <w:rFonts w:cs="Arial"/>
          </w:rPr>
          <w:t>,</w:t>
        </w:r>
      </w:ins>
      <w:r w:rsidR="00E54C7D">
        <w:rPr>
          <w:rFonts w:cs="Arial"/>
        </w:rPr>
        <w:t xml:space="preserve"> </w:t>
      </w:r>
      <w:r w:rsidRPr="00987EE9">
        <w:rPr>
          <w:rFonts w:cs="Arial"/>
          <w:i/>
        </w:rPr>
        <w:t>The Other Side</w:t>
      </w:r>
      <w:del w:id="713" w:author="sharon wheeler" w:date="2015-04-28T09:01:00Z">
        <w:r w:rsidRPr="00987EE9" w:rsidDel="001F555A">
          <w:rPr>
            <w:rFonts w:cs="Arial"/>
          </w:rPr>
          <w:delText>,</w:delText>
        </w:r>
      </w:del>
      <w:del w:id="714" w:author="sharon wheeler" w:date="2015-04-28T09:00:00Z">
        <w:r w:rsidRPr="00987EE9" w:rsidDel="001F555A">
          <w:rPr>
            <w:rFonts w:cs="Arial"/>
          </w:rPr>
          <w:delText xml:space="preserve"> </w:delText>
        </w:r>
        <w:r w:rsidRPr="00987EE9" w:rsidDel="001F555A">
          <w:rPr>
            <w:rFonts w:cs="Arial"/>
            <w:i/>
          </w:rPr>
          <w:delText>Final Payments</w:delText>
        </w:r>
      </w:del>
      <w:r w:rsidRPr="00987EE9">
        <w:rPr>
          <w:rFonts w:cs="Arial"/>
        </w:rPr>
        <w:t>,</w:t>
      </w:r>
      <w:r w:rsidRPr="00987EE9">
        <w:rPr>
          <w:rFonts w:cs="Arial"/>
          <w:i/>
        </w:rPr>
        <w:t xml:space="preserve"> In the Company of Women</w:t>
      </w:r>
      <w:r w:rsidRPr="00987EE9">
        <w:rPr>
          <w:rFonts w:cs="Arial"/>
        </w:rPr>
        <w:t xml:space="preserve">, </w:t>
      </w:r>
      <w:r w:rsidRPr="00987EE9">
        <w:rPr>
          <w:rFonts w:cs="Arial"/>
          <w:i/>
        </w:rPr>
        <w:t>Pearl</w:t>
      </w:r>
      <w:r w:rsidR="00E54C7D">
        <w:rPr>
          <w:rFonts w:cs="Arial"/>
          <w:i/>
        </w:rPr>
        <w:t xml:space="preserve"> </w:t>
      </w:r>
      <w:r w:rsidRPr="00987EE9">
        <w:rPr>
          <w:rFonts w:cs="Arial"/>
        </w:rPr>
        <w:t>(women’s issues, family, religion)</w:t>
      </w:r>
    </w:p>
    <w:p w:rsidR="00987EE9" w:rsidRPr="00987EE9" w:rsidDel="001F555A" w:rsidRDefault="00987EE9" w:rsidP="00987EE9">
      <w:pPr>
        <w:spacing w:after="120"/>
        <w:rPr>
          <w:del w:id="715" w:author="sharon wheeler" w:date="2015-04-28T09:01:00Z"/>
          <w:rFonts w:cs="Arial"/>
        </w:rPr>
      </w:pPr>
      <w:r w:rsidRPr="00987EE9">
        <w:rPr>
          <w:rFonts w:cs="Arial"/>
        </w:rPr>
        <w:t>Irving, J.</w:t>
      </w:r>
      <w:ins w:id="716" w:author="sharon wheeler" w:date="2015-04-28T13:49:00Z">
        <w:r w:rsidR="00596F75">
          <w:rPr>
            <w:rFonts w:cs="Arial"/>
          </w:rPr>
          <w:t>,</w:t>
        </w:r>
      </w:ins>
      <w:r w:rsidR="00E54C7D">
        <w:rPr>
          <w:rFonts w:cs="Arial"/>
        </w:rPr>
        <w:t xml:space="preserve"> </w:t>
      </w:r>
      <w:r w:rsidRPr="00987EE9">
        <w:rPr>
          <w:rFonts w:cs="Arial"/>
          <w:i/>
        </w:rPr>
        <w:t xml:space="preserve">A Prayer for Owen Meany </w:t>
      </w:r>
      <w:r w:rsidRPr="00987EE9">
        <w:rPr>
          <w:rFonts w:cs="Arial"/>
        </w:rPr>
        <w:t>(war, intimacy, friendship, identity)</w:t>
      </w:r>
    </w:p>
    <w:p w:rsidR="00987EE9" w:rsidRPr="00987EE9" w:rsidRDefault="00987EE9" w:rsidP="00987EE9">
      <w:pPr>
        <w:spacing w:after="120"/>
        <w:rPr>
          <w:rFonts w:cs="Arial"/>
        </w:rPr>
      </w:pPr>
      <w:del w:id="717" w:author="sharon wheeler" w:date="2015-04-28T09:01:00Z">
        <w:r w:rsidRPr="00987EE9" w:rsidDel="001F555A">
          <w:rPr>
            <w:rFonts w:cs="Arial"/>
          </w:rPr>
          <w:delText xml:space="preserve">Melville, H. </w:delText>
        </w:r>
        <w:r w:rsidRPr="00987EE9" w:rsidDel="001F555A">
          <w:rPr>
            <w:rFonts w:cs="Arial"/>
            <w:i/>
          </w:rPr>
          <w:delText>Moby Dick</w:delText>
        </w:r>
        <w:r w:rsidRPr="00987EE9" w:rsidDel="001F555A">
          <w:rPr>
            <w:rFonts w:cs="Arial"/>
          </w:rPr>
          <w:delText>. (OCD)</w:delText>
        </w:r>
      </w:del>
    </w:p>
    <w:p w:rsidR="00987EE9" w:rsidRPr="00987EE9" w:rsidRDefault="00987EE9" w:rsidP="00987EE9">
      <w:pPr>
        <w:spacing w:after="120"/>
        <w:rPr>
          <w:rFonts w:cs="Arial"/>
        </w:rPr>
      </w:pPr>
      <w:r w:rsidRPr="00987EE9">
        <w:rPr>
          <w:rFonts w:cs="Arial"/>
        </w:rPr>
        <w:t>Greene, G.</w:t>
      </w:r>
      <w:ins w:id="718" w:author="sharon wheeler" w:date="2015-04-28T13:49:00Z">
        <w:r w:rsidR="00596F75">
          <w:rPr>
            <w:rFonts w:cs="Arial"/>
          </w:rPr>
          <w:t>,</w:t>
        </w:r>
      </w:ins>
      <w:r w:rsidRPr="00987EE9">
        <w:rPr>
          <w:rFonts w:cs="Arial"/>
        </w:rPr>
        <w:t xml:space="preserve"> </w:t>
      </w:r>
      <w:r w:rsidRPr="00987EE9">
        <w:rPr>
          <w:rFonts w:cs="Arial"/>
          <w:i/>
        </w:rPr>
        <w:t>Typhoon</w:t>
      </w:r>
      <w:r w:rsidRPr="00987EE9">
        <w:rPr>
          <w:rFonts w:cs="Arial"/>
        </w:rPr>
        <w:t>. (OCD)</w:t>
      </w:r>
    </w:p>
    <w:p w:rsidR="00987EE9" w:rsidRPr="00987EE9" w:rsidRDefault="00987EE9" w:rsidP="00987EE9">
      <w:pPr>
        <w:spacing w:after="120"/>
        <w:rPr>
          <w:rFonts w:cs="Arial"/>
        </w:rPr>
      </w:pPr>
      <w:r w:rsidRPr="00987EE9">
        <w:rPr>
          <w:rFonts w:cs="Arial"/>
        </w:rPr>
        <w:t>Parent, G.,</w:t>
      </w:r>
      <w:r w:rsidRPr="00987EE9">
        <w:rPr>
          <w:rFonts w:cs="Arial"/>
          <w:i/>
        </w:rPr>
        <w:t xml:space="preserve"> Sheila Levine Is Dead and Living in New York </w:t>
      </w:r>
      <w:r w:rsidRPr="00987EE9">
        <w:rPr>
          <w:rFonts w:cs="Arial"/>
        </w:rPr>
        <w:t>(culture, family)</w:t>
      </w:r>
    </w:p>
    <w:p w:rsidR="00987EE9" w:rsidRPr="00987EE9" w:rsidRDefault="00987EE9" w:rsidP="00987EE9">
      <w:pPr>
        <w:spacing w:after="120"/>
        <w:rPr>
          <w:rFonts w:cs="Arial"/>
        </w:rPr>
      </w:pPr>
      <w:r w:rsidRPr="00987EE9">
        <w:rPr>
          <w:rFonts w:cs="Arial"/>
        </w:rPr>
        <w:t>Steinbeck, J.</w:t>
      </w:r>
      <w:ins w:id="719" w:author="sharon wheeler" w:date="2015-04-28T13:49:00Z">
        <w:r w:rsidR="00596F75">
          <w:rPr>
            <w:rFonts w:cs="Arial"/>
          </w:rPr>
          <w:t>,</w:t>
        </w:r>
      </w:ins>
      <w:r w:rsidR="00E54C7D">
        <w:rPr>
          <w:rFonts w:cs="Arial"/>
        </w:rPr>
        <w:t xml:space="preserve"> </w:t>
      </w:r>
      <w:r w:rsidRPr="00987EE9">
        <w:rPr>
          <w:rFonts w:cs="Arial"/>
          <w:i/>
        </w:rPr>
        <w:t>East of Eden</w:t>
      </w:r>
      <w:r w:rsidRPr="00987EE9">
        <w:rPr>
          <w:rFonts w:cs="Arial"/>
        </w:rPr>
        <w:t>,</w:t>
      </w:r>
      <w:r w:rsidR="00E54C7D">
        <w:rPr>
          <w:rFonts w:cs="Arial"/>
        </w:rPr>
        <w:t xml:space="preserve"> </w:t>
      </w:r>
      <w:r w:rsidRPr="00987EE9">
        <w:rPr>
          <w:rFonts w:cs="Arial"/>
        </w:rPr>
        <w:t xml:space="preserve">(family, identity) </w:t>
      </w:r>
      <w:r w:rsidRPr="00987EE9">
        <w:rPr>
          <w:rFonts w:cs="Arial"/>
          <w:i/>
        </w:rPr>
        <w:t>Cannery Row</w:t>
      </w:r>
      <w:r w:rsidRPr="00987EE9">
        <w:rPr>
          <w:rFonts w:cs="Arial"/>
        </w:rPr>
        <w:t xml:space="preserve"> (substances)</w:t>
      </w:r>
    </w:p>
    <w:p w:rsidR="00987EE9" w:rsidRPr="00987EE9" w:rsidRDefault="00987EE9" w:rsidP="00987EE9">
      <w:pPr>
        <w:spacing w:after="120"/>
        <w:rPr>
          <w:rFonts w:cs="Arial"/>
        </w:rPr>
      </w:pPr>
      <w:r w:rsidRPr="00987EE9">
        <w:rPr>
          <w:rFonts w:cs="Arial"/>
        </w:rPr>
        <w:t xml:space="preserve">Styron, </w:t>
      </w:r>
      <w:ins w:id="720" w:author="sharon wheeler" w:date="2015-04-28T13:42:00Z">
        <w:r w:rsidR="00701D76">
          <w:rPr>
            <w:rFonts w:cs="Arial"/>
          </w:rPr>
          <w:t>W.</w:t>
        </w:r>
      </w:ins>
      <w:ins w:id="721" w:author="sharon wheeler" w:date="2015-04-28T13:49:00Z">
        <w:r w:rsidR="00596F75">
          <w:rPr>
            <w:rFonts w:cs="Arial"/>
          </w:rPr>
          <w:t>,</w:t>
        </w:r>
      </w:ins>
      <w:ins w:id="722" w:author="sharon wheeler" w:date="2015-04-28T13:42:00Z">
        <w:r w:rsidR="00701D76">
          <w:rPr>
            <w:rFonts w:cs="Arial"/>
          </w:rPr>
          <w:t xml:space="preserve"> </w:t>
        </w:r>
      </w:ins>
      <w:r w:rsidRPr="00987EE9">
        <w:rPr>
          <w:rFonts w:cs="Arial"/>
          <w:i/>
        </w:rPr>
        <w:t xml:space="preserve">Darkness Visible </w:t>
      </w:r>
      <w:r w:rsidRPr="00987EE9">
        <w:rPr>
          <w:rFonts w:cs="Arial"/>
        </w:rPr>
        <w:t>(depression)</w:t>
      </w:r>
    </w:p>
    <w:p w:rsidR="00987EE9" w:rsidRPr="00987EE9" w:rsidRDefault="00987EE9" w:rsidP="00987EE9">
      <w:pPr>
        <w:spacing w:after="120"/>
        <w:rPr>
          <w:rFonts w:cs="Arial"/>
        </w:rPr>
      </w:pPr>
      <w:r w:rsidRPr="00987EE9">
        <w:rPr>
          <w:rFonts w:cs="Arial"/>
        </w:rPr>
        <w:t>Waugh, E.</w:t>
      </w:r>
      <w:ins w:id="723" w:author="sharon wheeler" w:date="2015-04-28T13:49:00Z">
        <w:r w:rsidR="00596F75">
          <w:rPr>
            <w:rFonts w:cs="Arial"/>
          </w:rPr>
          <w:t>,</w:t>
        </w:r>
      </w:ins>
      <w:r w:rsidR="00E54C7D">
        <w:rPr>
          <w:rFonts w:cs="Arial"/>
        </w:rPr>
        <w:t xml:space="preserve"> </w:t>
      </w:r>
      <w:r w:rsidRPr="00987EE9">
        <w:rPr>
          <w:rFonts w:cs="Arial"/>
          <w:i/>
        </w:rPr>
        <w:t xml:space="preserve">Brideshead </w:t>
      </w:r>
      <w:r w:rsidR="00112F15" w:rsidRPr="00987EE9">
        <w:rPr>
          <w:rFonts w:cs="Arial"/>
          <w:i/>
        </w:rPr>
        <w:t>Revisited</w:t>
      </w:r>
      <w:r w:rsidRPr="00987EE9">
        <w:rPr>
          <w:rFonts w:cs="Arial"/>
        </w:rPr>
        <w:t>. (class, family, LGBTQ)</w:t>
      </w:r>
    </w:p>
    <w:p w:rsidR="00987EE9" w:rsidRPr="00987EE9" w:rsidRDefault="00987EE9" w:rsidP="00987EE9">
      <w:pPr>
        <w:spacing w:after="120"/>
        <w:rPr>
          <w:rFonts w:cs="Arial"/>
        </w:rPr>
      </w:pPr>
      <w:r w:rsidRPr="00987EE9">
        <w:rPr>
          <w:rFonts w:cs="Arial"/>
        </w:rPr>
        <w:t>Nebokov,</w:t>
      </w:r>
      <w:r w:rsidR="00112F15">
        <w:rPr>
          <w:rFonts w:cs="Arial"/>
        </w:rPr>
        <w:t xml:space="preserve"> </w:t>
      </w:r>
      <w:r w:rsidRPr="00987EE9">
        <w:rPr>
          <w:rFonts w:cs="Arial"/>
        </w:rPr>
        <w:t>V.</w:t>
      </w:r>
      <w:ins w:id="724" w:author="sharon wheeler" w:date="2015-04-28T13:49:00Z">
        <w:r w:rsidR="00596F75">
          <w:rPr>
            <w:rFonts w:cs="Arial"/>
          </w:rPr>
          <w:t>,</w:t>
        </w:r>
      </w:ins>
      <w:r w:rsidR="00E54C7D">
        <w:rPr>
          <w:rFonts w:cs="Arial"/>
        </w:rPr>
        <w:t xml:space="preserve"> </w:t>
      </w:r>
      <w:r w:rsidRPr="00987EE9">
        <w:rPr>
          <w:rFonts w:cs="Arial"/>
          <w:i/>
        </w:rPr>
        <w:t>Lolita</w:t>
      </w:r>
      <w:r w:rsidRPr="00987EE9">
        <w:rPr>
          <w:rFonts w:cs="Arial"/>
        </w:rPr>
        <w:t>. (</w:t>
      </w:r>
      <w:r w:rsidR="00112F15" w:rsidRPr="00987EE9">
        <w:rPr>
          <w:rFonts w:cs="Arial"/>
        </w:rPr>
        <w:t>pedophilia</w:t>
      </w:r>
      <w:r w:rsidRPr="00987EE9">
        <w:rPr>
          <w:rFonts w:cs="Arial"/>
        </w:rPr>
        <w:t>)</w:t>
      </w:r>
    </w:p>
    <w:p w:rsidR="00987EE9" w:rsidRPr="00987EE9" w:rsidRDefault="00987EE9" w:rsidP="00987EE9">
      <w:pPr>
        <w:spacing w:after="120"/>
        <w:rPr>
          <w:rFonts w:cs="Arial"/>
        </w:rPr>
      </w:pPr>
      <w:r w:rsidRPr="00987EE9">
        <w:rPr>
          <w:rFonts w:cs="Arial"/>
        </w:rPr>
        <w:t>Cather, W.</w:t>
      </w:r>
      <w:ins w:id="725" w:author="sharon wheeler" w:date="2015-04-28T13:49:00Z">
        <w:r w:rsidR="00596F75">
          <w:rPr>
            <w:rFonts w:cs="Arial"/>
          </w:rPr>
          <w:t>,</w:t>
        </w:r>
      </w:ins>
      <w:r w:rsidR="00E54C7D">
        <w:rPr>
          <w:rFonts w:cs="Arial"/>
        </w:rPr>
        <w:t xml:space="preserve"> </w:t>
      </w:r>
      <w:r w:rsidRPr="00987EE9">
        <w:rPr>
          <w:rFonts w:cs="Arial"/>
          <w:i/>
        </w:rPr>
        <w:t>Paul's Case</w:t>
      </w:r>
      <w:r w:rsidRPr="00987EE9">
        <w:rPr>
          <w:rFonts w:cs="Arial"/>
        </w:rPr>
        <w:t>. (veteran’s issues)</w:t>
      </w:r>
    </w:p>
    <w:p w:rsidR="00987EE9" w:rsidRPr="00987EE9" w:rsidRDefault="00987EE9" w:rsidP="00987EE9">
      <w:pPr>
        <w:spacing w:after="120"/>
        <w:rPr>
          <w:rFonts w:cs="Arial"/>
        </w:rPr>
      </w:pPr>
      <w:r w:rsidRPr="00987EE9">
        <w:rPr>
          <w:rFonts w:cs="Arial"/>
        </w:rPr>
        <w:t>Kennedy, W.</w:t>
      </w:r>
      <w:ins w:id="726" w:author="sharon wheeler" w:date="2015-04-28T13:49:00Z">
        <w:r w:rsidR="00596F75">
          <w:rPr>
            <w:rFonts w:cs="Arial"/>
          </w:rPr>
          <w:t>,</w:t>
        </w:r>
      </w:ins>
      <w:r w:rsidR="00E54C7D">
        <w:rPr>
          <w:rFonts w:cs="Arial"/>
        </w:rPr>
        <w:t xml:space="preserve"> </w:t>
      </w:r>
      <w:r w:rsidRPr="00987EE9">
        <w:rPr>
          <w:rFonts w:cs="Arial"/>
          <w:i/>
        </w:rPr>
        <w:t>Ironweed</w:t>
      </w:r>
      <w:r w:rsidRPr="00987EE9">
        <w:rPr>
          <w:rFonts w:cs="Arial"/>
        </w:rPr>
        <w:t>. (trauma)</w:t>
      </w:r>
    </w:p>
    <w:p w:rsidR="00987EE9" w:rsidRPr="00987EE9" w:rsidDel="00422776" w:rsidRDefault="00987EE9" w:rsidP="00987EE9">
      <w:pPr>
        <w:spacing w:after="120"/>
        <w:rPr>
          <w:del w:id="727" w:author="sharon wheeler" w:date="2015-04-28T09:01:00Z"/>
          <w:rFonts w:cs="Arial"/>
        </w:rPr>
      </w:pPr>
      <w:r w:rsidRPr="00987EE9">
        <w:rPr>
          <w:rFonts w:cs="Arial"/>
        </w:rPr>
        <w:t>Chase, T.</w:t>
      </w:r>
      <w:ins w:id="728" w:author="sharon wheeler" w:date="2015-04-28T13:49:00Z">
        <w:r w:rsidR="00596F75">
          <w:rPr>
            <w:rFonts w:cs="Arial"/>
          </w:rPr>
          <w:t>,</w:t>
        </w:r>
      </w:ins>
      <w:r w:rsidRPr="00987EE9">
        <w:rPr>
          <w:rFonts w:cs="Arial"/>
          <w:i/>
        </w:rPr>
        <w:t xml:space="preserve"> When Rabbit Howls</w:t>
      </w:r>
      <w:r w:rsidRPr="00987EE9">
        <w:rPr>
          <w:rFonts w:cs="Arial"/>
        </w:rPr>
        <w:t>. (sex abuse, dissociative disorder)</w:t>
      </w:r>
    </w:p>
    <w:p w:rsidR="00987EE9" w:rsidRPr="00987EE9" w:rsidRDefault="00987EE9" w:rsidP="00987EE9">
      <w:pPr>
        <w:spacing w:after="120"/>
        <w:rPr>
          <w:rFonts w:cs="Arial"/>
        </w:rPr>
      </w:pPr>
      <w:del w:id="729" w:author="sharon wheeler" w:date="2015-04-28T09:01:00Z">
        <w:r w:rsidRPr="00987EE9" w:rsidDel="00422776">
          <w:rPr>
            <w:rFonts w:cs="Arial"/>
          </w:rPr>
          <w:delText>Hawthorne, N.,</w:delText>
        </w:r>
        <w:r w:rsidR="00E54C7D" w:rsidDel="00422776">
          <w:rPr>
            <w:rFonts w:cs="Arial"/>
          </w:rPr>
          <w:delText xml:space="preserve"> </w:delText>
        </w:r>
        <w:r w:rsidRPr="00987EE9" w:rsidDel="00422776">
          <w:rPr>
            <w:rFonts w:cs="Arial"/>
            <w:i/>
          </w:rPr>
          <w:delText>The Scarlet Letter</w:delText>
        </w:r>
        <w:r w:rsidR="00E54C7D" w:rsidDel="00422776">
          <w:rPr>
            <w:rFonts w:cs="Arial"/>
            <w:i/>
          </w:rPr>
          <w:delText xml:space="preserve"> </w:delText>
        </w:r>
        <w:r w:rsidRPr="00987EE9" w:rsidDel="00422776">
          <w:rPr>
            <w:rFonts w:cs="Arial"/>
          </w:rPr>
          <w:delText>(stigma, religion</w:delText>
        </w:r>
        <w:r w:rsidR="003675F4" w:rsidDel="00422776">
          <w:rPr>
            <w:rFonts w:cs="Arial"/>
          </w:rPr>
          <w:delText>, manhood</w:delText>
        </w:r>
        <w:r w:rsidRPr="00987EE9" w:rsidDel="00422776">
          <w:rPr>
            <w:rFonts w:cs="Arial"/>
          </w:rPr>
          <w:delText>)</w:delText>
        </w:r>
      </w:del>
    </w:p>
    <w:p w:rsidR="00987EE9" w:rsidRPr="00987EE9" w:rsidDel="00422776" w:rsidRDefault="00987EE9" w:rsidP="00987EE9">
      <w:pPr>
        <w:spacing w:after="120"/>
        <w:rPr>
          <w:del w:id="730" w:author="sharon wheeler" w:date="2015-04-28T09:02:00Z"/>
          <w:rFonts w:cs="Arial"/>
        </w:rPr>
      </w:pPr>
      <w:r w:rsidRPr="00987EE9">
        <w:rPr>
          <w:rFonts w:cs="Arial"/>
        </w:rPr>
        <w:t>Mason, B.</w:t>
      </w:r>
      <w:ins w:id="731" w:author="sharon wheeler" w:date="2015-04-28T13:49:00Z">
        <w:r w:rsidR="00596F75">
          <w:rPr>
            <w:rFonts w:cs="Arial"/>
          </w:rPr>
          <w:t>,</w:t>
        </w:r>
      </w:ins>
      <w:r w:rsidR="00E54C7D">
        <w:rPr>
          <w:rFonts w:cs="Arial"/>
        </w:rPr>
        <w:t xml:space="preserve"> </w:t>
      </w:r>
      <w:r w:rsidRPr="00987EE9">
        <w:rPr>
          <w:rFonts w:cs="Arial"/>
          <w:i/>
        </w:rPr>
        <w:t>In Country</w:t>
      </w:r>
      <w:r w:rsidRPr="00987EE9">
        <w:rPr>
          <w:rFonts w:cs="Arial"/>
        </w:rPr>
        <w:t>. (vets)</w:t>
      </w:r>
    </w:p>
    <w:p w:rsidR="00987EE9" w:rsidRPr="00987EE9" w:rsidRDefault="00987EE9" w:rsidP="00987EE9">
      <w:pPr>
        <w:spacing w:after="120"/>
        <w:rPr>
          <w:rFonts w:cs="Arial"/>
        </w:rPr>
      </w:pPr>
      <w:del w:id="732" w:author="sharon wheeler" w:date="2015-04-28T09:01:00Z">
        <w:r w:rsidRPr="00987EE9" w:rsidDel="00422776">
          <w:rPr>
            <w:rFonts w:cs="Arial"/>
          </w:rPr>
          <w:delText>Dostoyevski, F.</w:delText>
        </w:r>
        <w:r w:rsidR="00E54C7D" w:rsidDel="00422776">
          <w:rPr>
            <w:rFonts w:cs="Arial"/>
          </w:rPr>
          <w:delText xml:space="preserve"> </w:delText>
        </w:r>
        <w:r w:rsidRPr="00987EE9" w:rsidDel="00422776">
          <w:rPr>
            <w:rFonts w:cs="Arial"/>
            <w:i/>
          </w:rPr>
          <w:delText xml:space="preserve">Brothers </w:delText>
        </w:r>
        <w:r w:rsidR="00FD32B9" w:rsidRPr="00987EE9" w:rsidDel="00422776">
          <w:rPr>
            <w:rFonts w:cs="Arial"/>
            <w:i/>
          </w:rPr>
          <w:delText>Karamazov</w:delText>
        </w:r>
        <w:r w:rsidRPr="00987EE9" w:rsidDel="00422776">
          <w:rPr>
            <w:rFonts w:cs="Arial"/>
          </w:rPr>
          <w:delText>. (hallucination, family issues)</w:delText>
        </w:r>
      </w:del>
    </w:p>
    <w:p w:rsidR="00987EE9" w:rsidRPr="00987EE9" w:rsidRDefault="00987EE9" w:rsidP="00987EE9">
      <w:pPr>
        <w:spacing w:after="120"/>
        <w:rPr>
          <w:rFonts w:cs="Arial"/>
        </w:rPr>
      </w:pPr>
      <w:r w:rsidRPr="00987EE9">
        <w:rPr>
          <w:rFonts w:cs="Arial"/>
        </w:rPr>
        <w:t>Otto, W.</w:t>
      </w:r>
      <w:ins w:id="733" w:author="sharon wheeler" w:date="2015-04-28T13:49:00Z">
        <w:r w:rsidR="00596F75">
          <w:rPr>
            <w:rFonts w:cs="Arial"/>
          </w:rPr>
          <w:t xml:space="preserve"> </w:t>
        </w:r>
      </w:ins>
      <w:r w:rsidR="00E54C7D">
        <w:rPr>
          <w:rFonts w:cs="Arial"/>
        </w:rPr>
        <w:t xml:space="preserve"> </w:t>
      </w:r>
      <w:r w:rsidRPr="00987EE9">
        <w:rPr>
          <w:rFonts w:cs="Arial"/>
          <w:i/>
        </w:rPr>
        <w:t>How to Make an American Quilt</w:t>
      </w:r>
      <w:r w:rsidRPr="00987EE9">
        <w:rPr>
          <w:rFonts w:cs="Arial"/>
        </w:rPr>
        <w:t>. (culture, women’s issues)</w:t>
      </w:r>
    </w:p>
    <w:p w:rsidR="00987EE9" w:rsidRPr="00987EE9" w:rsidRDefault="00987EE9" w:rsidP="00987EE9">
      <w:pPr>
        <w:spacing w:after="120"/>
        <w:rPr>
          <w:rFonts w:cs="Arial"/>
        </w:rPr>
      </w:pPr>
      <w:r w:rsidRPr="00987EE9">
        <w:rPr>
          <w:rFonts w:cs="Arial"/>
        </w:rPr>
        <w:t>McCullough, C.</w:t>
      </w:r>
      <w:ins w:id="734" w:author="sharon wheeler" w:date="2015-04-28T13:49:00Z">
        <w:r w:rsidR="00596F75">
          <w:rPr>
            <w:rFonts w:cs="Arial"/>
          </w:rPr>
          <w:t>,</w:t>
        </w:r>
      </w:ins>
      <w:r w:rsidR="00E54C7D">
        <w:rPr>
          <w:rFonts w:cs="Arial"/>
        </w:rPr>
        <w:t xml:space="preserve"> </w:t>
      </w:r>
      <w:r w:rsidRPr="00987EE9">
        <w:rPr>
          <w:rFonts w:cs="Arial"/>
          <w:i/>
        </w:rPr>
        <w:t>The Heart is a Lonely Hunter</w:t>
      </w:r>
      <w:r w:rsidRPr="00987EE9">
        <w:rPr>
          <w:rFonts w:cs="Arial"/>
        </w:rPr>
        <w:t>; (coming of age, disability, intimacy)</w:t>
      </w:r>
      <w:del w:id="735" w:author="sharon wheeler" w:date="2015-04-28T09:02:00Z">
        <w:r w:rsidRPr="00987EE9" w:rsidDel="00422776">
          <w:rPr>
            <w:rFonts w:cs="Arial"/>
          </w:rPr>
          <w:delText xml:space="preserve">; </w:delText>
        </w:r>
        <w:r w:rsidRPr="00987EE9" w:rsidDel="00422776">
          <w:rPr>
            <w:rFonts w:cs="Arial"/>
            <w:i/>
          </w:rPr>
          <w:delText>Reflections in a Golden Eye;</w:delText>
        </w:r>
        <w:r w:rsidRPr="00987EE9" w:rsidDel="00422776">
          <w:rPr>
            <w:rFonts w:cs="Arial"/>
          </w:rPr>
          <w:delText>( LGBTQ</w:delText>
        </w:r>
        <w:r w:rsidR="00984C63" w:rsidDel="00422776">
          <w:rPr>
            <w:rFonts w:cs="Arial"/>
          </w:rPr>
          <w:delText>, military</w:delText>
        </w:r>
        <w:r w:rsidRPr="00987EE9" w:rsidDel="00422776">
          <w:rPr>
            <w:rFonts w:cs="Arial"/>
          </w:rPr>
          <w:delText>);</w:delText>
        </w:r>
        <w:r w:rsidRPr="00987EE9" w:rsidDel="00422776">
          <w:rPr>
            <w:rFonts w:cs="Arial"/>
            <w:i/>
          </w:rPr>
          <w:delText xml:space="preserve"> Member of the Wedding </w:delText>
        </w:r>
        <w:r w:rsidRPr="00987EE9" w:rsidDel="00422776">
          <w:rPr>
            <w:rFonts w:cs="Arial"/>
          </w:rPr>
          <w:delText>( identity, coming of age)</w:delText>
        </w:r>
      </w:del>
    </w:p>
    <w:p w:rsidR="00987EE9" w:rsidRPr="00987EE9" w:rsidDel="00422776" w:rsidRDefault="00987EE9" w:rsidP="00987EE9">
      <w:pPr>
        <w:spacing w:after="120"/>
        <w:rPr>
          <w:del w:id="736" w:author="sharon wheeler" w:date="2015-04-28T09:02:00Z"/>
          <w:rFonts w:cs="Arial"/>
        </w:rPr>
      </w:pPr>
      <w:r w:rsidRPr="00987EE9">
        <w:rPr>
          <w:rFonts w:cs="Arial"/>
        </w:rPr>
        <w:t>Roth, P.,</w:t>
      </w:r>
      <w:r w:rsidRPr="00987EE9">
        <w:rPr>
          <w:rFonts w:cs="Arial"/>
          <w:i/>
        </w:rPr>
        <w:t xml:space="preserve"> Portnoy's Complaint</w:t>
      </w:r>
      <w:r w:rsidRPr="00987EE9">
        <w:rPr>
          <w:rFonts w:cs="Arial"/>
        </w:rPr>
        <w:t>. (family issues, sexuality, assimilation/acculturation)</w:t>
      </w:r>
    </w:p>
    <w:p w:rsidR="00987EE9" w:rsidRPr="00987EE9" w:rsidRDefault="00987EE9" w:rsidP="00987EE9">
      <w:pPr>
        <w:spacing w:after="120"/>
        <w:rPr>
          <w:rFonts w:cs="Arial"/>
        </w:rPr>
      </w:pPr>
      <w:del w:id="737" w:author="sharon wheeler" w:date="2015-04-28T09:02:00Z">
        <w:r w:rsidRPr="00987EE9" w:rsidDel="00422776">
          <w:rPr>
            <w:rFonts w:cs="Arial"/>
          </w:rPr>
          <w:delText xml:space="preserve">Salinger, </w:delText>
        </w:r>
        <w:r w:rsidR="004C473E" w:rsidRPr="00987EE9" w:rsidDel="00422776">
          <w:rPr>
            <w:rFonts w:cs="Arial"/>
          </w:rPr>
          <w:delText xml:space="preserve">J.D. </w:delText>
        </w:r>
        <w:r w:rsidRPr="00987EE9" w:rsidDel="00422776">
          <w:rPr>
            <w:rFonts w:cs="Arial"/>
            <w:i/>
          </w:rPr>
          <w:delText xml:space="preserve">Catcher In the Rye </w:delText>
        </w:r>
        <w:r w:rsidRPr="00987EE9" w:rsidDel="00422776">
          <w:rPr>
            <w:rFonts w:cs="Arial"/>
          </w:rPr>
          <w:delText>(depression, coming of age</w:delText>
        </w:r>
        <w:r w:rsidR="004C473E" w:rsidDel="00422776">
          <w:rPr>
            <w:rFonts w:cs="Arial"/>
          </w:rPr>
          <w:delText xml:space="preserve">, </w:delText>
        </w:r>
        <w:r w:rsidR="000305CA" w:rsidDel="00422776">
          <w:rPr>
            <w:rFonts w:cs="Arial"/>
          </w:rPr>
          <w:delText xml:space="preserve">complicated </w:delText>
        </w:r>
        <w:r w:rsidR="004C473E" w:rsidDel="00422776">
          <w:rPr>
            <w:rFonts w:cs="Arial"/>
          </w:rPr>
          <w:delText>bereavement</w:delText>
        </w:r>
        <w:r w:rsidRPr="00987EE9" w:rsidDel="00422776">
          <w:rPr>
            <w:rFonts w:cs="Arial"/>
          </w:rPr>
          <w:delText>)</w:delText>
        </w:r>
      </w:del>
    </w:p>
    <w:p w:rsidR="00987EE9" w:rsidRPr="00987EE9" w:rsidRDefault="00987EE9" w:rsidP="00987EE9">
      <w:pPr>
        <w:spacing w:after="120"/>
        <w:rPr>
          <w:rFonts w:cs="Arial"/>
        </w:rPr>
      </w:pPr>
      <w:r w:rsidRPr="00987EE9">
        <w:rPr>
          <w:rFonts w:cs="Arial"/>
        </w:rPr>
        <w:t>Morrison, T.</w:t>
      </w:r>
      <w:ins w:id="738" w:author="sharon wheeler" w:date="2015-04-28T13:49:00Z">
        <w:r w:rsidR="00596F75">
          <w:rPr>
            <w:rFonts w:cs="Arial"/>
          </w:rPr>
          <w:t xml:space="preserve">, </w:t>
        </w:r>
      </w:ins>
      <w:del w:id="739" w:author="sharon wheeler" w:date="2015-04-28T13:49:00Z">
        <w:r w:rsidR="00E54C7D" w:rsidDel="00596F75">
          <w:rPr>
            <w:rFonts w:cs="Arial"/>
          </w:rPr>
          <w:delText xml:space="preserve"> </w:delText>
        </w:r>
      </w:del>
      <w:r w:rsidRPr="00987EE9">
        <w:rPr>
          <w:rFonts w:cs="Arial"/>
          <w:i/>
        </w:rPr>
        <w:t xml:space="preserve">The Bluest Eye </w:t>
      </w:r>
      <w:r w:rsidRPr="00987EE9">
        <w:rPr>
          <w:rFonts w:cs="Arial"/>
        </w:rPr>
        <w:t>(trauma, racism)</w:t>
      </w:r>
    </w:p>
    <w:p w:rsidR="00987EE9" w:rsidRPr="00987EE9" w:rsidDel="00422776" w:rsidRDefault="00987EE9" w:rsidP="00987EE9">
      <w:pPr>
        <w:spacing w:after="120"/>
        <w:rPr>
          <w:del w:id="740" w:author="sharon wheeler" w:date="2015-04-28T09:02:00Z"/>
          <w:rFonts w:cs="Arial"/>
        </w:rPr>
      </w:pPr>
      <w:r w:rsidRPr="00987EE9">
        <w:rPr>
          <w:rFonts w:cs="Arial"/>
        </w:rPr>
        <w:t>Tan, A.</w:t>
      </w:r>
      <w:ins w:id="741" w:author="sharon wheeler" w:date="2015-04-28T13:49:00Z">
        <w:r w:rsidR="00596F75">
          <w:rPr>
            <w:rFonts w:cs="Arial"/>
          </w:rPr>
          <w:t>,</w:t>
        </w:r>
      </w:ins>
      <w:r w:rsidR="00E54C7D">
        <w:rPr>
          <w:rFonts w:cs="Arial"/>
        </w:rPr>
        <w:t xml:space="preserve"> </w:t>
      </w:r>
      <w:r w:rsidRPr="00987EE9">
        <w:rPr>
          <w:rFonts w:cs="Arial"/>
          <w:i/>
        </w:rPr>
        <w:t>Joy Luck Club</w:t>
      </w:r>
      <w:r w:rsidRPr="00987EE9">
        <w:rPr>
          <w:rFonts w:cs="Arial"/>
        </w:rPr>
        <w:t>.</w:t>
      </w:r>
      <w:r w:rsidR="00CC07DC">
        <w:rPr>
          <w:rFonts w:cs="Arial"/>
        </w:rPr>
        <w:t xml:space="preserve"> </w:t>
      </w:r>
      <w:r w:rsidR="00CC07DC" w:rsidRPr="00CC07DC">
        <w:rPr>
          <w:rFonts w:cs="Arial"/>
          <w:i/>
        </w:rPr>
        <w:t>Kitchen God’s Wife.</w:t>
      </w:r>
      <w:r w:rsidR="00CC07DC">
        <w:rPr>
          <w:rFonts w:cs="Arial"/>
        </w:rPr>
        <w:t xml:space="preserve"> </w:t>
      </w:r>
      <w:r w:rsidRPr="00987EE9">
        <w:rPr>
          <w:rFonts w:cs="Arial"/>
        </w:rPr>
        <w:t xml:space="preserve"> (acculturation &amp; assimilation, </w:t>
      </w:r>
      <w:r w:rsidR="00CC07DC">
        <w:rPr>
          <w:rFonts w:cs="Arial"/>
        </w:rPr>
        <w:t xml:space="preserve">trauma, </w:t>
      </w:r>
      <w:r w:rsidRPr="00987EE9">
        <w:rPr>
          <w:rFonts w:cs="Arial"/>
        </w:rPr>
        <w:t>family)</w:t>
      </w:r>
    </w:p>
    <w:p w:rsidR="00987EE9" w:rsidRPr="00987EE9" w:rsidDel="00701D76" w:rsidRDefault="00987EE9" w:rsidP="00987EE9">
      <w:pPr>
        <w:spacing w:after="120"/>
        <w:rPr>
          <w:del w:id="742" w:author="sharon wheeler" w:date="2015-04-28T13:47:00Z"/>
          <w:rFonts w:cs="Arial"/>
        </w:rPr>
      </w:pPr>
      <w:del w:id="743" w:author="sharon wheeler" w:date="2015-04-28T09:02:00Z">
        <w:r w:rsidRPr="00987EE9" w:rsidDel="00422776">
          <w:rPr>
            <w:rFonts w:cs="Arial"/>
          </w:rPr>
          <w:delText xml:space="preserve">Potok, </w:delText>
        </w:r>
        <w:r w:rsidRPr="00987EE9" w:rsidDel="00422776">
          <w:rPr>
            <w:rFonts w:cs="Arial"/>
            <w:i/>
          </w:rPr>
          <w:delText>My Name is Asher Lev</w:delText>
        </w:r>
        <w:r w:rsidRPr="00987EE9" w:rsidDel="00422776">
          <w:rPr>
            <w:rFonts w:cs="Arial"/>
          </w:rPr>
          <w:delText>. (family, identity)</w:delText>
        </w:r>
      </w:del>
    </w:p>
    <w:p w:rsidR="00987EE9" w:rsidRPr="00987EE9" w:rsidRDefault="00987EE9" w:rsidP="00987EE9">
      <w:pPr>
        <w:spacing w:after="120"/>
        <w:rPr>
          <w:rFonts w:cs="Arial"/>
        </w:rPr>
      </w:pPr>
      <w:del w:id="744" w:author="sharon wheeler" w:date="2015-04-28T13:47:00Z">
        <w:r w:rsidRPr="00987EE9" w:rsidDel="00701D76">
          <w:rPr>
            <w:rFonts w:cs="Arial"/>
          </w:rPr>
          <w:delText xml:space="preserve">Russo, R. </w:delText>
        </w:r>
        <w:r w:rsidRPr="00987EE9" w:rsidDel="00701D76">
          <w:rPr>
            <w:rFonts w:cs="Arial"/>
            <w:i/>
          </w:rPr>
          <w:delText xml:space="preserve">Empire Falls; Bridge of Sighs </w:delText>
        </w:r>
        <w:r w:rsidRPr="00987EE9" w:rsidDel="00701D76">
          <w:rPr>
            <w:rFonts w:cs="Arial"/>
          </w:rPr>
          <w:delText>(family, identity)</w:delText>
        </w:r>
      </w:del>
    </w:p>
    <w:p w:rsidR="00987EE9" w:rsidRPr="00987EE9" w:rsidRDefault="00987EE9" w:rsidP="00987EE9">
      <w:pPr>
        <w:spacing w:after="120"/>
        <w:rPr>
          <w:rFonts w:cs="Arial"/>
        </w:rPr>
      </w:pPr>
      <w:r w:rsidRPr="00987EE9">
        <w:rPr>
          <w:rFonts w:cs="Arial"/>
        </w:rPr>
        <w:t>Saks, E.</w:t>
      </w:r>
      <w:ins w:id="745" w:author="sharon wheeler" w:date="2015-04-28T13:49:00Z">
        <w:r w:rsidR="00596F75">
          <w:rPr>
            <w:rFonts w:cs="Arial"/>
          </w:rPr>
          <w:t>,</w:t>
        </w:r>
      </w:ins>
      <w:del w:id="746" w:author="sharon wheeler" w:date="2015-04-28T13:42:00Z">
        <w:r w:rsidRPr="00987EE9" w:rsidDel="00701D76">
          <w:rPr>
            <w:rFonts w:cs="Arial"/>
          </w:rPr>
          <w:delText>R.</w:delText>
        </w:r>
      </w:del>
      <w:r w:rsidRPr="00987EE9">
        <w:rPr>
          <w:rFonts w:cs="Arial"/>
        </w:rPr>
        <w:t xml:space="preserve"> </w:t>
      </w:r>
      <w:r w:rsidRPr="00987EE9">
        <w:rPr>
          <w:rFonts w:cs="Arial"/>
          <w:i/>
        </w:rPr>
        <w:t>The Center Cannot Hold</w:t>
      </w:r>
      <w:r w:rsidRPr="00987EE9">
        <w:rPr>
          <w:rFonts w:cs="Arial"/>
        </w:rPr>
        <w:t>. (schizophrenia)</w:t>
      </w:r>
    </w:p>
    <w:p w:rsidR="00987EE9" w:rsidRPr="00987EE9" w:rsidRDefault="00987EE9" w:rsidP="00987EE9">
      <w:pPr>
        <w:spacing w:after="120"/>
        <w:rPr>
          <w:rFonts w:cs="Arial"/>
        </w:rPr>
      </w:pPr>
      <w:r w:rsidRPr="00987EE9">
        <w:rPr>
          <w:rFonts w:cs="Arial"/>
        </w:rPr>
        <w:t>McCort, F.</w:t>
      </w:r>
      <w:ins w:id="747" w:author="sharon wheeler" w:date="2015-04-28T13:49:00Z">
        <w:r w:rsidR="00596F75">
          <w:rPr>
            <w:rFonts w:cs="Arial"/>
          </w:rPr>
          <w:t>,</w:t>
        </w:r>
      </w:ins>
      <w:r w:rsidRPr="00987EE9">
        <w:rPr>
          <w:rFonts w:cs="Arial"/>
        </w:rPr>
        <w:t xml:space="preserve"> </w:t>
      </w:r>
      <w:r w:rsidRPr="00987EE9">
        <w:rPr>
          <w:rFonts w:cs="Arial"/>
          <w:i/>
        </w:rPr>
        <w:t>Angela's Ashes</w:t>
      </w:r>
      <w:r w:rsidRPr="00987EE9">
        <w:rPr>
          <w:rFonts w:cs="Arial"/>
        </w:rPr>
        <w:t>. (family, culture)</w:t>
      </w:r>
    </w:p>
    <w:p w:rsidR="00987EE9" w:rsidRPr="00987EE9" w:rsidRDefault="00987EE9" w:rsidP="00987EE9">
      <w:pPr>
        <w:spacing w:after="120"/>
        <w:rPr>
          <w:rFonts w:cs="Arial"/>
        </w:rPr>
      </w:pPr>
      <w:r w:rsidRPr="00987EE9">
        <w:rPr>
          <w:rFonts w:cs="Arial"/>
        </w:rPr>
        <w:t>Weisel, E.</w:t>
      </w:r>
      <w:ins w:id="748" w:author="sharon wheeler" w:date="2015-04-28T13:49:00Z">
        <w:r w:rsidR="00596F75">
          <w:rPr>
            <w:rFonts w:cs="Arial"/>
          </w:rPr>
          <w:t>,</w:t>
        </w:r>
      </w:ins>
      <w:r w:rsidRPr="00987EE9">
        <w:rPr>
          <w:rFonts w:cs="Arial"/>
        </w:rPr>
        <w:t xml:space="preserve"> </w:t>
      </w:r>
      <w:r w:rsidRPr="00987EE9">
        <w:rPr>
          <w:rFonts w:cs="Arial"/>
          <w:i/>
        </w:rPr>
        <w:t>Night</w:t>
      </w:r>
      <w:r w:rsidRPr="00987EE9">
        <w:rPr>
          <w:rFonts w:cs="Arial"/>
        </w:rPr>
        <w:t>. (holocaust, prejudice, trauma)</w:t>
      </w:r>
    </w:p>
    <w:p w:rsidR="00987EE9" w:rsidRPr="00987EE9" w:rsidRDefault="00987EE9" w:rsidP="00987EE9">
      <w:pPr>
        <w:spacing w:after="120"/>
        <w:rPr>
          <w:rFonts w:cs="Arial"/>
        </w:rPr>
      </w:pPr>
      <w:r w:rsidRPr="00987EE9">
        <w:rPr>
          <w:rFonts w:cs="Arial"/>
        </w:rPr>
        <w:t>Camus, A.</w:t>
      </w:r>
      <w:ins w:id="749" w:author="sharon wheeler" w:date="2015-04-28T13:49:00Z">
        <w:r w:rsidR="00596F75">
          <w:rPr>
            <w:rFonts w:cs="Arial"/>
          </w:rPr>
          <w:t>,</w:t>
        </w:r>
      </w:ins>
      <w:r w:rsidRPr="00987EE9">
        <w:rPr>
          <w:rFonts w:cs="Arial"/>
        </w:rPr>
        <w:t xml:space="preserve"> </w:t>
      </w:r>
      <w:r w:rsidRPr="00987EE9">
        <w:rPr>
          <w:rFonts w:cs="Arial"/>
          <w:i/>
        </w:rPr>
        <w:t>The Stranger</w:t>
      </w:r>
      <w:r w:rsidRPr="00987EE9">
        <w:rPr>
          <w:rFonts w:cs="Arial"/>
        </w:rPr>
        <w:t xml:space="preserve"> (alienation, personality disorder)</w:t>
      </w:r>
    </w:p>
    <w:p w:rsidR="00987EE9" w:rsidRPr="00987EE9" w:rsidDel="00701D76" w:rsidRDefault="00987EE9" w:rsidP="00987EE9">
      <w:pPr>
        <w:spacing w:after="120"/>
        <w:rPr>
          <w:del w:id="750" w:author="sharon wheeler" w:date="2015-04-28T13:43:00Z"/>
          <w:rFonts w:cs="Arial"/>
        </w:rPr>
      </w:pPr>
      <w:r w:rsidRPr="00987EE9">
        <w:rPr>
          <w:rFonts w:cs="Arial"/>
        </w:rPr>
        <w:t>Williams, T.</w:t>
      </w:r>
      <w:ins w:id="751" w:author="sharon wheeler" w:date="2015-04-28T13:49:00Z">
        <w:r w:rsidR="00596F75">
          <w:rPr>
            <w:rFonts w:cs="Arial"/>
          </w:rPr>
          <w:t>,</w:t>
        </w:r>
      </w:ins>
      <w:r w:rsidRPr="00987EE9">
        <w:rPr>
          <w:rFonts w:cs="Arial"/>
        </w:rPr>
        <w:t xml:space="preserve"> </w:t>
      </w:r>
      <w:r w:rsidRPr="00987EE9">
        <w:rPr>
          <w:rFonts w:cs="Arial"/>
          <w:i/>
        </w:rPr>
        <w:t xml:space="preserve">Glass </w:t>
      </w:r>
      <w:r w:rsidR="00FD32B9" w:rsidRPr="00987EE9">
        <w:rPr>
          <w:rFonts w:cs="Arial"/>
          <w:i/>
        </w:rPr>
        <w:t>Menagerie</w:t>
      </w:r>
      <w:r w:rsidRPr="00987EE9">
        <w:rPr>
          <w:rFonts w:cs="Arial"/>
          <w:i/>
        </w:rPr>
        <w:t xml:space="preserve"> </w:t>
      </w:r>
      <w:r w:rsidRPr="00987EE9">
        <w:rPr>
          <w:rFonts w:cs="Arial"/>
        </w:rPr>
        <w:t>(personality dis</w:t>
      </w:r>
      <w:ins w:id="752" w:author="sharon wheeler" w:date="2015-04-28T13:31:00Z">
        <w:r w:rsidR="00761D64">
          <w:rPr>
            <w:rFonts w:cs="Arial"/>
          </w:rPr>
          <w:t>orders</w:t>
        </w:r>
      </w:ins>
      <w:del w:id="753" w:author="sharon wheeler" w:date="2015-04-28T13:31:00Z">
        <w:r w:rsidRPr="00987EE9" w:rsidDel="00761D64">
          <w:rPr>
            <w:rFonts w:cs="Arial"/>
          </w:rPr>
          <w:delText>.</w:delText>
        </w:r>
      </w:del>
      <w:r w:rsidRPr="00987EE9">
        <w:rPr>
          <w:rFonts w:cs="Arial"/>
        </w:rPr>
        <w:t xml:space="preserve">, LGBTQ) </w:t>
      </w:r>
    </w:p>
    <w:p w:rsidR="00987EE9" w:rsidRPr="00987EE9" w:rsidRDefault="00987EE9" w:rsidP="00987EE9">
      <w:pPr>
        <w:spacing w:after="120"/>
        <w:rPr>
          <w:rFonts w:cs="Arial"/>
        </w:rPr>
      </w:pPr>
      <w:del w:id="754" w:author="sharon wheeler" w:date="2015-04-28T13:43:00Z">
        <w:r w:rsidRPr="00987EE9" w:rsidDel="00701D76">
          <w:rPr>
            <w:rFonts w:cs="Arial"/>
          </w:rPr>
          <w:delText xml:space="preserve">Moody, </w:delText>
        </w:r>
        <w:r w:rsidRPr="00987EE9" w:rsidDel="00701D76">
          <w:rPr>
            <w:rFonts w:cs="Arial"/>
            <w:i/>
          </w:rPr>
          <w:delText xml:space="preserve">The Coming of Age in Mississippi </w:delText>
        </w:r>
        <w:r w:rsidRPr="00987EE9" w:rsidDel="00701D76">
          <w:rPr>
            <w:rFonts w:cs="Arial"/>
          </w:rPr>
          <w:delText>(racism, coming of age)</w:delText>
        </w:r>
      </w:del>
    </w:p>
    <w:p w:rsidR="00987EE9" w:rsidRPr="00987EE9" w:rsidRDefault="00987EE9" w:rsidP="00987EE9">
      <w:pPr>
        <w:spacing w:after="120"/>
        <w:rPr>
          <w:rFonts w:cs="Arial"/>
        </w:rPr>
      </w:pPr>
      <w:r w:rsidRPr="00987EE9">
        <w:rPr>
          <w:rFonts w:cs="Arial"/>
        </w:rPr>
        <w:t>Cisneros, S.</w:t>
      </w:r>
      <w:ins w:id="755" w:author="sharon wheeler" w:date="2015-04-28T13:49:00Z">
        <w:r w:rsidR="00596F75">
          <w:rPr>
            <w:rFonts w:cs="Arial"/>
            <w:i/>
          </w:rPr>
          <w:t xml:space="preserve">, </w:t>
        </w:r>
      </w:ins>
      <w:del w:id="756" w:author="sharon wheeler" w:date="2015-04-28T13:49:00Z">
        <w:r w:rsidRPr="00987EE9" w:rsidDel="00596F75">
          <w:rPr>
            <w:rFonts w:cs="Arial"/>
            <w:i/>
          </w:rPr>
          <w:delText xml:space="preserve"> </w:delText>
        </w:r>
      </w:del>
      <w:r w:rsidRPr="00987EE9">
        <w:rPr>
          <w:rFonts w:cs="Arial"/>
          <w:i/>
        </w:rPr>
        <w:t xml:space="preserve">House on Mango Street, How the Garcia Sisters Lost their Accent </w:t>
      </w:r>
      <w:r w:rsidRPr="00987EE9">
        <w:rPr>
          <w:rFonts w:cs="Arial"/>
        </w:rPr>
        <w:t>(culture, family)</w:t>
      </w:r>
    </w:p>
    <w:p w:rsidR="00987EE9" w:rsidRPr="00987EE9" w:rsidRDefault="00987EE9" w:rsidP="00987EE9">
      <w:pPr>
        <w:spacing w:after="120"/>
        <w:rPr>
          <w:rFonts w:cs="Arial"/>
        </w:rPr>
      </w:pPr>
      <w:r w:rsidRPr="00987EE9">
        <w:rPr>
          <w:rFonts w:cs="Arial"/>
        </w:rPr>
        <w:t xml:space="preserve">Tobar, H. </w:t>
      </w:r>
      <w:ins w:id="757" w:author="sharon wheeler" w:date="2015-04-28T13:49:00Z">
        <w:r w:rsidR="00596F75">
          <w:rPr>
            <w:rFonts w:cs="Arial"/>
          </w:rPr>
          <w:t>,</w:t>
        </w:r>
      </w:ins>
      <w:r w:rsidRPr="00987EE9">
        <w:rPr>
          <w:rFonts w:cs="Arial"/>
          <w:i/>
        </w:rPr>
        <w:t xml:space="preserve">The Tattooed Soldier </w:t>
      </w:r>
      <w:r w:rsidRPr="00987EE9">
        <w:rPr>
          <w:rFonts w:cs="Arial"/>
        </w:rPr>
        <w:t>(homelessness, trauma, migration)</w:t>
      </w:r>
    </w:p>
    <w:p w:rsidR="00987EE9" w:rsidRPr="00987EE9" w:rsidRDefault="00987EE9" w:rsidP="00987EE9">
      <w:pPr>
        <w:spacing w:after="120"/>
        <w:rPr>
          <w:rFonts w:cs="Arial"/>
        </w:rPr>
      </w:pPr>
      <w:r w:rsidRPr="00987EE9">
        <w:rPr>
          <w:rFonts w:cs="Arial"/>
        </w:rPr>
        <w:t xml:space="preserve">Faulkner, </w:t>
      </w:r>
      <w:ins w:id="758" w:author="sharon wheeler" w:date="2015-04-28T13:42:00Z">
        <w:r w:rsidR="00CE41D7">
          <w:rPr>
            <w:rFonts w:cs="Arial"/>
          </w:rPr>
          <w:t>W.</w:t>
        </w:r>
      </w:ins>
      <w:ins w:id="759" w:author="sharon wheeler" w:date="2015-04-28T13:49:00Z">
        <w:r w:rsidR="00596F75">
          <w:rPr>
            <w:rFonts w:cs="Arial"/>
          </w:rPr>
          <w:t>,</w:t>
        </w:r>
      </w:ins>
      <w:ins w:id="760" w:author="sharon wheeler" w:date="2015-04-28T13:42:00Z">
        <w:r w:rsidR="00CE41D7">
          <w:rPr>
            <w:rFonts w:cs="Arial"/>
          </w:rPr>
          <w:t xml:space="preserve"> </w:t>
        </w:r>
      </w:ins>
      <w:r w:rsidRPr="00987EE9">
        <w:rPr>
          <w:rFonts w:cs="Arial"/>
          <w:i/>
        </w:rPr>
        <w:t xml:space="preserve">As I Lay Dying </w:t>
      </w:r>
      <w:r w:rsidRPr="00987EE9">
        <w:rPr>
          <w:rFonts w:cs="Arial"/>
        </w:rPr>
        <w:t>(family, culture, bereavement)</w:t>
      </w:r>
    </w:p>
    <w:p w:rsidR="00987EE9" w:rsidRPr="00987EE9" w:rsidRDefault="00987EE9" w:rsidP="00987EE9">
      <w:pPr>
        <w:spacing w:after="120"/>
        <w:rPr>
          <w:rFonts w:cs="Arial"/>
        </w:rPr>
      </w:pPr>
      <w:r w:rsidRPr="00987EE9">
        <w:rPr>
          <w:rFonts w:cs="Arial"/>
        </w:rPr>
        <w:t xml:space="preserve">Ondaatje, </w:t>
      </w:r>
      <w:ins w:id="761" w:author="sharon wheeler" w:date="2015-04-28T09:03:00Z">
        <w:r w:rsidR="00422776">
          <w:rPr>
            <w:rFonts w:cs="Arial"/>
          </w:rPr>
          <w:t xml:space="preserve">M. </w:t>
        </w:r>
      </w:ins>
      <w:ins w:id="762" w:author="sharon wheeler" w:date="2015-04-28T13:49:00Z">
        <w:r w:rsidR="00596F75">
          <w:rPr>
            <w:rFonts w:cs="Arial"/>
          </w:rPr>
          <w:t>,</w:t>
        </w:r>
      </w:ins>
      <w:r w:rsidRPr="00987EE9">
        <w:rPr>
          <w:rFonts w:cs="Arial"/>
          <w:i/>
        </w:rPr>
        <w:t>The English Patient</w:t>
      </w:r>
      <w:r w:rsidR="00E54C7D">
        <w:rPr>
          <w:rFonts w:cs="Arial"/>
          <w:i/>
        </w:rPr>
        <w:t xml:space="preserve"> </w:t>
      </w:r>
      <w:r w:rsidRPr="00987EE9">
        <w:rPr>
          <w:rFonts w:cs="Arial"/>
        </w:rPr>
        <w:t>(trauma, intimacy, war)</w:t>
      </w:r>
    </w:p>
    <w:p w:rsidR="00987EE9" w:rsidRPr="00987EE9" w:rsidDel="00422776" w:rsidRDefault="00987EE9" w:rsidP="00987EE9">
      <w:pPr>
        <w:spacing w:after="120"/>
        <w:rPr>
          <w:del w:id="763" w:author="sharon wheeler" w:date="2015-04-28T09:04:00Z"/>
          <w:rFonts w:cs="Arial"/>
        </w:rPr>
      </w:pPr>
      <w:r w:rsidRPr="00987EE9">
        <w:rPr>
          <w:rFonts w:cs="Arial"/>
        </w:rPr>
        <w:t>McEwan, I.</w:t>
      </w:r>
      <w:ins w:id="764" w:author="sharon wheeler" w:date="2015-04-28T13:49:00Z">
        <w:r w:rsidR="00596F75">
          <w:rPr>
            <w:rFonts w:cs="Arial"/>
          </w:rPr>
          <w:t>,</w:t>
        </w:r>
      </w:ins>
      <w:r w:rsidRPr="00987EE9">
        <w:rPr>
          <w:rFonts w:cs="Arial"/>
        </w:rPr>
        <w:t xml:space="preserve"> </w:t>
      </w:r>
      <w:r w:rsidRPr="00987EE9">
        <w:rPr>
          <w:rFonts w:cs="Arial"/>
          <w:i/>
        </w:rPr>
        <w:t>Atonement</w:t>
      </w:r>
      <w:ins w:id="765" w:author="sharon wheeler" w:date="2015-04-28T09:03:00Z">
        <w:r w:rsidR="00422776">
          <w:rPr>
            <w:rFonts w:cs="Arial"/>
            <w:i/>
          </w:rPr>
          <w:t>, Amsterdam, On Chsesil Beach</w:t>
        </w:r>
      </w:ins>
      <w:r w:rsidRPr="00987EE9">
        <w:rPr>
          <w:rFonts w:cs="Arial"/>
          <w:i/>
        </w:rPr>
        <w:t xml:space="preserve"> </w:t>
      </w:r>
      <w:r w:rsidRPr="00987EE9">
        <w:rPr>
          <w:rFonts w:cs="Arial"/>
        </w:rPr>
        <w:t>(war, intimacy</w:t>
      </w:r>
      <w:ins w:id="766" w:author="sharon wheeler" w:date="2015-04-28T09:04:00Z">
        <w:r w:rsidR="00422776">
          <w:rPr>
            <w:rFonts w:cs="Arial"/>
          </w:rPr>
          <w:t>, suicide/homicide, sexual issues</w:t>
        </w:r>
      </w:ins>
      <w:r w:rsidRPr="00987EE9">
        <w:rPr>
          <w:rFonts w:cs="Arial"/>
        </w:rPr>
        <w:t>)</w:t>
      </w:r>
    </w:p>
    <w:p w:rsidR="00987EE9" w:rsidRPr="00987EE9" w:rsidRDefault="00987EE9" w:rsidP="00987EE9">
      <w:pPr>
        <w:spacing w:after="120"/>
        <w:rPr>
          <w:rFonts w:cs="Arial"/>
        </w:rPr>
      </w:pPr>
      <w:del w:id="767" w:author="sharon wheeler" w:date="2015-04-28T09:04:00Z">
        <w:r w:rsidRPr="00987EE9" w:rsidDel="00422776">
          <w:rPr>
            <w:rFonts w:cs="Arial"/>
          </w:rPr>
          <w:delText xml:space="preserve">McEwan, I. </w:delText>
        </w:r>
        <w:r w:rsidRPr="00987EE9" w:rsidDel="00422776">
          <w:rPr>
            <w:rFonts w:cs="Arial"/>
            <w:i/>
          </w:rPr>
          <w:delText xml:space="preserve">On Chesil Beach </w:delText>
        </w:r>
        <w:r w:rsidRPr="00987EE9" w:rsidDel="00422776">
          <w:rPr>
            <w:rFonts w:cs="Arial"/>
          </w:rPr>
          <w:delText>(sexual issues)</w:delText>
        </w:r>
      </w:del>
    </w:p>
    <w:p w:rsidR="00987EE9" w:rsidRPr="00987EE9" w:rsidRDefault="00987EE9" w:rsidP="00987EE9">
      <w:pPr>
        <w:spacing w:after="120"/>
        <w:rPr>
          <w:rFonts w:cs="Arial"/>
        </w:rPr>
      </w:pPr>
      <w:r w:rsidRPr="00987EE9">
        <w:rPr>
          <w:rFonts w:cs="Arial"/>
        </w:rPr>
        <w:t>Wilde, O</w:t>
      </w:r>
      <w:ins w:id="768" w:author="sharon wheeler" w:date="2015-04-28T13:42:00Z">
        <w:r w:rsidR="00701D76">
          <w:rPr>
            <w:rFonts w:cs="Arial"/>
          </w:rPr>
          <w:t>.</w:t>
        </w:r>
      </w:ins>
      <w:ins w:id="769" w:author="sharon wheeler" w:date="2015-04-28T13:49:00Z">
        <w:r w:rsidR="00596F75">
          <w:rPr>
            <w:rFonts w:cs="Arial"/>
          </w:rPr>
          <w:t>,</w:t>
        </w:r>
      </w:ins>
      <w:del w:id="770" w:author="sharon wheeler" w:date="2015-04-28T13:42:00Z">
        <w:r w:rsidRPr="00987EE9" w:rsidDel="00701D76">
          <w:rPr>
            <w:rFonts w:cs="Arial"/>
          </w:rPr>
          <w:delText>scar</w:delText>
        </w:r>
      </w:del>
      <w:r w:rsidRPr="00987EE9">
        <w:rPr>
          <w:rFonts w:cs="Arial"/>
        </w:rPr>
        <w:t xml:space="preserve"> </w:t>
      </w:r>
      <w:r w:rsidRPr="00987EE9">
        <w:rPr>
          <w:rFonts w:cs="Arial"/>
          <w:i/>
        </w:rPr>
        <w:t xml:space="preserve">The Picture of Dorian Grey </w:t>
      </w:r>
      <w:r w:rsidRPr="00987EE9">
        <w:rPr>
          <w:rFonts w:cs="Arial"/>
        </w:rPr>
        <w:t>(narcissism)</w:t>
      </w:r>
    </w:p>
    <w:p w:rsidR="00987EE9" w:rsidRPr="00987EE9" w:rsidRDefault="00FD32B9" w:rsidP="00987EE9">
      <w:pPr>
        <w:spacing w:after="120"/>
        <w:rPr>
          <w:rFonts w:cs="Arial"/>
        </w:rPr>
      </w:pPr>
      <w:r w:rsidRPr="00987EE9">
        <w:rPr>
          <w:rFonts w:cs="Arial"/>
        </w:rPr>
        <w:t>Sapphire</w:t>
      </w:r>
      <w:r w:rsidR="00987EE9" w:rsidRPr="00987EE9">
        <w:rPr>
          <w:rFonts w:cs="Arial"/>
        </w:rPr>
        <w:t xml:space="preserve">, </w:t>
      </w:r>
      <w:r w:rsidR="00987EE9" w:rsidRPr="00987EE9">
        <w:rPr>
          <w:rFonts w:cs="Arial"/>
          <w:i/>
        </w:rPr>
        <w:t>Push</w:t>
      </w:r>
      <w:r w:rsidR="00E54C7D">
        <w:rPr>
          <w:rFonts w:cs="Arial"/>
          <w:i/>
        </w:rPr>
        <w:t xml:space="preserve"> </w:t>
      </w:r>
      <w:r w:rsidR="00987EE9" w:rsidRPr="00987EE9">
        <w:rPr>
          <w:rFonts w:cs="Arial"/>
        </w:rPr>
        <w:t>(sex abuse, racism)</w:t>
      </w:r>
    </w:p>
    <w:p w:rsidR="00987EE9" w:rsidRPr="00987EE9" w:rsidRDefault="00446729" w:rsidP="00987EE9">
      <w:pPr>
        <w:spacing w:after="120"/>
        <w:rPr>
          <w:rFonts w:cs="Arial"/>
        </w:rPr>
      </w:pPr>
      <w:ins w:id="771" w:author="sharon wheeler" w:date="2015-04-28T09:06:00Z">
        <w:r w:rsidRPr="00446729">
          <w:rPr>
            <w:rFonts w:cs="Arial"/>
            <w:rPrChange w:id="772" w:author="sharon wheeler" w:date="2015-04-28T09:06:00Z">
              <w:rPr>
                <w:rFonts w:cs="Arial"/>
                <w:i/>
              </w:rPr>
            </w:rPrChange>
          </w:rPr>
          <w:t>Nasar, S.</w:t>
        </w:r>
      </w:ins>
      <w:ins w:id="773" w:author="sharon wheeler" w:date="2015-04-28T13:49:00Z">
        <w:r w:rsidR="00596F75">
          <w:rPr>
            <w:rFonts w:cs="Arial"/>
          </w:rPr>
          <w:t>,</w:t>
        </w:r>
      </w:ins>
      <w:ins w:id="774" w:author="sharon wheeler" w:date="2015-04-28T09:06:00Z">
        <w:r>
          <w:rPr>
            <w:rFonts w:cs="Arial"/>
            <w:i/>
          </w:rPr>
          <w:t xml:space="preserve"> </w:t>
        </w:r>
      </w:ins>
      <w:r w:rsidR="00987EE9" w:rsidRPr="00987EE9">
        <w:rPr>
          <w:rFonts w:cs="Arial"/>
          <w:i/>
        </w:rPr>
        <w:t xml:space="preserve">A Beautiful Mind </w:t>
      </w:r>
      <w:r w:rsidR="00987EE9" w:rsidRPr="00987EE9">
        <w:rPr>
          <w:rFonts w:cs="Arial"/>
        </w:rPr>
        <w:t>(mental illness)</w:t>
      </w:r>
    </w:p>
    <w:p w:rsidR="00987EE9" w:rsidRPr="00987EE9" w:rsidDel="00A96701" w:rsidRDefault="00987EE9" w:rsidP="00987EE9">
      <w:pPr>
        <w:spacing w:after="120"/>
        <w:rPr>
          <w:del w:id="775" w:author="sharon wheeler" w:date="2015-04-28T09:06:00Z"/>
          <w:rFonts w:cs="Arial"/>
        </w:rPr>
      </w:pPr>
      <w:r w:rsidRPr="00987EE9">
        <w:rPr>
          <w:rFonts w:cs="Arial"/>
        </w:rPr>
        <w:t>Ablom, M</w:t>
      </w:r>
      <w:r w:rsidRPr="00987EE9">
        <w:rPr>
          <w:rFonts w:cs="Arial"/>
          <w:i/>
        </w:rPr>
        <w:t xml:space="preserve">., Tuesdays with Morrie </w:t>
      </w:r>
      <w:r w:rsidRPr="00987EE9">
        <w:rPr>
          <w:rFonts w:cs="Arial"/>
        </w:rPr>
        <w:t>(aging, intimacy)</w:t>
      </w:r>
    </w:p>
    <w:p w:rsidR="00987EE9" w:rsidRPr="00987EE9" w:rsidDel="00701D76" w:rsidRDefault="00987EE9" w:rsidP="00987EE9">
      <w:pPr>
        <w:spacing w:after="120"/>
        <w:rPr>
          <w:del w:id="776" w:author="sharon wheeler" w:date="2015-04-28T13:47:00Z"/>
          <w:rFonts w:cs="Arial"/>
          <w:i/>
        </w:rPr>
      </w:pPr>
      <w:del w:id="777" w:author="sharon wheeler" w:date="2015-04-28T09:06:00Z">
        <w:r w:rsidRPr="00987EE9" w:rsidDel="00A96701">
          <w:rPr>
            <w:rFonts w:cs="Arial"/>
          </w:rPr>
          <w:delText xml:space="preserve">Applegate, D., </w:delText>
        </w:r>
        <w:r w:rsidRPr="00987EE9" w:rsidDel="00A96701">
          <w:rPr>
            <w:rFonts w:cs="Arial"/>
            <w:i/>
          </w:rPr>
          <w:delText>The Most Famous Man in America</w:delText>
        </w:r>
      </w:del>
    </w:p>
    <w:p w:rsidR="00987EE9" w:rsidRPr="00987EE9" w:rsidRDefault="00987EE9" w:rsidP="00987EE9">
      <w:pPr>
        <w:spacing w:after="120"/>
        <w:rPr>
          <w:rFonts w:cs="Arial"/>
        </w:rPr>
      </w:pPr>
      <w:del w:id="778" w:author="sharon wheeler" w:date="2015-04-28T13:47:00Z">
        <w:r w:rsidRPr="00987EE9" w:rsidDel="00701D76">
          <w:rPr>
            <w:rFonts w:cs="Arial"/>
          </w:rPr>
          <w:delText>Toole, J</w:delText>
        </w:r>
      </w:del>
      <w:del w:id="779" w:author="sharon wheeler" w:date="2015-04-28T13:43:00Z">
        <w:r w:rsidRPr="00987EE9" w:rsidDel="00701D76">
          <w:rPr>
            <w:rFonts w:cs="Arial"/>
          </w:rPr>
          <w:delText>ohn Kennedy,</w:delText>
        </w:r>
      </w:del>
      <w:del w:id="780" w:author="sharon wheeler" w:date="2015-04-28T13:47:00Z">
        <w:r w:rsidRPr="00987EE9" w:rsidDel="00701D76">
          <w:rPr>
            <w:rFonts w:cs="Arial"/>
          </w:rPr>
          <w:delText xml:space="preserve"> </w:delText>
        </w:r>
        <w:r w:rsidRPr="00987EE9" w:rsidDel="00701D76">
          <w:rPr>
            <w:rFonts w:cs="Arial"/>
            <w:i/>
          </w:rPr>
          <w:delText xml:space="preserve">The Confederacy of Dunces </w:delText>
        </w:r>
        <w:r w:rsidRPr="00987EE9" w:rsidDel="00701D76">
          <w:rPr>
            <w:rFonts w:cs="Arial"/>
          </w:rPr>
          <w:delText>(individuation)</w:delText>
        </w:r>
      </w:del>
    </w:p>
    <w:p w:rsidR="00987EE9" w:rsidRPr="00987EE9" w:rsidRDefault="00987EE9" w:rsidP="00987EE9">
      <w:pPr>
        <w:spacing w:after="120"/>
        <w:rPr>
          <w:rFonts w:cs="Arial"/>
        </w:rPr>
      </w:pPr>
      <w:r w:rsidRPr="00987EE9">
        <w:rPr>
          <w:rFonts w:cs="Arial"/>
        </w:rPr>
        <w:t xml:space="preserve">Schlink, B., </w:t>
      </w:r>
      <w:r w:rsidRPr="00987EE9">
        <w:rPr>
          <w:rFonts w:cs="Arial"/>
          <w:i/>
        </w:rPr>
        <w:t xml:space="preserve">The Reader </w:t>
      </w:r>
      <w:r w:rsidRPr="00987EE9">
        <w:rPr>
          <w:rFonts w:cs="Arial"/>
        </w:rPr>
        <w:t>(coming of age, disability)</w:t>
      </w:r>
    </w:p>
    <w:p w:rsidR="00987EE9" w:rsidRPr="00987EE9" w:rsidRDefault="00987EE9" w:rsidP="00987EE9">
      <w:pPr>
        <w:spacing w:after="120"/>
        <w:rPr>
          <w:rFonts w:cs="Arial"/>
        </w:rPr>
      </w:pPr>
      <w:r w:rsidRPr="00987EE9">
        <w:rPr>
          <w:rFonts w:cs="Arial"/>
        </w:rPr>
        <w:t>Smiley, J.</w:t>
      </w:r>
      <w:ins w:id="781" w:author="sharon wheeler" w:date="2015-04-28T13:49:00Z">
        <w:r w:rsidR="00596F75">
          <w:rPr>
            <w:rFonts w:cs="Arial"/>
          </w:rPr>
          <w:t>,</w:t>
        </w:r>
      </w:ins>
      <w:r w:rsidRPr="00987EE9">
        <w:rPr>
          <w:rFonts w:cs="Arial"/>
        </w:rPr>
        <w:t xml:space="preserve"> </w:t>
      </w:r>
      <w:r w:rsidRPr="00987EE9">
        <w:rPr>
          <w:rFonts w:cs="Arial"/>
          <w:i/>
        </w:rPr>
        <w:t xml:space="preserve">1000 Acres </w:t>
      </w:r>
      <w:r w:rsidRPr="00987EE9">
        <w:rPr>
          <w:rFonts w:cs="Arial"/>
        </w:rPr>
        <w:t>(family, sex abuse)</w:t>
      </w:r>
    </w:p>
    <w:p w:rsidR="00987EE9" w:rsidRPr="00987EE9" w:rsidRDefault="00987EE9" w:rsidP="00987EE9">
      <w:pPr>
        <w:spacing w:after="120"/>
        <w:rPr>
          <w:rFonts w:cs="Arial"/>
        </w:rPr>
      </w:pPr>
      <w:r w:rsidRPr="00987EE9">
        <w:rPr>
          <w:rFonts w:cs="Arial"/>
        </w:rPr>
        <w:t>Wells, R.,</w:t>
      </w:r>
      <w:r w:rsidRPr="00987EE9">
        <w:rPr>
          <w:rFonts w:cs="Arial"/>
          <w:i/>
        </w:rPr>
        <w:t xml:space="preserve"> Divine Secrets of the Ya Ya Sisterhood </w:t>
      </w:r>
      <w:r w:rsidRPr="00987EE9">
        <w:rPr>
          <w:rFonts w:cs="Arial"/>
        </w:rPr>
        <w:t>(family, women’s issues, eating disorders)</w:t>
      </w:r>
    </w:p>
    <w:p w:rsidR="00987EE9" w:rsidRPr="00987EE9" w:rsidRDefault="00987EE9" w:rsidP="00987EE9">
      <w:pPr>
        <w:spacing w:after="120"/>
        <w:rPr>
          <w:rFonts w:cs="Arial"/>
        </w:rPr>
      </w:pPr>
      <w:r w:rsidRPr="00987EE9">
        <w:rPr>
          <w:rFonts w:cs="Arial"/>
        </w:rPr>
        <w:t>Eugenides, J.,</w:t>
      </w:r>
      <w:r w:rsidR="00E54C7D">
        <w:rPr>
          <w:rFonts w:cs="Arial"/>
          <w:i/>
        </w:rPr>
        <w:t xml:space="preserve"> </w:t>
      </w:r>
      <w:r w:rsidRPr="00987EE9">
        <w:rPr>
          <w:rFonts w:cs="Arial"/>
          <w:i/>
        </w:rPr>
        <w:t xml:space="preserve">Middlesex </w:t>
      </w:r>
      <w:r w:rsidRPr="00987EE9">
        <w:rPr>
          <w:rFonts w:cs="Arial"/>
        </w:rPr>
        <w:t>(LGBTQ, identity)</w:t>
      </w:r>
    </w:p>
    <w:p w:rsidR="00987EE9" w:rsidRPr="00987EE9" w:rsidRDefault="00987EE9" w:rsidP="00987EE9">
      <w:pPr>
        <w:spacing w:after="120"/>
        <w:rPr>
          <w:rFonts w:cs="Arial"/>
        </w:rPr>
      </w:pPr>
      <w:r w:rsidRPr="00987EE9">
        <w:rPr>
          <w:rFonts w:cs="Arial"/>
        </w:rPr>
        <w:t>Toiban,</w:t>
      </w:r>
      <w:r w:rsidRPr="00987EE9">
        <w:rPr>
          <w:rFonts w:cs="Arial"/>
          <w:i/>
        </w:rPr>
        <w:t xml:space="preserve"> C., Brooklyn </w:t>
      </w:r>
      <w:r w:rsidRPr="00987EE9">
        <w:rPr>
          <w:rFonts w:cs="Arial"/>
        </w:rPr>
        <w:t>(migration, intimacy)</w:t>
      </w:r>
    </w:p>
    <w:p w:rsidR="00987EE9" w:rsidRPr="00987EE9" w:rsidDel="00A96701" w:rsidRDefault="00987EE9" w:rsidP="00987EE9">
      <w:pPr>
        <w:spacing w:after="120"/>
        <w:rPr>
          <w:del w:id="782" w:author="sharon wheeler" w:date="2015-04-28T09:07:00Z"/>
          <w:rFonts w:cs="Arial"/>
        </w:rPr>
      </w:pPr>
      <w:r w:rsidRPr="00987EE9">
        <w:rPr>
          <w:rFonts w:cs="Arial"/>
        </w:rPr>
        <w:t>Goldberg, M</w:t>
      </w:r>
      <w:r w:rsidRPr="00987EE9">
        <w:rPr>
          <w:rFonts w:cs="Arial"/>
          <w:i/>
        </w:rPr>
        <w:t xml:space="preserve">., Bee Season </w:t>
      </w:r>
      <w:r w:rsidRPr="00987EE9">
        <w:rPr>
          <w:rFonts w:cs="Arial"/>
        </w:rPr>
        <w:t>(family, religion, identity)</w:t>
      </w:r>
    </w:p>
    <w:p w:rsidR="00987EE9" w:rsidRPr="00987EE9" w:rsidRDefault="00112F15">
      <w:pPr>
        <w:spacing w:after="120"/>
        <w:pPrChange w:id="783" w:author="sharon wheeler" w:date="2015-04-28T09:07:00Z">
          <w:pPr>
            <w:pStyle w:val="PlainText"/>
            <w:spacing w:after="120"/>
          </w:pPr>
        </w:pPrChange>
      </w:pPr>
      <w:del w:id="784" w:author="sharon wheeler" w:date="2015-04-28T09:07:00Z">
        <w:r w:rsidRPr="00987EE9" w:rsidDel="00A96701">
          <w:delText>Remarque,</w:delText>
        </w:r>
        <w:r w:rsidDel="00A96701">
          <w:delText xml:space="preserve"> </w:delText>
        </w:r>
        <w:r w:rsidRPr="00987EE9" w:rsidDel="00A96701">
          <w:delText>E</w:delText>
        </w:r>
        <w:r w:rsidR="00987EE9" w:rsidRPr="00987EE9" w:rsidDel="00A96701">
          <w:delText xml:space="preserve">., </w:delText>
        </w:r>
        <w:r w:rsidR="00987EE9" w:rsidRPr="00987EE9" w:rsidDel="00A96701">
          <w:rPr>
            <w:i/>
          </w:rPr>
          <w:delText>All Quiet on the Western Front</w:delText>
        </w:r>
        <w:r w:rsidR="00987EE9" w:rsidRPr="00987EE9" w:rsidDel="00A96701">
          <w:delText xml:space="preserve"> (war)</w:delText>
        </w:r>
      </w:del>
    </w:p>
    <w:p w:rsidR="00987EE9" w:rsidRPr="00987EE9" w:rsidDel="00A96701" w:rsidRDefault="00987EE9" w:rsidP="00987EE9">
      <w:pPr>
        <w:pStyle w:val="PlainText"/>
        <w:spacing w:after="120"/>
        <w:rPr>
          <w:del w:id="785" w:author="sharon wheeler" w:date="2015-04-28T09:07:00Z"/>
          <w:rFonts w:ascii="Arial" w:hAnsi="Arial" w:cs="Arial"/>
        </w:rPr>
      </w:pPr>
      <w:r w:rsidRPr="00987EE9">
        <w:rPr>
          <w:rFonts w:ascii="Arial" w:hAnsi="Arial" w:cs="Arial"/>
        </w:rPr>
        <w:t xml:space="preserve">Hemmingway, </w:t>
      </w:r>
      <w:ins w:id="786" w:author="sharon wheeler" w:date="2015-04-28T13:29:00Z">
        <w:r w:rsidR="00E10213">
          <w:rPr>
            <w:rFonts w:ascii="Arial" w:hAnsi="Arial" w:cs="Arial"/>
          </w:rPr>
          <w:t>E.</w:t>
        </w:r>
      </w:ins>
      <w:ins w:id="787" w:author="sharon wheeler" w:date="2015-04-28T13:49:00Z">
        <w:r w:rsidR="00596F75">
          <w:rPr>
            <w:rFonts w:ascii="Arial" w:hAnsi="Arial" w:cs="Arial"/>
          </w:rPr>
          <w:t>,</w:t>
        </w:r>
      </w:ins>
      <w:ins w:id="788" w:author="sharon wheeler" w:date="2015-04-28T13:29:00Z">
        <w:r w:rsidR="00E10213">
          <w:rPr>
            <w:rFonts w:ascii="Arial" w:hAnsi="Arial" w:cs="Arial"/>
          </w:rPr>
          <w:t xml:space="preserve"> </w:t>
        </w:r>
      </w:ins>
      <w:r w:rsidRPr="00987EE9">
        <w:rPr>
          <w:rFonts w:ascii="Arial" w:hAnsi="Arial" w:cs="Arial"/>
          <w:i/>
        </w:rPr>
        <w:t>Red Badge of Courage</w:t>
      </w:r>
      <w:ins w:id="789" w:author="sharon wheeler" w:date="2015-04-28T13:30:00Z">
        <w:r w:rsidR="00E10213">
          <w:rPr>
            <w:rFonts w:ascii="Arial" w:hAnsi="Arial" w:cs="Arial"/>
            <w:i/>
          </w:rPr>
          <w:t>, A Farewell to Arms</w:t>
        </w:r>
      </w:ins>
      <w:r w:rsidRPr="00987EE9">
        <w:rPr>
          <w:rFonts w:ascii="Arial" w:hAnsi="Arial" w:cs="Arial"/>
        </w:rPr>
        <w:t xml:space="preserve"> (war, coming of age</w:t>
      </w:r>
      <w:ins w:id="790" w:author="sharon wheeler" w:date="2015-04-28T13:29:00Z">
        <w:r w:rsidR="00E10213">
          <w:rPr>
            <w:rFonts w:ascii="Arial" w:hAnsi="Arial" w:cs="Arial"/>
          </w:rPr>
          <w:t>, vets</w:t>
        </w:r>
      </w:ins>
      <w:r w:rsidRPr="00987EE9">
        <w:rPr>
          <w:rFonts w:ascii="Arial" w:hAnsi="Arial" w:cs="Arial"/>
        </w:rPr>
        <w:t>)</w:t>
      </w:r>
    </w:p>
    <w:p w:rsidR="00987EE9" w:rsidRPr="00987EE9" w:rsidDel="00E10213" w:rsidRDefault="00987EE9" w:rsidP="00987EE9">
      <w:pPr>
        <w:pStyle w:val="PlainText"/>
        <w:spacing w:after="120"/>
        <w:rPr>
          <w:del w:id="791" w:author="sharon wheeler" w:date="2015-04-28T13:30:00Z"/>
          <w:rFonts w:ascii="Arial" w:hAnsi="Arial" w:cs="Arial"/>
        </w:rPr>
      </w:pPr>
      <w:del w:id="792" w:author="sharon wheeler" w:date="2015-04-28T09:07:00Z">
        <w:r w:rsidRPr="00987EE9" w:rsidDel="00A96701">
          <w:rPr>
            <w:rFonts w:ascii="Arial" w:hAnsi="Arial" w:cs="Arial"/>
          </w:rPr>
          <w:delText xml:space="preserve">Heller, </w:delText>
        </w:r>
        <w:r w:rsidRPr="00987EE9" w:rsidDel="00A96701">
          <w:rPr>
            <w:rFonts w:ascii="Arial" w:hAnsi="Arial" w:cs="Arial"/>
            <w:i/>
          </w:rPr>
          <w:delText>Catch 22</w:delText>
        </w:r>
        <w:r w:rsidRPr="00987EE9" w:rsidDel="00A96701">
          <w:rPr>
            <w:rFonts w:ascii="Arial" w:hAnsi="Arial" w:cs="Arial"/>
          </w:rPr>
          <w:delText xml:space="preserve"> (war, vets) </w:delText>
        </w:r>
      </w:del>
    </w:p>
    <w:p w:rsidR="00987EE9" w:rsidRPr="00987EE9" w:rsidRDefault="00987EE9" w:rsidP="00987EE9">
      <w:pPr>
        <w:pStyle w:val="PlainText"/>
        <w:spacing w:after="120"/>
        <w:rPr>
          <w:rFonts w:ascii="Arial" w:hAnsi="Arial" w:cs="Arial"/>
        </w:rPr>
      </w:pPr>
      <w:del w:id="793" w:author="sharon wheeler" w:date="2015-04-28T13:30:00Z">
        <w:r w:rsidRPr="00987EE9" w:rsidDel="00E10213">
          <w:rPr>
            <w:rFonts w:ascii="Arial" w:hAnsi="Arial" w:cs="Arial"/>
          </w:rPr>
          <w:delText xml:space="preserve">Hemmingway, </w:delText>
        </w:r>
        <w:r w:rsidRPr="00987EE9" w:rsidDel="00E10213">
          <w:rPr>
            <w:rFonts w:ascii="Arial" w:hAnsi="Arial" w:cs="Arial"/>
            <w:i/>
          </w:rPr>
          <w:delText>A Farewell to Arms</w:delText>
        </w:r>
        <w:r w:rsidRPr="00987EE9" w:rsidDel="00E10213">
          <w:rPr>
            <w:rFonts w:ascii="Arial" w:hAnsi="Arial" w:cs="Arial"/>
          </w:rPr>
          <w:delText xml:space="preserve"> (war</w:delText>
        </w:r>
        <w:r w:rsidR="004C473E" w:rsidDel="00E10213">
          <w:rPr>
            <w:rFonts w:ascii="Arial" w:hAnsi="Arial" w:cs="Arial"/>
          </w:rPr>
          <w:delText>, vets</w:delText>
        </w:r>
        <w:r w:rsidRPr="00987EE9" w:rsidDel="00E10213">
          <w:rPr>
            <w:rFonts w:ascii="Arial" w:hAnsi="Arial" w:cs="Arial"/>
          </w:rPr>
          <w:delText>)</w:delText>
        </w:r>
      </w:del>
    </w:p>
    <w:p w:rsidR="00987EE9" w:rsidRPr="00987EE9" w:rsidRDefault="00987EE9" w:rsidP="00987EE9">
      <w:pPr>
        <w:pStyle w:val="PlainText"/>
        <w:spacing w:after="120"/>
        <w:rPr>
          <w:rFonts w:ascii="Arial" w:hAnsi="Arial" w:cs="Arial"/>
        </w:rPr>
      </w:pPr>
      <w:r w:rsidRPr="00987EE9">
        <w:rPr>
          <w:rFonts w:ascii="Arial" w:hAnsi="Arial" w:cs="Arial"/>
        </w:rPr>
        <w:t>Mailer,</w:t>
      </w:r>
      <w:ins w:id="794" w:author="sharon wheeler" w:date="2015-04-28T13:26:00Z">
        <w:r w:rsidR="00E10213">
          <w:rPr>
            <w:rFonts w:ascii="Arial" w:hAnsi="Arial" w:cs="Arial"/>
          </w:rPr>
          <w:t xml:space="preserve"> N.</w:t>
        </w:r>
      </w:ins>
      <w:ins w:id="795" w:author="sharon wheeler" w:date="2015-04-28T13:49:00Z">
        <w:r w:rsidR="00596F75">
          <w:rPr>
            <w:rFonts w:ascii="Arial" w:hAnsi="Arial" w:cs="Arial"/>
          </w:rPr>
          <w:t>,</w:t>
        </w:r>
      </w:ins>
      <w:r w:rsidRPr="00987EE9">
        <w:rPr>
          <w:rFonts w:ascii="Arial" w:hAnsi="Arial" w:cs="Arial"/>
        </w:rPr>
        <w:t xml:space="preserve"> </w:t>
      </w:r>
      <w:r w:rsidRPr="00987EE9">
        <w:rPr>
          <w:rFonts w:ascii="Arial" w:hAnsi="Arial" w:cs="Arial"/>
          <w:i/>
        </w:rPr>
        <w:t>The Naked and the Dead</w:t>
      </w:r>
      <w:r w:rsidRPr="00987EE9">
        <w:rPr>
          <w:rFonts w:ascii="Arial" w:hAnsi="Arial" w:cs="Arial"/>
        </w:rPr>
        <w:t xml:space="preserve"> (war</w:t>
      </w:r>
      <w:r w:rsidR="004C473E">
        <w:rPr>
          <w:rFonts w:ascii="Arial" w:hAnsi="Arial" w:cs="Arial"/>
        </w:rPr>
        <w:t>, vets</w:t>
      </w:r>
      <w:r w:rsidRPr="00987EE9">
        <w:rPr>
          <w:rFonts w:ascii="Arial" w:hAnsi="Arial" w:cs="Arial"/>
        </w:rPr>
        <w:t>)</w:t>
      </w:r>
    </w:p>
    <w:p w:rsidR="00987EE9" w:rsidRPr="00987EE9" w:rsidRDefault="00987EE9" w:rsidP="00987EE9">
      <w:pPr>
        <w:pStyle w:val="PlainText"/>
        <w:spacing w:after="120"/>
        <w:rPr>
          <w:rFonts w:ascii="Arial" w:hAnsi="Arial" w:cs="Arial"/>
        </w:rPr>
      </w:pPr>
      <w:r w:rsidRPr="00987EE9">
        <w:rPr>
          <w:rFonts w:ascii="Arial" w:hAnsi="Arial" w:cs="Arial"/>
        </w:rPr>
        <w:t xml:space="preserve">Wharton, </w:t>
      </w:r>
      <w:ins w:id="796" w:author="sharon wheeler" w:date="2015-04-28T13:44:00Z">
        <w:r w:rsidR="00701D76">
          <w:rPr>
            <w:rFonts w:ascii="Arial" w:hAnsi="Arial" w:cs="Arial"/>
          </w:rPr>
          <w:t>E.</w:t>
        </w:r>
      </w:ins>
      <w:ins w:id="797" w:author="sharon wheeler" w:date="2015-04-28T13:48:00Z">
        <w:r w:rsidR="00596F75">
          <w:rPr>
            <w:rFonts w:ascii="Arial" w:hAnsi="Arial" w:cs="Arial"/>
          </w:rPr>
          <w:t>,</w:t>
        </w:r>
      </w:ins>
      <w:ins w:id="798" w:author="sharon wheeler" w:date="2015-04-28T13:44:00Z">
        <w:r w:rsidR="00701D76">
          <w:rPr>
            <w:rFonts w:ascii="Arial" w:hAnsi="Arial" w:cs="Arial"/>
          </w:rPr>
          <w:t xml:space="preserve"> </w:t>
        </w:r>
      </w:ins>
      <w:r w:rsidRPr="00987EE9">
        <w:rPr>
          <w:rFonts w:ascii="Arial" w:hAnsi="Arial" w:cs="Arial"/>
          <w:i/>
        </w:rPr>
        <w:t>A Midnight Clear</w:t>
      </w:r>
      <w:r w:rsidRPr="00987EE9">
        <w:rPr>
          <w:rFonts w:ascii="Arial" w:hAnsi="Arial" w:cs="Arial"/>
        </w:rPr>
        <w:t xml:space="preserve"> (war)</w:t>
      </w:r>
    </w:p>
    <w:p w:rsidR="00987EE9" w:rsidRPr="00987EE9" w:rsidRDefault="00987EE9">
      <w:pPr>
        <w:pStyle w:val="PlainText"/>
        <w:spacing w:after="120" w:line="276" w:lineRule="auto"/>
        <w:rPr>
          <w:rFonts w:ascii="Arial" w:hAnsi="Arial" w:cs="Arial"/>
        </w:rPr>
        <w:pPrChange w:id="799" w:author="sharon wheeler" w:date="2015-04-28T13:46:00Z">
          <w:pPr>
            <w:pStyle w:val="PlainText"/>
            <w:spacing w:after="120"/>
          </w:pPr>
        </w:pPrChange>
      </w:pPr>
      <w:r w:rsidRPr="00987EE9">
        <w:rPr>
          <w:rFonts w:ascii="Arial" w:hAnsi="Arial" w:cs="Arial"/>
        </w:rPr>
        <w:t xml:space="preserve">Frazier, </w:t>
      </w:r>
      <w:ins w:id="800" w:author="sharon wheeler" w:date="2015-04-28T13:44:00Z">
        <w:r w:rsidR="00701D76">
          <w:rPr>
            <w:rFonts w:ascii="Arial" w:hAnsi="Arial" w:cs="Arial"/>
          </w:rPr>
          <w:t>I.</w:t>
        </w:r>
      </w:ins>
      <w:ins w:id="801" w:author="sharon wheeler" w:date="2015-04-28T13:48:00Z">
        <w:r w:rsidR="00596F75">
          <w:rPr>
            <w:rFonts w:ascii="Arial" w:hAnsi="Arial" w:cs="Arial"/>
          </w:rPr>
          <w:t>,</w:t>
        </w:r>
      </w:ins>
      <w:ins w:id="802" w:author="sharon wheeler" w:date="2015-04-28T13:44:00Z">
        <w:r w:rsidR="00701D76">
          <w:rPr>
            <w:rFonts w:ascii="Arial" w:hAnsi="Arial" w:cs="Arial"/>
          </w:rPr>
          <w:t xml:space="preserve"> </w:t>
        </w:r>
      </w:ins>
      <w:r w:rsidRPr="00987EE9">
        <w:rPr>
          <w:rFonts w:ascii="Arial" w:hAnsi="Arial" w:cs="Arial"/>
          <w:i/>
        </w:rPr>
        <w:t>Cold Mountain</w:t>
      </w:r>
      <w:r w:rsidR="00CA4029">
        <w:rPr>
          <w:rFonts w:ascii="Arial" w:hAnsi="Arial" w:cs="Arial"/>
          <w:i/>
        </w:rPr>
        <w:t xml:space="preserve"> </w:t>
      </w:r>
      <w:r w:rsidRPr="00987EE9">
        <w:rPr>
          <w:rFonts w:ascii="Arial" w:hAnsi="Arial" w:cs="Arial"/>
        </w:rPr>
        <w:t>(war</w:t>
      </w:r>
      <w:r w:rsidR="004C473E">
        <w:rPr>
          <w:rFonts w:ascii="Arial" w:hAnsi="Arial" w:cs="Arial"/>
        </w:rPr>
        <w:t>, vets</w:t>
      </w:r>
      <w:r w:rsidRPr="00987EE9">
        <w:rPr>
          <w:rFonts w:ascii="Arial" w:hAnsi="Arial" w:cs="Arial"/>
        </w:rPr>
        <w:t>)</w:t>
      </w:r>
    </w:p>
    <w:p w:rsidR="00987EE9" w:rsidRPr="00987EE9" w:rsidDel="00701D76" w:rsidRDefault="00987EE9">
      <w:pPr>
        <w:pStyle w:val="PlainText"/>
        <w:spacing w:after="120" w:line="276" w:lineRule="auto"/>
        <w:rPr>
          <w:del w:id="803" w:author="sharon wheeler" w:date="2015-04-28T13:44:00Z"/>
          <w:rFonts w:ascii="Arial" w:hAnsi="Arial" w:cs="Arial"/>
        </w:rPr>
        <w:pPrChange w:id="804" w:author="sharon wheeler" w:date="2015-04-28T13:46:00Z">
          <w:pPr>
            <w:pStyle w:val="PlainText"/>
            <w:spacing w:after="120"/>
          </w:pPr>
        </w:pPrChange>
      </w:pPr>
      <w:r w:rsidRPr="00987EE9">
        <w:rPr>
          <w:rFonts w:ascii="Arial" w:hAnsi="Arial" w:cs="Arial"/>
        </w:rPr>
        <w:t>Kovic, R.,</w:t>
      </w:r>
      <w:r w:rsidRPr="00987EE9">
        <w:rPr>
          <w:rFonts w:ascii="Arial" w:hAnsi="Arial" w:cs="Arial"/>
          <w:i/>
        </w:rPr>
        <w:t xml:space="preserve"> Born on the 4</w:t>
      </w:r>
      <w:r w:rsidRPr="00987EE9">
        <w:rPr>
          <w:rFonts w:ascii="Arial" w:hAnsi="Arial" w:cs="Arial"/>
          <w:i/>
          <w:vertAlign w:val="superscript"/>
        </w:rPr>
        <w:t>th</w:t>
      </w:r>
      <w:r w:rsidRPr="00987EE9">
        <w:rPr>
          <w:rFonts w:ascii="Arial" w:hAnsi="Arial" w:cs="Arial"/>
          <w:i/>
        </w:rPr>
        <w:t xml:space="preserve"> of July</w:t>
      </w:r>
      <w:r w:rsidRPr="00987EE9">
        <w:rPr>
          <w:rFonts w:ascii="Arial" w:hAnsi="Arial" w:cs="Arial"/>
        </w:rPr>
        <w:t xml:space="preserve"> (vets)</w:t>
      </w:r>
    </w:p>
    <w:p w:rsidR="001C0202" w:rsidRDefault="006570A9">
      <w:pPr>
        <w:pStyle w:val="PlainText"/>
        <w:spacing w:after="120" w:line="276" w:lineRule="auto"/>
        <w:pPrChange w:id="805" w:author="sharon wheeler" w:date="2015-04-28T13:46:00Z">
          <w:pPr>
            <w:spacing w:line="480" w:lineRule="auto"/>
          </w:pPr>
        </w:pPrChange>
      </w:pPr>
      <w:del w:id="806" w:author="sharon wheeler" w:date="2015-04-28T13:44:00Z">
        <w:r w:rsidDel="00701D76">
          <w:delText xml:space="preserve">Farber, D. </w:delText>
        </w:r>
        <w:r w:rsidR="004C473E" w:rsidRPr="004C473E" w:rsidDel="00701D76">
          <w:rPr>
            <w:i/>
          </w:rPr>
          <w:delText>Unorthodox</w:delText>
        </w:r>
        <w:r w:rsidR="004C473E" w:rsidDel="00701D76">
          <w:delText xml:space="preserve"> (trauma, religion)</w:delText>
        </w:r>
      </w:del>
    </w:p>
    <w:p w:rsidR="00701D76" w:rsidRDefault="001C0202">
      <w:pPr>
        <w:rPr>
          <w:ins w:id="807" w:author="sharon wheeler" w:date="2015-04-28T13:45:00Z"/>
        </w:rPr>
        <w:pPrChange w:id="808" w:author="sharon wheeler" w:date="2015-04-28T13:46:00Z">
          <w:pPr>
            <w:spacing w:line="480" w:lineRule="auto"/>
          </w:pPr>
        </w:pPrChange>
      </w:pPr>
      <w:r>
        <w:t>Warton, J</w:t>
      </w:r>
      <w:r w:rsidRPr="001C0202">
        <w:rPr>
          <w:i/>
        </w:rPr>
        <w:t>.</w:t>
      </w:r>
      <w:ins w:id="809" w:author="sharon wheeler" w:date="2015-04-28T13:48:00Z">
        <w:r w:rsidR="00596F75">
          <w:rPr>
            <w:i/>
          </w:rPr>
          <w:t>,</w:t>
        </w:r>
      </w:ins>
      <w:r w:rsidRPr="001C0202">
        <w:rPr>
          <w:i/>
        </w:rPr>
        <w:t xml:space="preserve"> Birdy</w:t>
      </w:r>
      <w:r w:rsidR="00137493">
        <w:t xml:space="preserve"> (obsession)</w:t>
      </w:r>
    </w:p>
    <w:p w:rsidR="00701D76" w:rsidRDefault="00701D76">
      <w:pPr>
        <w:rPr>
          <w:ins w:id="810" w:author="sharon wheeler" w:date="2015-04-28T09:07:00Z"/>
        </w:rPr>
        <w:pPrChange w:id="811" w:author="sharon wheeler" w:date="2015-04-28T13:46:00Z">
          <w:pPr>
            <w:spacing w:line="480" w:lineRule="auto"/>
          </w:pPr>
        </w:pPrChange>
      </w:pPr>
    </w:p>
    <w:p w:rsidR="00A96701" w:rsidRDefault="00A96701">
      <w:pPr>
        <w:rPr>
          <w:ins w:id="812" w:author="sharon wheeler" w:date="2015-04-28T13:46:00Z"/>
        </w:rPr>
        <w:pPrChange w:id="813" w:author="sharon wheeler" w:date="2015-04-28T13:46:00Z">
          <w:pPr>
            <w:spacing w:line="480" w:lineRule="auto"/>
          </w:pPr>
        </w:pPrChange>
      </w:pPr>
      <w:ins w:id="814" w:author="sharon wheeler" w:date="2015-04-28T09:08:00Z">
        <w:r>
          <w:t>Kraft, H.</w:t>
        </w:r>
      </w:ins>
      <w:ins w:id="815" w:author="sharon wheeler" w:date="2015-04-28T13:48:00Z">
        <w:r w:rsidR="00596F75">
          <w:t>,</w:t>
        </w:r>
      </w:ins>
      <w:ins w:id="816" w:author="sharon wheeler" w:date="2015-04-28T09:08:00Z">
        <w:r>
          <w:t xml:space="preserve"> </w:t>
        </w:r>
        <w:r w:rsidRPr="00A96701">
          <w:rPr>
            <w:i/>
            <w:rPrChange w:id="817" w:author="sharon wheeler" w:date="2015-04-28T09:10:00Z">
              <w:rPr/>
            </w:rPrChange>
          </w:rPr>
          <w:t>Rule Number Two: Lessons I Learned in a Combat Hospital</w:t>
        </w:r>
        <w:r>
          <w:t xml:space="preserve"> (war, counseling)</w:t>
        </w:r>
      </w:ins>
    </w:p>
    <w:p w:rsidR="00701D76" w:rsidRDefault="00701D76">
      <w:pPr>
        <w:rPr>
          <w:ins w:id="818" w:author="sharon wheeler" w:date="2015-04-28T09:08:00Z"/>
        </w:rPr>
        <w:pPrChange w:id="819" w:author="sharon wheeler" w:date="2015-04-28T13:46:00Z">
          <w:pPr>
            <w:spacing w:line="480" w:lineRule="auto"/>
          </w:pPr>
        </w:pPrChange>
      </w:pPr>
    </w:p>
    <w:p w:rsidR="00A96701" w:rsidRDefault="00A96701">
      <w:pPr>
        <w:rPr>
          <w:ins w:id="820" w:author="sharon wheeler" w:date="2015-04-28T13:46:00Z"/>
        </w:rPr>
        <w:pPrChange w:id="821" w:author="sharon wheeler" w:date="2015-04-28T13:46:00Z">
          <w:pPr>
            <w:spacing w:line="480" w:lineRule="auto"/>
          </w:pPr>
        </w:pPrChange>
      </w:pPr>
      <w:ins w:id="822" w:author="sharon wheeler" w:date="2015-04-28T09:08:00Z">
        <w:r>
          <w:t>Glass, J.</w:t>
        </w:r>
      </w:ins>
      <w:ins w:id="823" w:author="sharon wheeler" w:date="2015-04-28T13:48:00Z">
        <w:r w:rsidR="00596F75">
          <w:t>,</w:t>
        </w:r>
      </w:ins>
      <w:ins w:id="824" w:author="sharon wheeler" w:date="2015-04-28T09:08:00Z">
        <w:r>
          <w:t xml:space="preserve"> </w:t>
        </w:r>
        <w:r w:rsidRPr="00A96701">
          <w:rPr>
            <w:i/>
            <w:rPrChange w:id="825" w:author="sharon wheeler" w:date="2015-04-28T09:11:00Z">
              <w:rPr/>
            </w:rPrChange>
          </w:rPr>
          <w:t>Three Junes</w:t>
        </w:r>
        <w:r>
          <w:t xml:space="preserve"> (LGBTQ, family, generations)</w:t>
        </w:r>
      </w:ins>
    </w:p>
    <w:p w:rsidR="00701D76" w:rsidRDefault="00701D76">
      <w:pPr>
        <w:rPr>
          <w:ins w:id="826" w:author="sharon wheeler" w:date="2015-04-28T09:08:00Z"/>
        </w:rPr>
        <w:pPrChange w:id="827" w:author="sharon wheeler" w:date="2015-04-28T13:46:00Z">
          <w:pPr>
            <w:spacing w:line="480" w:lineRule="auto"/>
          </w:pPr>
        </w:pPrChange>
      </w:pPr>
    </w:p>
    <w:p w:rsidR="00A96701" w:rsidRDefault="00596F75">
      <w:pPr>
        <w:rPr>
          <w:ins w:id="828" w:author="sharon wheeler" w:date="2015-04-28T09:09:00Z"/>
        </w:rPr>
        <w:pPrChange w:id="829" w:author="sharon wheeler" w:date="2015-04-28T13:46:00Z">
          <w:pPr>
            <w:spacing w:line="480" w:lineRule="auto"/>
          </w:pPr>
        </w:pPrChange>
      </w:pPr>
      <w:ins w:id="830" w:author="sharon wheeler" w:date="2015-04-28T09:09:00Z">
        <w:r>
          <w:t xml:space="preserve">Strayed, C., </w:t>
        </w:r>
        <w:r w:rsidR="00A96701" w:rsidRPr="00A96701">
          <w:rPr>
            <w:i/>
            <w:rPrChange w:id="831" w:author="sharon wheeler" w:date="2015-04-28T09:11:00Z">
              <w:rPr/>
            </w:rPrChange>
          </w:rPr>
          <w:t>Wild</w:t>
        </w:r>
        <w:r w:rsidR="00A96701">
          <w:t xml:space="preserve"> (drug abuse, loss, identity)</w:t>
        </w:r>
      </w:ins>
    </w:p>
    <w:p w:rsidR="00701D76" w:rsidRDefault="00701D76">
      <w:pPr>
        <w:spacing w:line="276" w:lineRule="auto"/>
        <w:rPr>
          <w:ins w:id="832" w:author="sharon wheeler" w:date="2015-04-28T13:47:00Z"/>
        </w:rPr>
        <w:pPrChange w:id="833" w:author="sharon wheeler" w:date="2015-04-28T13:46:00Z">
          <w:pPr>
            <w:spacing w:line="480" w:lineRule="auto"/>
          </w:pPr>
        </w:pPrChange>
      </w:pPr>
    </w:p>
    <w:p w:rsidR="00A96701" w:rsidRDefault="00596F75">
      <w:pPr>
        <w:spacing w:line="276" w:lineRule="auto"/>
        <w:rPr>
          <w:ins w:id="834" w:author="sharon wheeler" w:date="2015-04-28T13:46:00Z"/>
        </w:rPr>
        <w:pPrChange w:id="835" w:author="sharon wheeler" w:date="2015-04-28T13:46:00Z">
          <w:pPr>
            <w:spacing w:line="480" w:lineRule="auto"/>
          </w:pPr>
        </w:pPrChange>
      </w:pPr>
      <w:ins w:id="836" w:author="sharon wheeler" w:date="2015-04-28T09:09:00Z">
        <w:r>
          <w:t xml:space="preserve">Bragg, R., </w:t>
        </w:r>
        <w:r w:rsidR="00A96701" w:rsidRPr="00A96701">
          <w:rPr>
            <w:i/>
            <w:rPrChange w:id="837" w:author="sharon wheeler" w:date="2015-04-28T09:11:00Z">
              <w:rPr/>
            </w:rPrChange>
          </w:rPr>
          <w:t>All Over But the Shoutin</w:t>
        </w:r>
        <w:r w:rsidR="00A96701">
          <w:t xml:space="preserve"> (poverty, abuse, class)</w:t>
        </w:r>
      </w:ins>
    </w:p>
    <w:p w:rsidR="00701D76" w:rsidRDefault="00701D76">
      <w:pPr>
        <w:spacing w:line="276" w:lineRule="auto"/>
        <w:rPr>
          <w:ins w:id="838" w:author="sharon wheeler" w:date="2015-04-28T09:09:00Z"/>
        </w:rPr>
        <w:pPrChange w:id="839" w:author="sharon wheeler" w:date="2015-04-28T13:46:00Z">
          <w:pPr>
            <w:spacing w:line="480" w:lineRule="auto"/>
          </w:pPr>
        </w:pPrChange>
      </w:pPr>
    </w:p>
    <w:p w:rsidR="00A96701" w:rsidRDefault="00A96701">
      <w:pPr>
        <w:spacing w:line="276" w:lineRule="auto"/>
        <w:rPr>
          <w:ins w:id="840" w:author="sharon wheeler" w:date="2015-04-28T09:07:00Z"/>
        </w:rPr>
        <w:pPrChange w:id="841" w:author="sharon wheeler" w:date="2015-04-28T13:46:00Z">
          <w:pPr>
            <w:spacing w:line="480" w:lineRule="auto"/>
          </w:pPr>
        </w:pPrChange>
      </w:pPr>
      <w:ins w:id="842" w:author="sharon wheeler" w:date="2015-04-28T09:10:00Z">
        <w:r>
          <w:t>Feldman, D.</w:t>
        </w:r>
      </w:ins>
      <w:ins w:id="843" w:author="sharon wheeler" w:date="2015-04-28T13:48:00Z">
        <w:r w:rsidR="00596F75">
          <w:t>,</w:t>
        </w:r>
      </w:ins>
      <w:ins w:id="844" w:author="sharon wheeler" w:date="2015-04-28T09:10:00Z">
        <w:r>
          <w:t xml:space="preserve"> </w:t>
        </w:r>
        <w:r w:rsidRPr="00A96701">
          <w:rPr>
            <w:i/>
            <w:rPrChange w:id="845" w:author="sharon wheeler" w:date="2015-04-28T09:11:00Z">
              <w:rPr/>
            </w:rPrChange>
          </w:rPr>
          <w:t>Unorthodox</w:t>
        </w:r>
      </w:ins>
      <w:ins w:id="846" w:author="sharon wheeler" w:date="2015-04-28T09:11:00Z">
        <w:r>
          <w:t xml:space="preserve">, </w:t>
        </w:r>
        <w:r w:rsidRPr="00A96701">
          <w:rPr>
            <w:i/>
            <w:rPrChange w:id="847" w:author="sharon wheeler" w:date="2015-04-28T09:11:00Z">
              <w:rPr/>
            </w:rPrChange>
          </w:rPr>
          <w:t>Exodus</w:t>
        </w:r>
        <w:r>
          <w:t xml:space="preserve"> </w:t>
        </w:r>
      </w:ins>
      <w:ins w:id="848" w:author="sharon wheeler" w:date="2015-04-28T09:10:00Z">
        <w:r>
          <w:t xml:space="preserve">(religion, community, </w:t>
        </w:r>
      </w:ins>
      <w:ins w:id="849" w:author="sharon wheeler" w:date="2015-04-28T09:12:00Z">
        <w:r w:rsidR="008A4702">
          <w:t xml:space="preserve">trauma, </w:t>
        </w:r>
      </w:ins>
      <w:ins w:id="850" w:author="sharon wheeler" w:date="2015-04-28T09:10:00Z">
        <w:r>
          <w:t>identity)</w:t>
        </w:r>
      </w:ins>
    </w:p>
    <w:p w:rsidR="00987EE9" w:rsidDel="0099421F" w:rsidRDefault="00987EE9" w:rsidP="00987EE9">
      <w:pPr>
        <w:spacing w:line="480" w:lineRule="auto"/>
        <w:rPr>
          <w:del w:id="851" w:author="sharon wheeler" w:date="2015-04-28T09:13:00Z"/>
        </w:rPr>
      </w:pPr>
      <w:del w:id="852" w:author="sharon wheeler" w:date="2015-04-28T09:13:00Z">
        <w:r w:rsidDel="0099421F">
          <w:br w:type="page"/>
          <w:delText>University of Southern California</w:delText>
        </w:r>
        <w:r w:rsidR="00E54C7D" w:rsidDel="0099421F">
          <w:delText xml:space="preserve"> </w:delText>
        </w:r>
        <w:r w:rsidDel="0099421F">
          <w:tab/>
        </w:r>
        <w:r w:rsidDel="0099421F">
          <w:tab/>
        </w:r>
        <w:r w:rsidDel="0099421F">
          <w:tab/>
        </w:r>
        <w:r w:rsidDel="0099421F">
          <w:tab/>
          <w:delText>SW 645</w:delText>
        </w:r>
      </w:del>
    </w:p>
    <w:p w:rsidR="00987EE9" w:rsidDel="00701D76" w:rsidRDefault="00987EE9">
      <w:pPr>
        <w:spacing w:line="480" w:lineRule="auto"/>
        <w:rPr>
          <w:del w:id="853" w:author="sharon wheeler" w:date="2015-04-28T13:47:00Z"/>
        </w:rPr>
        <w:pPrChange w:id="854" w:author="sharon wheeler" w:date="2015-04-28T09:13:00Z">
          <w:pPr/>
        </w:pPrChange>
      </w:pPr>
      <w:del w:id="855" w:author="sharon wheeler" w:date="2015-04-28T09:13:00Z">
        <w:r w:rsidDel="0099421F">
          <w:delText>School of Social Work</w:delText>
        </w:r>
        <w:r w:rsidR="00E54C7D" w:rsidDel="0099421F">
          <w:delText xml:space="preserve"> </w:delText>
        </w:r>
        <w:r w:rsidDel="0099421F">
          <w:tab/>
        </w:r>
      </w:del>
      <w:del w:id="856" w:author="sharon wheeler" w:date="2015-04-28T13:47:00Z">
        <w:r w:rsidDel="00701D76">
          <w:tab/>
        </w:r>
        <w:r w:rsidDel="00701D76">
          <w:tab/>
        </w:r>
        <w:r w:rsidDel="00701D76">
          <w:tab/>
        </w:r>
      </w:del>
    </w:p>
    <w:p w:rsidR="00987EE9" w:rsidDel="00701D76" w:rsidRDefault="00701D76">
      <w:pPr>
        <w:spacing w:line="480" w:lineRule="auto"/>
        <w:rPr>
          <w:del w:id="857" w:author="sharon wheeler" w:date="2015-04-28T13:47:00Z"/>
        </w:rPr>
        <w:pPrChange w:id="858" w:author="sharon wheeler" w:date="2015-04-28T13:47:00Z">
          <w:pPr/>
        </w:pPrChange>
      </w:pPr>
      <w:ins w:id="859" w:author="sharon wheeler" w:date="2015-04-28T13:48:00Z">
        <w:r>
          <w:rPr>
            <w:b/>
          </w:rPr>
          <w:tab/>
        </w:r>
        <w:r>
          <w:rPr>
            <w:b/>
          </w:rPr>
          <w:tab/>
        </w:r>
      </w:ins>
    </w:p>
    <w:p w:rsidR="00987EE9" w:rsidDel="00701D76" w:rsidRDefault="00987EE9" w:rsidP="00987EE9">
      <w:pPr>
        <w:rPr>
          <w:del w:id="860" w:author="sharon wheeler" w:date="2015-04-28T13:47:00Z"/>
        </w:rPr>
      </w:pPr>
    </w:p>
    <w:p w:rsidR="00987EE9" w:rsidRDefault="00987EE9">
      <w:pPr>
        <w:pPrChange w:id="861" w:author="sharon wheeler" w:date="2015-04-28T13:47:00Z">
          <w:pPr>
            <w:jc w:val="center"/>
          </w:pPr>
        </w:pPrChange>
      </w:pPr>
      <w:r>
        <w:rPr>
          <w:b/>
        </w:rPr>
        <w:t>GUIDELINES FOR THE LIBRARY RESEARCH PAPER</w:t>
      </w:r>
    </w:p>
    <w:p w:rsidR="00987EE9" w:rsidRDefault="00987EE9" w:rsidP="00987EE9"/>
    <w:p w:rsidR="000B232B" w:rsidDel="006E2C74" w:rsidRDefault="00987EE9" w:rsidP="00D2745E">
      <w:pPr>
        <w:pStyle w:val="Steps"/>
        <w:rPr>
          <w:del w:id="862" w:author="sharon wheeler" w:date="2015-04-28T13:50:00Z"/>
        </w:rPr>
      </w:pPr>
      <w:del w:id="863" w:author="sharon wheeler" w:date="2015-04-28T13:50:00Z">
        <w:r w:rsidDel="006E2C74">
          <w:delText xml:space="preserve">Students: </w:delText>
        </w:r>
      </w:del>
      <w:ins w:id="864" w:author="sharon wheeler" w:date="2015-04-28T13:50:00Z">
        <w:r w:rsidR="006E2C74">
          <w:t>U</w:t>
        </w:r>
      </w:ins>
      <w:del w:id="865" w:author="sharon wheeler" w:date="2015-04-28T13:50:00Z">
        <w:r w:rsidDel="006E2C74">
          <w:delText>I advise that you u</w:delText>
        </w:r>
      </w:del>
      <w:r>
        <w:t>se this sheet as a check list before you turn in you</w:t>
      </w:r>
      <w:r w:rsidR="00F13C43">
        <w:t>r</w:t>
      </w:r>
      <w:r>
        <w:t xml:space="preserve"> paper. </w:t>
      </w:r>
      <w:r w:rsidR="00F10DA7">
        <w:t>This assignment c</w:t>
      </w:r>
      <w:r>
        <w:t xml:space="preserve">overs all objectives (1, 2, 3, 4, 5, 6, </w:t>
      </w:r>
      <w:r w:rsidR="00FD32B9">
        <w:t>and 7</w:t>
      </w:r>
      <w:r>
        <w:t>).</w:t>
      </w:r>
      <w:r w:rsidR="00E54C7D">
        <w:t xml:space="preserve"> </w:t>
      </w:r>
      <w:r>
        <w:t xml:space="preserve">Start this assignment </w:t>
      </w:r>
      <w:r w:rsidRPr="00DF50AE">
        <w:rPr>
          <w:u w:val="single"/>
        </w:rPr>
        <w:t>at least</w:t>
      </w:r>
      <w:r>
        <w:t xml:space="preserve"> 3 weeks before it is due.</w:t>
      </w:r>
      <w:r w:rsidR="00A60800">
        <w:t xml:space="preserve"> </w:t>
      </w:r>
      <w:del w:id="866" w:author="sharon wheeler" w:date="2015-04-28T13:52:00Z">
        <w:r w:rsidR="00A60800" w:rsidDel="006E2C74">
          <w:delText xml:space="preserve">Do not simply repeat a manualized treatment </w:delText>
        </w:r>
        <w:r w:rsidR="004C537D" w:rsidDel="006E2C74">
          <w:delText>(</w:delText>
        </w:r>
        <w:r w:rsidR="00A60800" w:rsidDel="006E2C74">
          <w:delText>e.g. CBT for veterans</w:delText>
        </w:r>
        <w:r w:rsidR="004C537D" w:rsidDel="006E2C74">
          <w:delText>)</w:delText>
        </w:r>
        <w:r w:rsidR="00A60800" w:rsidDel="006E2C74">
          <w:delText>. If you choose CBT you MUST include another treatment</w:delText>
        </w:r>
      </w:del>
      <w:del w:id="867" w:author="sharon wheeler" w:date="2015-04-28T13:51:00Z">
        <w:r w:rsidR="00A60800" w:rsidDel="006E2C74">
          <w:delText xml:space="preserve"> approach to pair with it.</w:delText>
        </w:r>
        <w:r w:rsidR="007072EE" w:rsidDel="006E2C74">
          <w:delText xml:space="preserve"> </w:delText>
        </w:r>
      </w:del>
      <w:del w:id="868" w:author="sharon wheeler" w:date="2015-04-28T09:14:00Z">
        <w:r w:rsidR="007072EE" w:rsidDel="0099421F">
          <w:delText>Do not choose a first year practice approach or one that we have not covered in this class.</w:delText>
        </w:r>
        <w:r w:rsidR="000B232B" w:rsidRPr="000B232B" w:rsidDel="0099421F">
          <w:delText xml:space="preserve"> </w:delText>
        </w:r>
      </w:del>
      <w:ins w:id="869" w:author="sharon wheeler" w:date="2015-04-28T13:52:00Z">
        <w:r w:rsidR="006E2C74">
          <w:t>Choose</w:t>
        </w:r>
      </w:ins>
      <w:del w:id="870" w:author="sharon wheeler" w:date="2015-04-28T13:52:00Z">
        <w:r w:rsidR="000B232B" w:rsidDel="006E2C74">
          <w:delText>Use</w:delText>
        </w:r>
      </w:del>
      <w:r w:rsidR="000B232B">
        <w:t xml:space="preserve"> an approach suitable for work with </w:t>
      </w:r>
      <w:r w:rsidR="000B232B" w:rsidRPr="00EA5C55">
        <w:rPr>
          <w:b/>
          <w:i/>
        </w:rPr>
        <w:t>adult</w:t>
      </w:r>
      <w:r w:rsidR="000B232B" w:rsidRPr="00EA5C55">
        <w:rPr>
          <w:b/>
        </w:rPr>
        <w:t xml:space="preserve"> </w:t>
      </w:r>
      <w:r w:rsidR="000B232B" w:rsidRPr="00EA5C55">
        <w:rPr>
          <w:b/>
          <w:i/>
        </w:rPr>
        <w:t>individuals</w:t>
      </w:r>
      <w:r w:rsidR="000B232B">
        <w:t xml:space="preserve"> and their support systems</w:t>
      </w:r>
      <w:ins w:id="871" w:author="sharon wheeler" w:date="2015-04-28T13:52:00Z">
        <w:r w:rsidR="006E2C74">
          <w:t xml:space="preserve"> (</w:t>
        </w:r>
      </w:ins>
      <w:del w:id="872" w:author="sharon wheeler" w:date="2015-04-28T13:52:00Z">
        <w:r w:rsidR="000B232B" w:rsidDel="006E2C74">
          <w:delText xml:space="preserve">, </w:delText>
        </w:r>
      </w:del>
      <w:r w:rsidR="000B232B">
        <w:t>not families</w:t>
      </w:r>
      <w:ins w:id="873" w:author="sharon wheeler" w:date="2015-04-28T13:52:00Z">
        <w:r w:rsidR="006E2C74">
          <w:t xml:space="preserve"> </w:t>
        </w:r>
      </w:ins>
      <w:del w:id="874" w:author="sharon wheeler" w:date="2015-04-28T13:52:00Z">
        <w:r w:rsidR="000B232B" w:rsidDel="006E2C74">
          <w:delText xml:space="preserve">, </w:delText>
        </w:r>
      </w:del>
      <w:r w:rsidR="000B232B">
        <w:t>or groups</w:t>
      </w:r>
      <w:ins w:id="875" w:author="sharon wheeler" w:date="2015-04-28T13:52:00Z">
        <w:r w:rsidR="006E2C74">
          <w:t>)</w:t>
        </w:r>
      </w:ins>
      <w:r w:rsidR="000B232B">
        <w:t>.</w:t>
      </w:r>
      <w:r w:rsidR="00F10DA7">
        <w:t xml:space="preserve"> </w:t>
      </w:r>
      <w:r w:rsidR="00D2745E">
        <w:t>Short use of case material is integrated throughout</w:t>
      </w:r>
      <w:r w:rsidR="009A57A2">
        <w:t xml:space="preserve"> so please pick a mental health problem which one of your clients </w:t>
      </w:r>
      <w:ins w:id="876" w:author="sharon wheeler" w:date="2015-04-28T09:15:00Z">
        <w:r w:rsidR="0099421F">
          <w:t>is exhibiting.</w:t>
        </w:r>
      </w:ins>
      <w:del w:id="877" w:author="sharon wheeler" w:date="2015-04-28T09:15:00Z">
        <w:r w:rsidR="009A57A2" w:rsidDel="0099421F">
          <w:delText>as exhibited.</w:delText>
        </w:r>
        <w:r w:rsidR="00D2745E" w:rsidDel="0099421F">
          <w:delText>.</w:delText>
        </w:r>
      </w:del>
      <w:r w:rsidR="00D2745E">
        <w:t xml:space="preserve"> </w:t>
      </w:r>
      <w:r w:rsidR="00052646">
        <w:t xml:space="preserve">Use phases of treatment as your subheadings. </w:t>
      </w:r>
      <w:del w:id="878" w:author="sharon wheeler" w:date="2015-04-28T09:15:00Z">
        <w:r w:rsidR="00F10DA7" w:rsidDel="0099421F">
          <w:delText xml:space="preserve">Proof read your paper. </w:delText>
        </w:r>
      </w:del>
      <w:r w:rsidR="001E7BCC">
        <w:t>Do not over rely on one or two citations. Do not use first year text</w:t>
      </w:r>
      <w:ins w:id="879" w:author="sharon wheeler" w:date="2015-04-28T13:53:00Z">
        <w:r w:rsidR="00FF5ED0">
          <w:t xml:space="preserve">s or </w:t>
        </w:r>
      </w:ins>
      <w:del w:id="880" w:author="sharon wheeler" w:date="2015-04-28T13:53:00Z">
        <w:r w:rsidR="001E7BCC" w:rsidDel="00FF5ED0">
          <w:delText xml:space="preserve">s. Do not </w:delText>
        </w:r>
      </w:del>
      <w:r w:rsidR="001E7BCC">
        <w:t xml:space="preserve">over rely on classroom texts. </w:t>
      </w:r>
      <w:r w:rsidR="004E564B">
        <w:t>Do not use narrative from pro</w:t>
      </w:r>
      <w:ins w:id="881" w:author="sharon wheeler" w:date="2015-04-28T13:53:00Z">
        <w:r w:rsidR="00FF5ED0">
          <w:t xml:space="preserve">cess recordings. </w:t>
        </w:r>
      </w:ins>
      <w:del w:id="882" w:author="sharon wheeler" w:date="2015-04-28T13:53:00Z">
        <w:r w:rsidR="004E564B" w:rsidDel="00FF5ED0">
          <w:delText>gress reporting e.g. “Client states that…</w:delText>
        </w:r>
      </w:del>
      <w:del w:id="883" w:author="sharon wheeler" w:date="2015-04-28T13:52:00Z">
        <w:r w:rsidR="004E564B" w:rsidDel="00FF5ED0">
          <w:delText>”</w:delText>
        </w:r>
      </w:del>
      <w:r w:rsidR="004E564B">
        <w:t xml:space="preserve">This is an academic paper which should comply with the APA style manual. </w:t>
      </w:r>
      <w:r w:rsidR="001E7BCC">
        <w:t xml:space="preserve">Use current citations. </w:t>
      </w:r>
      <w:del w:id="884" w:author="sharon wheeler" w:date="2015-04-28T09:15:00Z">
        <w:r w:rsidR="000B232B" w:rsidDel="0099421F">
          <w:delText>[  ]</w:delText>
        </w:r>
      </w:del>
    </w:p>
    <w:p w:rsidR="00EA5C55" w:rsidRDefault="00EA5C55">
      <w:pPr>
        <w:pStyle w:val="Steps"/>
        <w:pPrChange w:id="885" w:author="sharon wheeler" w:date="2015-04-28T13:50:00Z">
          <w:pPr>
            <w:pStyle w:val="BodyText"/>
          </w:pPr>
        </w:pPrChange>
      </w:pPr>
    </w:p>
    <w:p w:rsidR="00987EE9" w:rsidRDefault="00FF5ED0">
      <w:pPr>
        <w:pStyle w:val="BodyText"/>
      </w:pPr>
      <w:ins w:id="886" w:author="sharon wheeler" w:date="2015-04-28T13:53:00Z">
        <w:r>
          <w:t xml:space="preserve">1. </w:t>
        </w:r>
      </w:ins>
      <w:del w:id="887" w:author="sharon wheeler" w:date="2015-04-28T09:21:00Z">
        <w:r w:rsidR="00EA5C55" w:rsidDel="00C778BB">
          <w:delText xml:space="preserve">1.  </w:delText>
        </w:r>
      </w:del>
      <w:r w:rsidR="00987EE9">
        <w:t xml:space="preserve">Select a disorder or special population. </w:t>
      </w:r>
      <w:del w:id="888" w:author="sharon wheeler" w:date="2015-04-28T09:16:00Z">
        <w:r w:rsidR="00987EE9" w:rsidDel="0099421F">
          <w:delText>[</w:delText>
        </w:r>
        <w:r w:rsidR="00E54C7D" w:rsidDel="0099421F">
          <w:delText xml:space="preserve"> </w:delText>
        </w:r>
        <w:r w:rsidR="00EA5C55" w:rsidDel="0099421F">
          <w:delText xml:space="preserve"> </w:delText>
        </w:r>
        <w:r w:rsidR="00987EE9" w:rsidDel="0099421F">
          <w:delText xml:space="preserve">] </w:delText>
        </w:r>
      </w:del>
      <w:r w:rsidR="00987EE9">
        <w:t xml:space="preserve">A </w:t>
      </w:r>
      <w:del w:id="889" w:author="sharon wheeler" w:date="2015-04-28T09:16:00Z">
        <w:r w:rsidR="00987EE9" w:rsidDel="0099421F">
          <w:delText xml:space="preserve">mental </w:delText>
        </w:r>
      </w:del>
      <w:r w:rsidR="00987EE9">
        <w:t>disorder present in a case you are holding is preferred</w:t>
      </w:r>
      <w:r w:rsidR="00B81E3F">
        <w:t xml:space="preserve"> so you </w:t>
      </w:r>
      <w:ins w:id="890" w:author="sharon wheeler" w:date="2015-04-28T13:53:00Z">
        <w:r>
          <w:t xml:space="preserve">   </w:t>
        </w:r>
      </w:ins>
      <w:r w:rsidR="00B81E3F">
        <w:t xml:space="preserve">can </w:t>
      </w:r>
      <w:ins w:id="891" w:author="sharon wheeler" w:date="2015-04-28T09:16:00Z">
        <w:r w:rsidR="0099421F">
          <w:t xml:space="preserve">integrate </w:t>
        </w:r>
      </w:ins>
      <w:del w:id="892" w:author="sharon wheeler" w:date="2015-04-28T09:16:00Z">
        <w:r w:rsidR="00B81E3F" w:rsidDel="0099421F">
          <w:delText xml:space="preserve">use </w:delText>
        </w:r>
      </w:del>
      <w:r w:rsidR="00B81E3F">
        <w:t>examples of interventions throughout</w:t>
      </w:r>
      <w:ins w:id="893" w:author="sharon wheeler" w:date="2015-04-28T09:16:00Z">
        <w:r w:rsidR="0099421F">
          <w:t xml:space="preserve"> your paper</w:t>
        </w:r>
      </w:ins>
      <w:ins w:id="894" w:author="sharon wheeler" w:date="2015-04-28T12:52:00Z">
        <w:r w:rsidR="00AD3337">
          <w:t xml:space="preserve"> and throughout the phases of treatment</w:t>
        </w:r>
      </w:ins>
      <w:ins w:id="895" w:author="sharon wheeler" w:date="2015-04-28T09:16:00Z">
        <w:r w:rsidR="0099421F">
          <w:t>.</w:t>
        </w:r>
      </w:ins>
      <w:del w:id="896" w:author="sharon wheeler" w:date="2015-04-28T09:16:00Z">
        <w:r w:rsidR="00987EE9" w:rsidDel="0099421F">
          <w:delText>.</w:delText>
        </w:r>
      </w:del>
    </w:p>
    <w:p w:rsidR="00C778BB" w:rsidRDefault="00FF5ED0">
      <w:pPr>
        <w:pStyle w:val="Steps"/>
        <w:rPr>
          <w:ins w:id="897" w:author="sharon wheeler" w:date="2015-04-28T09:23:00Z"/>
        </w:rPr>
      </w:pPr>
      <w:ins w:id="898" w:author="sharon wheeler" w:date="2015-04-28T13:53:00Z">
        <w:r>
          <w:t xml:space="preserve">2. </w:t>
        </w:r>
      </w:ins>
      <w:del w:id="899" w:author="sharon wheeler" w:date="2015-04-28T09:21:00Z">
        <w:r w:rsidR="00987EE9" w:rsidDel="00C778BB">
          <w:delText>2.</w:delText>
        </w:r>
        <w:r w:rsidR="00987EE9" w:rsidDel="00C778BB">
          <w:tab/>
        </w:r>
      </w:del>
      <w:r w:rsidR="00987EE9">
        <w:t>Select an intervention strategy</w:t>
      </w:r>
      <w:ins w:id="900" w:author="sharon wheeler" w:date="2015-04-28T09:17:00Z">
        <w:r w:rsidR="00C778BB">
          <w:t xml:space="preserve"> </w:t>
        </w:r>
      </w:ins>
      <w:ins w:id="901" w:author="sharon wheeler" w:date="2015-04-28T09:22:00Z">
        <w:r w:rsidR="00C778BB">
          <w:t xml:space="preserve">that is a good fit for the disorder/population </w:t>
        </w:r>
      </w:ins>
      <w:ins w:id="902" w:author="sharon wheeler" w:date="2015-04-28T09:17:00Z">
        <w:r w:rsidR="00C778BB">
          <w:t>and discuss</w:t>
        </w:r>
      </w:ins>
      <w:del w:id="903" w:author="sharon wheeler" w:date="2015-04-28T09:17:00Z">
        <w:r w:rsidR="00987EE9" w:rsidDel="00C778BB">
          <w:delText xml:space="preserve"> </w:delText>
        </w:r>
        <w:r w:rsidR="00987EE9" w:rsidRPr="00473C34" w:rsidDel="00C778BB">
          <w:rPr>
            <w:i/>
          </w:rPr>
          <w:delText>covered in class</w:delText>
        </w:r>
        <w:r w:rsidR="00987EE9" w:rsidDel="00C778BB">
          <w:delText>. Taking the practice method selected discover</w:delText>
        </w:r>
      </w:del>
      <w:r w:rsidR="00987EE9">
        <w:t xml:space="preserve"> how that</w:t>
      </w:r>
      <w:ins w:id="904" w:author="sharon wheeler" w:date="2015-04-28T13:54:00Z">
        <w:r>
          <w:t xml:space="preserve"> </w:t>
        </w:r>
      </w:ins>
      <w:del w:id="905" w:author="sharon wheeler" w:date="2015-04-28T13:54:00Z">
        <w:r w:rsidR="00987EE9" w:rsidDel="00FF5ED0">
          <w:delText xml:space="preserve"> </w:delText>
        </w:r>
      </w:del>
      <w:r w:rsidR="00987EE9">
        <w:t>method</w:t>
      </w:r>
      <w:ins w:id="906" w:author="sharon wheeler" w:date="2015-04-28T09:24:00Z">
        <w:r w:rsidR="00C778BB">
          <w:t xml:space="preserve"> </w:t>
        </w:r>
      </w:ins>
      <w:del w:id="907" w:author="sharon wheeler" w:date="2015-04-28T09:24:00Z">
        <w:r w:rsidR="00987EE9" w:rsidDel="00C778BB">
          <w:delText xml:space="preserve"> </w:delText>
        </w:r>
      </w:del>
      <w:r w:rsidR="00987EE9">
        <w:t>is employed throughout all</w:t>
      </w:r>
      <w:ins w:id="908" w:author="sharon wheeler" w:date="2015-04-28T09:22:00Z">
        <w:r w:rsidR="00C778BB">
          <w:t xml:space="preserve"> </w:t>
        </w:r>
      </w:ins>
      <w:del w:id="909" w:author="sharon wheeler" w:date="2015-04-28T09:22:00Z">
        <w:r w:rsidR="00987EE9" w:rsidDel="00C778BB">
          <w:delText xml:space="preserve"> </w:delText>
        </w:r>
      </w:del>
      <w:r w:rsidR="00987EE9">
        <w:t>phases</w:t>
      </w:r>
      <w:ins w:id="910" w:author="sharon wheeler" w:date="2015-04-28T09:22:00Z">
        <w:r w:rsidR="00C778BB">
          <w:t xml:space="preserve"> of </w:t>
        </w:r>
      </w:ins>
      <w:del w:id="911" w:author="sharon wheeler" w:date="2015-04-28T09:21:00Z">
        <w:r w:rsidR="00987EE9" w:rsidDel="00C778BB">
          <w:delText xml:space="preserve"> of </w:delText>
        </w:r>
      </w:del>
      <w:r w:rsidR="00987EE9">
        <w:t>intervention.</w:t>
      </w:r>
      <w:r w:rsidR="00E54C7D">
        <w:t xml:space="preserve"> </w:t>
      </w:r>
      <w:r w:rsidR="00987EE9">
        <w:t xml:space="preserve">If there is no literature on the phase of treatment (such as referral), please use </w:t>
      </w:r>
      <w:r w:rsidR="00112F15">
        <w:t>other</w:t>
      </w:r>
      <w:r w:rsidR="00987EE9">
        <w:t xml:space="preserve"> sources of information.</w:t>
      </w:r>
      <w:r w:rsidR="00E54C7D">
        <w:t xml:space="preserve"> </w:t>
      </w:r>
    </w:p>
    <w:p w:rsidR="001408F9" w:rsidRPr="00AD3337" w:rsidRDefault="00987EE9">
      <w:pPr>
        <w:pStyle w:val="Steps"/>
        <w:rPr>
          <w:b/>
          <w:rPrChange w:id="912" w:author="sharon wheeler" w:date="2015-04-28T12:51:00Z">
            <w:rPr/>
          </w:rPrChange>
        </w:rPr>
      </w:pPr>
      <w:r w:rsidRPr="00AD3337">
        <w:rPr>
          <w:b/>
          <w:rPrChange w:id="913" w:author="sharon wheeler" w:date="2015-04-28T12:51:00Z">
            <w:rPr/>
          </w:rPrChange>
        </w:rPr>
        <w:t>Cover all phases</w:t>
      </w:r>
      <w:ins w:id="914" w:author="sharon wheeler" w:date="2015-04-28T13:54:00Z">
        <w:r w:rsidR="000747D0">
          <w:rPr>
            <w:b/>
          </w:rPr>
          <w:t xml:space="preserve"> of treatment</w:t>
        </w:r>
      </w:ins>
      <w:r w:rsidRPr="00AD3337">
        <w:rPr>
          <w:b/>
          <w:rPrChange w:id="915" w:author="sharon wheeler" w:date="2015-04-28T12:51:00Z">
            <w:rPr/>
          </w:rPrChange>
        </w:rPr>
        <w:t xml:space="preserve"> including:</w:t>
      </w:r>
    </w:p>
    <w:p w:rsidR="00D2745E" w:rsidDel="00AB761B" w:rsidRDefault="00D2745E">
      <w:pPr>
        <w:pStyle w:val="Steps"/>
        <w:rPr>
          <w:del w:id="916" w:author="sharon wheeler" w:date="2015-04-28T09:25:00Z"/>
        </w:rPr>
        <w:pPrChange w:id="917" w:author="sharon wheeler" w:date="2015-04-28T09:23:00Z">
          <w:pPr>
            <w:pStyle w:val="Steps"/>
            <w:ind w:hanging="14"/>
          </w:pPr>
        </w:pPrChange>
      </w:pPr>
      <w:r w:rsidRPr="00474A17">
        <w:rPr>
          <w:b/>
        </w:rPr>
        <w:t>Issues in</w:t>
      </w:r>
      <w:r>
        <w:t xml:space="preserve"> </w:t>
      </w:r>
      <w:r w:rsidRPr="004049CB">
        <w:rPr>
          <w:b/>
        </w:rPr>
        <w:t>referral</w:t>
      </w:r>
      <w:ins w:id="918" w:author="sharon wheeler" w:date="2015-04-28T09:25:00Z">
        <w:r w:rsidR="00AB761B">
          <w:t xml:space="preserve">: </w:t>
        </w:r>
      </w:ins>
      <w:del w:id="919" w:author="sharon wheeler" w:date="2015-04-28T09:25:00Z">
        <w:r w:rsidDel="00AB761B">
          <w:delText xml:space="preserve"> for this particular type of population. </w:delText>
        </w:r>
      </w:del>
      <w:r>
        <w:t>How does the client come into the system? Is there typically a history with other systems of care?</w:t>
      </w:r>
      <w:r w:rsidR="00474A17" w:rsidRPr="00474A17">
        <w:t xml:space="preserve"> </w:t>
      </w:r>
      <w:r w:rsidR="00474A17">
        <w:t>In what segment (s) of the continuum of care are you most likely to be working and why? What might influence client use of mental health care?</w:t>
      </w:r>
      <w:del w:id="920" w:author="sharon wheeler" w:date="2015-04-28T09:24:00Z">
        <w:r w:rsidR="00474A17" w:rsidDel="00AB761B">
          <w:delText>[ ] obj. 5</w:delText>
        </w:r>
      </w:del>
    </w:p>
    <w:p w:rsidR="00D2745E" w:rsidRPr="00D2745E" w:rsidRDefault="00D2745E">
      <w:pPr>
        <w:pStyle w:val="Steps"/>
        <w:pPrChange w:id="921" w:author="sharon wheeler" w:date="2015-04-28T09:25:00Z">
          <w:pPr>
            <w:pStyle w:val="Level1"/>
            <w:numPr>
              <w:numId w:val="0"/>
            </w:numPr>
            <w:tabs>
              <w:tab w:val="clear" w:pos="342"/>
            </w:tabs>
            <w:ind w:left="0" w:firstLine="0"/>
          </w:pPr>
        </w:pPrChange>
      </w:pPr>
    </w:p>
    <w:p w:rsidR="00D2745E" w:rsidRDefault="00D2745E">
      <w:pPr>
        <w:pStyle w:val="Level1"/>
        <w:numPr>
          <w:ilvl w:val="0"/>
          <w:numId w:val="0"/>
        </w:numPr>
        <w:ind w:left="346" w:hanging="346"/>
        <w:pPrChange w:id="922" w:author="sharon wheeler" w:date="2015-04-28T09:23:00Z">
          <w:pPr>
            <w:pStyle w:val="Level1"/>
          </w:pPr>
        </w:pPrChange>
      </w:pPr>
      <w:r>
        <w:rPr>
          <w:b/>
        </w:rPr>
        <w:t>M</w:t>
      </w:r>
      <w:r w:rsidRPr="00F10DA7">
        <w:rPr>
          <w:b/>
        </w:rPr>
        <w:t>ethods of engagement</w:t>
      </w:r>
      <w:ins w:id="923" w:author="sharon wheeler" w:date="2015-04-28T09:25:00Z">
        <w:r w:rsidR="00AB761B">
          <w:t>:</w:t>
        </w:r>
      </w:ins>
      <w:del w:id="924" w:author="sharon wheeler" w:date="2015-04-28T09:25:00Z">
        <w:r w:rsidDel="00AB761B">
          <w:delText xml:space="preserve"> given the problem area. (e.g.</w:delText>
        </w:r>
      </w:del>
      <w:r>
        <w:t xml:space="preserve"> What issues are involved in engaging </w:t>
      </w:r>
      <w:ins w:id="925" w:author="sharon wheeler" w:date="2015-04-28T12:52:00Z">
        <w:r w:rsidR="00AD3337">
          <w:t xml:space="preserve">the </w:t>
        </w:r>
      </w:ins>
      <w:del w:id="926" w:author="sharon wheeler" w:date="2015-04-28T12:52:00Z">
        <w:r w:rsidDel="00AD3337">
          <w:delText xml:space="preserve">a </w:delText>
        </w:r>
      </w:del>
      <w:r>
        <w:t xml:space="preserve">client </w:t>
      </w:r>
      <w:del w:id="927" w:author="sharon wheeler" w:date="2015-04-28T12:52:00Z">
        <w:r w:rsidDel="00AD3337">
          <w:delText xml:space="preserve">who has anorexia </w:delText>
        </w:r>
      </w:del>
      <w:r>
        <w:t>and what must you do to</w:t>
      </w:r>
      <w:r w:rsidR="00891C26">
        <w:t xml:space="preserve"> establish rapport and empathy? H</w:t>
      </w:r>
      <w:ins w:id="928" w:author="sharon wheeler" w:date="2015-04-28T09:26:00Z">
        <w:r w:rsidR="00AB761B">
          <w:t xml:space="preserve">ow </w:t>
        </w:r>
      </w:ins>
      <w:del w:id="929" w:author="sharon wheeler" w:date="2015-04-28T09:26:00Z">
        <w:r w:rsidR="00891C26" w:rsidDel="00AB761B">
          <w:delText>O</w:delText>
        </w:r>
      </w:del>
      <w:del w:id="930" w:author="sharon wheeler" w:date="2015-04-28T09:25:00Z">
        <w:r w:rsidR="00891C26" w:rsidDel="00AB761B">
          <w:delText xml:space="preserve">W </w:delText>
        </w:r>
      </w:del>
      <w:r w:rsidR="00891C26">
        <w:t xml:space="preserve">will you engage given these issues? </w:t>
      </w:r>
      <w:r>
        <w:t xml:space="preserve"> </w:t>
      </w:r>
      <w:r w:rsidR="001402AE">
        <w:t xml:space="preserve">Why are these practice aspects important given the case and problem area? </w:t>
      </w:r>
      <w:r>
        <w:t>Discuss engaging diverse groups of clients</w:t>
      </w:r>
      <w:ins w:id="931" w:author="sharon wheeler" w:date="2015-04-28T12:53:00Z">
        <w:r w:rsidR="00AD3337">
          <w:t xml:space="preserve"> and </w:t>
        </w:r>
      </w:ins>
      <w:del w:id="932" w:author="sharon wheeler" w:date="2015-04-28T12:53:00Z">
        <w:r w:rsidDel="00AD3337">
          <w:delText>-</w:delText>
        </w:r>
      </w:del>
      <w:r>
        <w:t xml:space="preserve">what </w:t>
      </w:r>
      <w:del w:id="933" w:author="sharon wheeler" w:date="2015-04-28T12:53:00Z">
        <w:r w:rsidDel="00AD3337">
          <w:delText xml:space="preserve">must </w:delText>
        </w:r>
      </w:del>
      <w:r>
        <w:t>you do differently with those from different</w:t>
      </w:r>
      <w:del w:id="934" w:author="sharon wheeler" w:date="2015-04-28T13:55:00Z">
        <w:r w:rsidDel="000747D0">
          <w:delText xml:space="preserve"> cultural</w:delText>
        </w:r>
      </w:del>
      <w:r>
        <w:t xml:space="preserve"> groups</w:t>
      </w:r>
      <w:ins w:id="935" w:author="sharon wheeler" w:date="2015-04-28T09:26:00Z">
        <w:r w:rsidR="00AB761B">
          <w:t>? Any differences between you and your client?</w:t>
        </w:r>
      </w:ins>
      <w:ins w:id="936" w:author="sharon wheeler" w:date="2015-04-28T12:53:00Z">
        <w:r w:rsidR="00AD3337">
          <w:t xml:space="preserve"> Consider race, </w:t>
        </w:r>
      </w:ins>
      <w:ins w:id="937" w:author="sharon wheeler" w:date="2015-04-28T13:55:00Z">
        <w:r w:rsidR="000747D0">
          <w:t xml:space="preserve">ethnicity, </w:t>
        </w:r>
      </w:ins>
      <w:ins w:id="938" w:author="sharon wheeler" w:date="2015-04-28T12:53:00Z">
        <w:r w:rsidR="00AD3337">
          <w:t>class, culture, gender, sexual orientation, age, etc.</w:t>
        </w:r>
      </w:ins>
      <w:del w:id="939" w:author="sharon wheeler" w:date="2015-04-28T09:26:00Z">
        <w:r w:rsidDel="00AB761B">
          <w:delText>.</w:delText>
        </w:r>
        <w:r w:rsidR="00891C26" w:rsidDel="00AB761B">
          <w:delText>)</w:delText>
        </w:r>
        <w:r w:rsidDel="00AB761B">
          <w:delText xml:space="preserve"> [  ]</w:delText>
        </w:r>
      </w:del>
    </w:p>
    <w:p w:rsidR="00D2745E" w:rsidRPr="00AB761B" w:rsidDel="00AB761B" w:rsidRDefault="00AB761B" w:rsidP="00474A17">
      <w:pPr>
        <w:pStyle w:val="Level1"/>
        <w:numPr>
          <w:ilvl w:val="0"/>
          <w:numId w:val="0"/>
        </w:numPr>
        <w:ind w:left="346"/>
        <w:rPr>
          <w:del w:id="940" w:author="sharon wheeler" w:date="2015-04-28T09:26:00Z"/>
          <w:b/>
          <w:rPrChange w:id="941" w:author="sharon wheeler" w:date="2015-04-28T09:27:00Z">
            <w:rPr>
              <w:del w:id="942" w:author="sharon wheeler" w:date="2015-04-28T09:26:00Z"/>
            </w:rPr>
          </w:rPrChange>
        </w:rPr>
      </w:pPr>
      <w:ins w:id="943" w:author="sharon wheeler" w:date="2015-04-28T09:26:00Z">
        <w:r w:rsidRPr="00AB761B">
          <w:rPr>
            <w:b/>
          </w:rPr>
          <w:t>A</w:t>
        </w:r>
      </w:ins>
    </w:p>
    <w:p w:rsidR="000E1F7D" w:rsidRDefault="004049CB">
      <w:pPr>
        <w:pStyle w:val="Level1"/>
        <w:numPr>
          <w:ilvl w:val="0"/>
          <w:numId w:val="0"/>
        </w:numPr>
        <w:rPr>
          <w:ins w:id="944" w:author="sharon wheeler" w:date="2015-04-28T09:29:00Z"/>
        </w:rPr>
        <w:pPrChange w:id="945" w:author="sharon wheeler" w:date="2015-04-28T09:26:00Z">
          <w:pPr>
            <w:pStyle w:val="Level1"/>
          </w:pPr>
        </w:pPrChange>
      </w:pPr>
      <w:del w:id="946" w:author="sharon wheeler" w:date="2015-04-28T09:18:00Z">
        <w:r w:rsidRPr="00AB761B" w:rsidDel="00C778BB">
          <w:rPr>
            <w:b/>
            <w:rPrChange w:id="947" w:author="sharon wheeler" w:date="2015-04-28T09:27:00Z">
              <w:rPr/>
            </w:rPrChange>
          </w:rPr>
          <w:delText xml:space="preserve"> </w:delText>
        </w:r>
      </w:del>
      <w:del w:id="948" w:author="sharon wheeler" w:date="2015-04-28T09:26:00Z">
        <w:r w:rsidR="00987EE9" w:rsidRPr="00AB761B" w:rsidDel="00AB761B">
          <w:rPr>
            <w:b/>
            <w:rPrChange w:id="949" w:author="sharon wheeler" w:date="2015-04-28T09:27:00Z">
              <w:rPr/>
            </w:rPrChange>
          </w:rPr>
          <w:delText xml:space="preserve">Discuss what is included in the </w:delText>
        </w:r>
        <w:r w:rsidR="00987EE9" w:rsidRPr="00AB761B" w:rsidDel="00AB761B">
          <w:rPr>
            <w:b/>
          </w:rPr>
          <w:delText>a</w:delText>
        </w:r>
      </w:del>
      <w:r w:rsidR="00987EE9" w:rsidRPr="00AB761B">
        <w:rPr>
          <w:b/>
        </w:rPr>
        <w:t>ssessment</w:t>
      </w:r>
      <w:del w:id="950" w:author="sharon wheeler" w:date="2015-04-28T09:27:00Z">
        <w:r w:rsidR="00987EE9" w:rsidRPr="00AB761B" w:rsidDel="00AB761B">
          <w:rPr>
            <w:b/>
          </w:rPr>
          <w:delText xml:space="preserve"> framework</w:delText>
        </w:r>
        <w:r w:rsidR="00EA5C55" w:rsidRPr="00AB761B" w:rsidDel="00AB761B">
          <w:rPr>
            <w:b/>
          </w:rPr>
          <w:delText xml:space="preserve"> </w:delText>
        </w:r>
        <w:r w:rsidRPr="00AB761B" w:rsidDel="00AB761B">
          <w:rPr>
            <w:b/>
          </w:rPr>
          <w:delText>usin</w:delText>
        </w:r>
      </w:del>
      <w:del w:id="951" w:author="sharon wheeler" w:date="2015-04-28T09:26:00Z">
        <w:r w:rsidRPr="00AB761B" w:rsidDel="00AB761B">
          <w:rPr>
            <w:b/>
          </w:rPr>
          <w:delText>g</w:delText>
        </w:r>
        <w:r w:rsidR="00987EE9" w:rsidRPr="00AB761B" w:rsidDel="00AB761B">
          <w:rPr>
            <w:b/>
          </w:rPr>
          <w:delText xml:space="preserve"> </w:delText>
        </w:r>
        <w:r w:rsidRPr="00AB761B" w:rsidDel="00AB761B">
          <w:rPr>
            <w:b/>
          </w:rPr>
          <w:delText xml:space="preserve">the </w:delText>
        </w:r>
        <w:r w:rsidR="00987EE9" w:rsidRPr="00AB761B" w:rsidDel="00AB761B">
          <w:rPr>
            <w:b/>
          </w:rPr>
          <w:delText>practice model</w:delText>
        </w:r>
        <w:r w:rsidR="00D2745E" w:rsidRPr="00AB761B" w:rsidDel="00AB761B">
          <w:rPr>
            <w:b/>
            <w:rPrChange w:id="952" w:author="sharon wheeler" w:date="2015-04-28T09:27:00Z">
              <w:rPr/>
            </w:rPrChange>
          </w:rPr>
          <w:delText xml:space="preserve"> chosen?</w:delText>
        </w:r>
      </w:del>
      <w:r w:rsidR="00987EE9" w:rsidRPr="00AB761B">
        <w:rPr>
          <w:b/>
          <w:rPrChange w:id="953" w:author="sharon wheeler" w:date="2015-04-28T09:27:00Z">
            <w:rPr/>
          </w:rPrChange>
        </w:rPr>
        <w:t xml:space="preserve"> Issues</w:t>
      </w:r>
      <w:ins w:id="954" w:author="sharon wheeler" w:date="2015-04-28T09:27:00Z">
        <w:r w:rsidR="00AB761B">
          <w:t xml:space="preserve">: </w:t>
        </w:r>
      </w:ins>
      <w:del w:id="955" w:author="sharon wheeler" w:date="2015-04-28T09:27:00Z">
        <w:r w:rsidR="00987EE9" w:rsidDel="00AB761B">
          <w:delText xml:space="preserve"> in culture and diversity must be a part of this section</w:delText>
        </w:r>
        <w:r w:rsidDel="00AB761B">
          <w:delText xml:space="preserve">. </w:delText>
        </w:r>
        <w:r w:rsidR="00EA5C55" w:rsidDel="00AB761B">
          <w:delText xml:space="preserve"> </w:delText>
        </w:r>
      </w:del>
      <w:r w:rsidR="00D2745E">
        <w:t>Remember that your assessment should be based on the practice intervention selected, not just DSM diagnosis</w:t>
      </w:r>
      <w:r w:rsidR="00891C26">
        <w:t>.</w:t>
      </w:r>
      <w:r w:rsidR="00D2745E">
        <w:t xml:space="preserve"> </w:t>
      </w:r>
      <w:del w:id="956" w:author="sharon wheeler" w:date="2015-04-28T09:34:00Z">
        <w:r w:rsidR="00D2745E" w:rsidDel="0018660F">
          <w:delText xml:space="preserve"> </w:delText>
        </w:r>
      </w:del>
      <w:r w:rsidR="00EA5C55">
        <w:t xml:space="preserve">If you are using CBT, </w:t>
      </w:r>
      <w:ins w:id="957" w:author="sharon wheeler" w:date="2015-04-28T09:28:00Z">
        <w:r w:rsidR="000E1F7D">
          <w:t xml:space="preserve">how </w:t>
        </w:r>
      </w:ins>
      <w:del w:id="958" w:author="sharon wheeler" w:date="2015-04-28T09:28:00Z">
        <w:r w:rsidR="00891C26" w:rsidDel="000E1F7D">
          <w:rPr>
            <w:u w:val="single"/>
          </w:rPr>
          <w:delText>HOW</w:delText>
        </w:r>
        <w:r w:rsidR="00EA5C55" w:rsidDel="000E1F7D">
          <w:delText xml:space="preserve"> </w:delText>
        </w:r>
      </w:del>
      <w:r w:rsidR="00EA5C55">
        <w:t>would CBT</w:t>
      </w:r>
      <w:r w:rsidR="001402AE">
        <w:t xml:space="preserve"> </w:t>
      </w:r>
      <w:del w:id="959" w:author="sharon wheeler" w:date="2015-04-28T09:28:00Z">
        <w:r w:rsidR="001402AE" w:rsidDel="000E1F7D">
          <w:delText xml:space="preserve">or IPT </w:delText>
        </w:r>
      </w:del>
      <w:r w:rsidR="00EA5C55">
        <w:t>assess this case?</w:t>
      </w:r>
      <w:r w:rsidR="00987EE9">
        <w:t xml:space="preserve"> </w:t>
      </w:r>
      <w:r w:rsidR="00891C26">
        <w:t>Pleas</w:t>
      </w:r>
      <w:ins w:id="960" w:author="sharon wheeler" w:date="2015-04-28T09:29:00Z">
        <w:r w:rsidR="000E1F7D">
          <w:t xml:space="preserve">e integrate </w:t>
        </w:r>
      </w:ins>
      <w:del w:id="961" w:author="sharon wheeler" w:date="2015-04-28T09:29:00Z">
        <w:r w:rsidR="00891C26" w:rsidDel="000E1F7D">
          <w:delText xml:space="preserve">e use some analysis </w:delText>
        </w:r>
        <w:r w:rsidR="001402AE" w:rsidDel="000E1F7D">
          <w:delText xml:space="preserve">of </w:delText>
        </w:r>
      </w:del>
      <w:r w:rsidR="001402AE">
        <w:t xml:space="preserve">case material </w:t>
      </w:r>
      <w:r w:rsidR="00891C26">
        <w:t xml:space="preserve">rather than simply reporting. Why might someone have certain dynamics going on, certain </w:t>
      </w:r>
      <w:r w:rsidR="006F6655">
        <w:t>symptomatology</w:t>
      </w:r>
      <w:r w:rsidR="00891C26">
        <w:t>, etc.</w:t>
      </w:r>
      <w:ins w:id="962" w:author="sharon wheeler" w:date="2015-04-28T09:27:00Z">
        <w:r w:rsidR="000E1F7D">
          <w:t xml:space="preserve"> </w:t>
        </w:r>
      </w:ins>
    </w:p>
    <w:p w:rsidR="000747D0" w:rsidRDefault="000747D0">
      <w:pPr>
        <w:pStyle w:val="Level1"/>
        <w:numPr>
          <w:ilvl w:val="0"/>
          <w:numId w:val="0"/>
        </w:numPr>
        <w:rPr>
          <w:ins w:id="963" w:author="sharon wheeler" w:date="2015-04-28T13:56:00Z"/>
        </w:rPr>
        <w:pPrChange w:id="964" w:author="sharon wheeler" w:date="2015-04-28T09:26:00Z">
          <w:pPr>
            <w:pStyle w:val="Level1"/>
          </w:pPr>
        </w:pPrChange>
      </w:pPr>
    </w:p>
    <w:p w:rsidR="00987EE9" w:rsidDel="000747D0" w:rsidRDefault="000E1F7D">
      <w:pPr>
        <w:pStyle w:val="Level1"/>
        <w:numPr>
          <w:ilvl w:val="0"/>
          <w:numId w:val="0"/>
        </w:numPr>
        <w:rPr>
          <w:del w:id="965" w:author="sharon wheeler" w:date="2015-04-28T13:56:00Z"/>
        </w:rPr>
        <w:pPrChange w:id="966" w:author="sharon wheeler" w:date="2015-04-28T09:31:00Z">
          <w:pPr>
            <w:pStyle w:val="Level1"/>
          </w:pPr>
        </w:pPrChange>
      </w:pPr>
      <w:ins w:id="967" w:author="sharon wheeler" w:date="2015-04-28T09:29:00Z">
        <w:r>
          <w:t>Remember to include:</w:t>
        </w:r>
      </w:ins>
    </w:p>
    <w:p w:rsidR="004049CB" w:rsidRDefault="004049CB">
      <w:pPr>
        <w:pStyle w:val="Level1"/>
        <w:numPr>
          <w:ilvl w:val="0"/>
          <w:numId w:val="0"/>
        </w:numPr>
        <w:pPrChange w:id="968" w:author="sharon wheeler" w:date="2015-04-28T13:56:00Z">
          <w:pPr>
            <w:ind w:left="360"/>
          </w:pPr>
        </w:pPrChange>
      </w:pPr>
    </w:p>
    <w:p w:rsidR="000E1F7D" w:rsidRPr="0018660F" w:rsidRDefault="00987EE9">
      <w:pPr>
        <w:pStyle w:val="Level1"/>
        <w:numPr>
          <w:ilvl w:val="0"/>
          <w:numId w:val="51"/>
        </w:numPr>
        <w:rPr>
          <w:ins w:id="969" w:author="sharon wheeler" w:date="2015-04-28T09:31:00Z"/>
        </w:rPr>
        <w:pPrChange w:id="970" w:author="sharon wheeler" w:date="2015-04-28T09:31:00Z">
          <w:pPr>
            <w:pStyle w:val="Level1"/>
            <w:numPr>
              <w:ilvl w:val="1"/>
            </w:numPr>
            <w:tabs>
              <w:tab w:val="clear" w:pos="342"/>
            </w:tabs>
            <w:ind w:left="576" w:hanging="288"/>
          </w:pPr>
        </w:pPrChange>
      </w:pPr>
      <w:del w:id="971" w:author="sharon wheeler" w:date="2015-04-28T09:18:00Z">
        <w:r w:rsidRPr="0018660F" w:rsidDel="00C778BB">
          <w:delText xml:space="preserve"> </w:delText>
        </w:r>
      </w:del>
      <w:ins w:id="972" w:author="sharon wheeler" w:date="2015-04-28T09:34:00Z">
        <w:r w:rsidR="0018660F" w:rsidRPr="0018660F">
          <w:t>A</w:t>
        </w:r>
      </w:ins>
      <w:del w:id="973" w:author="sharon wheeler" w:date="2015-04-28T09:34:00Z">
        <w:r w:rsidRPr="0018660F" w:rsidDel="0018660F">
          <w:delText>Include a</w:delText>
        </w:r>
      </w:del>
      <w:r w:rsidRPr="0018660F">
        <w:t xml:space="preserve"> </w:t>
      </w:r>
      <w:r w:rsidR="00473C34" w:rsidRPr="0018660F">
        <w:rPr>
          <w:rPrChange w:id="974" w:author="sharon wheeler" w:date="2015-04-28T09:34:00Z">
            <w:rPr>
              <w:b/>
            </w:rPr>
          </w:rPrChange>
        </w:rPr>
        <w:t xml:space="preserve">short </w:t>
      </w:r>
      <w:r w:rsidRPr="0018660F">
        <w:rPr>
          <w:rPrChange w:id="975" w:author="sharon wheeler" w:date="2015-04-28T09:34:00Z">
            <w:rPr>
              <w:b/>
            </w:rPr>
          </w:rPrChange>
        </w:rPr>
        <w:t>biopsychosocial</w:t>
      </w:r>
      <w:ins w:id="976" w:author="sharon wheeler" w:date="2015-04-28T09:31:00Z">
        <w:r w:rsidR="000E1F7D" w:rsidRPr="0018660F">
          <w:rPr>
            <w:rPrChange w:id="977" w:author="sharon wheeler" w:date="2015-04-28T09:34:00Z">
              <w:rPr>
                <w:b/>
              </w:rPr>
            </w:rPrChange>
          </w:rPr>
          <w:t xml:space="preserve"> </w:t>
        </w:r>
      </w:ins>
      <w:ins w:id="978" w:author="sharon wheeler" w:date="2015-04-28T12:54:00Z">
        <w:r w:rsidR="00AD3337">
          <w:t xml:space="preserve">and </w:t>
        </w:r>
      </w:ins>
      <w:ins w:id="979" w:author="sharon wheeler" w:date="2015-04-28T09:31:00Z">
        <w:r w:rsidR="000E1F7D" w:rsidRPr="0018660F">
          <w:rPr>
            <w:rPrChange w:id="980" w:author="sharon wheeler" w:date="2015-04-28T09:34:00Z">
              <w:rPr>
                <w:b/>
              </w:rPr>
            </w:rPrChange>
          </w:rPr>
          <w:t xml:space="preserve">spiritual </w:t>
        </w:r>
      </w:ins>
      <w:del w:id="981" w:author="sharon wheeler" w:date="2015-04-28T09:31:00Z">
        <w:r w:rsidRPr="0018660F" w:rsidDel="000E1F7D">
          <w:rPr>
            <w:rPrChange w:id="982" w:author="sharon wheeler" w:date="2015-04-28T09:34:00Z">
              <w:rPr>
                <w:b/>
              </w:rPr>
            </w:rPrChange>
          </w:rPr>
          <w:delText xml:space="preserve"> </w:delText>
        </w:r>
      </w:del>
      <w:r w:rsidRPr="0018660F">
        <w:rPr>
          <w:rPrChange w:id="983" w:author="sharon wheeler" w:date="2015-04-28T09:34:00Z">
            <w:rPr>
              <w:b/>
            </w:rPr>
          </w:rPrChange>
        </w:rPr>
        <w:t>assessment</w:t>
      </w:r>
      <w:r w:rsidRPr="0018660F">
        <w:t xml:space="preserve"> </w:t>
      </w:r>
      <w:r w:rsidR="004049CB" w:rsidRPr="0018660F">
        <w:t xml:space="preserve">and </w:t>
      </w:r>
      <w:r w:rsidR="004049CB" w:rsidRPr="0018660F">
        <w:rPr>
          <w:rPrChange w:id="984" w:author="sharon wheeler" w:date="2015-04-28T09:34:00Z">
            <w:rPr>
              <w:b/>
            </w:rPr>
          </w:rPrChange>
        </w:rPr>
        <w:t>analysis</w:t>
      </w:r>
      <w:r w:rsidR="004049CB" w:rsidRPr="0018660F">
        <w:t xml:space="preserve"> of what factors influenced symptom</w:t>
      </w:r>
      <w:del w:id="985" w:author="sharon wheeler" w:date="2015-04-28T09:30:00Z">
        <w:r w:rsidR="004049CB" w:rsidRPr="0018660F" w:rsidDel="000E1F7D">
          <w:delText>s</w:delText>
        </w:r>
      </w:del>
      <w:r w:rsidR="004049CB" w:rsidRPr="0018660F">
        <w:t xml:space="preserve"> presentation</w:t>
      </w:r>
      <w:del w:id="986" w:author="sharon wheeler" w:date="2015-04-28T12:54:00Z">
        <w:r w:rsidR="00474A17" w:rsidRPr="0018660F" w:rsidDel="00AD3337">
          <w:delText>.</w:delText>
        </w:r>
      </w:del>
    </w:p>
    <w:p w:rsidR="000E1F7D" w:rsidRPr="0018660F" w:rsidDel="000E1F7D" w:rsidRDefault="000E1F7D">
      <w:pPr>
        <w:pStyle w:val="Level1"/>
        <w:numPr>
          <w:ilvl w:val="0"/>
          <w:numId w:val="51"/>
        </w:numPr>
        <w:rPr>
          <w:del w:id="987" w:author="sharon wheeler" w:date="2015-04-28T09:32:00Z"/>
        </w:rPr>
        <w:pPrChange w:id="988" w:author="sharon wheeler" w:date="2015-04-28T09:31:00Z">
          <w:pPr>
            <w:pStyle w:val="Level1"/>
            <w:numPr>
              <w:ilvl w:val="1"/>
            </w:numPr>
            <w:tabs>
              <w:tab w:val="clear" w:pos="342"/>
            </w:tabs>
            <w:ind w:left="576" w:hanging="288"/>
          </w:pPr>
        </w:pPrChange>
      </w:pPr>
      <w:ins w:id="989" w:author="sharon wheeler" w:date="2015-04-28T09:32:00Z">
        <w:r w:rsidRPr="0018660F">
          <w:t>Neuro</w:t>
        </w:r>
      </w:ins>
    </w:p>
    <w:p w:rsidR="007C5284" w:rsidRPr="0018660F" w:rsidRDefault="007C5284">
      <w:pPr>
        <w:pStyle w:val="Level1"/>
        <w:numPr>
          <w:ilvl w:val="0"/>
          <w:numId w:val="51"/>
        </w:numPr>
        <w:rPr>
          <w:ins w:id="990" w:author="sharon wheeler" w:date="2015-04-28T09:32:00Z"/>
        </w:rPr>
        <w:pPrChange w:id="991" w:author="sharon wheeler" w:date="2015-04-28T09:32:00Z">
          <w:pPr>
            <w:pStyle w:val="Level1"/>
            <w:numPr>
              <w:ilvl w:val="1"/>
            </w:numPr>
            <w:tabs>
              <w:tab w:val="clear" w:pos="342"/>
            </w:tabs>
            <w:ind w:left="576" w:hanging="288"/>
          </w:pPr>
        </w:pPrChange>
      </w:pPr>
      <w:del w:id="992" w:author="sharon wheeler" w:date="2015-04-28T09:32:00Z">
        <w:r w:rsidRPr="0018660F" w:rsidDel="000E1F7D">
          <w:delText>What neuro</w:delText>
        </w:r>
      </w:del>
      <w:r w:rsidRPr="0018660F">
        <w:t>biological issues</w:t>
      </w:r>
      <w:del w:id="993" w:author="sharon wheeler" w:date="2015-04-28T09:32:00Z">
        <w:r w:rsidRPr="0018660F" w:rsidDel="000E1F7D">
          <w:delText xml:space="preserve"> come out</w:delText>
        </w:r>
      </w:del>
      <w:r w:rsidRPr="0018660F">
        <w:t xml:space="preserve"> in the assessment and how do you know they are present?</w:t>
      </w:r>
    </w:p>
    <w:p w:rsidR="000E1F7D" w:rsidRPr="0018660F" w:rsidDel="000E1F7D" w:rsidRDefault="000E1F7D">
      <w:pPr>
        <w:pStyle w:val="Level1"/>
        <w:numPr>
          <w:ilvl w:val="0"/>
          <w:numId w:val="51"/>
        </w:numPr>
        <w:rPr>
          <w:del w:id="994" w:author="sharon wheeler" w:date="2015-04-28T09:32:00Z"/>
        </w:rPr>
        <w:pPrChange w:id="995" w:author="sharon wheeler" w:date="2015-04-28T09:32:00Z">
          <w:pPr>
            <w:pStyle w:val="Level1"/>
            <w:numPr>
              <w:ilvl w:val="1"/>
            </w:numPr>
            <w:tabs>
              <w:tab w:val="clear" w:pos="342"/>
            </w:tabs>
            <w:ind w:left="576" w:hanging="288"/>
          </w:pPr>
        </w:pPrChange>
      </w:pPr>
    </w:p>
    <w:p w:rsidR="0018660F" w:rsidRPr="0018660F" w:rsidRDefault="00474A17">
      <w:pPr>
        <w:pStyle w:val="Level1"/>
        <w:numPr>
          <w:ilvl w:val="0"/>
          <w:numId w:val="51"/>
        </w:numPr>
        <w:rPr>
          <w:ins w:id="996" w:author="sharon wheeler" w:date="2015-04-28T09:33:00Z"/>
        </w:rPr>
        <w:pPrChange w:id="997" w:author="sharon wheeler" w:date="2015-04-28T09:32:00Z">
          <w:pPr>
            <w:pStyle w:val="Level1"/>
            <w:numPr>
              <w:ilvl w:val="1"/>
            </w:numPr>
            <w:tabs>
              <w:tab w:val="clear" w:pos="342"/>
            </w:tabs>
            <w:ind w:left="576" w:hanging="288"/>
          </w:pPr>
        </w:pPrChange>
      </w:pPr>
      <w:del w:id="998" w:author="sharon wheeler" w:date="2015-04-28T09:32:00Z">
        <w:r w:rsidRPr="0018660F" w:rsidDel="000E1F7D">
          <w:delText>Present</w:delText>
        </w:r>
        <w:r w:rsidR="004049CB" w:rsidRPr="0018660F" w:rsidDel="000E1F7D">
          <w:delText xml:space="preserve"> </w:delText>
        </w:r>
      </w:del>
      <w:r w:rsidR="00987EE9" w:rsidRPr="0018660F">
        <w:t xml:space="preserve">DSM </w:t>
      </w:r>
      <w:ins w:id="999" w:author="sharon wheeler" w:date="2015-04-28T09:34:00Z">
        <w:r w:rsidR="0018660F">
          <w:t xml:space="preserve">5 </w:t>
        </w:r>
      </w:ins>
      <w:r w:rsidR="00987EE9" w:rsidRPr="0018660F">
        <w:t>diagnosis(es)</w:t>
      </w:r>
    </w:p>
    <w:p w:rsidR="00987EE9" w:rsidRPr="0018660F" w:rsidDel="0018660F" w:rsidRDefault="0018660F">
      <w:pPr>
        <w:pStyle w:val="Level1"/>
        <w:numPr>
          <w:ilvl w:val="0"/>
          <w:numId w:val="51"/>
        </w:numPr>
        <w:rPr>
          <w:del w:id="1000" w:author="sharon wheeler" w:date="2015-04-28T09:33:00Z"/>
        </w:rPr>
        <w:pPrChange w:id="1001" w:author="sharon wheeler" w:date="2015-04-28T09:32:00Z">
          <w:pPr>
            <w:pStyle w:val="Level1"/>
            <w:numPr>
              <w:ilvl w:val="1"/>
            </w:numPr>
            <w:tabs>
              <w:tab w:val="clear" w:pos="342"/>
            </w:tabs>
            <w:ind w:left="576" w:hanging="288"/>
          </w:pPr>
        </w:pPrChange>
      </w:pPr>
      <w:ins w:id="1002" w:author="sharon wheeler" w:date="2015-04-28T09:33:00Z">
        <w:r w:rsidRPr="0018660F">
          <w:t xml:space="preserve">Any </w:t>
        </w:r>
      </w:ins>
      <w:del w:id="1003" w:author="sharon wheeler" w:date="2015-04-28T09:32:00Z">
        <w:r w:rsidR="00987EE9" w:rsidRPr="0018660F" w:rsidDel="000E1F7D">
          <w:delText xml:space="preserve"> [</w:delText>
        </w:r>
        <w:r w:rsidR="00474A17" w:rsidRPr="0018660F" w:rsidDel="000E1F7D">
          <w:delText xml:space="preserve"> </w:delText>
        </w:r>
        <w:r w:rsidR="00E54C7D" w:rsidRPr="0018660F" w:rsidDel="000E1F7D">
          <w:delText xml:space="preserve"> </w:delText>
        </w:r>
        <w:r w:rsidR="007C5284" w:rsidRPr="0018660F" w:rsidDel="000E1F7D">
          <w:delText>]</w:delText>
        </w:r>
      </w:del>
      <w:ins w:id="1004" w:author="sharon wheeler" w:date="2015-04-28T09:33:00Z">
        <w:r w:rsidRPr="0018660F">
          <w:t>a</w:t>
        </w:r>
      </w:ins>
    </w:p>
    <w:p w:rsidR="0018660F" w:rsidRPr="0018660F" w:rsidRDefault="004E564B">
      <w:pPr>
        <w:pStyle w:val="Level1"/>
        <w:numPr>
          <w:ilvl w:val="0"/>
          <w:numId w:val="51"/>
        </w:numPr>
        <w:rPr>
          <w:ins w:id="1005" w:author="sharon wheeler" w:date="2015-04-28T09:33:00Z"/>
        </w:rPr>
        <w:pPrChange w:id="1006" w:author="sharon wheeler" w:date="2015-04-28T09:33:00Z">
          <w:pPr>
            <w:pStyle w:val="Level1"/>
            <w:numPr>
              <w:ilvl w:val="1"/>
            </w:numPr>
            <w:tabs>
              <w:tab w:val="clear" w:pos="342"/>
            </w:tabs>
            <w:ind w:left="576" w:hanging="288"/>
          </w:pPr>
        </w:pPrChange>
      </w:pPr>
      <w:del w:id="1007" w:author="sharon wheeler" w:date="2015-04-28T09:33:00Z">
        <w:r w:rsidRPr="0018660F" w:rsidDel="0018660F">
          <w:delText xml:space="preserve">What methods of assessment can be employed using a valid &amp; reliable measure? (Consult material in the DSM 5 on </w:delText>
        </w:r>
      </w:del>
      <w:del w:id="1008" w:author="sharon wheeler" w:date="2015-04-28T09:32:00Z">
        <w:r w:rsidRPr="0018660F" w:rsidDel="0018660F">
          <w:delText>a</w:delText>
        </w:r>
      </w:del>
      <w:r w:rsidRPr="0018660F">
        <w:t>ssessment instruments</w:t>
      </w:r>
      <w:ins w:id="1009" w:author="sharon wheeler" w:date="2015-04-28T09:35:00Z">
        <w:r w:rsidR="0018660F">
          <w:t xml:space="preserve"> you used with your client/or are commonly used</w:t>
        </w:r>
      </w:ins>
    </w:p>
    <w:p w:rsidR="004E564B" w:rsidRPr="0018660F" w:rsidDel="0018660F" w:rsidRDefault="004E564B">
      <w:pPr>
        <w:pStyle w:val="Level1"/>
        <w:numPr>
          <w:ilvl w:val="0"/>
          <w:numId w:val="51"/>
        </w:numPr>
        <w:rPr>
          <w:del w:id="1010" w:author="sharon wheeler" w:date="2015-04-28T09:33:00Z"/>
        </w:rPr>
        <w:pPrChange w:id="1011" w:author="sharon wheeler" w:date="2015-04-28T09:33:00Z">
          <w:pPr>
            <w:pStyle w:val="Level1"/>
            <w:numPr>
              <w:ilvl w:val="1"/>
            </w:numPr>
            <w:tabs>
              <w:tab w:val="clear" w:pos="342"/>
            </w:tabs>
            <w:ind w:left="576" w:hanging="288"/>
          </w:pPr>
        </w:pPrChange>
      </w:pPr>
      <w:del w:id="1012" w:author="sharon wheeler" w:date="2015-04-28T09:33:00Z">
        <w:r w:rsidRPr="0018660F" w:rsidDel="0018660F">
          <w:delText>. [ ]</w:delText>
        </w:r>
      </w:del>
    </w:p>
    <w:p w:rsidR="00A11EE5" w:rsidRDefault="004E564B">
      <w:pPr>
        <w:pStyle w:val="Level1"/>
        <w:numPr>
          <w:ilvl w:val="0"/>
          <w:numId w:val="51"/>
        </w:numPr>
        <w:rPr>
          <w:ins w:id="1013" w:author="sharon wheeler" w:date="2015-04-28T09:35:00Z"/>
        </w:rPr>
        <w:pPrChange w:id="1014" w:author="sharon wheeler" w:date="2015-04-28T09:33:00Z">
          <w:pPr>
            <w:pStyle w:val="Level1"/>
            <w:numPr>
              <w:ilvl w:val="1"/>
            </w:numPr>
            <w:tabs>
              <w:tab w:val="clear" w:pos="342"/>
            </w:tabs>
            <w:ind w:left="576" w:hanging="288"/>
          </w:pPr>
        </w:pPrChange>
      </w:pPr>
      <w:r w:rsidRPr="0018660F">
        <w:t xml:space="preserve">Integrate relevant cultural factors of the case and </w:t>
      </w:r>
      <w:del w:id="1015" w:author="sharon wheeler" w:date="2015-04-28T09:33:00Z">
        <w:r w:rsidRPr="0018660F" w:rsidDel="0018660F">
          <w:delText>use citations to support your assessment</w:delText>
        </w:r>
        <w:r w:rsidR="006866F5" w:rsidRPr="0018660F" w:rsidDel="0018660F">
          <w:delText xml:space="preserve">. </w:delText>
        </w:r>
      </w:del>
      <w:ins w:id="1016" w:author="sharon wheeler" w:date="2015-04-28T09:33:00Z">
        <w:r w:rsidR="0018660F" w:rsidRPr="0018660F">
          <w:t>n</w:t>
        </w:r>
      </w:ins>
      <w:del w:id="1017" w:author="sharon wheeler" w:date="2015-04-28T09:33:00Z">
        <w:r w:rsidR="006866F5" w:rsidRPr="0018660F" w:rsidDel="0018660F">
          <w:delText>N</w:delText>
        </w:r>
      </w:del>
      <w:r w:rsidR="006866F5" w:rsidRPr="0018660F">
        <w:t>ote that Caucasians are not one group, Latinos are not one group, etc.</w:t>
      </w:r>
    </w:p>
    <w:p w:rsidR="004E564B" w:rsidRPr="0018660F" w:rsidRDefault="004E564B">
      <w:pPr>
        <w:pStyle w:val="Level1"/>
        <w:numPr>
          <w:ilvl w:val="0"/>
          <w:numId w:val="0"/>
        </w:numPr>
        <w:ind w:left="346" w:hanging="346"/>
        <w:pPrChange w:id="1018" w:author="sharon wheeler" w:date="2015-04-28T09:35:00Z">
          <w:pPr>
            <w:pStyle w:val="Level1"/>
            <w:numPr>
              <w:ilvl w:val="1"/>
            </w:numPr>
            <w:tabs>
              <w:tab w:val="clear" w:pos="342"/>
            </w:tabs>
            <w:ind w:left="576" w:hanging="288"/>
          </w:pPr>
        </w:pPrChange>
      </w:pPr>
      <w:del w:id="1019" w:author="sharon wheeler" w:date="2015-04-28T09:33:00Z">
        <w:r w:rsidRPr="0018660F" w:rsidDel="0018660F">
          <w:delText xml:space="preserve"> [ ] </w:delText>
        </w:r>
      </w:del>
    </w:p>
    <w:p w:rsidR="004049CB" w:rsidDel="00A11EE5" w:rsidRDefault="004049CB" w:rsidP="004049CB">
      <w:pPr>
        <w:ind w:left="360"/>
        <w:rPr>
          <w:del w:id="1020" w:author="sharon wheeler" w:date="2015-04-28T09:35:00Z"/>
        </w:rPr>
      </w:pPr>
    </w:p>
    <w:p w:rsidR="00987EE9" w:rsidDel="00AD3337" w:rsidRDefault="00987EE9">
      <w:pPr>
        <w:pStyle w:val="Level1"/>
        <w:numPr>
          <w:ilvl w:val="0"/>
          <w:numId w:val="0"/>
        </w:numPr>
        <w:rPr>
          <w:del w:id="1021" w:author="sharon wheeler" w:date="2015-04-28T12:56:00Z"/>
        </w:rPr>
        <w:pPrChange w:id="1022" w:author="sharon wheeler" w:date="2015-04-28T09:35:00Z">
          <w:pPr>
            <w:pStyle w:val="Level1"/>
          </w:pPr>
        </w:pPrChange>
      </w:pPr>
      <w:del w:id="1023" w:author="sharon wheeler" w:date="2015-04-28T09:35:00Z">
        <w:r w:rsidDel="00A11EE5">
          <w:delText xml:space="preserve">What is the </w:delText>
        </w:r>
      </w:del>
      <w:ins w:id="1024" w:author="sharon wheeler" w:date="2015-04-28T09:36:00Z">
        <w:r w:rsidR="00A11EE5">
          <w:rPr>
            <w:b/>
          </w:rPr>
          <w:t>T</w:t>
        </w:r>
      </w:ins>
      <w:del w:id="1025" w:author="sharon wheeler" w:date="2015-04-28T09:36:00Z">
        <w:r w:rsidRPr="004049CB" w:rsidDel="00A11EE5">
          <w:rPr>
            <w:b/>
          </w:rPr>
          <w:delText>t</w:delText>
        </w:r>
      </w:del>
      <w:r w:rsidRPr="004049CB">
        <w:rPr>
          <w:b/>
        </w:rPr>
        <w:t>reatment plan</w:t>
      </w:r>
      <w:r>
        <w:t xml:space="preserve"> and </w:t>
      </w:r>
      <w:del w:id="1026" w:author="sharon wheeler" w:date="2015-04-28T12:55:00Z">
        <w:r w:rsidDel="00AD3337">
          <w:delText xml:space="preserve">what are the </w:delText>
        </w:r>
      </w:del>
      <w:r w:rsidRPr="00891C26">
        <w:rPr>
          <w:b/>
        </w:rPr>
        <w:t>treatment goals</w:t>
      </w:r>
      <w:ins w:id="1027" w:author="sharon wheeler" w:date="2015-04-28T12:55:00Z">
        <w:r w:rsidR="00220A0B">
          <w:t>:</w:t>
        </w:r>
        <w:r w:rsidR="00AD3337">
          <w:t xml:space="preserve"> </w:t>
        </w:r>
      </w:ins>
      <w:del w:id="1028" w:author="sharon wheeler" w:date="2015-04-28T12:55:00Z">
        <w:r w:rsidR="00474A17" w:rsidDel="00AD3337">
          <w:delText>?</w:delText>
        </w:r>
        <w:r w:rsidR="00725D0C" w:rsidDel="00AD3337">
          <w:delText xml:space="preserve"> </w:delText>
        </w:r>
      </w:del>
      <w:r w:rsidR="00725D0C">
        <w:t>Remember to consult</w:t>
      </w:r>
      <w:ins w:id="1029" w:author="sharon wheeler" w:date="2015-04-28T14:03:00Z">
        <w:r w:rsidR="00413D2A">
          <w:t xml:space="preserve"> evidenced based practice</w:t>
        </w:r>
      </w:ins>
      <w:r w:rsidR="00725D0C">
        <w:t xml:space="preserve"> information tied to the</w:t>
      </w:r>
      <w:r>
        <w:t xml:space="preserve"> </w:t>
      </w:r>
      <w:r w:rsidR="00725D0C">
        <w:t>intervention you are using</w:t>
      </w:r>
      <w:del w:id="1030" w:author="sharon wheeler" w:date="2015-04-28T12:55:00Z">
        <w:r w:rsidR="00725D0C" w:rsidDel="00AD3337">
          <w:delText xml:space="preserve"> </w:delText>
        </w:r>
        <w:r w:rsidDel="00AD3337">
          <w:delText>[</w:delText>
        </w:r>
        <w:r w:rsidR="00EA5C55" w:rsidDel="00AD3337">
          <w:delText xml:space="preserve"> </w:delText>
        </w:r>
        <w:r w:rsidDel="00AD3337">
          <w:delText xml:space="preserve"> ] </w:delText>
        </w:r>
      </w:del>
      <w:ins w:id="1031" w:author="sharon wheeler" w:date="2015-04-28T12:56:00Z">
        <w:r w:rsidR="00AD3337">
          <w:t xml:space="preserve">. </w:t>
        </w:r>
      </w:ins>
    </w:p>
    <w:p w:rsidR="00474A17" w:rsidDel="00A11EE5" w:rsidRDefault="00474A17">
      <w:pPr>
        <w:pStyle w:val="Level1"/>
        <w:numPr>
          <w:ilvl w:val="0"/>
          <w:numId w:val="0"/>
        </w:numPr>
        <w:rPr>
          <w:del w:id="1032" w:author="sharon wheeler" w:date="2015-04-28T09:37:00Z"/>
        </w:rPr>
        <w:pPrChange w:id="1033" w:author="sharon wheeler" w:date="2015-04-28T12:56:00Z">
          <w:pPr>
            <w:pStyle w:val="Level1"/>
          </w:pPr>
        </w:pPrChange>
      </w:pPr>
      <w:r>
        <w:t>Discuss issues in the worker client relationship</w:t>
      </w:r>
      <w:ins w:id="1034" w:author="sharon wheeler" w:date="2015-04-28T14:03:00Z">
        <w:r w:rsidR="00413D2A">
          <w:t xml:space="preserve"> and </w:t>
        </w:r>
      </w:ins>
      <w:del w:id="1035" w:author="sharon wheeler" w:date="2015-04-28T14:03:00Z">
        <w:r w:rsidDel="00413D2A">
          <w:delText xml:space="preserve">: </w:delText>
        </w:r>
      </w:del>
      <w:r>
        <w:t xml:space="preserve">your own feelings, </w:t>
      </w:r>
      <w:r w:rsidRPr="008B0F38">
        <w:rPr>
          <w:b/>
          <w:rPrChange w:id="1036" w:author="sharon wheeler" w:date="2015-04-28T13:17:00Z">
            <w:rPr/>
          </w:rPrChange>
        </w:rPr>
        <w:t>transference &amp; countertransference</w:t>
      </w:r>
      <w:ins w:id="1037" w:author="sharon wheeler" w:date="2015-04-28T12:55:00Z">
        <w:r w:rsidR="00AD3337">
          <w:t xml:space="preserve"> issues (give examples from your work)</w:t>
        </w:r>
      </w:ins>
      <w:r>
        <w:t>, values &amp; experiences that may affect motivation or resistance in yo</w:t>
      </w:r>
      <w:ins w:id="1038" w:author="sharon wheeler" w:date="2015-04-28T12:56:00Z">
        <w:r w:rsidR="00AD3337">
          <w:t>u,</w:t>
        </w:r>
      </w:ins>
      <w:del w:id="1039" w:author="sharon wheeler" w:date="2015-04-28T12:56:00Z">
        <w:r w:rsidDel="00AD3337">
          <w:delText>u and</w:delText>
        </w:r>
      </w:del>
      <w:r>
        <w:t xml:space="preserve"> the client</w:t>
      </w:r>
      <w:ins w:id="1040" w:author="sharon wheeler" w:date="2015-04-28T12:56:00Z">
        <w:r w:rsidR="00AD3337">
          <w:t xml:space="preserve">, and the </w:t>
        </w:r>
      </w:ins>
      <w:del w:id="1041" w:author="sharon wheeler" w:date="2015-04-28T12:56:00Z">
        <w:r w:rsidDel="00AD3337">
          <w:delText xml:space="preserve"> </w:delText>
        </w:r>
      </w:del>
      <w:r>
        <w:t xml:space="preserve">system in treatment. </w:t>
      </w:r>
      <w:r w:rsidR="007F1F26">
        <w:t>Why are these issues present? What will you do differently given these issues? How will you do it?</w:t>
      </w:r>
      <w:del w:id="1042" w:author="sharon wheeler" w:date="2015-04-28T09:36:00Z">
        <w:r w:rsidDel="00A11EE5">
          <w:delText>[ ] obj. 3</w:delText>
        </w:r>
      </w:del>
    </w:p>
    <w:p w:rsidR="00474A17" w:rsidRDefault="00474A17">
      <w:pPr>
        <w:pStyle w:val="Level1"/>
        <w:numPr>
          <w:ilvl w:val="0"/>
          <w:numId w:val="0"/>
        </w:numPr>
      </w:pPr>
    </w:p>
    <w:p w:rsidR="00EA5C55" w:rsidRDefault="00EA5C55" w:rsidP="00975E2A">
      <w:pPr>
        <w:ind w:left="360"/>
      </w:pPr>
    </w:p>
    <w:p w:rsidR="00987EE9" w:rsidRDefault="00A11EE5">
      <w:pPr>
        <w:pStyle w:val="Level1"/>
        <w:numPr>
          <w:ilvl w:val="0"/>
          <w:numId w:val="0"/>
        </w:numPr>
        <w:pPrChange w:id="1043" w:author="sharon wheeler" w:date="2015-04-28T09:36:00Z">
          <w:pPr>
            <w:pStyle w:val="Level1"/>
          </w:pPr>
        </w:pPrChange>
      </w:pPr>
      <w:ins w:id="1044" w:author="sharon wheeler" w:date="2015-04-28T09:36:00Z">
        <w:r>
          <w:rPr>
            <w:b/>
          </w:rPr>
          <w:t>C</w:t>
        </w:r>
      </w:ins>
      <w:del w:id="1045" w:author="sharon wheeler" w:date="2015-04-28T09:19:00Z">
        <w:r w:rsidR="00987EE9" w:rsidDel="00C778BB">
          <w:delText xml:space="preserve"> </w:delText>
        </w:r>
      </w:del>
      <w:del w:id="1046" w:author="sharon wheeler" w:date="2015-04-28T09:36:00Z">
        <w:r w:rsidR="00987EE9" w:rsidDel="00A11EE5">
          <w:delText xml:space="preserve">What </w:delText>
        </w:r>
        <w:r w:rsidR="00987EE9" w:rsidRPr="00EA5C55" w:rsidDel="00A11EE5">
          <w:rPr>
            <w:b/>
          </w:rPr>
          <w:delText>c</w:delText>
        </w:r>
      </w:del>
      <w:r w:rsidR="00987EE9" w:rsidRPr="00EA5C55">
        <w:rPr>
          <w:b/>
        </w:rPr>
        <w:t>ontracting issue</w:t>
      </w:r>
      <w:ins w:id="1047" w:author="sharon wheeler" w:date="2015-04-28T12:57:00Z">
        <w:r w:rsidR="00AD3337" w:rsidRPr="00AD3337">
          <w:rPr>
            <w:b/>
            <w:rPrChange w:id="1048" w:author="sharon wheeler" w:date="2015-04-28T13:00:00Z">
              <w:rPr/>
            </w:rPrChange>
          </w:rPr>
          <w:t>s</w:t>
        </w:r>
        <w:r w:rsidR="00220A0B">
          <w:t xml:space="preserve">: </w:t>
        </w:r>
        <w:r w:rsidR="00AD3337">
          <w:t>Any barriers? Any challenges</w:t>
        </w:r>
      </w:ins>
      <w:ins w:id="1049" w:author="sharon wheeler" w:date="2015-04-28T13:57:00Z">
        <w:r w:rsidR="000747D0">
          <w:t>/successes</w:t>
        </w:r>
      </w:ins>
      <w:ins w:id="1050" w:author="sharon wheeler" w:date="2015-04-28T12:57:00Z">
        <w:r w:rsidR="00AD3337">
          <w:t xml:space="preserve"> to contracting with the client?</w:t>
        </w:r>
      </w:ins>
      <w:del w:id="1051" w:author="sharon wheeler" w:date="2015-04-28T12:57:00Z">
        <w:r w:rsidR="00987EE9" w:rsidRPr="00EA5C55" w:rsidDel="00AD3337">
          <w:rPr>
            <w:b/>
          </w:rPr>
          <w:delText>s</w:delText>
        </w:r>
        <w:r w:rsidR="00987EE9" w:rsidDel="00AD3337">
          <w:delText xml:space="preserve"> must be set up given this problem and in this practice </w:delText>
        </w:r>
        <w:r w:rsidR="00FD32B9" w:rsidDel="00AD3337">
          <w:delText xml:space="preserve">model? </w:delText>
        </w:r>
        <w:r w:rsidR="0006141A" w:rsidDel="00AD3337">
          <w:delText xml:space="preserve">Why is the contract necessary? </w:delText>
        </w:r>
      </w:del>
      <w:del w:id="1052" w:author="sharon wheeler" w:date="2015-04-28T09:36:00Z">
        <w:r w:rsidR="00987EE9" w:rsidDel="00A11EE5">
          <w:delText>[</w:delText>
        </w:r>
        <w:r w:rsidR="00E54C7D" w:rsidDel="00A11EE5">
          <w:delText xml:space="preserve"> </w:delText>
        </w:r>
        <w:r w:rsidR="00EA5C55" w:rsidDel="00A11EE5">
          <w:delText xml:space="preserve"> </w:delText>
        </w:r>
        <w:r w:rsidR="00987EE9" w:rsidDel="00A11EE5">
          <w:delText>]</w:delText>
        </w:r>
      </w:del>
    </w:p>
    <w:p w:rsidR="00EA5C55" w:rsidRDefault="00EA5C55" w:rsidP="00975E2A">
      <w:pPr>
        <w:ind w:left="360"/>
      </w:pPr>
    </w:p>
    <w:p w:rsidR="00987EE9" w:rsidDel="00AD3337" w:rsidRDefault="00A11EE5">
      <w:pPr>
        <w:pStyle w:val="Level1"/>
        <w:numPr>
          <w:ilvl w:val="0"/>
          <w:numId w:val="0"/>
        </w:numPr>
        <w:ind w:left="346" w:hanging="346"/>
        <w:rPr>
          <w:del w:id="1053" w:author="sharon wheeler" w:date="2015-04-28T13:01:00Z"/>
        </w:rPr>
        <w:pPrChange w:id="1054" w:author="sharon wheeler" w:date="2015-04-28T09:36:00Z">
          <w:pPr>
            <w:pStyle w:val="Level1"/>
          </w:pPr>
        </w:pPrChange>
      </w:pPr>
      <w:ins w:id="1055" w:author="sharon wheeler" w:date="2015-04-28T09:36:00Z">
        <w:r>
          <w:rPr>
            <w:b/>
          </w:rPr>
          <w:t>M</w:t>
        </w:r>
      </w:ins>
      <w:del w:id="1056" w:author="sharon wheeler" w:date="2015-04-28T09:36:00Z">
        <w:r w:rsidR="00987EE9" w:rsidDel="00A11EE5">
          <w:delText xml:space="preserve">Discuss </w:delText>
        </w:r>
        <w:r w:rsidR="00987EE9" w:rsidRPr="00EA5C55" w:rsidDel="00A11EE5">
          <w:rPr>
            <w:b/>
          </w:rPr>
          <w:delText>m</w:delText>
        </w:r>
      </w:del>
      <w:r w:rsidR="00987EE9" w:rsidRPr="00EA5C55">
        <w:rPr>
          <w:b/>
        </w:rPr>
        <w:t>ethods of intervention</w:t>
      </w:r>
      <w:ins w:id="1057" w:author="sharon wheeler" w:date="2015-04-28T12:57:00Z">
        <w:r w:rsidR="00220A0B">
          <w:rPr>
            <w:b/>
          </w:rPr>
          <w:t xml:space="preserve">: </w:t>
        </w:r>
        <w:r w:rsidR="00AD3337" w:rsidRPr="00AD3337">
          <w:rPr>
            <w:rPrChange w:id="1058" w:author="sharon wheeler" w:date="2015-04-28T12:58:00Z">
              <w:rPr>
                <w:b/>
              </w:rPr>
            </w:rPrChange>
          </w:rPr>
          <w:t>Discuss the</w:t>
        </w:r>
      </w:ins>
      <w:r w:rsidR="00987EE9">
        <w:t xml:space="preserve"> </w:t>
      </w:r>
      <w:del w:id="1059" w:author="sharon wheeler" w:date="2015-04-28T12:58:00Z">
        <w:r w:rsidR="00987EE9" w:rsidDel="00AD3337">
          <w:delText xml:space="preserve">in the </w:delText>
        </w:r>
      </w:del>
      <w:r w:rsidR="00EA5C55">
        <w:t xml:space="preserve">middle </w:t>
      </w:r>
      <w:r w:rsidR="00987EE9">
        <w:t>phase</w:t>
      </w:r>
      <w:r w:rsidR="007C5284">
        <w:t xml:space="preserve"> of treatment</w:t>
      </w:r>
      <w:ins w:id="1060" w:author="sharon wheeler" w:date="2015-04-28T12:59:00Z">
        <w:r w:rsidR="00AD3337">
          <w:t xml:space="preserve"> and</w:t>
        </w:r>
      </w:ins>
      <w:del w:id="1061" w:author="sharon wheeler" w:date="2015-04-28T12:59:00Z">
        <w:r w:rsidR="00987EE9" w:rsidDel="00AD3337">
          <w:delText>.</w:delText>
        </w:r>
      </w:del>
      <w:del w:id="1062" w:author="sharon wheeler" w:date="2015-04-28T12:58:00Z">
        <w:r w:rsidR="00E54C7D" w:rsidDel="00AD3337">
          <w:delText xml:space="preserve"> </w:delText>
        </w:r>
        <w:r w:rsidR="00987EE9" w:rsidDel="00AD3337">
          <w:delText>How is culturally competent treatment used</w:delText>
        </w:r>
        <w:r w:rsidR="00EA5C55" w:rsidDel="00AD3337">
          <w:delText xml:space="preserve"> in this phase</w:delText>
        </w:r>
        <w:r w:rsidR="00FD32B9" w:rsidDel="00AD3337">
          <w:delText xml:space="preserve">? </w:delText>
        </w:r>
      </w:del>
      <w:del w:id="1063" w:author="sharon wheeler" w:date="2015-04-28T12:59:00Z">
        <w:r w:rsidR="00FD32B9" w:rsidDel="00AD3337">
          <w:delText>Your</w:delText>
        </w:r>
      </w:del>
      <w:r w:rsidR="00FD32B9">
        <w:t xml:space="preserve"> intervention</w:t>
      </w:r>
      <w:ins w:id="1064" w:author="sharon wheeler" w:date="2015-04-28T12:59:00Z">
        <w:r w:rsidR="00AD3337">
          <w:t>s</w:t>
        </w:r>
      </w:ins>
      <w:r w:rsidR="00FD32B9">
        <w:t xml:space="preserve"> in the middle phase should derive from your assessment issues. </w:t>
      </w:r>
      <w:r w:rsidR="00EA5C55">
        <w:t xml:space="preserve">Tell me </w:t>
      </w:r>
      <w:r w:rsidR="00EA5C55" w:rsidRPr="008B0F38">
        <w:rPr>
          <w:rPrChange w:id="1065" w:author="sharon wheeler" w:date="2015-04-28T13:15:00Z">
            <w:rPr>
              <w:i/>
            </w:rPr>
          </w:rPrChange>
        </w:rPr>
        <w:t>why</w:t>
      </w:r>
      <w:r w:rsidR="00EA5C55">
        <w:t xml:space="preserve"> you </w:t>
      </w:r>
      <w:ins w:id="1066" w:author="sharon wheeler" w:date="2015-04-28T13:00:00Z">
        <w:r w:rsidR="00AD3337">
          <w:t xml:space="preserve">are </w:t>
        </w:r>
      </w:ins>
      <w:r w:rsidR="00EA5C55">
        <w:t xml:space="preserve">doing </w:t>
      </w:r>
      <w:r w:rsidR="00EA5C55" w:rsidRPr="008B0F38">
        <w:rPr>
          <w:rPrChange w:id="1067" w:author="sharon wheeler" w:date="2015-04-28T13:15:00Z">
            <w:rPr>
              <w:i/>
            </w:rPr>
          </w:rPrChange>
        </w:rPr>
        <w:t>what</w:t>
      </w:r>
      <w:r w:rsidR="00EA5C55" w:rsidRPr="008B0F38">
        <w:t xml:space="preserve"> </w:t>
      </w:r>
      <w:r w:rsidR="00EA5C55">
        <w:t xml:space="preserve">you are doing. </w:t>
      </w:r>
      <w:r w:rsidR="007C5284">
        <w:t xml:space="preserve">Go beyond telling what interventions you will use. </w:t>
      </w:r>
      <w:r w:rsidR="007C5284" w:rsidRPr="008B0F38">
        <w:rPr>
          <w:rPrChange w:id="1068" w:author="sharon wheeler" w:date="2015-04-28T13:16:00Z">
            <w:rPr>
              <w:i/>
            </w:rPr>
          </w:rPrChange>
        </w:rPr>
        <w:t>How</w:t>
      </w:r>
      <w:r w:rsidR="007C5284" w:rsidRPr="008B0F38">
        <w:t xml:space="preserve"> </w:t>
      </w:r>
      <w:ins w:id="1069" w:author="sharon wheeler" w:date="2015-04-28T13:57:00Z">
        <w:r w:rsidR="000747D0">
          <w:t>do you/</w:t>
        </w:r>
      </w:ins>
      <w:r w:rsidR="007C5284">
        <w:t xml:space="preserve">will you institute these interventions? </w:t>
      </w:r>
      <w:r w:rsidR="00EA5C55">
        <w:t xml:space="preserve">The middle phase should represent the bulk of your paper and </w:t>
      </w:r>
      <w:r w:rsidR="003B625B">
        <w:t xml:space="preserve">should </w:t>
      </w:r>
      <w:r w:rsidR="00EA5C55">
        <w:t>be detailed</w:t>
      </w:r>
      <w:ins w:id="1070" w:author="sharon wheeler" w:date="2015-04-28T13:16:00Z">
        <w:r w:rsidR="008B0F38">
          <w:t xml:space="preserve"> (i</w:t>
        </w:r>
      </w:ins>
      <w:del w:id="1071" w:author="sharon wheeler" w:date="2015-04-28T13:16:00Z">
        <w:r w:rsidR="00D2745E" w:rsidDel="008B0F38">
          <w:delText>,</w:delText>
        </w:r>
        <w:r w:rsidR="00EA5C55" w:rsidDel="008B0F38">
          <w:delText xml:space="preserve"> i</w:delText>
        </w:r>
      </w:del>
      <w:r w:rsidR="00EA5C55">
        <w:t>.e</w:t>
      </w:r>
      <w:r w:rsidR="00EA5C55" w:rsidRPr="008B0F38">
        <w:t>.</w:t>
      </w:r>
      <w:ins w:id="1072" w:author="sharon wheeler" w:date="2015-04-28T13:16:00Z">
        <w:r w:rsidR="008B0F38" w:rsidRPr="008B0F38">
          <w:t xml:space="preserve">, </w:t>
        </w:r>
      </w:ins>
      <w:del w:id="1073" w:author="sharon wheeler" w:date="2015-04-28T13:16:00Z">
        <w:r w:rsidR="00EA5C55" w:rsidRPr="008B0F38" w:rsidDel="008B0F38">
          <w:delText xml:space="preserve"> </w:delText>
        </w:r>
      </w:del>
      <w:r w:rsidR="00EA5C55" w:rsidRPr="008B0F38">
        <w:rPr>
          <w:rPrChange w:id="1074" w:author="sharon wheeler" w:date="2015-04-28T13:16:00Z">
            <w:rPr>
              <w:i/>
            </w:rPr>
          </w:rPrChange>
        </w:rPr>
        <w:t>several kinds of interventions</w:t>
      </w:r>
      <w:r w:rsidR="00EA5C55">
        <w:t xml:space="preserve"> not just a couple</w:t>
      </w:r>
      <w:ins w:id="1075" w:author="sharon wheeler" w:date="2015-04-28T13:00:00Z">
        <w:r w:rsidR="00AD3337">
          <w:t xml:space="preserve"> and </w:t>
        </w:r>
      </w:ins>
      <w:ins w:id="1076" w:author="sharon wheeler" w:date="2015-04-28T13:16:00Z">
        <w:r w:rsidR="008B0F38">
          <w:t xml:space="preserve">integrate </w:t>
        </w:r>
      </w:ins>
      <w:ins w:id="1077" w:author="sharon wheeler" w:date="2015-04-28T13:00:00Z">
        <w:r w:rsidR="008B0F38">
          <w:t>case material</w:t>
        </w:r>
        <w:r w:rsidR="00AD3337">
          <w:t xml:space="preserve"> to show your understanding of the interventions.</w:t>
        </w:r>
      </w:ins>
      <w:del w:id="1078" w:author="sharon wheeler" w:date="2015-04-28T13:00:00Z">
        <w:r w:rsidR="00D2745E" w:rsidDel="00AD3337">
          <w:delText>.</w:delText>
        </w:r>
      </w:del>
      <w:del w:id="1079" w:author="sharon wheeler" w:date="2015-04-28T09:36:00Z">
        <w:r w:rsidR="00D2745E" w:rsidDel="00A11EE5">
          <w:delText xml:space="preserve"> </w:delText>
        </w:r>
        <w:r w:rsidR="00EA5C55" w:rsidDel="00A11EE5">
          <w:delText xml:space="preserve">[  </w:delText>
        </w:r>
        <w:r w:rsidR="00987EE9" w:rsidDel="00A11EE5">
          <w:delText>]</w:delText>
        </w:r>
      </w:del>
      <w:ins w:id="1080" w:author="sharon wheeler" w:date="2015-04-28T13:01:00Z">
        <w:r w:rsidR="00AD3337">
          <w:t xml:space="preserve"> Consider </w:t>
        </w:r>
      </w:ins>
    </w:p>
    <w:p w:rsidR="00524EC5" w:rsidDel="00AD3337" w:rsidRDefault="00524EC5" w:rsidP="00524EC5">
      <w:pPr>
        <w:pStyle w:val="ListParagraph"/>
        <w:rPr>
          <w:del w:id="1081" w:author="sharon wheeler" w:date="2015-04-28T13:01:00Z"/>
        </w:rPr>
      </w:pPr>
    </w:p>
    <w:p w:rsidR="00524EC5" w:rsidRDefault="00AD3337">
      <w:pPr>
        <w:pStyle w:val="Level1"/>
        <w:numPr>
          <w:ilvl w:val="0"/>
          <w:numId w:val="0"/>
        </w:numPr>
        <w:ind w:left="346" w:hanging="346"/>
        <w:pPrChange w:id="1082" w:author="sharon wheeler" w:date="2015-04-28T13:01:00Z">
          <w:pPr>
            <w:pStyle w:val="Level1"/>
            <w:numPr>
              <w:ilvl w:val="1"/>
            </w:numPr>
            <w:tabs>
              <w:tab w:val="clear" w:pos="342"/>
            </w:tabs>
            <w:ind w:left="576" w:hanging="288"/>
          </w:pPr>
        </w:pPrChange>
      </w:pPr>
      <w:ins w:id="1083" w:author="sharon wheeler" w:date="2015-04-28T13:01:00Z">
        <w:r>
          <w:t>h</w:t>
        </w:r>
      </w:ins>
      <w:del w:id="1084" w:author="sharon wheeler" w:date="2015-04-28T13:01:00Z">
        <w:r w:rsidR="00524EC5" w:rsidDel="00AD3337">
          <w:delText>H</w:delText>
        </w:r>
      </w:del>
      <w:r w:rsidR="00524EC5">
        <w:t xml:space="preserve">ow </w:t>
      </w:r>
      <w:del w:id="1085" w:author="sharon wheeler" w:date="2015-04-28T13:01:00Z">
        <w:r w:rsidR="00524EC5" w:rsidDel="00AD3337">
          <w:delText xml:space="preserve">will </w:delText>
        </w:r>
      </w:del>
      <w:r w:rsidR="00524EC5">
        <w:t xml:space="preserve">you engage and attend to issues </w:t>
      </w:r>
      <w:r w:rsidR="00524EC5" w:rsidRPr="008B0F38">
        <w:rPr>
          <w:rPrChange w:id="1086" w:author="sharon wheeler" w:date="2015-04-28T13:17:00Z">
            <w:rPr>
              <w:b/>
            </w:rPr>
          </w:rPrChange>
        </w:rPr>
        <w:t>in body, mind, and brain</w:t>
      </w:r>
      <w:ins w:id="1087" w:author="sharon wheeler" w:date="2015-04-28T13:01:00Z">
        <w:r w:rsidRPr="008B0F38">
          <w:t>.</w:t>
        </w:r>
      </w:ins>
      <w:del w:id="1088" w:author="sharon wheeler" w:date="2015-04-28T13:01:00Z">
        <w:r w:rsidR="00524EC5" w:rsidDel="00AD3337">
          <w:delText>?</w:delText>
        </w:r>
      </w:del>
      <w:del w:id="1089" w:author="sharon wheeler" w:date="2015-04-28T09:36:00Z">
        <w:r w:rsidR="00C345C6" w:rsidDel="00A11EE5">
          <w:delText xml:space="preserve"> [  ]</w:delText>
        </w:r>
      </w:del>
    </w:p>
    <w:p w:rsidR="00EA5C55" w:rsidRDefault="00EA5C55" w:rsidP="00A60800">
      <w:pPr>
        <w:ind w:left="360"/>
      </w:pPr>
    </w:p>
    <w:p w:rsidR="00987EE9" w:rsidRDefault="00A11EE5">
      <w:pPr>
        <w:pStyle w:val="Level1"/>
        <w:numPr>
          <w:ilvl w:val="0"/>
          <w:numId w:val="0"/>
        </w:numPr>
        <w:pPrChange w:id="1090" w:author="sharon wheeler" w:date="2015-04-28T09:36:00Z">
          <w:pPr>
            <w:pStyle w:val="Level1"/>
          </w:pPr>
        </w:pPrChange>
      </w:pPr>
      <w:ins w:id="1091" w:author="sharon wheeler" w:date="2015-04-28T09:36:00Z">
        <w:r>
          <w:rPr>
            <w:b/>
          </w:rPr>
          <w:t>T</w:t>
        </w:r>
      </w:ins>
      <w:del w:id="1092" w:author="sharon wheeler" w:date="2015-04-28T09:36:00Z">
        <w:r w:rsidR="00987EE9" w:rsidDel="00A11EE5">
          <w:delText xml:space="preserve">How is </w:delText>
        </w:r>
        <w:r w:rsidR="00987EE9" w:rsidRPr="00EA5C55" w:rsidDel="00A11EE5">
          <w:rPr>
            <w:b/>
          </w:rPr>
          <w:delText>t</w:delText>
        </w:r>
      </w:del>
      <w:r w:rsidR="00987EE9" w:rsidRPr="00EA5C55">
        <w:rPr>
          <w:b/>
        </w:rPr>
        <w:t>ermination</w:t>
      </w:r>
      <w:ins w:id="1093" w:author="sharon wheeler" w:date="2015-04-28T13:01:00Z">
        <w:r w:rsidR="00220A0B">
          <w:t xml:space="preserve">: How is termination </w:t>
        </w:r>
      </w:ins>
      <w:del w:id="1094" w:author="sharon wheeler" w:date="2015-04-28T13:01:00Z">
        <w:r w:rsidR="00987EE9" w:rsidDel="00220A0B">
          <w:delText xml:space="preserve"> </w:delText>
        </w:r>
      </w:del>
      <w:r w:rsidR="00987EE9">
        <w:t xml:space="preserve">performed with this model and how do you </w:t>
      </w:r>
      <w:r w:rsidR="000F12AB">
        <w:t>know it is time for termination?</w:t>
      </w:r>
      <w:r w:rsidR="00E54C7D">
        <w:t xml:space="preserve"> </w:t>
      </w:r>
      <w:r w:rsidR="00987EE9">
        <w:t>What are the issues &amp; pla</w:t>
      </w:r>
      <w:r w:rsidR="00357055">
        <w:t>n</w:t>
      </w:r>
      <w:r w:rsidR="00EA5C55">
        <w:t>?</w:t>
      </w:r>
      <w:ins w:id="1095" w:author="sharon wheeler" w:date="2015-04-28T13:01:00Z">
        <w:r w:rsidR="00220A0B">
          <w:t xml:space="preserve"> Give examples of any possible resistance, relapse</w:t>
        </w:r>
      </w:ins>
      <w:ins w:id="1096" w:author="sharon wheeler" w:date="2015-04-28T13:02:00Z">
        <w:r w:rsidR="00220A0B">
          <w:t>s</w:t>
        </w:r>
      </w:ins>
      <w:ins w:id="1097" w:author="sharon wheeler" w:date="2015-04-28T13:01:00Z">
        <w:r w:rsidR="00220A0B">
          <w:t>, and successes.</w:t>
        </w:r>
      </w:ins>
      <w:del w:id="1098" w:author="sharon wheeler" w:date="2015-04-28T09:36:00Z">
        <w:r w:rsidR="00987EE9" w:rsidDel="00A11EE5">
          <w:delText xml:space="preserve"> [</w:delText>
        </w:r>
        <w:r w:rsidR="00E54C7D" w:rsidDel="00A11EE5">
          <w:delText xml:space="preserve"> </w:delText>
        </w:r>
        <w:r w:rsidR="00474A17" w:rsidDel="00A11EE5">
          <w:delText xml:space="preserve"> </w:delText>
        </w:r>
        <w:r w:rsidR="00987EE9" w:rsidDel="00A11EE5">
          <w:delText>]</w:delText>
        </w:r>
      </w:del>
    </w:p>
    <w:p w:rsidR="00EA5C55" w:rsidRDefault="00EA5C55" w:rsidP="00975E2A">
      <w:pPr>
        <w:ind w:left="360"/>
      </w:pPr>
    </w:p>
    <w:p w:rsidR="00987EE9" w:rsidRDefault="00987EE9">
      <w:pPr>
        <w:pStyle w:val="Level1"/>
        <w:numPr>
          <w:ilvl w:val="0"/>
          <w:numId w:val="0"/>
        </w:numPr>
        <w:ind w:left="346" w:hanging="346"/>
        <w:pPrChange w:id="1099" w:author="sharon wheeler" w:date="2015-04-28T09:36:00Z">
          <w:pPr>
            <w:pStyle w:val="Level1"/>
          </w:pPr>
        </w:pPrChange>
      </w:pPr>
      <w:del w:id="1100" w:author="sharon wheeler" w:date="2015-04-28T09:19:00Z">
        <w:r w:rsidDel="00C778BB">
          <w:delText xml:space="preserve"> </w:delText>
        </w:r>
      </w:del>
      <w:ins w:id="1101" w:author="sharon wheeler" w:date="2015-04-28T09:36:00Z">
        <w:r w:rsidR="00A11EE5">
          <w:rPr>
            <w:b/>
          </w:rPr>
          <w:t>E</w:t>
        </w:r>
      </w:ins>
      <w:del w:id="1102" w:author="sharon wheeler" w:date="2015-04-28T09:36:00Z">
        <w:r w:rsidDel="00A11EE5">
          <w:delText xml:space="preserve">Discuss </w:delText>
        </w:r>
        <w:r w:rsidRPr="00EA5C55" w:rsidDel="00A11EE5">
          <w:rPr>
            <w:b/>
          </w:rPr>
          <w:delText>e</w:delText>
        </w:r>
      </w:del>
      <w:r w:rsidRPr="00EA5C55">
        <w:rPr>
          <w:b/>
        </w:rPr>
        <w:t>valuation strategies</w:t>
      </w:r>
      <w:del w:id="1103" w:author="sharon wheeler" w:date="2015-04-28T13:02:00Z">
        <w:r w:rsidDel="00220A0B">
          <w:delText xml:space="preserve"> in the practice model</w:delText>
        </w:r>
        <w:r w:rsidR="00EA5C55" w:rsidDel="00220A0B">
          <w:delText>.</w:delText>
        </w:r>
        <w:r w:rsidR="00EA5C55" w:rsidRPr="00EA5C55" w:rsidDel="00220A0B">
          <w:delText xml:space="preserve"> </w:delText>
        </w:r>
      </w:del>
      <w:ins w:id="1104" w:author="sharon wheeler" w:date="2015-04-28T13:04:00Z">
        <w:r w:rsidR="00220A0B">
          <w:t>:</w:t>
        </w:r>
      </w:ins>
      <w:del w:id="1105" w:author="sharon wheeler" w:date="2015-04-28T13:04:00Z">
        <w:r w:rsidR="00EA5C55" w:rsidDel="00220A0B">
          <w:delText>.</w:delText>
        </w:r>
      </w:del>
      <w:r w:rsidR="00EA5C55">
        <w:t xml:space="preserve"> Evaluation should follow the same practice intervention as in the assessment. </w:t>
      </w:r>
      <w:r w:rsidR="002D0117">
        <w:t xml:space="preserve">Remember to include a </w:t>
      </w:r>
      <w:r w:rsidR="00752F26">
        <w:t>valid</w:t>
      </w:r>
      <w:r w:rsidR="00C3562E">
        <w:t xml:space="preserve">  </w:t>
      </w:r>
      <w:del w:id="1106" w:author="sharon wheeler" w:date="2015-04-28T13:02:00Z">
        <w:r w:rsidR="00C3562E" w:rsidDel="00220A0B">
          <w:delText xml:space="preserve"> </w:delText>
        </w:r>
        <w:r w:rsidR="002D0117" w:rsidDel="00220A0B">
          <w:delText xml:space="preserve"> </w:delText>
        </w:r>
      </w:del>
      <w:r w:rsidR="002D0117">
        <w:t>and reliable assessment measure</w:t>
      </w:r>
      <w:ins w:id="1107" w:author="sharon wheeler" w:date="2015-04-28T13:02:00Z">
        <w:r w:rsidR="00220A0B">
          <w:t>(s)</w:t>
        </w:r>
      </w:ins>
      <w:r w:rsidR="002D0117">
        <w:t xml:space="preserve"> as </w:t>
      </w:r>
      <w:del w:id="1108" w:author="sharon wheeler" w:date="2015-04-28T13:02:00Z">
        <w:r w:rsidR="002D0117" w:rsidDel="00220A0B">
          <w:delText xml:space="preserve">a </w:delText>
        </w:r>
      </w:del>
      <w:r w:rsidR="002D0117">
        <w:t>part of your evaluation.</w:t>
      </w:r>
      <w:r>
        <w:t xml:space="preserve"> </w:t>
      </w:r>
      <w:ins w:id="1109" w:author="sharon wheeler" w:date="2015-04-28T13:02:00Z">
        <w:r w:rsidR="00220A0B">
          <w:t>If you haven’t used an evaluation with your client, discuss evaluations or instruments that are used for your population/treatment choice</w:t>
        </w:r>
      </w:ins>
      <w:ins w:id="1110" w:author="sharon wheeler" w:date="2015-04-28T13:58:00Z">
        <w:r w:rsidR="000747D0">
          <w:t xml:space="preserve"> in the future</w:t>
        </w:r>
      </w:ins>
      <w:ins w:id="1111" w:author="sharon wheeler" w:date="2015-04-28T13:02:00Z">
        <w:r w:rsidR="00220A0B">
          <w:t>.</w:t>
        </w:r>
      </w:ins>
      <w:del w:id="1112" w:author="sharon wheeler" w:date="2015-04-28T09:37:00Z">
        <w:r w:rsidDel="00A11EE5">
          <w:delText>[</w:delText>
        </w:r>
        <w:r w:rsidR="00EA5C55" w:rsidDel="00A11EE5">
          <w:delText xml:space="preserve"> </w:delText>
        </w:r>
        <w:r w:rsidR="00E54C7D" w:rsidDel="00A11EE5">
          <w:delText xml:space="preserve"> </w:delText>
        </w:r>
        <w:r w:rsidDel="00A11EE5">
          <w:delText>]</w:delText>
        </w:r>
      </w:del>
    </w:p>
    <w:p w:rsidR="00EA5C55" w:rsidDel="00A11EE5" w:rsidRDefault="00EA5C55">
      <w:pPr>
        <w:pStyle w:val="Level1"/>
        <w:numPr>
          <w:ilvl w:val="0"/>
          <w:numId w:val="0"/>
        </w:numPr>
        <w:rPr>
          <w:del w:id="1113" w:author="sharon wheeler" w:date="2015-04-28T09:37:00Z"/>
          <w:b/>
        </w:rPr>
        <w:pPrChange w:id="1114" w:author="sharon wheeler" w:date="2015-04-28T09:37:00Z">
          <w:pPr>
            <w:pStyle w:val="Level1"/>
          </w:pPr>
        </w:pPrChange>
      </w:pPr>
    </w:p>
    <w:p w:rsidR="00A11EE5" w:rsidRDefault="00A11EE5">
      <w:pPr>
        <w:rPr>
          <w:ins w:id="1115" w:author="sharon wheeler" w:date="2015-04-28T09:37:00Z"/>
        </w:rPr>
        <w:pPrChange w:id="1116" w:author="sharon wheeler" w:date="2015-04-28T09:37:00Z">
          <w:pPr>
            <w:ind w:left="360"/>
          </w:pPr>
        </w:pPrChange>
      </w:pPr>
    </w:p>
    <w:p w:rsidR="00EA5C55" w:rsidDel="00C778BB" w:rsidRDefault="00A11EE5">
      <w:pPr>
        <w:pStyle w:val="Level1"/>
        <w:numPr>
          <w:ilvl w:val="0"/>
          <w:numId w:val="0"/>
        </w:numPr>
        <w:rPr>
          <w:del w:id="1117" w:author="sharon wheeler" w:date="2015-04-28T09:20:00Z"/>
        </w:rPr>
        <w:pPrChange w:id="1118" w:author="sharon wheeler" w:date="2015-04-28T09:37:00Z">
          <w:pPr>
            <w:pStyle w:val="Level1"/>
          </w:pPr>
        </w:pPrChange>
      </w:pPr>
      <w:ins w:id="1119" w:author="sharon wheeler" w:date="2015-04-28T09:37:00Z">
        <w:r w:rsidRPr="008B0F38">
          <w:rPr>
            <w:b/>
            <w:rPrChange w:id="1120" w:author="sharon wheeler" w:date="2015-04-28T13:13:00Z">
              <w:rPr/>
            </w:rPrChange>
          </w:rPr>
          <w:t>F</w:t>
        </w:r>
      </w:ins>
      <w:del w:id="1121" w:author="sharon wheeler" w:date="2015-04-28T09:37:00Z">
        <w:r w:rsidR="00987EE9" w:rsidDel="00A11EE5">
          <w:delText>Discuss methods of</w:delText>
        </w:r>
      </w:del>
      <w:del w:id="1122" w:author="sharon wheeler" w:date="2015-04-28T09:36:00Z">
        <w:r w:rsidR="00987EE9" w:rsidDel="00A11EE5">
          <w:delText xml:space="preserve"> </w:delText>
        </w:r>
        <w:r w:rsidR="00987EE9" w:rsidRPr="00EA5C55" w:rsidDel="00A11EE5">
          <w:rPr>
            <w:b/>
          </w:rPr>
          <w:delText>f</w:delText>
        </w:r>
      </w:del>
      <w:r w:rsidR="00987EE9" w:rsidRPr="00EA5C55">
        <w:rPr>
          <w:b/>
        </w:rPr>
        <w:t>ollow-up</w:t>
      </w:r>
      <w:ins w:id="1123" w:author="sharon wheeler" w:date="2015-04-28T13:03:00Z">
        <w:r w:rsidR="00220A0B">
          <w:rPr>
            <w:b/>
          </w:rPr>
          <w:t xml:space="preserve">: </w:t>
        </w:r>
        <w:r w:rsidR="00220A0B" w:rsidRPr="00220A0B">
          <w:rPr>
            <w:rPrChange w:id="1124" w:author="sharon wheeler" w:date="2015-04-28T13:04:00Z">
              <w:rPr>
                <w:b/>
              </w:rPr>
            </w:rPrChange>
          </w:rPr>
          <w:t>Discuss follow up as it relates to</w:t>
        </w:r>
        <w:r w:rsidR="00220A0B">
          <w:rPr>
            <w:b/>
          </w:rPr>
          <w:t xml:space="preserve"> </w:t>
        </w:r>
      </w:ins>
      <w:del w:id="1125" w:author="sharon wheeler" w:date="2015-04-28T13:04:00Z">
        <w:r w:rsidR="00987EE9" w:rsidDel="00220A0B">
          <w:delText xml:space="preserve"> in </w:delText>
        </w:r>
      </w:del>
      <w:r w:rsidR="00987EE9">
        <w:t>the practice model</w:t>
      </w:r>
      <w:r w:rsidR="00474A17">
        <w:t xml:space="preserve">. Why might follow-up be important? </w:t>
      </w:r>
      <w:ins w:id="1126" w:author="sharon wheeler" w:date="2015-04-28T13:04:00Z">
        <w:r w:rsidR="00220A0B">
          <w:t>Any barriers to follow-up?</w:t>
        </w:r>
      </w:ins>
      <w:del w:id="1127" w:author="sharon wheeler" w:date="2015-04-28T09:37:00Z">
        <w:r w:rsidR="00987EE9" w:rsidDel="00A11EE5">
          <w:delText xml:space="preserve"> [</w:delText>
        </w:r>
        <w:r w:rsidR="00E54C7D" w:rsidDel="00A11EE5">
          <w:delText xml:space="preserve"> </w:delText>
        </w:r>
        <w:r w:rsidR="00474A17" w:rsidDel="00A11EE5">
          <w:delText xml:space="preserve"> </w:delText>
        </w:r>
        <w:r w:rsidR="00987EE9" w:rsidDel="00A11EE5">
          <w:delText>].</w:delText>
        </w:r>
        <w:r w:rsidR="00E54C7D" w:rsidDel="00A11EE5">
          <w:delText xml:space="preserve"> </w:delText>
        </w:r>
      </w:del>
    </w:p>
    <w:p w:rsidR="00EA5C55" w:rsidDel="00C778BB" w:rsidRDefault="00EA5C55">
      <w:pPr>
        <w:rPr>
          <w:del w:id="1128" w:author="sharon wheeler" w:date="2015-04-28T09:20:00Z"/>
        </w:rPr>
        <w:pPrChange w:id="1129" w:author="sharon wheeler" w:date="2015-04-28T09:37:00Z">
          <w:pPr>
            <w:ind w:left="360"/>
          </w:pPr>
        </w:pPrChange>
      </w:pPr>
    </w:p>
    <w:p w:rsidR="00474A17" w:rsidRDefault="00987EE9">
      <w:pPr>
        <w:pStyle w:val="Level1"/>
        <w:numPr>
          <w:ilvl w:val="0"/>
          <w:numId w:val="0"/>
        </w:numPr>
        <w:pPrChange w:id="1130" w:author="sharon wheeler" w:date="2015-04-28T09:37:00Z">
          <w:pPr>
            <w:pStyle w:val="Level1"/>
          </w:pPr>
        </w:pPrChange>
      </w:pPr>
      <w:del w:id="1131" w:author="sharon wheeler" w:date="2015-04-28T09:20:00Z">
        <w:r w:rsidDel="00C778BB">
          <w:delText>You may use one or more than one practice model</w:delText>
        </w:r>
        <w:r w:rsidR="00EA5C55" w:rsidDel="00C778BB">
          <w:delText>s</w:delText>
        </w:r>
        <w:r w:rsidDel="00C778BB">
          <w:delText xml:space="preserve"> but you must tell me why you are doing so.</w:delText>
        </w:r>
      </w:del>
    </w:p>
    <w:p w:rsidR="00474A17" w:rsidRDefault="00474A17" w:rsidP="00474A17">
      <w:pPr>
        <w:pStyle w:val="ListParagraph"/>
      </w:pPr>
    </w:p>
    <w:p w:rsidR="00474A17" w:rsidRDefault="00A11EE5">
      <w:pPr>
        <w:pStyle w:val="Level1"/>
        <w:numPr>
          <w:ilvl w:val="0"/>
          <w:numId w:val="0"/>
        </w:numPr>
        <w:ind w:left="346" w:hanging="346"/>
        <w:pPrChange w:id="1132" w:author="sharon wheeler" w:date="2015-04-28T09:37:00Z">
          <w:pPr>
            <w:pStyle w:val="Level1"/>
          </w:pPr>
        </w:pPrChange>
      </w:pPr>
      <w:ins w:id="1133" w:author="sharon wheeler" w:date="2015-04-28T09:37:00Z">
        <w:r w:rsidRPr="00220A0B">
          <w:rPr>
            <w:b/>
            <w:rPrChange w:id="1134" w:author="sharon wheeler" w:date="2015-04-28T13:05:00Z">
              <w:rPr/>
            </w:rPrChange>
          </w:rPr>
          <w:t>S</w:t>
        </w:r>
      </w:ins>
      <w:del w:id="1135" w:author="sharon wheeler" w:date="2015-04-28T09:37:00Z">
        <w:r w:rsidR="00474A17" w:rsidRPr="00220A0B" w:rsidDel="00A11EE5">
          <w:rPr>
            <w:b/>
            <w:rPrChange w:id="1136" w:author="sharon wheeler" w:date="2015-04-28T13:05:00Z">
              <w:rPr/>
            </w:rPrChange>
          </w:rPr>
          <w:delText>Please comment on s</w:delText>
        </w:r>
      </w:del>
      <w:r w:rsidR="00474A17" w:rsidRPr="00220A0B">
        <w:rPr>
          <w:b/>
          <w:rPrChange w:id="1137" w:author="sharon wheeler" w:date="2015-04-28T13:05:00Z">
            <w:rPr/>
          </w:rPrChange>
        </w:rPr>
        <w:t>ocial justice issues</w:t>
      </w:r>
      <w:ins w:id="1138" w:author="sharon wheeler" w:date="2015-04-28T13:05:00Z">
        <w:r w:rsidR="00220A0B">
          <w:t xml:space="preserve">: What are the social justice issues and how do </w:t>
        </w:r>
      </w:ins>
      <w:del w:id="1139" w:author="sharon wheeler" w:date="2015-04-28T13:05:00Z">
        <w:r w:rsidR="00474A17" w:rsidDel="00220A0B">
          <w:delText xml:space="preserve"> as</w:delText>
        </w:r>
      </w:del>
      <w:del w:id="1140" w:author="sharon wheeler" w:date="2015-04-28T13:58:00Z">
        <w:r w:rsidR="00474A17" w:rsidDel="000747D0">
          <w:delText xml:space="preserve"> </w:delText>
        </w:r>
      </w:del>
      <w:r w:rsidR="00474A17">
        <w:t>they impact problem presentation and treatment</w:t>
      </w:r>
      <w:ins w:id="1141" w:author="sharon wheeler" w:date="2015-04-28T13:05:00Z">
        <w:r w:rsidR="00220A0B">
          <w:t>?</w:t>
        </w:r>
      </w:ins>
      <w:del w:id="1142" w:author="sharon wheeler" w:date="2015-04-28T13:05:00Z">
        <w:r w:rsidR="00474A17" w:rsidDel="00220A0B">
          <w:delText xml:space="preserve"> </w:delText>
        </w:r>
      </w:del>
      <w:del w:id="1143" w:author="sharon wheeler" w:date="2015-04-28T09:37:00Z">
        <w:r w:rsidR="00474A17" w:rsidDel="00A11EE5">
          <w:delText>[ ]. obj. 1</w:delText>
        </w:r>
      </w:del>
    </w:p>
    <w:p w:rsidR="00474A17" w:rsidRDefault="00474A17" w:rsidP="00474A17">
      <w:pPr>
        <w:pStyle w:val="ListParagraph"/>
      </w:pPr>
    </w:p>
    <w:p w:rsidR="00474A17" w:rsidDel="008B0F38" w:rsidRDefault="00220A0B">
      <w:pPr>
        <w:pStyle w:val="Level1"/>
        <w:numPr>
          <w:ilvl w:val="0"/>
          <w:numId w:val="0"/>
        </w:numPr>
        <w:ind w:left="346" w:hanging="346"/>
        <w:rPr>
          <w:del w:id="1144" w:author="sharon wheeler" w:date="2015-04-28T13:14:00Z"/>
        </w:rPr>
        <w:pPrChange w:id="1145" w:author="sharon wheeler" w:date="2015-04-28T13:05:00Z">
          <w:pPr>
            <w:pStyle w:val="Level1"/>
          </w:pPr>
        </w:pPrChange>
      </w:pPr>
      <w:ins w:id="1146" w:author="sharon wheeler" w:date="2015-04-28T13:05:00Z">
        <w:r w:rsidRPr="00220A0B">
          <w:rPr>
            <w:b/>
            <w:rPrChange w:id="1147" w:author="sharon wheeler" w:date="2015-04-28T13:06:00Z">
              <w:rPr/>
            </w:rPrChange>
          </w:rPr>
          <w:t xml:space="preserve">Social Work </w:t>
        </w:r>
      </w:ins>
      <w:del w:id="1148" w:author="sharon wheeler" w:date="2015-04-28T13:05:00Z">
        <w:r w:rsidR="00474A17" w:rsidRPr="00220A0B" w:rsidDel="00220A0B">
          <w:rPr>
            <w:b/>
            <w:rPrChange w:id="1149" w:author="sharon wheeler" w:date="2015-04-28T13:06:00Z">
              <w:rPr/>
            </w:rPrChange>
          </w:rPr>
          <w:delText xml:space="preserve">Discuss your </w:delText>
        </w:r>
      </w:del>
      <w:ins w:id="1150" w:author="sharon wheeler" w:date="2015-04-28T13:05:00Z">
        <w:r w:rsidRPr="00220A0B">
          <w:rPr>
            <w:b/>
            <w:rPrChange w:id="1151" w:author="sharon wheeler" w:date="2015-04-28T13:06:00Z">
              <w:rPr/>
            </w:rPrChange>
          </w:rPr>
          <w:t>R</w:t>
        </w:r>
      </w:ins>
      <w:del w:id="1152" w:author="sharon wheeler" w:date="2015-04-28T13:05:00Z">
        <w:r w:rsidR="00474A17" w:rsidRPr="00220A0B" w:rsidDel="00220A0B">
          <w:rPr>
            <w:b/>
            <w:rPrChange w:id="1153" w:author="sharon wheeler" w:date="2015-04-28T13:06:00Z">
              <w:rPr/>
            </w:rPrChange>
          </w:rPr>
          <w:delText>r</w:delText>
        </w:r>
      </w:del>
      <w:r w:rsidR="00474A17" w:rsidRPr="00220A0B">
        <w:rPr>
          <w:b/>
          <w:rPrChange w:id="1154" w:author="sharon wheeler" w:date="2015-04-28T13:06:00Z">
            <w:rPr/>
          </w:rPrChange>
        </w:rPr>
        <w:t xml:space="preserve">ole and </w:t>
      </w:r>
      <w:ins w:id="1155" w:author="sharon wheeler" w:date="2015-04-28T13:05:00Z">
        <w:r w:rsidRPr="00220A0B">
          <w:rPr>
            <w:b/>
            <w:rPrChange w:id="1156" w:author="sharon wheeler" w:date="2015-04-28T13:06:00Z">
              <w:rPr/>
            </w:rPrChange>
          </w:rPr>
          <w:t>I</w:t>
        </w:r>
      </w:ins>
      <w:del w:id="1157" w:author="sharon wheeler" w:date="2015-04-28T13:05:00Z">
        <w:r w:rsidR="00474A17" w:rsidRPr="00220A0B" w:rsidDel="00220A0B">
          <w:rPr>
            <w:b/>
            <w:rPrChange w:id="1158" w:author="sharon wheeler" w:date="2015-04-28T13:06:00Z">
              <w:rPr/>
            </w:rPrChange>
          </w:rPr>
          <w:delText>i</w:delText>
        </w:r>
      </w:del>
      <w:r w:rsidR="00474A17" w:rsidRPr="00220A0B">
        <w:rPr>
          <w:b/>
          <w:rPrChange w:id="1159" w:author="sharon wheeler" w:date="2015-04-28T13:06:00Z">
            <w:rPr/>
          </w:rPrChange>
        </w:rPr>
        <w:t>dentity</w:t>
      </w:r>
      <w:ins w:id="1160" w:author="sharon wheeler" w:date="2015-04-28T13:06:00Z">
        <w:r>
          <w:t>: Discuss</w:t>
        </w:r>
      </w:ins>
      <w:r w:rsidR="00474A17">
        <w:t xml:space="preserve"> </w:t>
      </w:r>
      <w:del w:id="1161" w:author="sharon wheeler" w:date="2015-04-28T13:13:00Z">
        <w:r w:rsidR="00474A17" w:rsidDel="008B0F38">
          <w:delText xml:space="preserve">as a clinical </w:delText>
        </w:r>
        <w:r w:rsidR="00474A17" w:rsidRPr="00474A17" w:rsidDel="008B0F38">
          <w:rPr>
            <w:u w:val="single"/>
          </w:rPr>
          <w:delText>social worker</w:delText>
        </w:r>
        <w:r w:rsidR="00474A17" w:rsidDel="008B0F38">
          <w:delText xml:space="preserve">; </w:delText>
        </w:r>
      </w:del>
      <w:r w:rsidR="00474A17">
        <w:t>what makes your domain different from other professionals</w:t>
      </w:r>
      <w:ins w:id="1162" w:author="sharon wheeler" w:date="2015-04-28T13:13:00Z">
        <w:r w:rsidR="008B0F38">
          <w:t xml:space="preserve">. </w:t>
        </w:r>
      </w:ins>
      <w:del w:id="1163" w:author="sharon wheeler" w:date="2015-04-28T13:13:00Z">
        <w:r w:rsidR="00474A17" w:rsidDel="008B0F38">
          <w:delText xml:space="preserve">? </w:delText>
        </w:r>
      </w:del>
      <w:r w:rsidR="00474A17">
        <w:t>What leadership responsibilities do you have in team activities?</w:t>
      </w:r>
      <w:del w:id="1164" w:author="sharon wheeler" w:date="2015-04-28T13:06:00Z">
        <w:r w:rsidR="00474A17" w:rsidDel="009E695A">
          <w:delText xml:space="preserve"> [ ]. obj. 6</w:delText>
        </w:r>
      </w:del>
      <w:r w:rsidR="00474A17">
        <w:t xml:space="preserve"> </w:t>
      </w:r>
    </w:p>
    <w:p w:rsidR="00474A17" w:rsidRDefault="00474A17">
      <w:pPr>
        <w:pStyle w:val="Level1"/>
        <w:numPr>
          <w:ilvl w:val="0"/>
          <w:numId w:val="0"/>
        </w:numPr>
        <w:ind w:left="346" w:hanging="346"/>
        <w:pPrChange w:id="1165" w:author="sharon wheeler" w:date="2015-04-28T13:14:00Z">
          <w:pPr>
            <w:pStyle w:val="Level1"/>
          </w:pPr>
        </w:pPrChange>
      </w:pPr>
      <w:r>
        <w:t>What ethical issues are involved in working with this group? What social work values intersect with these ethical issues?</w:t>
      </w:r>
      <w:ins w:id="1166" w:author="sharon wheeler" w:date="2015-04-28T13:14:00Z">
        <w:r w:rsidR="008B0F38">
          <w:t xml:space="preserve"> Any challenges or benefits with the role in your work with your client?</w:t>
        </w:r>
      </w:ins>
      <w:del w:id="1167" w:author="sharon wheeler" w:date="2015-04-28T13:06:00Z">
        <w:r w:rsidDel="009E695A">
          <w:delText xml:space="preserve"> [</w:delText>
        </w:r>
        <w:r w:rsidR="00E91ECF" w:rsidDel="009E695A">
          <w:delText xml:space="preserve"> </w:delText>
        </w:r>
        <w:r w:rsidDel="009E695A">
          <w:delText xml:space="preserve"> ] obj. 7</w:delText>
        </w:r>
      </w:del>
    </w:p>
    <w:p w:rsidR="00F56F30" w:rsidRDefault="00F56F30" w:rsidP="00F56F30">
      <w:pPr>
        <w:pStyle w:val="Level1"/>
        <w:numPr>
          <w:ilvl w:val="0"/>
          <w:numId w:val="0"/>
        </w:numPr>
      </w:pPr>
    </w:p>
    <w:p w:rsidR="00987EE9" w:rsidDel="00C778BB" w:rsidRDefault="00E63ADA" w:rsidP="00E91ECF">
      <w:pPr>
        <w:pStyle w:val="Level1"/>
        <w:numPr>
          <w:ilvl w:val="0"/>
          <w:numId w:val="0"/>
        </w:numPr>
        <w:ind w:left="346"/>
        <w:rPr>
          <w:del w:id="1168" w:author="sharon wheeler" w:date="2015-04-28T09:21:00Z"/>
        </w:rPr>
      </w:pPr>
      <w:ins w:id="1169" w:author="sharon wheeler" w:date="2015-04-28T09:21:00Z">
        <w:r>
          <w:t>Points</w:t>
        </w:r>
        <w:r w:rsidR="00C778BB">
          <w:t xml:space="preserve"> to remember when writing </w:t>
        </w:r>
      </w:ins>
      <w:ins w:id="1170" w:author="sharon wheeler" w:date="2015-04-28T13:06:00Z">
        <w:r w:rsidR="008B0F38">
          <w:t>and proof reading</w:t>
        </w:r>
        <w:r>
          <w:t xml:space="preserve"> </w:t>
        </w:r>
      </w:ins>
      <w:ins w:id="1171" w:author="sharon wheeler" w:date="2015-04-28T09:21:00Z">
        <w:r w:rsidR="00C778BB">
          <w:t>your paper:</w:t>
        </w:r>
      </w:ins>
    </w:p>
    <w:p w:rsidR="00474A17" w:rsidDel="00C778BB" w:rsidRDefault="00474A17" w:rsidP="00474A17">
      <w:pPr>
        <w:pStyle w:val="ListParagraph"/>
        <w:rPr>
          <w:del w:id="1172" w:author="sharon wheeler" w:date="2015-04-28T09:21:00Z"/>
        </w:rPr>
      </w:pPr>
    </w:p>
    <w:p w:rsidR="00474A17" w:rsidRDefault="00474A17">
      <w:pPr>
        <w:pStyle w:val="Level1"/>
        <w:numPr>
          <w:ilvl w:val="0"/>
          <w:numId w:val="0"/>
        </w:numPr>
        <w:pPrChange w:id="1173" w:author="sharon wheeler" w:date="2015-04-28T09:21:00Z">
          <w:pPr>
            <w:pStyle w:val="Level1"/>
          </w:pPr>
        </w:pPrChange>
      </w:pPr>
      <w:del w:id="1174" w:author="sharon wheeler" w:date="2015-04-28T09:21:00Z">
        <w:r w:rsidDel="00C778BB">
          <w:delText>Caveats</w:delText>
        </w:r>
      </w:del>
    </w:p>
    <w:p w:rsidR="00474A17" w:rsidRDefault="00474A17" w:rsidP="00474A17">
      <w:pPr>
        <w:pStyle w:val="ListParagraph"/>
      </w:pPr>
    </w:p>
    <w:p w:rsidR="00474A17" w:rsidRPr="008B0F38" w:rsidRDefault="00987EE9" w:rsidP="00474A17">
      <w:pPr>
        <w:pStyle w:val="Level1"/>
        <w:numPr>
          <w:ilvl w:val="1"/>
          <w:numId w:val="6"/>
        </w:numPr>
      </w:pPr>
      <w:r w:rsidRPr="008B0F38">
        <w:t>Do not present case material with no explanation of your practice model assessment or theoretically-based intervention strategies.</w:t>
      </w:r>
      <w:r w:rsidR="00E54C7D" w:rsidRPr="008B0F38">
        <w:t xml:space="preserve"> </w:t>
      </w:r>
      <w:r w:rsidRPr="008B0F38">
        <w:rPr>
          <w:rPrChange w:id="1175" w:author="sharon wheeler" w:date="2015-04-28T13:18:00Z">
            <w:rPr>
              <w:i/>
            </w:rPr>
          </w:rPrChange>
        </w:rPr>
        <w:t>This assignment is not simply a case study</w:t>
      </w:r>
      <w:r w:rsidRPr="008B0F38">
        <w:t>.</w:t>
      </w:r>
      <w:r w:rsidR="00E54C7D" w:rsidRPr="008B0F38">
        <w:t xml:space="preserve"> </w:t>
      </w:r>
      <w:r w:rsidRPr="008B0F38">
        <w:t xml:space="preserve">You may use a case or cases as </w:t>
      </w:r>
      <w:r w:rsidRPr="008B0F38">
        <w:rPr>
          <w:rPrChange w:id="1176" w:author="sharon wheeler" w:date="2015-04-28T13:18:00Z">
            <w:rPr>
              <w:i/>
            </w:rPr>
          </w:rPrChange>
        </w:rPr>
        <w:t>illustrative</w:t>
      </w:r>
      <w:r w:rsidRPr="008B0F38">
        <w:t xml:space="preserve"> material</w:t>
      </w:r>
      <w:r w:rsidR="00A60800" w:rsidRPr="008B0F38">
        <w:t xml:space="preserve"> of </w:t>
      </w:r>
      <w:r w:rsidR="00A60800" w:rsidRPr="008B0F38">
        <w:rPr>
          <w:rPrChange w:id="1177" w:author="sharon wheeler" w:date="2015-04-28T13:18:00Z">
            <w:rPr>
              <w:i/>
            </w:rPr>
          </w:rPrChange>
        </w:rPr>
        <w:t>how</w:t>
      </w:r>
      <w:r w:rsidR="00A60800" w:rsidRPr="008B0F38">
        <w:t xml:space="preserve"> to apply the interventions</w:t>
      </w:r>
      <w:r w:rsidRPr="008B0F38">
        <w:t>.</w:t>
      </w:r>
    </w:p>
    <w:p w:rsidR="00474A17" w:rsidRDefault="00987EE9" w:rsidP="00474A17">
      <w:pPr>
        <w:pStyle w:val="Level1"/>
        <w:numPr>
          <w:ilvl w:val="1"/>
          <w:numId w:val="6"/>
        </w:numPr>
      </w:pPr>
      <w:r w:rsidRPr="008B0F38">
        <w:t>Use APA style.</w:t>
      </w:r>
      <w:r w:rsidR="00E54C7D" w:rsidRPr="008B0F38">
        <w:t xml:space="preserve"> </w:t>
      </w:r>
      <w:r w:rsidRPr="008B0F38">
        <w:t>APA style includes the use of headings and subheadings.</w:t>
      </w:r>
      <w:r w:rsidR="00E54C7D" w:rsidRPr="008B0F38">
        <w:t xml:space="preserve"> </w:t>
      </w:r>
      <w:r w:rsidRPr="008B0F38">
        <w:t>Remember to start with an introduction and end with a conclusion.</w:t>
      </w:r>
      <w:r w:rsidR="00E54C7D" w:rsidRPr="008B0F38">
        <w:t xml:space="preserve"> </w:t>
      </w:r>
      <w:r w:rsidR="006B5CE0" w:rsidRPr="008B0F38">
        <w:t>Do not use lengthy citations</w:t>
      </w:r>
      <w:ins w:id="1178" w:author="sharon wheeler" w:date="2015-04-28T13:18:00Z">
        <w:r w:rsidR="008B0F38">
          <w:t xml:space="preserve">, </w:t>
        </w:r>
      </w:ins>
      <w:del w:id="1179" w:author="sharon wheeler" w:date="2015-04-28T13:18:00Z">
        <w:r w:rsidR="006B5CE0" w:rsidRPr="008B0F38" w:rsidDel="008B0F38">
          <w:delText xml:space="preserve">; </w:delText>
        </w:r>
      </w:del>
      <w:r w:rsidR="006B5CE0" w:rsidRPr="008B0F38">
        <w:t xml:space="preserve">rather, </w:t>
      </w:r>
      <w:r w:rsidRPr="008B0F38">
        <w:t xml:space="preserve">paraphrase material to make your point. </w:t>
      </w:r>
      <w:r w:rsidRPr="008B0F38">
        <w:rPr>
          <w:b/>
          <w:rPrChange w:id="1180" w:author="sharon wheeler" w:date="2015-04-28T13:19:00Z">
            <w:rPr/>
          </w:rPrChange>
        </w:rPr>
        <w:t xml:space="preserve">When you quote directly, you </w:t>
      </w:r>
      <w:r w:rsidRPr="008B0F38">
        <w:rPr>
          <w:b/>
        </w:rPr>
        <w:t>must</w:t>
      </w:r>
      <w:r w:rsidRPr="008B0F38">
        <w:rPr>
          <w:b/>
          <w:rPrChange w:id="1181" w:author="sharon wheeler" w:date="2015-04-28T13:19:00Z">
            <w:rPr/>
          </w:rPrChange>
        </w:rPr>
        <w:t xml:space="preserve"> include pagination and attribution.</w:t>
      </w:r>
      <w:r w:rsidR="00E54C7D" w:rsidRPr="008B0F38">
        <w:t xml:space="preserve"> </w:t>
      </w:r>
      <w:del w:id="1182" w:author="sharon wheeler" w:date="2015-04-28T13:20:00Z">
        <w:r w:rsidR="006B5CE0" w:rsidRPr="008B0F38" w:rsidDel="00A03E26">
          <w:delText>Do not</w:delText>
        </w:r>
        <w:r w:rsidR="006B5CE0" w:rsidDel="00A03E26">
          <w:delText xml:space="preserve"> simply link quotes together wit</w:delText>
        </w:r>
      </w:del>
      <w:del w:id="1183" w:author="sharon wheeler" w:date="2015-04-28T13:19:00Z">
        <w:r w:rsidR="006B5CE0" w:rsidDel="00A03E26">
          <w:delText xml:space="preserve">h some narrative. </w:delText>
        </w:r>
      </w:del>
      <w:r>
        <w:t>If you are unclear about APA style, please consult the manual</w:t>
      </w:r>
      <w:del w:id="1184" w:author="sharon wheeler" w:date="2015-04-28T13:19:00Z">
        <w:r w:rsidDel="00A03E26">
          <w:delText xml:space="preserve"> or see me</w:delText>
        </w:r>
      </w:del>
      <w:r>
        <w:t xml:space="preserve">. </w:t>
      </w:r>
      <w:r w:rsidR="009B5752">
        <w:t>Use Times Roman 12 point</w:t>
      </w:r>
      <w:ins w:id="1185" w:author="sharon wheeler" w:date="2015-04-28T13:21:00Z">
        <w:r w:rsidR="003D4DD2">
          <w:t xml:space="preserve">. </w:t>
        </w:r>
      </w:ins>
      <w:del w:id="1186" w:author="sharon wheeler" w:date="2015-04-28T13:21:00Z">
        <w:r w:rsidR="009B5752" w:rsidDel="00BF262D">
          <w:delText>.</w:delText>
        </w:r>
      </w:del>
      <w:del w:id="1187" w:author="sharon wheeler" w:date="2015-04-28T13:20:00Z">
        <w:r w:rsidR="009B5752" w:rsidDel="00A03E26">
          <w:delText xml:space="preserve"> [  ] obj. 1</w:delText>
        </w:r>
      </w:del>
    </w:p>
    <w:p w:rsidR="00474A17" w:rsidRDefault="00987EE9" w:rsidP="00474A17">
      <w:pPr>
        <w:pStyle w:val="Level1"/>
        <w:numPr>
          <w:ilvl w:val="1"/>
          <w:numId w:val="6"/>
        </w:numPr>
      </w:pPr>
      <w:del w:id="1188" w:author="sharon wheeler" w:date="2015-04-28T13:21:00Z">
        <w:r w:rsidDel="00BF262D">
          <w:delText xml:space="preserve"> </w:delText>
        </w:r>
      </w:del>
      <w:r>
        <w:t>Use a variety of citations.</w:t>
      </w:r>
      <w:r w:rsidR="00E54C7D">
        <w:t xml:space="preserve"> </w:t>
      </w:r>
      <w:r>
        <w:t xml:space="preserve">Do not rely solely on one or two texts, and </w:t>
      </w:r>
      <w:ins w:id="1189" w:author="sharon wheeler" w:date="2015-04-28T13:21:00Z">
        <w:r w:rsidR="00BF262D">
          <w:rPr>
            <w:i/>
          </w:rPr>
          <w:t>do not rely on</w:t>
        </w:r>
      </w:ins>
      <w:del w:id="1190" w:author="sharon wheeler" w:date="2015-04-28T13:21:00Z">
        <w:r w:rsidRPr="00474A17" w:rsidDel="00BF262D">
          <w:rPr>
            <w:i/>
          </w:rPr>
          <w:delText>not</w:delText>
        </w:r>
      </w:del>
      <w:r>
        <w:t xml:space="preserve"> introductory texts such as Hepworth &amp; Larsen</w:t>
      </w:r>
      <w:ins w:id="1191" w:author="sharon wheeler" w:date="2015-04-28T14:15:00Z">
        <w:r w:rsidR="004B5D97">
          <w:t xml:space="preserve"> </w:t>
        </w:r>
      </w:ins>
      <w:del w:id="1192" w:author="sharon wheeler" w:date="2015-04-28T14:15:00Z">
        <w:r w:rsidDel="004B5D97">
          <w:delText xml:space="preserve">, </w:delText>
        </w:r>
      </w:del>
      <w:r>
        <w:t xml:space="preserve">or solely </w:t>
      </w:r>
      <w:ins w:id="1193" w:author="sharon wheeler" w:date="2015-04-28T14:15:00Z">
        <w:r w:rsidR="004B5D97">
          <w:t xml:space="preserve">on </w:t>
        </w:r>
      </w:ins>
      <w:r>
        <w:t xml:space="preserve">classroom readings. Do a </w:t>
      </w:r>
      <w:ins w:id="1194" w:author="sharon wheeler" w:date="2015-04-28T13:22:00Z">
        <w:r w:rsidR="003D4DD2">
          <w:t xml:space="preserve">thorough </w:t>
        </w:r>
      </w:ins>
      <w:r>
        <w:t>search for citations</w:t>
      </w:r>
      <w:r w:rsidR="006B5CE0">
        <w:t xml:space="preserve"> including</w:t>
      </w:r>
      <w:bookmarkStart w:id="1195" w:name="_GoBack"/>
      <w:bookmarkEnd w:id="1195"/>
      <w:del w:id="1196" w:author="sharon wheeler" w:date="2015-04-28T14:15:00Z">
        <w:r w:rsidR="006B5CE0" w:rsidDel="004B5D97">
          <w:delText xml:space="preserve"> refereed</w:delText>
        </w:r>
      </w:del>
      <w:r w:rsidR="006B5CE0">
        <w:t xml:space="preserve"> journal articles</w:t>
      </w:r>
      <w:ins w:id="1197" w:author="sharon wheeler" w:date="2015-04-28T13:22:00Z">
        <w:r w:rsidR="000747D0">
          <w:t xml:space="preserve">, </w:t>
        </w:r>
        <w:r w:rsidR="003D4DD2">
          <w:t xml:space="preserve">as this is a research paper. </w:t>
        </w:r>
      </w:ins>
      <w:del w:id="1198" w:author="sharon wheeler" w:date="2015-04-28T13:21:00Z">
        <w:r w:rsidDel="00BF262D">
          <w:delText xml:space="preserve"> [</w:delText>
        </w:r>
        <w:r w:rsidR="009E63D4" w:rsidDel="00BF262D">
          <w:delText xml:space="preserve">  </w:delText>
        </w:r>
        <w:r w:rsidR="00E54C7D" w:rsidDel="00BF262D">
          <w:delText xml:space="preserve"> </w:delText>
        </w:r>
        <w:r w:rsidDel="00BF262D">
          <w:delText>].</w:delText>
        </w:r>
      </w:del>
    </w:p>
    <w:p w:rsidR="00474A17" w:rsidRDefault="00E54C7D" w:rsidP="00474A17">
      <w:pPr>
        <w:pStyle w:val="Level1"/>
        <w:numPr>
          <w:ilvl w:val="1"/>
          <w:numId w:val="6"/>
        </w:numPr>
      </w:pPr>
      <w:del w:id="1199" w:author="sharon wheeler" w:date="2015-04-28T13:23:00Z">
        <w:r w:rsidDel="003D4DD2">
          <w:delText xml:space="preserve"> </w:delText>
        </w:r>
      </w:del>
      <w:r w:rsidR="00987EE9">
        <w:t xml:space="preserve">Length should be between </w:t>
      </w:r>
      <w:del w:id="1200" w:author="sharon wheeler" w:date="2015-04-28T13:22:00Z">
        <w:r w:rsidR="00987EE9" w:rsidDel="003D4DD2">
          <w:delText>fifteen and twenty double spaced pages. [</w:delText>
        </w:r>
        <w:r w:rsidR="009B5752" w:rsidDel="003D4DD2">
          <w:delText xml:space="preserve"> </w:delText>
        </w:r>
        <w:r w:rsidDel="003D4DD2">
          <w:delText xml:space="preserve"> </w:delText>
        </w:r>
        <w:r w:rsidR="00987EE9" w:rsidDel="003D4DD2">
          <w:delText xml:space="preserve">] </w:delText>
        </w:r>
      </w:del>
      <w:ins w:id="1201" w:author="sharon wheeler" w:date="2015-04-28T13:23:00Z">
        <w:r w:rsidR="003D4DD2">
          <w:t>15-20 double spaced pages with 15-20 references. Please use APA style for your paper and for your reference list (alphabetized, proper indentations, etc.)</w:t>
        </w:r>
      </w:ins>
    </w:p>
    <w:p w:rsidR="00474A17" w:rsidDel="003D4DD2" w:rsidRDefault="00987EE9" w:rsidP="00474A17">
      <w:pPr>
        <w:pStyle w:val="Level1"/>
        <w:numPr>
          <w:ilvl w:val="1"/>
          <w:numId w:val="6"/>
        </w:numPr>
        <w:rPr>
          <w:del w:id="1202" w:author="sharon wheeler" w:date="2015-04-28T13:24:00Z"/>
        </w:rPr>
      </w:pPr>
      <w:r>
        <w:t>Please see me if you have any questions at all.</w:t>
      </w:r>
      <w:r w:rsidR="00E54C7D">
        <w:t xml:space="preserve"> </w:t>
      </w:r>
      <w:r>
        <w:t>I would</w:t>
      </w:r>
      <w:ins w:id="1203" w:author="sharon wheeler" w:date="2015-04-28T13:22:00Z">
        <w:r w:rsidR="003D4DD2">
          <w:t xml:space="preserve"> </w:t>
        </w:r>
      </w:ins>
      <w:r>
        <w:t xml:space="preserve"> be happy to take a look at a draft of your paper.</w:t>
      </w:r>
    </w:p>
    <w:p w:rsidR="004D62F5" w:rsidRDefault="004D62F5">
      <w:pPr>
        <w:pStyle w:val="Level1"/>
        <w:numPr>
          <w:ilvl w:val="1"/>
          <w:numId w:val="6"/>
        </w:numPr>
      </w:pPr>
      <w:del w:id="1204" w:author="sharon wheeler" w:date="2015-04-28T13:24:00Z">
        <w:r w:rsidDel="003D4DD2">
          <w:delText xml:space="preserve">Give me a hard copy and turn a copy in to turnitin.com so you </w:delText>
        </w:r>
        <w:r w:rsidR="00BA7067" w:rsidDel="003D4DD2">
          <w:delText xml:space="preserve">and I </w:delText>
        </w:r>
        <w:r w:rsidDel="003D4DD2">
          <w:delText>can see if you cited properly.</w:delText>
        </w:r>
      </w:del>
    </w:p>
    <w:p w:rsidR="000747D0" w:rsidRDefault="00987EE9" w:rsidP="00474A17">
      <w:pPr>
        <w:pStyle w:val="Level1"/>
        <w:numPr>
          <w:ilvl w:val="1"/>
          <w:numId w:val="6"/>
        </w:numPr>
        <w:rPr>
          <w:ins w:id="1205" w:author="sharon wheeler" w:date="2015-04-28T14:00:00Z"/>
        </w:rPr>
      </w:pPr>
      <w:del w:id="1206" w:author="sharon wheeler" w:date="2015-04-28T14:00:00Z">
        <w:r w:rsidDel="000747D0">
          <w:delText xml:space="preserve"> </w:delText>
        </w:r>
      </w:del>
      <w:r>
        <w:t>If for some reason</w:t>
      </w:r>
      <w:ins w:id="1207" w:author="sharon wheeler" w:date="2015-04-28T14:00:00Z">
        <w:r w:rsidR="000747D0">
          <w:t xml:space="preserve"> </w:t>
        </w:r>
      </w:ins>
      <w:del w:id="1208" w:author="sharon wheeler" w:date="2015-04-28T14:00:00Z">
        <w:r w:rsidDel="000747D0">
          <w:delText xml:space="preserve">, </w:delText>
        </w:r>
      </w:del>
      <w:r>
        <w:t>you are unable to turn in your paper on time, please contact me.</w:t>
      </w:r>
      <w:r w:rsidR="00E54C7D">
        <w:t xml:space="preserve"> </w:t>
      </w:r>
      <w:r w:rsidRPr="00474A17">
        <w:rPr>
          <w:u w:val="single"/>
        </w:rPr>
        <w:t>Do not turn in your paper late without contacting me</w:t>
      </w:r>
      <w:ins w:id="1209" w:author="sharon wheeler" w:date="2015-04-28T14:00:00Z">
        <w:r w:rsidR="000747D0">
          <w:rPr>
            <w:u w:val="single"/>
          </w:rPr>
          <w:t xml:space="preserve">, </w:t>
        </w:r>
      </w:ins>
      <w:del w:id="1210" w:author="sharon wheeler" w:date="2015-04-28T14:00:00Z">
        <w:r w:rsidRPr="00474A17" w:rsidDel="000747D0">
          <w:rPr>
            <w:u w:val="single"/>
          </w:rPr>
          <w:delText xml:space="preserve">; </w:delText>
        </w:r>
      </w:del>
      <w:r w:rsidRPr="00474A17">
        <w:rPr>
          <w:u w:val="single"/>
        </w:rPr>
        <w:t>otherwise</w:t>
      </w:r>
      <w:ins w:id="1211" w:author="sharon wheeler" w:date="2015-04-28T14:00:00Z">
        <w:r w:rsidR="000747D0">
          <w:rPr>
            <w:u w:val="single"/>
          </w:rPr>
          <w:t xml:space="preserve"> </w:t>
        </w:r>
      </w:ins>
      <w:del w:id="1212" w:author="sharon wheeler" w:date="2015-04-28T14:00:00Z">
        <w:r w:rsidRPr="00474A17" w:rsidDel="000747D0">
          <w:rPr>
            <w:u w:val="single"/>
          </w:rPr>
          <w:delText xml:space="preserve">, </w:delText>
        </w:r>
      </w:del>
      <w:r w:rsidRPr="00474A17">
        <w:rPr>
          <w:u w:val="single"/>
        </w:rPr>
        <w:t>your grade will drop.</w:t>
      </w:r>
      <w:r>
        <w:t xml:space="preserve"> Together, we will negotiate a solution to the problem. If an extension is given and the date of the extent</w:t>
      </w:r>
      <w:ins w:id="1213" w:author="sharon wheeler" w:date="2015-04-28T13:24:00Z">
        <w:r w:rsidR="003D4DD2">
          <w:t>ion</w:t>
        </w:r>
      </w:ins>
      <w:r>
        <w:t xml:space="preserve"> is failed by the student, points will be taken off the paper and your grade will drop.</w:t>
      </w:r>
      <w:r w:rsidR="00E54C7D">
        <w:t xml:space="preserve"> </w:t>
      </w:r>
    </w:p>
    <w:p w:rsidR="00987EE9" w:rsidRDefault="00987EE9" w:rsidP="00474A17">
      <w:pPr>
        <w:pStyle w:val="Level1"/>
        <w:numPr>
          <w:ilvl w:val="1"/>
          <w:numId w:val="6"/>
        </w:numPr>
      </w:pPr>
      <w:r>
        <w:t xml:space="preserve">Good luck! </w:t>
      </w:r>
    </w:p>
    <w:p w:rsidR="008C298A" w:rsidRDefault="008C298A" w:rsidP="008C298A">
      <w:pPr>
        <w:pStyle w:val="BodyText"/>
      </w:pPr>
    </w:p>
    <w:p w:rsidR="00A60800" w:rsidRPr="00A552ED" w:rsidRDefault="00A60800" w:rsidP="008C298A">
      <w:pPr>
        <w:pStyle w:val="BodyText"/>
      </w:pPr>
    </w:p>
    <w:sectPr w:rsidR="00A60800" w:rsidRPr="00A552ED" w:rsidSect="001418D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23F" w:rsidRDefault="00DA523F" w:rsidP="00500EB5">
      <w:r>
        <w:separator/>
      </w:r>
    </w:p>
  </w:endnote>
  <w:endnote w:type="continuationSeparator" w:id="0">
    <w:p w:rsidR="00DA523F" w:rsidRDefault="00DA523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37" w:rsidRDefault="00AD3337"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SOWK_645-Master-2013 2014 (4)</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32</w:t>
    </w:r>
    <w:r>
      <w:rPr>
        <w:rFonts w:cs="Arial"/>
        <w:color w:val="800000"/>
      </w:rPr>
      <w:fldChar w:fldCharType="end"/>
    </w:r>
  </w:p>
  <w:p w:rsidR="00AD3337" w:rsidRDefault="00AD3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37" w:rsidRPr="00B54ABC" w:rsidRDefault="00AD333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AD3337" w:rsidRPr="00FE450F" w:rsidRDefault="00AD3337" w:rsidP="007D5BC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Spring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B5D97">
      <w:rPr>
        <w:rFonts w:cs="Arial"/>
        <w:noProof/>
        <w:color w:val="C00000"/>
      </w:rPr>
      <w:t>29</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B5D97">
      <w:rPr>
        <w:rFonts w:cs="Arial"/>
        <w:noProof/>
        <w:color w:val="C00000"/>
      </w:rPr>
      <w:t>29</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37" w:rsidRPr="00B54ABC" w:rsidRDefault="00AD3337"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08-2011</w:t>
    </w:r>
  </w:p>
  <w:p w:rsidR="00AD3337" w:rsidRPr="00FE450F" w:rsidRDefault="00AD3337" w:rsidP="00B54ABC">
    <w:pPr>
      <w:pStyle w:val="Footer"/>
      <w:tabs>
        <w:tab w:val="clear" w:pos="4320"/>
        <w:tab w:val="clear" w:pos="8640"/>
        <w:tab w:val="center" w:pos="4680"/>
        <w:tab w:val="right" w:pos="9180"/>
      </w:tabs>
      <w:ind w:left="180"/>
      <w:rPr>
        <w:rFonts w:cs="Arial"/>
        <w:color w:val="C00000"/>
      </w:rPr>
    </w:pPr>
    <w:r>
      <w:rPr>
        <w:rFonts w:cs="Arial"/>
        <w:color w:val="C00000"/>
      </w:rPr>
      <w:t>SOWK 645</w:t>
    </w:r>
    <w:r>
      <w:rPr>
        <w:rFonts w:cs="Arial"/>
        <w:color w:val="C00000"/>
      </w:rPr>
      <w:tab/>
      <w:t xml:space="preserve"> Summer  2015</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A523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A523F">
      <w:rPr>
        <w:rFonts w:cs="Arial"/>
        <w:noProof/>
        <w:color w:val="C00000"/>
      </w:rPr>
      <w:t>1</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23F" w:rsidRDefault="00DA523F" w:rsidP="00500EB5">
      <w:r>
        <w:separator/>
      </w:r>
    </w:p>
  </w:footnote>
  <w:footnote w:type="continuationSeparator" w:id="0">
    <w:p w:rsidR="00DA523F" w:rsidRDefault="00DA523F"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37" w:rsidRDefault="00AD3337">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37" w:rsidRPr="00B65CE9" w:rsidRDefault="00AD3337" w:rsidP="00E97B1C">
    <w:pPr>
      <w:pStyle w:val="Header"/>
      <w:ind w:right="-180"/>
      <w:jc w:val="right"/>
      <w:rPr>
        <w:rFonts w:ascii="Verdana" w:hAnsi="Verdana"/>
        <w:b/>
        <w:sz w:val="24"/>
        <w:szCs w:val="24"/>
      </w:rPr>
    </w:pPr>
    <w:r>
      <w:rPr>
        <w:noProof/>
      </w:rPr>
      <w:drawing>
        <wp:inline distT="0" distB="0" distL="0" distR="0" wp14:anchorId="0078E4C3" wp14:editId="38ECB24E">
          <wp:extent cx="2829560" cy="293370"/>
          <wp:effectExtent l="19050" t="0" r="889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29560" cy="2933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37" w:rsidRDefault="00AD3337" w:rsidP="00A552ED">
    <w:pPr>
      <w:pStyle w:val="Header"/>
      <w:ind w:left="-540"/>
    </w:pPr>
    <w:r>
      <w:rPr>
        <w:noProof/>
      </w:rPr>
      <w:drawing>
        <wp:inline distT="0" distB="0" distL="0" distR="0" wp14:anchorId="6B812D48" wp14:editId="55B30B61">
          <wp:extent cx="6573520" cy="1345565"/>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3520" cy="1345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55pt;height:11.55pt" o:bullet="t">
        <v:imagedata r:id="rId1" o:title="MCBD21398_0000[1]"/>
      </v:shape>
    </w:pict>
  </w:numPicBullet>
  <w:numPicBullet w:numPicBulletId="1">
    <w:pict>
      <v:shape id="_x0000_i1097" type="#_x0000_t75" style="width:13.6pt;height:13.6pt" o:bullet="t">
        <v:imagedata r:id="rId2" o:title="MCBD21329_0000[1]"/>
      </v:shape>
    </w:pict>
  </w:numPicBullet>
  <w:numPicBullet w:numPicBulletId="2">
    <w:pict>
      <v:shape id="_x0000_i1098" type="#_x0000_t75" style="width:8.85pt;height:8.85pt" o:bullet="t">
        <v:imagedata r:id="rId3" o:title="MCBD15312_0000[1]"/>
      </v:shape>
    </w:pict>
  </w:numPicBullet>
  <w:numPicBullet w:numPicBulletId="3">
    <w:pict>
      <v:shape id="_x0000_i1099" type="#_x0000_t75" style="width:8.85pt;height:8.85pt" o:bullet="t">
        <v:imagedata r:id="rId4" o:title="BD14868_"/>
      </v:shape>
    </w:pict>
  </w:numPicBullet>
  <w:numPicBullet w:numPicBulletId="4">
    <w:pict>
      <v:shape id="_x0000_i1100" type="#_x0000_t75" style="width:8.85pt;height:8.85pt" o:bullet="t">
        <v:imagedata r:id="rId5" o:title="BD21423_"/>
      </v:shape>
    </w:pict>
  </w:numPicBullet>
  <w:abstractNum w:abstractNumId="0">
    <w:nsid w:val="004A4797"/>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03685A12"/>
    <w:multiLevelType w:val="hybridMultilevel"/>
    <w:tmpl w:val="38241C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C3F014E"/>
    <w:multiLevelType w:val="hybridMultilevel"/>
    <w:tmpl w:val="7A1626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4760"/>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21312F9"/>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2975FDE"/>
    <w:multiLevelType w:val="hybridMultilevel"/>
    <w:tmpl w:val="E278AC74"/>
    <w:lvl w:ilvl="0" w:tplc="2716F53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7D87A30"/>
    <w:multiLevelType w:val="hybridMultilevel"/>
    <w:tmpl w:val="CC24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32CF"/>
    <w:multiLevelType w:val="hybridMultilevel"/>
    <w:tmpl w:val="FA4A95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0D6740"/>
    <w:multiLevelType w:val="hybridMultilevel"/>
    <w:tmpl w:val="1B4C7936"/>
    <w:lvl w:ilvl="0" w:tplc="0409000B">
      <w:start w:val="1"/>
      <w:numFmt w:val="bullet"/>
      <w:lvlText w:val=""/>
      <w:lvlJc w:val="left"/>
      <w:pPr>
        <w:ind w:left="360" w:hanging="360"/>
      </w:pPr>
      <w:rPr>
        <w:rFonts w:ascii="Wingdings" w:hAnsi="Wingdings" w:hint="default"/>
      </w:rPr>
    </w:lvl>
    <w:lvl w:ilvl="1" w:tplc="D08ADEF6">
      <w:start w:val="1"/>
      <w:numFmt w:val="bullet"/>
      <w:lvlText w:val=""/>
      <w:lvlPicBulletId w:val="4"/>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403BB"/>
    <w:multiLevelType w:val="hybridMultilevel"/>
    <w:tmpl w:val="56765F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CE283A"/>
    <w:multiLevelType w:val="hybridMultilevel"/>
    <w:tmpl w:val="079C25BE"/>
    <w:lvl w:ilvl="0" w:tplc="BE344590">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09156D"/>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25403A5D"/>
    <w:multiLevelType w:val="multilevel"/>
    <w:tmpl w:val="2B6E8E50"/>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080"/>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93458"/>
    <w:multiLevelType w:val="hybridMultilevel"/>
    <w:tmpl w:val="42C85D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B182B"/>
    <w:multiLevelType w:val="hybridMultilevel"/>
    <w:tmpl w:val="516C2566"/>
    <w:lvl w:ilvl="0" w:tplc="BE3445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09321B1"/>
    <w:multiLevelType w:val="hybridMultilevel"/>
    <w:tmpl w:val="8FBCA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67A28"/>
    <w:multiLevelType w:val="multilevel"/>
    <w:tmpl w:val="A6D6F32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32F6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3FF9076B"/>
    <w:multiLevelType w:val="hybridMultilevel"/>
    <w:tmpl w:val="68B2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734ED"/>
    <w:multiLevelType w:val="hybridMultilevel"/>
    <w:tmpl w:val="E7509F3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7">
    <w:nsid w:val="453F5081"/>
    <w:multiLevelType w:val="multilevel"/>
    <w:tmpl w:val="5EA8B61A"/>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48CE467D"/>
    <w:multiLevelType w:val="hybridMultilevel"/>
    <w:tmpl w:val="C9B6D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F63209"/>
    <w:multiLevelType w:val="hybridMultilevel"/>
    <w:tmpl w:val="E2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9944E9"/>
    <w:multiLevelType w:val="hybridMultilevel"/>
    <w:tmpl w:val="A95E1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F4456"/>
    <w:multiLevelType w:val="multilevel"/>
    <w:tmpl w:val="B12A10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nsid w:val="4EC3512D"/>
    <w:multiLevelType w:val="hybridMultilevel"/>
    <w:tmpl w:val="3210DE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3B1578"/>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533569DB"/>
    <w:multiLevelType w:val="multilevel"/>
    <w:tmpl w:val="E93E9C7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54673A48"/>
    <w:multiLevelType w:val="hybridMultilevel"/>
    <w:tmpl w:val="264A2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D40063"/>
    <w:multiLevelType w:val="hybridMultilevel"/>
    <w:tmpl w:val="5B96FB1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7">
    <w:nsid w:val="582302FE"/>
    <w:multiLevelType w:val="hybridMultilevel"/>
    <w:tmpl w:val="DA022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9D71E4"/>
    <w:multiLevelType w:val="multilevel"/>
    <w:tmpl w:val="03DE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F63C93"/>
    <w:multiLevelType w:val="multilevel"/>
    <w:tmpl w:val="BADC2B2A"/>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16"/>
        <w:szCs w:val="16"/>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5CAC07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EF703B2"/>
    <w:multiLevelType w:val="hybridMultilevel"/>
    <w:tmpl w:val="E3E0B0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6EA87AB2"/>
    <w:multiLevelType w:val="hybridMultilevel"/>
    <w:tmpl w:val="848440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C86A6E"/>
    <w:multiLevelType w:val="hybridMultilevel"/>
    <w:tmpl w:val="C2360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DE3089"/>
    <w:multiLevelType w:val="hybridMultilevel"/>
    <w:tmpl w:val="53567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B92F94"/>
    <w:multiLevelType w:val="hybridMultilevel"/>
    <w:tmpl w:val="DAA0B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7A5CBF"/>
    <w:multiLevelType w:val="hybridMultilevel"/>
    <w:tmpl w:val="B410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E75A4"/>
    <w:multiLevelType w:val="hybridMultilevel"/>
    <w:tmpl w:val="EEE66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8"/>
  </w:num>
  <w:num w:numId="4">
    <w:abstractNumId w:val="25"/>
  </w:num>
  <w:num w:numId="5">
    <w:abstractNumId w:val="2"/>
  </w:num>
  <w:num w:numId="6">
    <w:abstractNumId w:val="22"/>
  </w:num>
  <w:num w:numId="7">
    <w:abstractNumId w:val="12"/>
  </w:num>
  <w:num w:numId="8">
    <w:abstractNumId w:val="5"/>
  </w:num>
  <w:num w:numId="9">
    <w:abstractNumId w:val="42"/>
  </w:num>
  <w:num w:numId="10">
    <w:abstractNumId w:val="41"/>
  </w:num>
  <w:num w:numId="11">
    <w:abstractNumId w:val="1"/>
  </w:num>
  <w:num w:numId="12">
    <w:abstractNumId w:val="43"/>
  </w:num>
  <w:num w:numId="13">
    <w:abstractNumId w:val="11"/>
  </w:num>
  <w:num w:numId="14">
    <w:abstractNumId w:val="10"/>
  </w:num>
  <w:num w:numId="15">
    <w:abstractNumId w:val="19"/>
  </w:num>
  <w:num w:numId="16">
    <w:abstractNumId w:val="3"/>
  </w:num>
  <w:num w:numId="17">
    <w:abstractNumId w:val="32"/>
  </w:num>
  <w:num w:numId="18">
    <w:abstractNumId w:val="31"/>
  </w:num>
  <w:num w:numId="19">
    <w:abstractNumId w:val="20"/>
  </w:num>
  <w:num w:numId="20">
    <w:abstractNumId w:val="45"/>
  </w:num>
  <w:num w:numId="21">
    <w:abstractNumId w:val="40"/>
  </w:num>
  <w:num w:numId="22">
    <w:abstractNumId w:val="33"/>
  </w:num>
  <w:num w:numId="23">
    <w:abstractNumId w:val="27"/>
  </w:num>
  <w:num w:numId="24">
    <w:abstractNumId w:val="34"/>
  </w:num>
  <w:num w:numId="25">
    <w:abstractNumId w:val="7"/>
  </w:num>
  <w:num w:numId="26">
    <w:abstractNumId w:val="16"/>
  </w:num>
  <w:num w:numId="27">
    <w:abstractNumId w:val="17"/>
  </w:num>
  <w:num w:numId="28">
    <w:abstractNumId w:val="39"/>
  </w:num>
  <w:num w:numId="29">
    <w:abstractNumId w:val="24"/>
  </w:num>
  <w:num w:numId="30">
    <w:abstractNumId w:val="0"/>
  </w:num>
  <w:num w:numId="31">
    <w:abstractNumId w:val="18"/>
  </w:num>
  <w:num w:numId="32">
    <w:abstractNumId w:val="35"/>
  </w:num>
  <w:num w:numId="33">
    <w:abstractNumId w:val="30"/>
  </w:num>
  <w:num w:numId="34">
    <w:abstractNumId w:val="37"/>
  </w:num>
  <w:num w:numId="35">
    <w:abstractNumId w:val="28"/>
  </w:num>
  <w:num w:numId="36">
    <w:abstractNumId w:val="21"/>
  </w:num>
  <w:num w:numId="37">
    <w:abstractNumId w:val="48"/>
  </w:num>
  <w:num w:numId="38">
    <w:abstractNumId w:val="6"/>
  </w:num>
  <w:num w:numId="39">
    <w:abstractNumId w:val="15"/>
  </w:num>
  <w:num w:numId="40">
    <w:abstractNumId w:val="13"/>
  </w:num>
  <w:num w:numId="41">
    <w:abstractNumId w:val="9"/>
  </w:num>
  <w:num w:numId="42">
    <w:abstractNumId w:val="23"/>
  </w:num>
  <w:num w:numId="43">
    <w:abstractNumId w:val="14"/>
  </w:num>
  <w:num w:numId="44">
    <w:abstractNumId w:val="46"/>
  </w:num>
  <w:num w:numId="45">
    <w:abstractNumId w:val="4"/>
  </w:num>
  <w:num w:numId="46">
    <w:abstractNumId w:val="8"/>
  </w:num>
  <w:num w:numId="47">
    <w:abstractNumId w:val="22"/>
  </w:num>
  <w:num w:numId="48">
    <w:abstractNumId w:val="26"/>
  </w:num>
  <w:num w:numId="49">
    <w:abstractNumId w:val="36"/>
  </w:num>
  <w:num w:numId="50">
    <w:abstractNumId w:val="29"/>
  </w:num>
  <w:num w:numId="51">
    <w:abstractNumId w:val="4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wheeler">
    <w15:presenceInfo w15:providerId="None" w15:userId="sharon whee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trackRevision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16FD"/>
    <w:rsid w:val="00001989"/>
    <w:rsid w:val="00002506"/>
    <w:rsid w:val="0000275A"/>
    <w:rsid w:val="000036CD"/>
    <w:rsid w:val="00012030"/>
    <w:rsid w:val="000243AF"/>
    <w:rsid w:val="00030064"/>
    <w:rsid w:val="000305CA"/>
    <w:rsid w:val="00044E7D"/>
    <w:rsid w:val="0004634D"/>
    <w:rsid w:val="00050218"/>
    <w:rsid w:val="00052646"/>
    <w:rsid w:val="00052754"/>
    <w:rsid w:val="00053F09"/>
    <w:rsid w:val="0006141A"/>
    <w:rsid w:val="0006241B"/>
    <w:rsid w:val="000629B7"/>
    <w:rsid w:val="0006363C"/>
    <w:rsid w:val="00063806"/>
    <w:rsid w:val="0006649C"/>
    <w:rsid w:val="000731DF"/>
    <w:rsid w:val="0007380F"/>
    <w:rsid w:val="00073FC1"/>
    <w:rsid w:val="000747D0"/>
    <w:rsid w:val="000859F1"/>
    <w:rsid w:val="00087D43"/>
    <w:rsid w:val="00087E81"/>
    <w:rsid w:val="00090810"/>
    <w:rsid w:val="0009082F"/>
    <w:rsid w:val="00090904"/>
    <w:rsid w:val="000920A3"/>
    <w:rsid w:val="000921FD"/>
    <w:rsid w:val="0009293D"/>
    <w:rsid w:val="0009559D"/>
    <w:rsid w:val="00097653"/>
    <w:rsid w:val="000A3102"/>
    <w:rsid w:val="000A3903"/>
    <w:rsid w:val="000A4A78"/>
    <w:rsid w:val="000A5054"/>
    <w:rsid w:val="000B232B"/>
    <w:rsid w:val="000B2A7B"/>
    <w:rsid w:val="000B372A"/>
    <w:rsid w:val="000C0865"/>
    <w:rsid w:val="000C08D2"/>
    <w:rsid w:val="000C437C"/>
    <w:rsid w:val="000C76C5"/>
    <w:rsid w:val="000D203E"/>
    <w:rsid w:val="000D27C1"/>
    <w:rsid w:val="000D350A"/>
    <w:rsid w:val="000D4EB9"/>
    <w:rsid w:val="000E0988"/>
    <w:rsid w:val="000E1F7D"/>
    <w:rsid w:val="000E26EE"/>
    <w:rsid w:val="000E536D"/>
    <w:rsid w:val="000E55A3"/>
    <w:rsid w:val="000F12AB"/>
    <w:rsid w:val="000F2225"/>
    <w:rsid w:val="000F27BB"/>
    <w:rsid w:val="000F67A4"/>
    <w:rsid w:val="00106596"/>
    <w:rsid w:val="001076AA"/>
    <w:rsid w:val="00110436"/>
    <w:rsid w:val="00110C8E"/>
    <w:rsid w:val="00112F15"/>
    <w:rsid w:val="00115197"/>
    <w:rsid w:val="00115B39"/>
    <w:rsid w:val="001170EE"/>
    <w:rsid w:val="001223F1"/>
    <w:rsid w:val="001227EE"/>
    <w:rsid w:val="00124ED6"/>
    <w:rsid w:val="001263D8"/>
    <w:rsid w:val="001300E2"/>
    <w:rsid w:val="0013194A"/>
    <w:rsid w:val="00133274"/>
    <w:rsid w:val="001362B1"/>
    <w:rsid w:val="00137493"/>
    <w:rsid w:val="001402AE"/>
    <w:rsid w:val="001408F9"/>
    <w:rsid w:val="001418D8"/>
    <w:rsid w:val="00142384"/>
    <w:rsid w:val="00143E8C"/>
    <w:rsid w:val="00145CDD"/>
    <w:rsid w:val="00156B12"/>
    <w:rsid w:val="001617EB"/>
    <w:rsid w:val="001632CE"/>
    <w:rsid w:val="001643D2"/>
    <w:rsid w:val="0017013F"/>
    <w:rsid w:val="00172B37"/>
    <w:rsid w:val="00173BB9"/>
    <w:rsid w:val="001744B8"/>
    <w:rsid w:val="00177986"/>
    <w:rsid w:val="0018469F"/>
    <w:rsid w:val="0018660F"/>
    <w:rsid w:val="00190987"/>
    <w:rsid w:val="00192931"/>
    <w:rsid w:val="00197918"/>
    <w:rsid w:val="001A1EA5"/>
    <w:rsid w:val="001B03E2"/>
    <w:rsid w:val="001B7846"/>
    <w:rsid w:val="001C0202"/>
    <w:rsid w:val="001C3B38"/>
    <w:rsid w:val="001C4C87"/>
    <w:rsid w:val="001C5AB8"/>
    <w:rsid w:val="001D1FA8"/>
    <w:rsid w:val="001D4A65"/>
    <w:rsid w:val="001E02F6"/>
    <w:rsid w:val="001E21AD"/>
    <w:rsid w:val="001E469F"/>
    <w:rsid w:val="001E767E"/>
    <w:rsid w:val="001E7BCC"/>
    <w:rsid w:val="001F555A"/>
    <w:rsid w:val="001F5D75"/>
    <w:rsid w:val="00201E8C"/>
    <w:rsid w:val="002063D0"/>
    <w:rsid w:val="0021255E"/>
    <w:rsid w:val="00212FDF"/>
    <w:rsid w:val="002206AA"/>
    <w:rsid w:val="00220A0B"/>
    <w:rsid w:val="00220C34"/>
    <w:rsid w:val="00221206"/>
    <w:rsid w:val="00221DDB"/>
    <w:rsid w:val="00222B84"/>
    <w:rsid w:val="00242478"/>
    <w:rsid w:val="002527F9"/>
    <w:rsid w:val="002529A6"/>
    <w:rsid w:val="00255381"/>
    <w:rsid w:val="002702CC"/>
    <w:rsid w:val="002705EC"/>
    <w:rsid w:val="00272F02"/>
    <w:rsid w:val="00273DE6"/>
    <w:rsid w:val="00274F80"/>
    <w:rsid w:val="00277634"/>
    <w:rsid w:val="00277ED4"/>
    <w:rsid w:val="002845EA"/>
    <w:rsid w:val="00287D46"/>
    <w:rsid w:val="002934C8"/>
    <w:rsid w:val="00295320"/>
    <w:rsid w:val="00295F78"/>
    <w:rsid w:val="002A2196"/>
    <w:rsid w:val="002A4373"/>
    <w:rsid w:val="002A5079"/>
    <w:rsid w:val="002A51AF"/>
    <w:rsid w:val="002A6069"/>
    <w:rsid w:val="002B4F8E"/>
    <w:rsid w:val="002B5ECE"/>
    <w:rsid w:val="002B7225"/>
    <w:rsid w:val="002C09E7"/>
    <w:rsid w:val="002C3E5E"/>
    <w:rsid w:val="002C4828"/>
    <w:rsid w:val="002D0117"/>
    <w:rsid w:val="002D064D"/>
    <w:rsid w:val="002D08F6"/>
    <w:rsid w:val="002D416A"/>
    <w:rsid w:val="002D58BF"/>
    <w:rsid w:val="002D7247"/>
    <w:rsid w:val="002D7A3B"/>
    <w:rsid w:val="002E0546"/>
    <w:rsid w:val="002E7F18"/>
    <w:rsid w:val="002F098F"/>
    <w:rsid w:val="002F1139"/>
    <w:rsid w:val="002F2966"/>
    <w:rsid w:val="002F5916"/>
    <w:rsid w:val="002F6060"/>
    <w:rsid w:val="002F7F65"/>
    <w:rsid w:val="003062F0"/>
    <w:rsid w:val="00306E9E"/>
    <w:rsid w:val="00306EA8"/>
    <w:rsid w:val="0031642F"/>
    <w:rsid w:val="00322898"/>
    <w:rsid w:val="00323CFA"/>
    <w:rsid w:val="003254D4"/>
    <w:rsid w:val="00325D4C"/>
    <w:rsid w:val="00327086"/>
    <w:rsid w:val="003324CB"/>
    <w:rsid w:val="00334855"/>
    <w:rsid w:val="00341402"/>
    <w:rsid w:val="003417E0"/>
    <w:rsid w:val="00345024"/>
    <w:rsid w:val="00356838"/>
    <w:rsid w:val="00357055"/>
    <w:rsid w:val="00361E5F"/>
    <w:rsid w:val="003623A5"/>
    <w:rsid w:val="00365E39"/>
    <w:rsid w:val="003660EA"/>
    <w:rsid w:val="003675F4"/>
    <w:rsid w:val="003679AD"/>
    <w:rsid w:val="003679B6"/>
    <w:rsid w:val="00370844"/>
    <w:rsid w:val="00373062"/>
    <w:rsid w:val="00380060"/>
    <w:rsid w:val="003913EB"/>
    <w:rsid w:val="00392333"/>
    <w:rsid w:val="0039303F"/>
    <w:rsid w:val="003946A4"/>
    <w:rsid w:val="00394CA5"/>
    <w:rsid w:val="003A28C4"/>
    <w:rsid w:val="003A2AE3"/>
    <w:rsid w:val="003B04E7"/>
    <w:rsid w:val="003B0832"/>
    <w:rsid w:val="003B0DC4"/>
    <w:rsid w:val="003B480E"/>
    <w:rsid w:val="003B625B"/>
    <w:rsid w:val="003B6C67"/>
    <w:rsid w:val="003B78EF"/>
    <w:rsid w:val="003C0993"/>
    <w:rsid w:val="003C2784"/>
    <w:rsid w:val="003C4020"/>
    <w:rsid w:val="003D29DC"/>
    <w:rsid w:val="003D3E97"/>
    <w:rsid w:val="003D4DD2"/>
    <w:rsid w:val="003D5724"/>
    <w:rsid w:val="003D6BB9"/>
    <w:rsid w:val="003D773E"/>
    <w:rsid w:val="003E165F"/>
    <w:rsid w:val="003E30BE"/>
    <w:rsid w:val="003E5C6F"/>
    <w:rsid w:val="003E7453"/>
    <w:rsid w:val="003E795A"/>
    <w:rsid w:val="003F384F"/>
    <w:rsid w:val="003F5ABA"/>
    <w:rsid w:val="00400429"/>
    <w:rsid w:val="00402A46"/>
    <w:rsid w:val="00402B8F"/>
    <w:rsid w:val="004042D0"/>
    <w:rsid w:val="004049CB"/>
    <w:rsid w:val="0040517F"/>
    <w:rsid w:val="00406A3F"/>
    <w:rsid w:val="00410AA2"/>
    <w:rsid w:val="00411F21"/>
    <w:rsid w:val="00412ABF"/>
    <w:rsid w:val="00413D2A"/>
    <w:rsid w:val="0042208A"/>
    <w:rsid w:val="00422776"/>
    <w:rsid w:val="00425BEE"/>
    <w:rsid w:val="00426117"/>
    <w:rsid w:val="0042662D"/>
    <w:rsid w:val="0043690C"/>
    <w:rsid w:val="004437ED"/>
    <w:rsid w:val="00445516"/>
    <w:rsid w:val="00446729"/>
    <w:rsid w:val="00461A17"/>
    <w:rsid w:val="00462611"/>
    <w:rsid w:val="004647E3"/>
    <w:rsid w:val="004647E4"/>
    <w:rsid w:val="0046766B"/>
    <w:rsid w:val="004709DC"/>
    <w:rsid w:val="00473369"/>
    <w:rsid w:val="00473C34"/>
    <w:rsid w:val="00474A17"/>
    <w:rsid w:val="00480B58"/>
    <w:rsid w:val="0048372E"/>
    <w:rsid w:val="00483D5C"/>
    <w:rsid w:val="004919CF"/>
    <w:rsid w:val="00493130"/>
    <w:rsid w:val="004A0944"/>
    <w:rsid w:val="004A1424"/>
    <w:rsid w:val="004A7820"/>
    <w:rsid w:val="004B151E"/>
    <w:rsid w:val="004B1C5E"/>
    <w:rsid w:val="004B1D77"/>
    <w:rsid w:val="004B26BF"/>
    <w:rsid w:val="004B5764"/>
    <w:rsid w:val="004B5CF7"/>
    <w:rsid w:val="004B5D97"/>
    <w:rsid w:val="004B644D"/>
    <w:rsid w:val="004B6DFE"/>
    <w:rsid w:val="004B73D5"/>
    <w:rsid w:val="004C03C6"/>
    <w:rsid w:val="004C473E"/>
    <w:rsid w:val="004C537D"/>
    <w:rsid w:val="004D62F5"/>
    <w:rsid w:val="004D6699"/>
    <w:rsid w:val="004D7AF5"/>
    <w:rsid w:val="004E12D6"/>
    <w:rsid w:val="004E4F3C"/>
    <w:rsid w:val="004E564B"/>
    <w:rsid w:val="004E57BE"/>
    <w:rsid w:val="004E6861"/>
    <w:rsid w:val="004F0B0F"/>
    <w:rsid w:val="004F4799"/>
    <w:rsid w:val="00500EB5"/>
    <w:rsid w:val="005022D4"/>
    <w:rsid w:val="00502EB3"/>
    <w:rsid w:val="00504452"/>
    <w:rsid w:val="00505D9C"/>
    <w:rsid w:val="00505DA0"/>
    <w:rsid w:val="00511D97"/>
    <w:rsid w:val="0051243B"/>
    <w:rsid w:val="00515FED"/>
    <w:rsid w:val="005162CA"/>
    <w:rsid w:val="00524EC5"/>
    <w:rsid w:val="005429FF"/>
    <w:rsid w:val="0054352F"/>
    <w:rsid w:val="005444FA"/>
    <w:rsid w:val="00544D85"/>
    <w:rsid w:val="00544FB1"/>
    <w:rsid w:val="00545622"/>
    <w:rsid w:val="005505F2"/>
    <w:rsid w:val="00551547"/>
    <w:rsid w:val="00554005"/>
    <w:rsid w:val="00554659"/>
    <w:rsid w:val="00555614"/>
    <w:rsid w:val="00555862"/>
    <w:rsid w:val="005579C1"/>
    <w:rsid w:val="005600E1"/>
    <w:rsid w:val="005616F0"/>
    <w:rsid w:val="00561ADD"/>
    <w:rsid w:val="0056505D"/>
    <w:rsid w:val="00575065"/>
    <w:rsid w:val="00576353"/>
    <w:rsid w:val="00583984"/>
    <w:rsid w:val="00587029"/>
    <w:rsid w:val="005905B8"/>
    <w:rsid w:val="00591660"/>
    <w:rsid w:val="0059276B"/>
    <w:rsid w:val="00592D00"/>
    <w:rsid w:val="00596266"/>
    <w:rsid w:val="00596F75"/>
    <w:rsid w:val="005A01DC"/>
    <w:rsid w:val="005A4446"/>
    <w:rsid w:val="005B2F01"/>
    <w:rsid w:val="005B72C0"/>
    <w:rsid w:val="005B73ED"/>
    <w:rsid w:val="005C14C6"/>
    <w:rsid w:val="005C5F15"/>
    <w:rsid w:val="005C6160"/>
    <w:rsid w:val="005C65EE"/>
    <w:rsid w:val="005C759E"/>
    <w:rsid w:val="005D147F"/>
    <w:rsid w:val="005D602F"/>
    <w:rsid w:val="005D63C4"/>
    <w:rsid w:val="005D70B2"/>
    <w:rsid w:val="005D779C"/>
    <w:rsid w:val="005E00AC"/>
    <w:rsid w:val="005E3F77"/>
    <w:rsid w:val="005F1308"/>
    <w:rsid w:val="005F1A4B"/>
    <w:rsid w:val="005F2AC7"/>
    <w:rsid w:val="005F3422"/>
    <w:rsid w:val="005F46F1"/>
    <w:rsid w:val="006013CF"/>
    <w:rsid w:val="0060235C"/>
    <w:rsid w:val="00607788"/>
    <w:rsid w:val="00611708"/>
    <w:rsid w:val="00612D07"/>
    <w:rsid w:val="00613142"/>
    <w:rsid w:val="00616E80"/>
    <w:rsid w:val="00624C41"/>
    <w:rsid w:val="00626C01"/>
    <w:rsid w:val="00627A99"/>
    <w:rsid w:val="0063097C"/>
    <w:rsid w:val="00632678"/>
    <w:rsid w:val="00634636"/>
    <w:rsid w:val="00637C91"/>
    <w:rsid w:val="0064121A"/>
    <w:rsid w:val="00646716"/>
    <w:rsid w:val="0064689B"/>
    <w:rsid w:val="0065054E"/>
    <w:rsid w:val="00651953"/>
    <w:rsid w:val="006551B3"/>
    <w:rsid w:val="00656C22"/>
    <w:rsid w:val="006570A9"/>
    <w:rsid w:val="00662E7A"/>
    <w:rsid w:val="00664DA1"/>
    <w:rsid w:val="00670C04"/>
    <w:rsid w:val="00672F30"/>
    <w:rsid w:val="006743E8"/>
    <w:rsid w:val="00681A72"/>
    <w:rsid w:val="00685723"/>
    <w:rsid w:val="006866F5"/>
    <w:rsid w:val="00691546"/>
    <w:rsid w:val="006922E2"/>
    <w:rsid w:val="00692C91"/>
    <w:rsid w:val="006A350B"/>
    <w:rsid w:val="006B5AA5"/>
    <w:rsid w:val="006B5CE0"/>
    <w:rsid w:val="006B6509"/>
    <w:rsid w:val="006B7419"/>
    <w:rsid w:val="006C18CB"/>
    <w:rsid w:val="006C194B"/>
    <w:rsid w:val="006C2FCF"/>
    <w:rsid w:val="006C3604"/>
    <w:rsid w:val="006C370C"/>
    <w:rsid w:val="006C384E"/>
    <w:rsid w:val="006C40E3"/>
    <w:rsid w:val="006C68D5"/>
    <w:rsid w:val="006D6DBE"/>
    <w:rsid w:val="006E1675"/>
    <w:rsid w:val="006E2815"/>
    <w:rsid w:val="006E2C74"/>
    <w:rsid w:val="006E3930"/>
    <w:rsid w:val="006E631E"/>
    <w:rsid w:val="006E7F62"/>
    <w:rsid w:val="006F3E9F"/>
    <w:rsid w:val="006F5511"/>
    <w:rsid w:val="006F6655"/>
    <w:rsid w:val="00701D76"/>
    <w:rsid w:val="0070201C"/>
    <w:rsid w:val="007072EE"/>
    <w:rsid w:val="007077C7"/>
    <w:rsid w:val="0071090C"/>
    <w:rsid w:val="00711363"/>
    <w:rsid w:val="00711976"/>
    <w:rsid w:val="00711A7A"/>
    <w:rsid w:val="00712C24"/>
    <w:rsid w:val="00723DAB"/>
    <w:rsid w:val="0072474E"/>
    <w:rsid w:val="00724B20"/>
    <w:rsid w:val="00724EB9"/>
    <w:rsid w:val="00725D0C"/>
    <w:rsid w:val="00725FBC"/>
    <w:rsid w:val="00726A3E"/>
    <w:rsid w:val="007407C3"/>
    <w:rsid w:val="00740A5D"/>
    <w:rsid w:val="00743C0D"/>
    <w:rsid w:val="00743C82"/>
    <w:rsid w:val="007473CE"/>
    <w:rsid w:val="00752280"/>
    <w:rsid w:val="0075296E"/>
    <w:rsid w:val="00752F26"/>
    <w:rsid w:val="00761428"/>
    <w:rsid w:val="00761D64"/>
    <w:rsid w:val="00764CE5"/>
    <w:rsid w:val="00765940"/>
    <w:rsid w:val="00765CAE"/>
    <w:rsid w:val="00766520"/>
    <w:rsid w:val="007679D0"/>
    <w:rsid w:val="00770288"/>
    <w:rsid w:val="00770789"/>
    <w:rsid w:val="00770BE3"/>
    <w:rsid w:val="007718E0"/>
    <w:rsid w:val="007741D9"/>
    <w:rsid w:val="00780023"/>
    <w:rsid w:val="007812CE"/>
    <w:rsid w:val="007816D3"/>
    <w:rsid w:val="007818C4"/>
    <w:rsid w:val="007839B5"/>
    <w:rsid w:val="00791676"/>
    <w:rsid w:val="007924FA"/>
    <w:rsid w:val="007978A3"/>
    <w:rsid w:val="007A196E"/>
    <w:rsid w:val="007A34C7"/>
    <w:rsid w:val="007A4011"/>
    <w:rsid w:val="007A6DFC"/>
    <w:rsid w:val="007A7AB0"/>
    <w:rsid w:val="007A7C94"/>
    <w:rsid w:val="007B22FD"/>
    <w:rsid w:val="007B7B8A"/>
    <w:rsid w:val="007C0A5E"/>
    <w:rsid w:val="007C397B"/>
    <w:rsid w:val="007C3FB0"/>
    <w:rsid w:val="007C5284"/>
    <w:rsid w:val="007C7721"/>
    <w:rsid w:val="007D0D35"/>
    <w:rsid w:val="007D20DB"/>
    <w:rsid w:val="007D23D5"/>
    <w:rsid w:val="007D440C"/>
    <w:rsid w:val="007D496B"/>
    <w:rsid w:val="007D5048"/>
    <w:rsid w:val="007D56D4"/>
    <w:rsid w:val="007D5BCC"/>
    <w:rsid w:val="007E4CDB"/>
    <w:rsid w:val="007E4F9A"/>
    <w:rsid w:val="007F1F26"/>
    <w:rsid w:val="0080099B"/>
    <w:rsid w:val="008014DF"/>
    <w:rsid w:val="00814781"/>
    <w:rsid w:val="00822AAD"/>
    <w:rsid w:val="008233E7"/>
    <w:rsid w:val="008328CD"/>
    <w:rsid w:val="00836D50"/>
    <w:rsid w:val="0085390E"/>
    <w:rsid w:val="00854E9E"/>
    <w:rsid w:val="00855462"/>
    <w:rsid w:val="008605E0"/>
    <w:rsid w:val="0086141C"/>
    <w:rsid w:val="008618FE"/>
    <w:rsid w:val="00862333"/>
    <w:rsid w:val="00864C2A"/>
    <w:rsid w:val="008666FF"/>
    <w:rsid w:val="00871AA3"/>
    <w:rsid w:val="00880923"/>
    <w:rsid w:val="008852BD"/>
    <w:rsid w:val="00885E49"/>
    <w:rsid w:val="00887C7D"/>
    <w:rsid w:val="00891C26"/>
    <w:rsid w:val="00892FE3"/>
    <w:rsid w:val="0089310F"/>
    <w:rsid w:val="00894BDF"/>
    <w:rsid w:val="00895A73"/>
    <w:rsid w:val="0089729E"/>
    <w:rsid w:val="008977CA"/>
    <w:rsid w:val="008A1165"/>
    <w:rsid w:val="008A26A9"/>
    <w:rsid w:val="008A442C"/>
    <w:rsid w:val="008A4702"/>
    <w:rsid w:val="008A4F51"/>
    <w:rsid w:val="008A6638"/>
    <w:rsid w:val="008B0F38"/>
    <w:rsid w:val="008B1922"/>
    <w:rsid w:val="008B33DB"/>
    <w:rsid w:val="008C10F3"/>
    <w:rsid w:val="008C169F"/>
    <w:rsid w:val="008C298A"/>
    <w:rsid w:val="008C3B0C"/>
    <w:rsid w:val="008D1454"/>
    <w:rsid w:val="008D2ADA"/>
    <w:rsid w:val="008F038F"/>
    <w:rsid w:val="008F1486"/>
    <w:rsid w:val="008F355E"/>
    <w:rsid w:val="008F6077"/>
    <w:rsid w:val="009024B9"/>
    <w:rsid w:val="00903262"/>
    <w:rsid w:val="00903535"/>
    <w:rsid w:val="00904707"/>
    <w:rsid w:val="0091007D"/>
    <w:rsid w:val="00911EEC"/>
    <w:rsid w:val="00912A49"/>
    <w:rsid w:val="00914381"/>
    <w:rsid w:val="00931D65"/>
    <w:rsid w:val="00931F39"/>
    <w:rsid w:val="00932551"/>
    <w:rsid w:val="009335F9"/>
    <w:rsid w:val="00935AA8"/>
    <w:rsid w:val="00940378"/>
    <w:rsid w:val="00951984"/>
    <w:rsid w:val="00954FDC"/>
    <w:rsid w:val="00955258"/>
    <w:rsid w:val="00960D22"/>
    <w:rsid w:val="00961A3D"/>
    <w:rsid w:val="009643A8"/>
    <w:rsid w:val="009657BB"/>
    <w:rsid w:val="0096654A"/>
    <w:rsid w:val="00971091"/>
    <w:rsid w:val="009728B8"/>
    <w:rsid w:val="009730C1"/>
    <w:rsid w:val="00973600"/>
    <w:rsid w:val="00974C7A"/>
    <w:rsid w:val="00975A59"/>
    <w:rsid w:val="00975E2A"/>
    <w:rsid w:val="00976F2D"/>
    <w:rsid w:val="0098317D"/>
    <w:rsid w:val="00984C63"/>
    <w:rsid w:val="0098669F"/>
    <w:rsid w:val="00986FB0"/>
    <w:rsid w:val="00987EE9"/>
    <w:rsid w:val="00992F4F"/>
    <w:rsid w:val="0099421F"/>
    <w:rsid w:val="009964A2"/>
    <w:rsid w:val="00997951"/>
    <w:rsid w:val="009A3B96"/>
    <w:rsid w:val="009A4FDE"/>
    <w:rsid w:val="009A55AF"/>
    <w:rsid w:val="009A57A2"/>
    <w:rsid w:val="009A7715"/>
    <w:rsid w:val="009A77B6"/>
    <w:rsid w:val="009A7896"/>
    <w:rsid w:val="009A7B54"/>
    <w:rsid w:val="009A7DAE"/>
    <w:rsid w:val="009B3500"/>
    <w:rsid w:val="009B3BED"/>
    <w:rsid w:val="009B5752"/>
    <w:rsid w:val="009B5E95"/>
    <w:rsid w:val="009C102A"/>
    <w:rsid w:val="009C50E9"/>
    <w:rsid w:val="009C582D"/>
    <w:rsid w:val="009C7DF2"/>
    <w:rsid w:val="009D1D54"/>
    <w:rsid w:val="009E01B7"/>
    <w:rsid w:val="009E1F75"/>
    <w:rsid w:val="009E24E1"/>
    <w:rsid w:val="009E63D4"/>
    <w:rsid w:val="009E695A"/>
    <w:rsid w:val="009E6C7A"/>
    <w:rsid w:val="009F2336"/>
    <w:rsid w:val="009F2DDE"/>
    <w:rsid w:val="00A03E26"/>
    <w:rsid w:val="00A1099D"/>
    <w:rsid w:val="00A11C00"/>
    <w:rsid w:val="00A11EE5"/>
    <w:rsid w:val="00A12EF4"/>
    <w:rsid w:val="00A1744B"/>
    <w:rsid w:val="00A23F84"/>
    <w:rsid w:val="00A301E0"/>
    <w:rsid w:val="00A3097A"/>
    <w:rsid w:val="00A33EE3"/>
    <w:rsid w:val="00A3582B"/>
    <w:rsid w:val="00A35970"/>
    <w:rsid w:val="00A36A18"/>
    <w:rsid w:val="00A3714D"/>
    <w:rsid w:val="00A47ECE"/>
    <w:rsid w:val="00A552ED"/>
    <w:rsid w:val="00A57992"/>
    <w:rsid w:val="00A57E55"/>
    <w:rsid w:val="00A60800"/>
    <w:rsid w:val="00A62FBB"/>
    <w:rsid w:val="00A64B00"/>
    <w:rsid w:val="00A6719F"/>
    <w:rsid w:val="00A72EEC"/>
    <w:rsid w:val="00A734AA"/>
    <w:rsid w:val="00A73868"/>
    <w:rsid w:val="00A80B50"/>
    <w:rsid w:val="00A820CC"/>
    <w:rsid w:val="00A82197"/>
    <w:rsid w:val="00A83871"/>
    <w:rsid w:val="00A934ED"/>
    <w:rsid w:val="00A93EA7"/>
    <w:rsid w:val="00A94DBA"/>
    <w:rsid w:val="00A96701"/>
    <w:rsid w:val="00AA026E"/>
    <w:rsid w:val="00AA305F"/>
    <w:rsid w:val="00AA72AF"/>
    <w:rsid w:val="00AB3A85"/>
    <w:rsid w:val="00AB6606"/>
    <w:rsid w:val="00AB761B"/>
    <w:rsid w:val="00AC03D8"/>
    <w:rsid w:val="00AC3221"/>
    <w:rsid w:val="00AC4512"/>
    <w:rsid w:val="00AD00E2"/>
    <w:rsid w:val="00AD3337"/>
    <w:rsid w:val="00AD4428"/>
    <w:rsid w:val="00AE0569"/>
    <w:rsid w:val="00AE4BBE"/>
    <w:rsid w:val="00AE531D"/>
    <w:rsid w:val="00AF1E4B"/>
    <w:rsid w:val="00B04EE0"/>
    <w:rsid w:val="00B06CEF"/>
    <w:rsid w:val="00B07575"/>
    <w:rsid w:val="00B10670"/>
    <w:rsid w:val="00B11BCD"/>
    <w:rsid w:val="00B15A86"/>
    <w:rsid w:val="00B20237"/>
    <w:rsid w:val="00B237A1"/>
    <w:rsid w:val="00B23969"/>
    <w:rsid w:val="00B24537"/>
    <w:rsid w:val="00B24C9F"/>
    <w:rsid w:val="00B25042"/>
    <w:rsid w:val="00B26468"/>
    <w:rsid w:val="00B31644"/>
    <w:rsid w:val="00B322E4"/>
    <w:rsid w:val="00B34403"/>
    <w:rsid w:val="00B34A83"/>
    <w:rsid w:val="00B357A1"/>
    <w:rsid w:val="00B3607B"/>
    <w:rsid w:val="00B37DC7"/>
    <w:rsid w:val="00B40C07"/>
    <w:rsid w:val="00B415C7"/>
    <w:rsid w:val="00B4386E"/>
    <w:rsid w:val="00B45B90"/>
    <w:rsid w:val="00B52C44"/>
    <w:rsid w:val="00B52E92"/>
    <w:rsid w:val="00B52FF0"/>
    <w:rsid w:val="00B53F8E"/>
    <w:rsid w:val="00B54ABC"/>
    <w:rsid w:val="00B603AF"/>
    <w:rsid w:val="00B65CE9"/>
    <w:rsid w:val="00B71471"/>
    <w:rsid w:val="00B715F6"/>
    <w:rsid w:val="00B73848"/>
    <w:rsid w:val="00B744E5"/>
    <w:rsid w:val="00B80F3C"/>
    <w:rsid w:val="00B81E3F"/>
    <w:rsid w:val="00B827C4"/>
    <w:rsid w:val="00B83C4F"/>
    <w:rsid w:val="00B83CB6"/>
    <w:rsid w:val="00B868BF"/>
    <w:rsid w:val="00B94055"/>
    <w:rsid w:val="00B95F8F"/>
    <w:rsid w:val="00BA05B9"/>
    <w:rsid w:val="00BA407B"/>
    <w:rsid w:val="00BA7067"/>
    <w:rsid w:val="00BA777D"/>
    <w:rsid w:val="00BB0758"/>
    <w:rsid w:val="00BB279F"/>
    <w:rsid w:val="00BB2D3C"/>
    <w:rsid w:val="00BB326F"/>
    <w:rsid w:val="00BB5180"/>
    <w:rsid w:val="00BD1E99"/>
    <w:rsid w:val="00BD7853"/>
    <w:rsid w:val="00BD792E"/>
    <w:rsid w:val="00BE19FA"/>
    <w:rsid w:val="00BE27EA"/>
    <w:rsid w:val="00BE3FAF"/>
    <w:rsid w:val="00BF262D"/>
    <w:rsid w:val="00C01342"/>
    <w:rsid w:val="00C032F0"/>
    <w:rsid w:val="00C065BE"/>
    <w:rsid w:val="00C0764B"/>
    <w:rsid w:val="00C07CD6"/>
    <w:rsid w:val="00C10351"/>
    <w:rsid w:val="00C1330A"/>
    <w:rsid w:val="00C1349F"/>
    <w:rsid w:val="00C20058"/>
    <w:rsid w:val="00C214B4"/>
    <w:rsid w:val="00C2244F"/>
    <w:rsid w:val="00C34026"/>
    <w:rsid w:val="00C345C6"/>
    <w:rsid w:val="00C34676"/>
    <w:rsid w:val="00C3562E"/>
    <w:rsid w:val="00C40D48"/>
    <w:rsid w:val="00C4265F"/>
    <w:rsid w:val="00C42D7C"/>
    <w:rsid w:val="00C44A65"/>
    <w:rsid w:val="00C459F0"/>
    <w:rsid w:val="00C461D7"/>
    <w:rsid w:val="00C475CB"/>
    <w:rsid w:val="00C47AAB"/>
    <w:rsid w:val="00C50B1C"/>
    <w:rsid w:val="00C53204"/>
    <w:rsid w:val="00C532F1"/>
    <w:rsid w:val="00C54970"/>
    <w:rsid w:val="00C559EB"/>
    <w:rsid w:val="00C6162E"/>
    <w:rsid w:val="00C65608"/>
    <w:rsid w:val="00C65E7A"/>
    <w:rsid w:val="00C66013"/>
    <w:rsid w:val="00C673B4"/>
    <w:rsid w:val="00C67A86"/>
    <w:rsid w:val="00C71399"/>
    <w:rsid w:val="00C716BD"/>
    <w:rsid w:val="00C75827"/>
    <w:rsid w:val="00C75BB4"/>
    <w:rsid w:val="00C765A0"/>
    <w:rsid w:val="00C76F7C"/>
    <w:rsid w:val="00C777A8"/>
    <w:rsid w:val="00C778BB"/>
    <w:rsid w:val="00C85212"/>
    <w:rsid w:val="00C869DD"/>
    <w:rsid w:val="00C87E84"/>
    <w:rsid w:val="00C93559"/>
    <w:rsid w:val="00C9637D"/>
    <w:rsid w:val="00C96AFA"/>
    <w:rsid w:val="00C96B7E"/>
    <w:rsid w:val="00C97563"/>
    <w:rsid w:val="00CA0013"/>
    <w:rsid w:val="00CA093E"/>
    <w:rsid w:val="00CA0A7B"/>
    <w:rsid w:val="00CA1B35"/>
    <w:rsid w:val="00CA2C04"/>
    <w:rsid w:val="00CA4029"/>
    <w:rsid w:val="00CA4741"/>
    <w:rsid w:val="00CB08D5"/>
    <w:rsid w:val="00CC07DC"/>
    <w:rsid w:val="00CC0BDC"/>
    <w:rsid w:val="00CC1FAE"/>
    <w:rsid w:val="00CC3312"/>
    <w:rsid w:val="00CC3638"/>
    <w:rsid w:val="00CC3FF1"/>
    <w:rsid w:val="00CC48ED"/>
    <w:rsid w:val="00CC561B"/>
    <w:rsid w:val="00CD1275"/>
    <w:rsid w:val="00CD2725"/>
    <w:rsid w:val="00CD394A"/>
    <w:rsid w:val="00CD4402"/>
    <w:rsid w:val="00CE2161"/>
    <w:rsid w:val="00CE3103"/>
    <w:rsid w:val="00CE3B3F"/>
    <w:rsid w:val="00CE41D7"/>
    <w:rsid w:val="00CF747C"/>
    <w:rsid w:val="00D00B64"/>
    <w:rsid w:val="00D0100F"/>
    <w:rsid w:val="00D06147"/>
    <w:rsid w:val="00D12FD9"/>
    <w:rsid w:val="00D20FB5"/>
    <w:rsid w:val="00D218C0"/>
    <w:rsid w:val="00D243BA"/>
    <w:rsid w:val="00D25A79"/>
    <w:rsid w:val="00D2745E"/>
    <w:rsid w:val="00D32984"/>
    <w:rsid w:val="00D337C7"/>
    <w:rsid w:val="00D403E0"/>
    <w:rsid w:val="00D4097D"/>
    <w:rsid w:val="00D4632E"/>
    <w:rsid w:val="00D5139C"/>
    <w:rsid w:val="00D56599"/>
    <w:rsid w:val="00D57C7C"/>
    <w:rsid w:val="00D6124B"/>
    <w:rsid w:val="00D62E09"/>
    <w:rsid w:val="00D642F3"/>
    <w:rsid w:val="00D64D32"/>
    <w:rsid w:val="00D753D0"/>
    <w:rsid w:val="00D7566C"/>
    <w:rsid w:val="00D76E90"/>
    <w:rsid w:val="00D7741C"/>
    <w:rsid w:val="00D84F7C"/>
    <w:rsid w:val="00D93E1D"/>
    <w:rsid w:val="00DA1F11"/>
    <w:rsid w:val="00DA2AD9"/>
    <w:rsid w:val="00DA523F"/>
    <w:rsid w:val="00DB158F"/>
    <w:rsid w:val="00DB6EAA"/>
    <w:rsid w:val="00DC43D5"/>
    <w:rsid w:val="00DC621A"/>
    <w:rsid w:val="00DC76D5"/>
    <w:rsid w:val="00DC7E1F"/>
    <w:rsid w:val="00DD0DB2"/>
    <w:rsid w:val="00DD3580"/>
    <w:rsid w:val="00DD51A3"/>
    <w:rsid w:val="00DE0303"/>
    <w:rsid w:val="00DE3320"/>
    <w:rsid w:val="00DE6F12"/>
    <w:rsid w:val="00DE7DBF"/>
    <w:rsid w:val="00DF164E"/>
    <w:rsid w:val="00DF3398"/>
    <w:rsid w:val="00E01DBA"/>
    <w:rsid w:val="00E03D53"/>
    <w:rsid w:val="00E03DFA"/>
    <w:rsid w:val="00E044FA"/>
    <w:rsid w:val="00E073E9"/>
    <w:rsid w:val="00E0740E"/>
    <w:rsid w:val="00E10213"/>
    <w:rsid w:val="00E11B7B"/>
    <w:rsid w:val="00E13421"/>
    <w:rsid w:val="00E13B2B"/>
    <w:rsid w:val="00E147CD"/>
    <w:rsid w:val="00E1551C"/>
    <w:rsid w:val="00E21199"/>
    <w:rsid w:val="00E21239"/>
    <w:rsid w:val="00E22964"/>
    <w:rsid w:val="00E234BE"/>
    <w:rsid w:val="00E23B17"/>
    <w:rsid w:val="00E24A95"/>
    <w:rsid w:val="00E25394"/>
    <w:rsid w:val="00E3531A"/>
    <w:rsid w:val="00E355A5"/>
    <w:rsid w:val="00E42FCC"/>
    <w:rsid w:val="00E430AA"/>
    <w:rsid w:val="00E44CE9"/>
    <w:rsid w:val="00E477C6"/>
    <w:rsid w:val="00E54C7D"/>
    <w:rsid w:val="00E55CB6"/>
    <w:rsid w:val="00E63ADA"/>
    <w:rsid w:val="00E65529"/>
    <w:rsid w:val="00E65D28"/>
    <w:rsid w:val="00E66465"/>
    <w:rsid w:val="00E66D91"/>
    <w:rsid w:val="00E67022"/>
    <w:rsid w:val="00E67782"/>
    <w:rsid w:val="00E733D0"/>
    <w:rsid w:val="00E83390"/>
    <w:rsid w:val="00E83524"/>
    <w:rsid w:val="00E84625"/>
    <w:rsid w:val="00E91ECF"/>
    <w:rsid w:val="00E9443A"/>
    <w:rsid w:val="00E94D77"/>
    <w:rsid w:val="00E96240"/>
    <w:rsid w:val="00E97B1C"/>
    <w:rsid w:val="00EA0240"/>
    <w:rsid w:val="00EA1A58"/>
    <w:rsid w:val="00EA5C55"/>
    <w:rsid w:val="00EA67E5"/>
    <w:rsid w:val="00EA7CE9"/>
    <w:rsid w:val="00EB250D"/>
    <w:rsid w:val="00EC3640"/>
    <w:rsid w:val="00EC3E67"/>
    <w:rsid w:val="00EC4FEB"/>
    <w:rsid w:val="00EC5366"/>
    <w:rsid w:val="00EC6DD6"/>
    <w:rsid w:val="00EE1E54"/>
    <w:rsid w:val="00EE2F67"/>
    <w:rsid w:val="00EE359E"/>
    <w:rsid w:val="00EE4D50"/>
    <w:rsid w:val="00EE5A35"/>
    <w:rsid w:val="00EE6851"/>
    <w:rsid w:val="00EE7EED"/>
    <w:rsid w:val="00EF25D6"/>
    <w:rsid w:val="00EF37B0"/>
    <w:rsid w:val="00EF3DB0"/>
    <w:rsid w:val="00F00869"/>
    <w:rsid w:val="00F02C1D"/>
    <w:rsid w:val="00F073EC"/>
    <w:rsid w:val="00F07F7A"/>
    <w:rsid w:val="00F10DA7"/>
    <w:rsid w:val="00F11FAF"/>
    <w:rsid w:val="00F12FA7"/>
    <w:rsid w:val="00F13C43"/>
    <w:rsid w:val="00F14046"/>
    <w:rsid w:val="00F14D82"/>
    <w:rsid w:val="00F14F11"/>
    <w:rsid w:val="00F16B4F"/>
    <w:rsid w:val="00F22A30"/>
    <w:rsid w:val="00F22DEB"/>
    <w:rsid w:val="00F2649D"/>
    <w:rsid w:val="00F34711"/>
    <w:rsid w:val="00F34F0A"/>
    <w:rsid w:val="00F36351"/>
    <w:rsid w:val="00F37CE2"/>
    <w:rsid w:val="00F420DA"/>
    <w:rsid w:val="00F4224C"/>
    <w:rsid w:val="00F4234B"/>
    <w:rsid w:val="00F43617"/>
    <w:rsid w:val="00F44649"/>
    <w:rsid w:val="00F51DB8"/>
    <w:rsid w:val="00F54882"/>
    <w:rsid w:val="00F56718"/>
    <w:rsid w:val="00F56F30"/>
    <w:rsid w:val="00F60080"/>
    <w:rsid w:val="00F6283A"/>
    <w:rsid w:val="00F63447"/>
    <w:rsid w:val="00F635E8"/>
    <w:rsid w:val="00F647F9"/>
    <w:rsid w:val="00F6557A"/>
    <w:rsid w:val="00F726D0"/>
    <w:rsid w:val="00F72C91"/>
    <w:rsid w:val="00F74616"/>
    <w:rsid w:val="00F76CD7"/>
    <w:rsid w:val="00F800CE"/>
    <w:rsid w:val="00F83C02"/>
    <w:rsid w:val="00F83CE2"/>
    <w:rsid w:val="00F85A64"/>
    <w:rsid w:val="00F8620B"/>
    <w:rsid w:val="00F86AC6"/>
    <w:rsid w:val="00F9017F"/>
    <w:rsid w:val="00F923F4"/>
    <w:rsid w:val="00FA18F6"/>
    <w:rsid w:val="00FA57A7"/>
    <w:rsid w:val="00FA59DB"/>
    <w:rsid w:val="00FA69E8"/>
    <w:rsid w:val="00FB2C95"/>
    <w:rsid w:val="00FB73BF"/>
    <w:rsid w:val="00FC0012"/>
    <w:rsid w:val="00FC07B7"/>
    <w:rsid w:val="00FC19EF"/>
    <w:rsid w:val="00FC42A6"/>
    <w:rsid w:val="00FC4CD7"/>
    <w:rsid w:val="00FD0AAB"/>
    <w:rsid w:val="00FD32B9"/>
    <w:rsid w:val="00FD5224"/>
    <w:rsid w:val="00FE01C6"/>
    <w:rsid w:val="00FE21C0"/>
    <w:rsid w:val="00FE450F"/>
    <w:rsid w:val="00FF4A45"/>
    <w:rsid w:val="00FF5E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26FFD0-5B58-4B3D-9779-FF68DD0B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51"/>
    <w:rPr>
      <w:rFonts w:ascii="Arial" w:hAnsi="Arial"/>
    </w:rPr>
  </w:style>
  <w:style w:type="paragraph" w:styleId="Heading1">
    <w:name w:val="heading 1"/>
    <w:basedOn w:val="Heading8"/>
    <w:next w:val="BodyText"/>
    <w:link w:val="Heading1Char"/>
    <w:qFormat/>
    <w:rsid w:val="003E5C6F"/>
    <w:pPr>
      <w:numPr>
        <w:numId w:val="40"/>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31"/>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42"/>
      </w:numPr>
      <w:tabs>
        <w:tab w:val="left" w:pos="540"/>
      </w:tabs>
    </w:pPr>
    <w:rPr>
      <w:rFonts w:cs="Arial"/>
      <w:szCs w:val="24"/>
    </w:rPr>
  </w:style>
  <w:style w:type="paragraph" w:customStyle="1" w:styleId="DONOTbullet">
    <w:name w:val="DO NOT bullet"/>
    <w:basedOn w:val="Normal"/>
    <w:qFormat/>
    <w:rsid w:val="00F647F9"/>
    <w:pPr>
      <w:numPr>
        <w:numId w:val="43"/>
      </w:numPr>
    </w:pPr>
    <w:rPr>
      <w:rFonts w:cs="Arial"/>
      <w:szCs w:val="24"/>
    </w:rPr>
  </w:style>
  <w:style w:type="paragraph" w:customStyle="1" w:styleId="Level3">
    <w:name w:val="Level 3"/>
    <w:basedOn w:val="ListParagraph"/>
    <w:qFormat/>
    <w:rsid w:val="000D4EB9"/>
    <w:pPr>
      <w:numPr>
        <w:numId w:val="38"/>
      </w:numPr>
      <w:tabs>
        <w:tab w:val="left" w:pos="990"/>
      </w:tabs>
      <w:ind w:left="972" w:hanging="270"/>
    </w:pPr>
    <w:rPr>
      <w:rFonts w:cs="Arial"/>
      <w:szCs w:val="24"/>
    </w:rPr>
  </w:style>
  <w:style w:type="paragraph" w:customStyle="1" w:styleId="Level2">
    <w:name w:val="Level 2"/>
    <w:basedOn w:val="Heading5"/>
    <w:qFormat/>
    <w:rsid w:val="000D4EB9"/>
    <w:pPr>
      <w:numPr>
        <w:ilvl w:val="2"/>
        <w:numId w:val="6"/>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6"/>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44"/>
      </w:numPr>
      <w:ind w:left="342" w:hanging="342"/>
    </w:pPr>
    <w:rPr>
      <w:rFonts w:cs="Arial"/>
    </w:rPr>
  </w:style>
  <w:style w:type="paragraph" w:customStyle="1" w:styleId="TableBull1">
    <w:name w:val="TableBull1"/>
    <w:basedOn w:val="Normal"/>
    <w:qFormat/>
    <w:rsid w:val="009D1D54"/>
    <w:pPr>
      <w:numPr>
        <w:numId w:val="45"/>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 x"/>
    <w:basedOn w:val="Part"/>
    <w:qFormat/>
    <w:rsid w:val="006B6509"/>
    <w:pPr>
      <w:keepNext/>
    </w:pPr>
    <w:rPr>
      <w:sz w:val="28"/>
    </w:rPr>
  </w:style>
  <w:style w:type="paragraph" w:customStyle="1" w:styleId="Steps">
    <w:name w:val="Steps"/>
    <w:basedOn w:val="Normal"/>
    <w:qFormat/>
    <w:rsid w:val="00975E2A"/>
    <w:pPr>
      <w:spacing w:after="120"/>
      <w:ind w:left="360" w:hanging="360"/>
    </w:pPr>
  </w:style>
  <w:style w:type="paragraph" w:customStyle="1" w:styleId="Style1">
    <w:name w:val="Style1"/>
    <w:basedOn w:val="Steps"/>
    <w:qFormat/>
    <w:rsid w:val="00987EE9"/>
    <w:pPr>
      <w:ind w:left="274" w:hanging="2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2639">
      <w:bodyDiv w:val="1"/>
      <w:marLeft w:val="0"/>
      <w:marRight w:val="0"/>
      <w:marTop w:val="0"/>
      <w:marBottom w:val="0"/>
      <w:divBdr>
        <w:top w:val="none" w:sz="0" w:space="0" w:color="auto"/>
        <w:left w:val="none" w:sz="0" w:space="0" w:color="auto"/>
        <w:bottom w:val="none" w:sz="0" w:space="0" w:color="auto"/>
        <w:right w:val="none" w:sz="0" w:space="0" w:color="auto"/>
      </w:divBdr>
    </w:div>
    <w:div w:id="98571258">
      <w:bodyDiv w:val="1"/>
      <w:marLeft w:val="0"/>
      <w:marRight w:val="0"/>
      <w:marTop w:val="0"/>
      <w:marBottom w:val="0"/>
      <w:divBdr>
        <w:top w:val="none" w:sz="0" w:space="0" w:color="auto"/>
        <w:left w:val="none" w:sz="0" w:space="0" w:color="auto"/>
        <w:bottom w:val="none" w:sz="0" w:space="0" w:color="auto"/>
        <w:right w:val="none" w:sz="0" w:space="0" w:color="auto"/>
      </w:divBdr>
    </w:div>
    <w:div w:id="640159367">
      <w:bodyDiv w:val="1"/>
      <w:marLeft w:val="0"/>
      <w:marRight w:val="0"/>
      <w:marTop w:val="0"/>
      <w:marBottom w:val="0"/>
      <w:divBdr>
        <w:top w:val="none" w:sz="0" w:space="0" w:color="auto"/>
        <w:left w:val="none" w:sz="0" w:space="0" w:color="auto"/>
        <w:bottom w:val="none" w:sz="0" w:space="0" w:color="auto"/>
        <w:right w:val="none" w:sz="0" w:space="0" w:color="auto"/>
      </w:divBdr>
    </w:div>
    <w:div w:id="1347096279">
      <w:bodyDiv w:val="1"/>
      <w:marLeft w:val="0"/>
      <w:marRight w:val="0"/>
      <w:marTop w:val="0"/>
      <w:marBottom w:val="0"/>
      <w:divBdr>
        <w:top w:val="none" w:sz="0" w:space="0" w:color="auto"/>
        <w:left w:val="none" w:sz="0" w:space="0" w:color="auto"/>
        <w:bottom w:val="none" w:sz="0" w:space="0" w:color="auto"/>
        <w:right w:val="none" w:sz="0" w:space="0" w:color="auto"/>
      </w:divBdr>
      <w:divsChild>
        <w:div w:id="1115053975">
          <w:marLeft w:val="0"/>
          <w:marRight w:val="0"/>
          <w:marTop w:val="0"/>
          <w:marBottom w:val="0"/>
          <w:divBdr>
            <w:top w:val="none" w:sz="0" w:space="0" w:color="auto"/>
            <w:left w:val="none" w:sz="0" w:space="0" w:color="auto"/>
            <w:bottom w:val="none" w:sz="0" w:space="0" w:color="auto"/>
            <w:right w:val="none" w:sz="0" w:space="0" w:color="auto"/>
          </w:divBdr>
          <w:divsChild>
            <w:div w:id="903490154">
              <w:marLeft w:val="0"/>
              <w:marRight w:val="0"/>
              <w:marTop w:val="0"/>
              <w:marBottom w:val="0"/>
              <w:divBdr>
                <w:top w:val="none" w:sz="0" w:space="0" w:color="auto"/>
                <w:left w:val="none" w:sz="0" w:space="0" w:color="auto"/>
                <w:bottom w:val="none" w:sz="0" w:space="0" w:color="auto"/>
                <w:right w:val="none" w:sz="0" w:space="0" w:color="auto"/>
              </w:divBdr>
              <w:divsChild>
                <w:div w:id="1665737992">
                  <w:marLeft w:val="0"/>
                  <w:marRight w:val="-6084"/>
                  <w:marTop w:val="0"/>
                  <w:marBottom w:val="0"/>
                  <w:divBdr>
                    <w:top w:val="none" w:sz="0" w:space="0" w:color="auto"/>
                    <w:left w:val="none" w:sz="0" w:space="0" w:color="auto"/>
                    <w:bottom w:val="none" w:sz="0" w:space="0" w:color="auto"/>
                    <w:right w:val="none" w:sz="0" w:space="0" w:color="auto"/>
                  </w:divBdr>
                  <w:divsChild>
                    <w:div w:id="2103528249">
                      <w:marLeft w:val="0"/>
                      <w:marRight w:val="5844"/>
                      <w:marTop w:val="0"/>
                      <w:marBottom w:val="0"/>
                      <w:divBdr>
                        <w:top w:val="none" w:sz="0" w:space="0" w:color="auto"/>
                        <w:left w:val="none" w:sz="0" w:space="0" w:color="auto"/>
                        <w:bottom w:val="none" w:sz="0" w:space="0" w:color="auto"/>
                        <w:right w:val="none" w:sz="0" w:space="0" w:color="auto"/>
                      </w:divBdr>
                      <w:divsChild>
                        <w:div w:id="67844874">
                          <w:marLeft w:val="0"/>
                          <w:marRight w:val="0"/>
                          <w:marTop w:val="0"/>
                          <w:marBottom w:val="0"/>
                          <w:divBdr>
                            <w:top w:val="none" w:sz="0" w:space="0" w:color="auto"/>
                            <w:left w:val="none" w:sz="0" w:space="0" w:color="auto"/>
                            <w:bottom w:val="none" w:sz="0" w:space="0" w:color="auto"/>
                            <w:right w:val="none" w:sz="0" w:space="0" w:color="auto"/>
                          </w:divBdr>
                          <w:divsChild>
                            <w:div w:id="1453665890">
                              <w:marLeft w:val="0"/>
                              <w:marRight w:val="0"/>
                              <w:marTop w:val="120"/>
                              <w:marBottom w:val="360"/>
                              <w:divBdr>
                                <w:top w:val="none" w:sz="0" w:space="0" w:color="auto"/>
                                <w:left w:val="none" w:sz="0" w:space="0" w:color="auto"/>
                                <w:bottom w:val="none" w:sz="0" w:space="0" w:color="auto"/>
                                <w:right w:val="none" w:sz="0" w:space="0" w:color="auto"/>
                              </w:divBdr>
                              <w:divsChild>
                                <w:div w:id="2897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394784">
      <w:bodyDiv w:val="1"/>
      <w:marLeft w:val="0"/>
      <w:marRight w:val="0"/>
      <w:marTop w:val="0"/>
      <w:marBottom w:val="0"/>
      <w:divBdr>
        <w:top w:val="none" w:sz="0" w:space="0" w:color="auto"/>
        <w:left w:val="none" w:sz="0" w:space="0" w:color="auto"/>
        <w:bottom w:val="none" w:sz="0" w:space="0" w:color="auto"/>
        <w:right w:val="none" w:sz="0" w:space="0" w:color="auto"/>
      </w:divBdr>
    </w:div>
    <w:div w:id="173650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org" TargetMode="External"/><Relationship Id="rId13" Type="http://schemas.openxmlformats.org/officeDocument/2006/relationships/hyperlink" Target="https://trojansalert.usc.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mergency.usc.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bility@us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june.wiley@usc.edu" TargetMode="External"/><Relationship Id="rId23" Type="http://schemas.microsoft.com/office/2011/relationships/people" Target="people.xml"/><Relationship Id="rId10" Type="http://schemas.openxmlformats.org/officeDocument/2006/relationships/hyperlink" Target="http://www.usc.edu/student-affairs/SJA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sc.edu/dept/publications/SCAMPUS/gov/" TargetMode="External"/><Relationship Id="rId14" Type="http://schemas.openxmlformats.org/officeDocument/2006/relationships/hyperlink" Target="mailto:rmaiden@usc.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38FC-84E5-43AE-B27A-A849A0BD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11997</Words>
  <Characters>68385</Characters>
  <Application>Microsoft Office Word</Application>
  <DocSecurity>0</DocSecurity>
  <Lines>569</Lines>
  <Paragraphs>160</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    Assignment 3: Reading Summaries (10% of course grade)</vt:lpstr>
      <vt:lpstr>    Class Participation (10% of Course Grade)</vt:lpstr>
      <vt:lpstr>    Guidelines for Evaluating Participation Including Participation in Experiential </vt:lpstr>
      <vt:lpstr>Required and supplementary instructional materials &amp; Resources</vt:lpstr>
      <vt:lpstr>    Required Textbooks </vt:lpstr>
      <vt:lpstr>    Recommended Textbooks </vt:lpstr>
      <vt:lpstr>        Readings of Interest</vt:lpstr>
      <vt:lpstr>        Required Readings for Unit 2</vt:lpstr>
      <vt:lpstr>        Recommended Readings for Unit 2</vt:lpstr>
      <vt:lpstr>        Required Readings for Unit 4</vt:lpstr>
      <vt:lpstr>        Recommended Readings for Unit 4</vt:lpstr>
      <vt:lpstr>        Required Readings for Unit 6</vt:lpstr>
      <vt:lpstr>        Recommended Readings for Unit 6</vt:lpstr>
      <vt:lpstr>        This Unit relates to course objectives 1-5.</vt:lpstr>
      <vt:lpstr>        </vt:lpstr>
      <vt:lpstr>        Required Readings for Unit 9</vt:lpstr>
      <vt:lpstr>        Recommended Readings for Unit 9</vt:lpstr>
      <vt:lpstr>        Required Readings for Unit 10</vt:lpstr>
      <vt:lpstr>        Recommended Reading for Unit 10</vt:lpstr>
      <vt:lpstr>        Required Readings for Unit 14</vt:lpstr>
      <vt:lpstr>        Recommended Readings for Unit 14</vt:lpstr>
      <vt:lpstr>        Required Readings for Unit 15</vt:lpstr>
      <vt:lpstr>        Recommended Readings for Unit 15</vt:lpstr>
      <vt:lpstr>Attendance Policy</vt:lpstr>
      <vt:lpstr>Statement on Academic Integrity</vt:lpstr>
      <vt:lpstr>Statement for Students with Disabilities</vt:lpstr>
      <vt:lpstr>Emergency Response Information</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Complaints</vt:lpstr>
      <vt:lpstr>Tips for Maximizing Your Learning Experience in this Course (Optional)</vt:lpstr>
    </vt:vector>
  </TitlesOfParts>
  <Company>USC School of Social Work</Company>
  <LinksUpToDate>false</LinksUpToDate>
  <CharactersWithSpaces>80222</CharactersWithSpaces>
  <SharedDoc>false</SharedDoc>
  <HLinks>
    <vt:vector size="60" baseType="variant">
      <vt:variant>
        <vt:i4>8060949</vt:i4>
      </vt:variant>
      <vt:variant>
        <vt:i4>27</vt:i4>
      </vt:variant>
      <vt:variant>
        <vt:i4>0</vt:i4>
      </vt:variant>
      <vt:variant>
        <vt:i4>5</vt:i4>
      </vt:variant>
      <vt:variant>
        <vt:lpwstr>mailto:mjune.wiley@usc.edu</vt:lpwstr>
      </vt:variant>
      <vt:variant>
        <vt:lpwstr/>
      </vt:variant>
      <vt:variant>
        <vt:i4>8192082</vt:i4>
      </vt:variant>
      <vt:variant>
        <vt:i4>24</vt:i4>
      </vt:variant>
      <vt:variant>
        <vt:i4>0</vt:i4>
      </vt:variant>
      <vt:variant>
        <vt:i4>5</vt:i4>
      </vt:variant>
      <vt:variant>
        <vt:lpwstr>mailto:rmaiden@usc.edu</vt:lpwstr>
      </vt:variant>
      <vt:variant>
        <vt:lpwstr/>
      </vt:variant>
      <vt:variant>
        <vt:i4>8061002</vt:i4>
      </vt:variant>
      <vt:variant>
        <vt:i4>21</vt:i4>
      </vt:variant>
      <vt:variant>
        <vt:i4>0</vt:i4>
      </vt:variant>
      <vt:variant>
        <vt:i4>5</vt:i4>
      </vt:variant>
      <vt:variant>
        <vt:lpwstr>mailto:cbarrio@usc.edu</vt:lpwstr>
      </vt:variant>
      <vt:variant>
        <vt:lpwstr/>
      </vt:variant>
      <vt:variant>
        <vt:i4>1114176</vt:i4>
      </vt:variant>
      <vt:variant>
        <vt:i4>18</vt:i4>
      </vt:variant>
      <vt:variant>
        <vt:i4>0</vt:i4>
      </vt:variant>
      <vt:variant>
        <vt:i4>5</vt:i4>
      </vt:variant>
      <vt:variant>
        <vt:lpwstr>https://trojansalert.usc.edu/</vt:lpwstr>
      </vt:variant>
      <vt:variant>
        <vt:lpwstr/>
      </vt:variant>
      <vt:variant>
        <vt:i4>6094855</vt:i4>
      </vt:variant>
      <vt:variant>
        <vt:i4>15</vt:i4>
      </vt:variant>
      <vt:variant>
        <vt:i4>0</vt:i4>
      </vt:variant>
      <vt:variant>
        <vt:i4>5</vt:i4>
      </vt:variant>
      <vt:variant>
        <vt:lpwstr>http://emergency.usc.edu/</vt:lpwstr>
      </vt:variant>
      <vt:variant>
        <vt:lpwstr/>
      </vt:variant>
      <vt:variant>
        <vt:i4>786465</vt:i4>
      </vt:variant>
      <vt:variant>
        <vt:i4>12</vt:i4>
      </vt:variant>
      <vt:variant>
        <vt:i4>0</vt:i4>
      </vt:variant>
      <vt:variant>
        <vt:i4>5</vt:i4>
      </vt:variant>
      <vt:variant>
        <vt:lpwstr>mailto:mability@usc.edu</vt:lpwstr>
      </vt:variant>
      <vt:variant>
        <vt:lpwstr/>
      </vt:variant>
      <vt:variant>
        <vt:i4>4587590</vt:i4>
      </vt:variant>
      <vt:variant>
        <vt:i4>9</vt:i4>
      </vt:variant>
      <vt:variant>
        <vt:i4>0</vt:i4>
      </vt:variant>
      <vt:variant>
        <vt:i4>5</vt:i4>
      </vt:variant>
      <vt:variant>
        <vt:lpwstr>http://www.usc.edu/student-affairs/SJACS/</vt:lpwstr>
      </vt:variant>
      <vt:variant>
        <vt:lpwstr/>
      </vt:variant>
      <vt:variant>
        <vt:i4>262238</vt:i4>
      </vt:variant>
      <vt:variant>
        <vt:i4>6</vt:i4>
      </vt:variant>
      <vt:variant>
        <vt:i4>0</vt:i4>
      </vt:variant>
      <vt:variant>
        <vt:i4>5</vt:i4>
      </vt:variant>
      <vt:variant>
        <vt:lpwstr>http://www.usc.edu/dept/publications/SCAMPUS/gov/</vt:lpwstr>
      </vt:variant>
      <vt:variant>
        <vt:lpwstr/>
      </vt:variant>
      <vt:variant>
        <vt:i4>1638460</vt:i4>
      </vt:variant>
      <vt:variant>
        <vt:i4>3</vt:i4>
      </vt:variant>
      <vt:variant>
        <vt:i4>0</vt:i4>
      </vt:variant>
      <vt:variant>
        <vt:i4>5</vt:i4>
      </vt:variant>
      <vt:variant>
        <vt:lpwstr>mailto:land@usc.edu</vt:lpwstr>
      </vt:variant>
      <vt:variant>
        <vt:lpwstr/>
      </vt:variant>
      <vt:variant>
        <vt:i4>1638460</vt:i4>
      </vt:variant>
      <vt:variant>
        <vt:i4>0</vt:i4>
      </vt:variant>
      <vt:variant>
        <vt:i4>0</vt:i4>
      </vt:variant>
      <vt:variant>
        <vt:i4>5</vt:i4>
      </vt:variant>
      <vt:variant>
        <vt:lpwstr>mailto:land@usc.edu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sharon wheeler</cp:lastModifiedBy>
  <cp:revision>137</cp:revision>
  <cp:lastPrinted>2014-07-04T03:30:00Z</cp:lastPrinted>
  <dcterms:created xsi:type="dcterms:W3CDTF">2015-04-13T17:25:00Z</dcterms:created>
  <dcterms:modified xsi:type="dcterms:W3CDTF">2015-04-28T20:16:00Z</dcterms:modified>
</cp:coreProperties>
</file>