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D14CAF">
        <w:rPr>
          <w:rFonts w:cs="Arial"/>
          <w:b/>
          <w:bCs/>
          <w:sz w:val="32"/>
          <w:szCs w:val="32"/>
        </w:rPr>
        <w:t>534</w:t>
      </w:r>
      <w:r w:rsidR="00CB497D">
        <w:rPr>
          <w:rFonts w:cs="Arial"/>
          <w:b/>
          <w:bCs/>
          <w:sz w:val="32"/>
          <w:szCs w:val="32"/>
        </w:rPr>
        <w:t xml:space="preserve"> VAC</w:t>
      </w:r>
      <w:r w:rsidR="004F7EF0">
        <w:rPr>
          <w:rFonts w:cs="Arial"/>
          <w:b/>
          <w:bCs/>
          <w:sz w:val="32"/>
          <w:szCs w:val="32"/>
        </w:rPr>
        <w:t xml:space="preserve"> </w:t>
      </w:r>
    </w:p>
    <w:p w:rsidR="005F3422" w:rsidRPr="00B65CE9" w:rsidRDefault="005F3422" w:rsidP="00B65CE9">
      <w:pPr>
        <w:pStyle w:val="CommentText"/>
        <w:jc w:val="center"/>
        <w:rPr>
          <w:rFonts w:cs="Arial"/>
        </w:rPr>
      </w:pPr>
    </w:p>
    <w:p w:rsidR="005F3422" w:rsidRPr="00D20FB5" w:rsidRDefault="00D14CAF" w:rsidP="005F3422">
      <w:pPr>
        <w:jc w:val="center"/>
        <w:rPr>
          <w:rFonts w:cs="Arial"/>
          <w:b/>
          <w:bCs/>
          <w:color w:val="C00000"/>
          <w:sz w:val="28"/>
          <w:szCs w:val="36"/>
        </w:rPr>
      </w:pPr>
      <w:r w:rsidRPr="00D14CAF">
        <w:rPr>
          <w:rFonts w:cs="Arial"/>
          <w:b/>
          <w:bCs/>
          <w:color w:val="C00000"/>
          <w:sz w:val="28"/>
          <w:szCs w:val="36"/>
        </w:rPr>
        <w:t>Policy and Practice in Social Service Organizations</w:t>
      </w:r>
    </w:p>
    <w:p w:rsidR="005F3422" w:rsidRPr="00B54ABC" w:rsidRDefault="005F3422" w:rsidP="005F3422">
      <w:pPr>
        <w:jc w:val="center"/>
        <w:rPr>
          <w:rFonts w:cs="Arial"/>
          <w:bCs/>
          <w:sz w:val="28"/>
          <w:szCs w:val="36"/>
        </w:rPr>
      </w:pPr>
    </w:p>
    <w:p w:rsidR="005F3422" w:rsidRDefault="00D14CAF"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B54ABC" w:rsidRDefault="009A3B96" w:rsidP="009A3B96">
      <w:pPr>
        <w:jc w:val="center"/>
        <w:rPr>
          <w:rFonts w:cs="Arial"/>
          <w:bCs/>
          <w:sz w:val="28"/>
          <w:szCs w:val="36"/>
        </w:rPr>
      </w:pPr>
    </w:p>
    <w:tbl>
      <w:tblPr>
        <w:tblW w:w="9648" w:type="dxa"/>
        <w:tblLook w:val="04A0" w:firstRow="1" w:lastRow="0" w:firstColumn="1" w:lastColumn="0" w:noHBand="0" w:noVBand="1"/>
      </w:tblPr>
      <w:tblGrid>
        <w:gridCol w:w="2386"/>
        <w:gridCol w:w="2740"/>
        <w:gridCol w:w="1888"/>
        <w:gridCol w:w="2634"/>
      </w:tblGrid>
      <w:tr w:rsidR="00D14CAF" w:rsidRPr="00587029">
        <w:trPr>
          <w:cantSplit/>
        </w:trPr>
        <w:tc>
          <w:tcPr>
            <w:tcW w:w="1620" w:type="dxa"/>
          </w:tcPr>
          <w:p w:rsidR="00D14CAF" w:rsidRPr="00587029" w:rsidRDefault="00D14CAF" w:rsidP="00C6162E">
            <w:pPr>
              <w:tabs>
                <w:tab w:val="left" w:pos="1620"/>
              </w:tabs>
              <w:rPr>
                <w:rFonts w:cs="Arial"/>
                <w:b/>
                <w:bCs/>
              </w:rPr>
            </w:pPr>
            <w:r w:rsidRPr="00587029">
              <w:rPr>
                <w:rFonts w:cs="Arial"/>
                <w:b/>
                <w:bCs/>
              </w:rPr>
              <w:t>Instructor:</w:t>
            </w:r>
          </w:p>
        </w:tc>
        <w:tc>
          <w:tcPr>
            <w:tcW w:w="8028" w:type="dxa"/>
            <w:gridSpan w:val="3"/>
          </w:tcPr>
          <w:p w:rsidR="00D14CAF" w:rsidRPr="00587029" w:rsidRDefault="00FC094D" w:rsidP="00C6162E">
            <w:pPr>
              <w:tabs>
                <w:tab w:val="left" w:pos="1620"/>
              </w:tabs>
              <w:rPr>
                <w:rFonts w:cs="Arial"/>
                <w:bCs/>
              </w:rPr>
            </w:pPr>
            <w:ins w:id="0" w:author="Jane" w:date="2015-04-14T23:01:00Z">
              <w:r>
                <w:rPr>
                  <w:rFonts w:cs="Arial"/>
                  <w:bCs/>
                </w:rPr>
                <w:t>Jane James</w:t>
              </w:r>
            </w:ins>
          </w:p>
        </w:tc>
      </w:tr>
      <w:tr w:rsidR="00D14CAF" w:rsidRPr="00587029">
        <w:trPr>
          <w:cantSplit/>
        </w:trPr>
        <w:tc>
          <w:tcPr>
            <w:tcW w:w="1620" w:type="dxa"/>
          </w:tcPr>
          <w:p w:rsidR="00A578A5" w:rsidRDefault="00A578A5" w:rsidP="00C6162E">
            <w:pPr>
              <w:tabs>
                <w:tab w:val="left" w:pos="1620"/>
              </w:tabs>
              <w:rPr>
                <w:rFonts w:cs="Arial"/>
                <w:b/>
                <w:bCs/>
              </w:rPr>
            </w:pPr>
          </w:p>
          <w:p w:rsidR="00E15D78" w:rsidRDefault="00D14CAF" w:rsidP="00057FE5">
            <w:pPr>
              <w:tabs>
                <w:tab w:val="left" w:pos="1620"/>
              </w:tabs>
              <w:rPr>
                <w:rFonts w:cs="Arial"/>
                <w:b/>
                <w:bCs/>
              </w:rPr>
            </w:pPr>
            <w:r w:rsidRPr="00587029">
              <w:rPr>
                <w:rFonts w:cs="Arial"/>
                <w:b/>
                <w:bCs/>
              </w:rPr>
              <w:t>E-</w:t>
            </w:r>
            <w:r w:rsidR="00057FE5">
              <w:rPr>
                <w:rFonts w:cs="Arial"/>
                <w:b/>
                <w:bCs/>
              </w:rPr>
              <w:t>m</w:t>
            </w:r>
            <w:r w:rsidRPr="00587029">
              <w:rPr>
                <w:rFonts w:cs="Arial"/>
                <w:b/>
                <w:bCs/>
              </w:rPr>
              <w:t xml:space="preserve">ail: </w:t>
            </w:r>
            <w:ins w:id="1" w:author="Jane" w:date="2015-04-14T23:02:00Z">
              <w:r w:rsidR="00FC094D">
                <w:rPr>
                  <w:rFonts w:cs="Arial"/>
                  <w:b/>
                  <w:bCs/>
                </w:rPr>
                <w:t>janejame@usc.edu</w:t>
              </w:r>
            </w:ins>
          </w:p>
        </w:tc>
        <w:tc>
          <w:tcPr>
            <w:tcW w:w="3168" w:type="dxa"/>
          </w:tcPr>
          <w:p w:rsidR="00D14CAF" w:rsidRPr="00587029" w:rsidRDefault="00D14CAF" w:rsidP="00CB497D">
            <w:pPr>
              <w:rPr>
                <w:rFonts w:cs="Arial"/>
                <w:bCs/>
              </w:rPr>
            </w:pPr>
            <w:r>
              <w:rPr>
                <w:rFonts w:cs="Arial"/>
                <w:bCs/>
              </w:rPr>
              <w:t xml:space="preserve"> </w:t>
            </w:r>
          </w:p>
        </w:tc>
        <w:tc>
          <w:tcPr>
            <w:tcW w:w="1980" w:type="dxa"/>
          </w:tcPr>
          <w:p w:rsidR="004E7E1A" w:rsidRDefault="00D14CAF">
            <w:pPr>
              <w:tabs>
                <w:tab w:val="left" w:pos="1620"/>
              </w:tabs>
              <w:rPr>
                <w:rFonts w:cs="Arial"/>
                <w:b/>
                <w:bCs/>
              </w:rPr>
            </w:pPr>
            <w:r w:rsidRPr="00587029">
              <w:rPr>
                <w:rFonts w:cs="Arial"/>
                <w:b/>
                <w:bCs/>
              </w:rPr>
              <w:t>Course Day:</w:t>
            </w:r>
            <w:r w:rsidR="00D15039">
              <w:rPr>
                <w:rFonts w:cs="Arial"/>
                <w:b/>
                <w:bCs/>
              </w:rPr>
              <w:t xml:space="preserve"> </w:t>
            </w:r>
            <w:ins w:id="2" w:author="Jane" w:date="2015-04-14T23:03:00Z">
              <w:r w:rsidR="00FC094D">
                <w:rPr>
                  <w:rFonts w:cs="Arial"/>
                  <w:b/>
                  <w:bCs/>
                </w:rPr>
                <w:t>Saturday</w:t>
              </w:r>
            </w:ins>
          </w:p>
        </w:tc>
        <w:tc>
          <w:tcPr>
            <w:tcW w:w="2880" w:type="dxa"/>
          </w:tcPr>
          <w:p w:rsidR="00D14CAF" w:rsidRPr="00587029" w:rsidRDefault="00D14CAF" w:rsidP="00C6162E">
            <w:pPr>
              <w:tabs>
                <w:tab w:val="left" w:pos="1620"/>
              </w:tabs>
              <w:rPr>
                <w:rFonts w:cs="Arial"/>
                <w:bCs/>
              </w:rPr>
            </w:pPr>
          </w:p>
        </w:tc>
      </w:tr>
      <w:tr w:rsidR="00D14CAF" w:rsidRPr="00587029">
        <w:trPr>
          <w:cantSplit/>
        </w:trPr>
        <w:tc>
          <w:tcPr>
            <w:tcW w:w="1620" w:type="dxa"/>
          </w:tcPr>
          <w:p w:rsidR="00A578A5" w:rsidRDefault="00A578A5" w:rsidP="00C6162E">
            <w:pPr>
              <w:tabs>
                <w:tab w:val="left" w:pos="1620"/>
              </w:tabs>
              <w:rPr>
                <w:rFonts w:cs="Arial"/>
                <w:b/>
                <w:bCs/>
              </w:rPr>
            </w:pPr>
          </w:p>
          <w:p w:rsidR="004E7E1A" w:rsidRDefault="00D14CAF">
            <w:pPr>
              <w:tabs>
                <w:tab w:val="left" w:pos="1620"/>
              </w:tabs>
              <w:rPr>
                <w:rFonts w:cs="Arial"/>
                <w:b/>
                <w:bCs/>
              </w:rPr>
            </w:pPr>
            <w:r w:rsidRPr="00587029">
              <w:rPr>
                <w:rFonts w:cs="Arial"/>
                <w:b/>
                <w:bCs/>
              </w:rPr>
              <w:t>Telephone:</w:t>
            </w:r>
            <w:r w:rsidR="00A578A5">
              <w:rPr>
                <w:rFonts w:cs="Arial"/>
                <w:b/>
                <w:bCs/>
              </w:rPr>
              <w:t xml:space="preserve"> </w:t>
            </w:r>
            <w:r w:rsidR="004F7EF0">
              <w:rPr>
                <w:rFonts w:cs="Arial"/>
                <w:b/>
                <w:bCs/>
              </w:rPr>
              <w:t xml:space="preserve"> </w:t>
            </w:r>
            <w:ins w:id="3" w:author="Jane" w:date="2015-04-14T23:02:00Z">
              <w:r w:rsidR="00FC094D">
                <w:rPr>
                  <w:rFonts w:cs="Arial"/>
                  <w:b/>
                  <w:bCs/>
                </w:rPr>
                <w:t>407-365-1152</w:t>
              </w:r>
            </w:ins>
            <w:r w:rsidR="004F7EF0">
              <w:rPr>
                <w:rFonts w:cs="Arial"/>
                <w:b/>
                <w:bCs/>
              </w:rPr>
              <w:t xml:space="preserve">    </w:t>
            </w:r>
          </w:p>
        </w:tc>
        <w:tc>
          <w:tcPr>
            <w:tcW w:w="3168" w:type="dxa"/>
          </w:tcPr>
          <w:p w:rsidR="00D14CAF" w:rsidRPr="00587029" w:rsidRDefault="00D14CAF" w:rsidP="00C6162E">
            <w:pPr>
              <w:tabs>
                <w:tab w:val="left" w:pos="1620"/>
              </w:tabs>
              <w:rPr>
                <w:rFonts w:cs="Arial"/>
                <w:bCs/>
              </w:rPr>
            </w:pPr>
          </w:p>
        </w:tc>
        <w:tc>
          <w:tcPr>
            <w:tcW w:w="1980" w:type="dxa"/>
          </w:tcPr>
          <w:p w:rsidR="004E7E1A" w:rsidRDefault="00D14CAF">
            <w:pPr>
              <w:tabs>
                <w:tab w:val="left" w:pos="1620"/>
              </w:tabs>
              <w:rPr>
                <w:rFonts w:cs="Arial"/>
                <w:b/>
                <w:bCs/>
              </w:rPr>
            </w:pPr>
            <w:r w:rsidRPr="00587029">
              <w:rPr>
                <w:rFonts w:cs="Arial"/>
                <w:b/>
                <w:bCs/>
              </w:rPr>
              <w:t>Course Time:</w:t>
            </w:r>
            <w:r w:rsidR="004F7EF0">
              <w:rPr>
                <w:rFonts w:cs="Arial"/>
                <w:b/>
                <w:bCs/>
              </w:rPr>
              <w:t xml:space="preserve"> </w:t>
            </w:r>
          </w:p>
        </w:tc>
        <w:tc>
          <w:tcPr>
            <w:tcW w:w="2880" w:type="dxa"/>
          </w:tcPr>
          <w:p w:rsidR="00D14CAF" w:rsidRPr="00587029" w:rsidRDefault="00D16E0C" w:rsidP="00C6162E">
            <w:pPr>
              <w:tabs>
                <w:tab w:val="left" w:pos="1620"/>
              </w:tabs>
              <w:rPr>
                <w:rFonts w:cs="Arial"/>
                <w:bCs/>
              </w:rPr>
            </w:pPr>
            <w:ins w:id="4" w:author="Jane" w:date="2015-04-14T23:17:00Z">
              <w:r>
                <w:rPr>
                  <w:rFonts w:cs="Arial"/>
                  <w:b/>
                  <w:bCs/>
                </w:rPr>
                <w:t>11:15am – 12:30pm</w:t>
              </w:r>
            </w:ins>
            <w:bookmarkStart w:id="5" w:name="_GoBack"/>
            <w:bookmarkEnd w:id="5"/>
          </w:p>
        </w:tc>
      </w:tr>
      <w:tr w:rsidR="00D14CAF" w:rsidRPr="00587029">
        <w:trPr>
          <w:cantSplit/>
        </w:trPr>
        <w:tc>
          <w:tcPr>
            <w:tcW w:w="1620" w:type="dxa"/>
          </w:tcPr>
          <w:p w:rsidR="00A578A5" w:rsidRDefault="00A578A5" w:rsidP="00C6162E">
            <w:pPr>
              <w:tabs>
                <w:tab w:val="left" w:pos="1620"/>
              </w:tabs>
              <w:rPr>
                <w:rFonts w:cs="Arial"/>
                <w:b/>
                <w:bCs/>
              </w:rPr>
            </w:pPr>
          </w:p>
          <w:p w:rsidR="004E7E1A" w:rsidRDefault="00D14CAF">
            <w:pPr>
              <w:tabs>
                <w:tab w:val="left" w:pos="1620"/>
              </w:tabs>
              <w:rPr>
                <w:rFonts w:cs="Arial"/>
                <w:b/>
                <w:bCs/>
              </w:rPr>
            </w:pPr>
            <w:r w:rsidRPr="00587029">
              <w:rPr>
                <w:rFonts w:cs="Arial"/>
                <w:b/>
                <w:bCs/>
              </w:rPr>
              <w:t>Office:</w:t>
            </w:r>
            <w:r w:rsidR="00A578A5">
              <w:rPr>
                <w:rFonts w:cs="Arial"/>
                <w:b/>
                <w:bCs/>
              </w:rPr>
              <w:t xml:space="preserve"> </w:t>
            </w:r>
            <w:r w:rsidR="004F7EF0">
              <w:rPr>
                <w:rFonts w:cs="Arial"/>
                <w:b/>
                <w:bCs/>
              </w:rPr>
              <w:t xml:space="preserve">City </w:t>
            </w:r>
          </w:p>
        </w:tc>
        <w:tc>
          <w:tcPr>
            <w:tcW w:w="3168" w:type="dxa"/>
          </w:tcPr>
          <w:p w:rsidR="00D14CAF" w:rsidRPr="00587029" w:rsidRDefault="00D14CAF" w:rsidP="00C6162E">
            <w:pPr>
              <w:tabs>
                <w:tab w:val="left" w:pos="1620"/>
              </w:tabs>
              <w:rPr>
                <w:rFonts w:cs="Arial"/>
                <w:bCs/>
              </w:rPr>
            </w:pPr>
          </w:p>
        </w:tc>
        <w:tc>
          <w:tcPr>
            <w:tcW w:w="1980" w:type="dxa"/>
            <w:vMerge w:val="restart"/>
          </w:tcPr>
          <w:p w:rsidR="00D14CAF" w:rsidRDefault="00D14CAF" w:rsidP="00C6162E">
            <w:pPr>
              <w:tabs>
                <w:tab w:val="left" w:pos="1620"/>
              </w:tabs>
              <w:rPr>
                <w:rFonts w:cs="Arial"/>
                <w:b/>
                <w:bCs/>
              </w:rPr>
            </w:pPr>
            <w:r w:rsidRPr="00587029">
              <w:rPr>
                <w:rFonts w:cs="Arial"/>
                <w:b/>
                <w:bCs/>
              </w:rPr>
              <w:t>Course Location:</w:t>
            </w:r>
            <w:ins w:id="6" w:author="Jane" w:date="2015-04-14T23:04:00Z">
              <w:r w:rsidR="00FC094D">
                <w:rPr>
                  <w:rFonts w:cs="Arial"/>
                  <w:b/>
                  <w:bCs/>
                </w:rPr>
                <w:t xml:space="preserve"> Virtual Academic Center</w:t>
              </w:r>
            </w:ins>
          </w:p>
          <w:p w:rsidR="004F7EF0" w:rsidRPr="00587029" w:rsidRDefault="004F7EF0" w:rsidP="00C6162E">
            <w:pPr>
              <w:tabs>
                <w:tab w:val="left" w:pos="1620"/>
              </w:tabs>
              <w:rPr>
                <w:rFonts w:cs="Arial"/>
                <w:b/>
                <w:bCs/>
              </w:rPr>
            </w:pPr>
          </w:p>
        </w:tc>
        <w:tc>
          <w:tcPr>
            <w:tcW w:w="2880" w:type="dxa"/>
            <w:vMerge w:val="restart"/>
          </w:tcPr>
          <w:p w:rsidR="00D14CAF" w:rsidRPr="00587029" w:rsidRDefault="00D14CAF" w:rsidP="007C1416">
            <w:pPr>
              <w:tabs>
                <w:tab w:val="left" w:pos="1620"/>
              </w:tabs>
              <w:rPr>
                <w:rFonts w:cs="Arial"/>
                <w:bCs/>
              </w:rPr>
            </w:pPr>
          </w:p>
        </w:tc>
      </w:tr>
      <w:tr w:rsidR="00D14CAF" w:rsidRPr="00587029">
        <w:trPr>
          <w:cantSplit/>
        </w:trPr>
        <w:tc>
          <w:tcPr>
            <w:tcW w:w="1620" w:type="dxa"/>
          </w:tcPr>
          <w:p w:rsidR="00A578A5" w:rsidRDefault="00A578A5" w:rsidP="00C716BD">
            <w:pPr>
              <w:tabs>
                <w:tab w:val="left" w:pos="1620"/>
              </w:tabs>
              <w:rPr>
                <w:rFonts w:cs="Arial"/>
                <w:b/>
                <w:bCs/>
              </w:rPr>
            </w:pPr>
          </w:p>
          <w:p w:rsidR="00E15D78" w:rsidRDefault="00D14CAF">
            <w:pPr>
              <w:tabs>
                <w:tab w:val="left" w:pos="1620"/>
              </w:tabs>
              <w:rPr>
                <w:rFonts w:cs="Arial"/>
                <w:b/>
                <w:bCs/>
              </w:rPr>
            </w:pPr>
            <w:r w:rsidRPr="00587029">
              <w:rPr>
                <w:rFonts w:cs="Arial"/>
                <w:b/>
                <w:bCs/>
              </w:rPr>
              <w:t>Office Hours:</w:t>
            </w:r>
            <w:r w:rsidR="00A578A5">
              <w:rPr>
                <w:rFonts w:cs="Arial"/>
                <w:b/>
                <w:bCs/>
              </w:rPr>
              <w:t xml:space="preserve"> </w:t>
            </w:r>
            <w:ins w:id="7" w:author="Jane" w:date="2015-04-14T23:03:00Z">
              <w:r w:rsidR="00FC094D">
                <w:rPr>
                  <w:rFonts w:cs="Arial"/>
                  <w:b/>
                  <w:bCs/>
                </w:rPr>
                <w:t>By appointment</w:t>
              </w:r>
            </w:ins>
          </w:p>
          <w:p w:rsidR="00E15D78" w:rsidRDefault="00E15D78">
            <w:pPr>
              <w:tabs>
                <w:tab w:val="left" w:pos="1620"/>
              </w:tabs>
              <w:rPr>
                <w:rFonts w:cs="Arial"/>
                <w:b/>
                <w:bCs/>
              </w:rPr>
            </w:pPr>
          </w:p>
        </w:tc>
        <w:tc>
          <w:tcPr>
            <w:tcW w:w="3168" w:type="dxa"/>
          </w:tcPr>
          <w:p w:rsidR="00D14CAF" w:rsidRPr="00587029" w:rsidRDefault="00D14CAF" w:rsidP="00C716BD">
            <w:pPr>
              <w:tabs>
                <w:tab w:val="left" w:pos="1620"/>
              </w:tabs>
              <w:rPr>
                <w:rFonts w:cs="Arial"/>
                <w:bCs/>
              </w:rPr>
            </w:pPr>
          </w:p>
        </w:tc>
        <w:tc>
          <w:tcPr>
            <w:tcW w:w="1980" w:type="dxa"/>
            <w:vMerge/>
          </w:tcPr>
          <w:p w:rsidR="00D14CAF" w:rsidRPr="00587029" w:rsidRDefault="00D14CAF" w:rsidP="00C716BD">
            <w:pPr>
              <w:tabs>
                <w:tab w:val="left" w:pos="1620"/>
              </w:tabs>
              <w:rPr>
                <w:rFonts w:cs="Arial"/>
                <w:b/>
                <w:bCs/>
              </w:rPr>
            </w:pPr>
          </w:p>
        </w:tc>
        <w:tc>
          <w:tcPr>
            <w:tcW w:w="2880" w:type="dxa"/>
            <w:vMerge/>
          </w:tcPr>
          <w:p w:rsidR="00D14CAF" w:rsidRPr="00587029" w:rsidRDefault="00D14CAF" w:rsidP="00C716BD">
            <w:pPr>
              <w:tabs>
                <w:tab w:val="left" w:pos="1620"/>
              </w:tabs>
              <w:rPr>
                <w:rFonts w:cs="Arial"/>
                <w:bCs/>
              </w:rPr>
            </w:pPr>
          </w:p>
        </w:tc>
      </w:tr>
    </w:tbl>
    <w:p w:rsidR="00105538" w:rsidRDefault="00105538" w:rsidP="00105538">
      <w:pPr>
        <w:pStyle w:val="Heading1"/>
        <w:numPr>
          <w:ilvl w:val="0"/>
          <w:numId w:val="0"/>
        </w:numPr>
        <w:ind w:left="360"/>
      </w:pPr>
    </w:p>
    <w:p w:rsidR="003C4020" w:rsidRPr="00B10670" w:rsidRDefault="005F3422" w:rsidP="00FC42A6">
      <w:pPr>
        <w:pStyle w:val="Heading1"/>
      </w:pPr>
      <w:r w:rsidRPr="003C4020">
        <w:t>Course Prerequisites</w:t>
      </w:r>
    </w:p>
    <w:p w:rsidR="006C40E3" w:rsidRDefault="00DC621A" w:rsidP="006C40E3">
      <w:pPr>
        <w:pStyle w:val="BodyText"/>
      </w:pPr>
      <w:r>
        <w:t>None</w:t>
      </w:r>
    </w:p>
    <w:p w:rsidR="005F3422" w:rsidRDefault="005F3422" w:rsidP="00726A3E">
      <w:pPr>
        <w:pStyle w:val="Heading1"/>
      </w:pPr>
      <w:r w:rsidRPr="003F5ABA">
        <w:t>Catalogue Description</w:t>
      </w:r>
    </w:p>
    <w:p w:rsidR="006C40E3" w:rsidRPr="00887C7D" w:rsidRDefault="00D14CAF" w:rsidP="006C40E3">
      <w:pPr>
        <w:pStyle w:val="BodyText"/>
      </w:pPr>
      <w:r w:rsidRPr="00D14CAF">
        <w:t xml:space="preserve">Study of social work organizations with emphasis on their policy contexts, organizational theory, and the development of delivery systems. </w:t>
      </w:r>
    </w:p>
    <w:p w:rsidR="007A34C7" w:rsidRDefault="00B10670" w:rsidP="00726A3E">
      <w:pPr>
        <w:pStyle w:val="Heading1"/>
      </w:pPr>
      <w:r>
        <w:t xml:space="preserve"> </w:t>
      </w:r>
      <w:r w:rsidR="0063097C" w:rsidRPr="003F5ABA">
        <w:t xml:space="preserve">Course </w:t>
      </w:r>
      <w:r w:rsidR="00145CDD" w:rsidRPr="003F5ABA">
        <w:t>Description</w:t>
      </w:r>
    </w:p>
    <w:p w:rsidR="008E205B" w:rsidRDefault="008E205B" w:rsidP="008E205B">
      <w:pPr>
        <w:pStyle w:val="BodyText"/>
      </w:pPr>
      <w:r>
        <w:t>This course focuses on the development of macro practice skills for social workers whose primary assignments are clinical. The purpose of this course is to prepare students to work more effectively within complex political, organizational</w:t>
      </w:r>
      <w:r w:rsidR="00B024A7">
        <w:t>,</w:t>
      </w:r>
      <w:r>
        <w:t xml:space="preserve"> and community social service settings. It seeks to educate and develop informed practitioners capable of successful practice in organizational and policy contexts. </w:t>
      </w:r>
    </w:p>
    <w:p w:rsidR="008E205B" w:rsidRDefault="008E205B" w:rsidP="008E205B">
      <w:pPr>
        <w:pStyle w:val="BodyText"/>
      </w:pPr>
      <w:r>
        <w:lastRenderedPageBreak/>
        <w:t>The course is designed to help students understand and analyze the policy context of practice</w:t>
      </w:r>
      <w:r w:rsidR="00EA1A37">
        <w:t xml:space="preserve">, </w:t>
      </w:r>
      <w:r>
        <w:t>review organizational and administrative theory</w:t>
      </w:r>
      <w:r w:rsidR="00EA1A37">
        <w:t xml:space="preserve"> and</w:t>
      </w:r>
      <w:r>
        <w:t xml:space="preserve"> examine the practical implications for social service delivery systems and social work practice within them. Several methods of systematic observation are compared. Organizations are described and analyzed within their policy sector and interorganizational network to help students </w:t>
      </w:r>
      <w:r w:rsidR="00EA1A37">
        <w:t xml:space="preserve">to </w:t>
      </w:r>
      <w:r>
        <w:t>appreciate the constraints and forces within which the organization must adapt. This perspective is applied to the analysis of communities and social service organizations, and the understanding of community and organizational characteristics that affect the delivery and design of services.</w:t>
      </w:r>
    </w:p>
    <w:p w:rsidR="00F00869" w:rsidRDefault="008E205B" w:rsidP="008E205B">
      <w:pPr>
        <w:pStyle w:val="BodyText"/>
      </w:pPr>
      <w:r>
        <w:t>The course employs a general systems approach as a framework for learning about policies, organizations, problem solving</w:t>
      </w:r>
      <w:r w:rsidR="00B024A7">
        <w:t>,</w:t>
      </w:r>
      <w:r>
        <w:t xml:space="preserve"> and change. Issues pertaining to </w:t>
      </w:r>
      <w:r w:rsidR="00EA1A37">
        <w:t xml:space="preserve">the </w:t>
      </w:r>
      <w:r>
        <w:t>adequacy, equity, access, and the direction of social services are considered in defining pract</w:t>
      </w:r>
      <w:r w:rsidR="00BE0343">
        <w:t>itioner</w:t>
      </w:r>
      <w:r w:rsidR="00EA1A37">
        <w:t>s</w:t>
      </w:r>
      <w:r w:rsidR="00BE0343">
        <w:t xml:space="preserve"> roles and strategies</w:t>
      </w:r>
      <w:r w:rsidR="00B024A7">
        <w:t>.</w:t>
      </w:r>
      <w:r w:rsidR="00BE0343">
        <w:t xml:space="preserve"> </w:t>
      </w:r>
      <w:r w:rsidR="00B024A7">
        <w:t>T</w:t>
      </w:r>
      <w:r>
        <w:t xml:space="preserve">he course addresses issues of social and organizational accountability, program development, </w:t>
      </w:r>
      <w:r w:rsidR="00EA1A37">
        <w:t xml:space="preserve">learning how to advocate </w:t>
      </w:r>
      <w:r>
        <w:t>on behalf of clients an</w:t>
      </w:r>
      <w:r w:rsidR="00EA1A37">
        <w:t xml:space="preserve">d </w:t>
      </w:r>
      <w:r>
        <w:t>professionals, and the ethics of policy and administrative practice. It focuses on preparing social workers for innovative, effective</w:t>
      </w:r>
      <w:r w:rsidR="00B024A7">
        <w:t>,</w:t>
      </w:r>
      <w:r>
        <w:t xml:space="preserve"> and integrated social work practice in diverse, complex, and urban environments. </w:t>
      </w:r>
    </w:p>
    <w:p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trPr>
          <w:cantSplit/>
          <w:tblHeader/>
        </w:trPr>
        <w:tc>
          <w:tcPr>
            <w:tcW w:w="1638" w:type="dxa"/>
            <w:shd w:val="clear" w:color="auto" w:fill="C00000"/>
          </w:tcPr>
          <w:p w:rsidR="00887C7D" w:rsidRPr="008014DF" w:rsidRDefault="00887C7D" w:rsidP="003A3328">
            <w:pPr>
              <w:keepNext/>
              <w:rPr>
                <w:rFonts w:cs="Arial"/>
                <w:b/>
                <w:bCs/>
                <w:color w:val="FFFFFF"/>
              </w:rPr>
            </w:pPr>
            <w:r w:rsidRPr="008014DF">
              <w:rPr>
                <w:rFonts w:cs="Arial"/>
                <w:b/>
                <w:color w:val="FFFFFF"/>
              </w:rPr>
              <w:t xml:space="preserve">Objective </w:t>
            </w:r>
            <w:r w:rsidR="003A3328">
              <w:rPr>
                <w:rFonts w:cs="Arial"/>
                <w:b/>
                <w:color w:val="FFFFFF"/>
              </w:rPr>
              <w:t>No.</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FE684D" w:rsidP="003A3328">
            <w:pPr>
              <w:rPr>
                <w:rFonts w:cs="Arial"/>
                <w:bCs/>
              </w:rPr>
            </w:pPr>
            <w:r>
              <w:rPr>
                <w:rFonts w:cs="Arial"/>
              </w:rPr>
              <w:t xml:space="preserve">Provide students with a framework for studying the history of social welfare in the </w:t>
            </w:r>
            <w:r w:rsidR="003A3328">
              <w:rPr>
                <w:rFonts w:cs="Arial"/>
              </w:rPr>
              <w:t>United States</w:t>
            </w:r>
            <w:r>
              <w:rPr>
                <w:rFonts w:cs="Arial"/>
              </w:rPr>
              <w:t xml:space="preserve"> and analyzing the evolution of current welfare policies.</w:t>
            </w:r>
          </w:p>
        </w:tc>
      </w:tr>
      <w:tr w:rsidR="00C1349F" w:rsidRPr="00D84F7C">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FE684D">
            <w:r>
              <w:rPr>
                <w:rFonts w:cs="Arial"/>
              </w:rPr>
              <w:t>Teach basic skills of community assessment and the impact of social welfare policies on communities.</w:t>
            </w:r>
          </w:p>
        </w:tc>
      </w:tr>
      <w:tr w:rsidR="00C1349F" w:rsidRPr="00D84F7C">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Pr="00FE684D" w:rsidRDefault="00FE684D">
            <w:r>
              <w:t>Provide information and methods for learning how to understand</w:t>
            </w:r>
            <w:r w:rsidR="00105538" w:rsidRPr="00105538">
              <w:rPr>
                <w:szCs w:val="20"/>
              </w:rPr>
              <w:t xml:space="preserve"> the legislative sources of social welfare services provided by organizations at the local, state, and national levels as well as legal mandates and organizational structures designed to deliver social services at the international level.</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7429C1">
            <w:pPr>
              <w:rPr>
                <w:rFonts w:cs="Arial"/>
              </w:rPr>
            </w:pPr>
            <w:r>
              <w:rPr>
                <w:rFonts w:cs="Arial"/>
              </w:rPr>
              <w:t>Provide opportunities for students to understand and practice the skills needed for macro practice with organizations, communities, and governments.</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7429C1">
            <w:pPr>
              <w:rPr>
                <w:rFonts w:cs="Arial"/>
              </w:rPr>
            </w:pPr>
            <w:r>
              <w:rPr>
                <w:rFonts w:cs="Arial"/>
              </w:rPr>
              <w:t>Teach and provide ways to practice effective team building, conflict resolution, and organizational goal setting.</w:t>
            </w:r>
          </w:p>
        </w:tc>
      </w:tr>
    </w:tbl>
    <w:p w:rsidR="00E83390" w:rsidRDefault="00E83390" w:rsidP="000731DF">
      <w:pPr>
        <w:pStyle w:val="Heading1"/>
      </w:pPr>
      <w:r>
        <w:t>Course format/</w:t>
      </w:r>
      <w:r w:rsidRPr="003F5ABA">
        <w:t>Instructional Methods</w:t>
      </w:r>
    </w:p>
    <w:p w:rsidR="008E205B" w:rsidRPr="008E205B" w:rsidRDefault="008E205B" w:rsidP="008E205B">
      <w:pPr>
        <w:pStyle w:val="BodyText"/>
        <w:rPr>
          <w:color w:val="000000"/>
          <w:szCs w:val="20"/>
        </w:rPr>
      </w:pPr>
      <w:r w:rsidRPr="008E205B">
        <w:rPr>
          <w:color w:val="000000"/>
          <w:szCs w:val="20"/>
        </w:rPr>
        <w:t>A combination of lecture, class discussion, and experiential exercises will be used in class.</w:t>
      </w:r>
      <w:r w:rsidR="008B0F4A">
        <w:rPr>
          <w:color w:val="000000"/>
          <w:szCs w:val="20"/>
        </w:rPr>
        <w:t xml:space="preserve"> </w:t>
      </w:r>
      <w:r w:rsidRPr="008E205B">
        <w:rPr>
          <w:color w:val="000000"/>
          <w:szCs w:val="20"/>
        </w:rPr>
        <w:t>These exercises may include the use of videotapes, role-play, debates, or structured small</w:t>
      </w:r>
      <w:r w:rsidR="00491C45">
        <w:rPr>
          <w:color w:val="000000"/>
          <w:szCs w:val="20"/>
        </w:rPr>
        <w:t>-</w:t>
      </w:r>
      <w:r w:rsidRPr="008E205B">
        <w:rPr>
          <w:color w:val="000000"/>
          <w:szCs w:val="20"/>
        </w:rPr>
        <w:t>group exercises.</w:t>
      </w:r>
      <w:r w:rsidR="008B0F4A">
        <w:rPr>
          <w:color w:val="000000"/>
          <w:szCs w:val="20"/>
        </w:rPr>
        <w:t xml:space="preserve"> </w:t>
      </w:r>
      <w:r w:rsidRPr="008E205B">
        <w:rPr>
          <w:color w:val="000000"/>
          <w:szCs w:val="20"/>
        </w:rPr>
        <w:t>Material from the Community Immersion program as well as the student's field placement will be used to illustrate class content and to provide integration between class and field.</w:t>
      </w:r>
      <w:r w:rsidR="008B0F4A">
        <w:rPr>
          <w:color w:val="000000"/>
          <w:szCs w:val="20"/>
        </w:rPr>
        <w:t xml:space="preserve"> </w:t>
      </w:r>
      <w:r w:rsidRPr="008E205B">
        <w:rPr>
          <w:color w:val="000000"/>
          <w:szCs w:val="20"/>
        </w:rPr>
        <w:t xml:space="preserve">As class discussion is an integral part of the learning process, students are expected to come to class ready to discuss required reading and its application to theory and practice. Attendance will be taken at each class. </w:t>
      </w:r>
    </w:p>
    <w:p w:rsidR="00F83C02" w:rsidRDefault="0091007D" w:rsidP="00726A3E">
      <w:pPr>
        <w:pStyle w:val="Heading1"/>
      </w:pPr>
      <w:r w:rsidRPr="003F5ABA">
        <w:t xml:space="preserve">Student Learning </w:t>
      </w:r>
      <w:r w:rsidR="00E96240" w:rsidRPr="003F5ABA">
        <w:t>Outcome</w:t>
      </w:r>
      <w:r w:rsidRPr="003F5ABA">
        <w:t>s</w:t>
      </w:r>
    </w:p>
    <w:p w:rsidR="008E205B" w:rsidRDefault="000B2A7B" w:rsidP="008E205B">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491C45">
        <w:rPr>
          <w:rFonts w:cs="Arial"/>
        </w:rPr>
        <w:t xml:space="preserve">10 </w:t>
      </w:r>
      <w:r>
        <w:rPr>
          <w:rFonts w:cs="Arial"/>
        </w:rPr>
        <w:t>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8E205B">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8E205B">
              <w:rPr>
                <w:rFonts w:cs="Arial"/>
                <w:b/>
                <w:bCs/>
                <w:sz w:val="22"/>
                <w:szCs w:val="22"/>
              </w:rPr>
              <w:t>534</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p>
        </w:tc>
      </w:tr>
      <w:tr w:rsidR="009728B8"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9728B8" w:rsidRPr="0015740B" w:rsidRDefault="00105538" w:rsidP="009728B8">
            <w:pPr>
              <w:jc w:val="center"/>
              <w:rPr>
                <w:rFonts w:cs="Arial"/>
                <w:b/>
                <w:bCs/>
                <w:sz w:val="22"/>
                <w:szCs w:val="22"/>
              </w:rPr>
            </w:pPr>
            <w:r w:rsidRPr="00105538">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bCs/>
                <w:sz w:val="22"/>
                <w:szCs w:val="22"/>
              </w:rPr>
            </w:pPr>
            <w:r w:rsidRPr="00105538">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bCs/>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bCs/>
                <w:color w:val="C00000"/>
                <w:sz w:val="22"/>
                <w:szCs w:val="22"/>
              </w:rPr>
            </w:pPr>
            <w:r w:rsidRPr="00105538">
              <w:rPr>
                <w:rFonts w:cs="Arial"/>
                <w:b/>
                <w:bCs/>
                <w:color w:val="C00000"/>
                <w:sz w:val="22"/>
                <w:szCs w:val="22"/>
              </w:rPr>
              <w:t>1,</w:t>
            </w:r>
            <w:r w:rsidR="00491C45">
              <w:rPr>
                <w:rFonts w:cs="Arial"/>
                <w:b/>
                <w:bCs/>
                <w:color w:val="C00000"/>
                <w:sz w:val="22"/>
                <w:szCs w:val="22"/>
              </w:rPr>
              <w:t xml:space="preserve"> </w:t>
            </w:r>
            <w:r w:rsidRPr="00105538">
              <w:rPr>
                <w:rFonts w:cs="Arial"/>
                <w:b/>
                <w:bCs/>
                <w:color w:val="C00000"/>
                <w:sz w:val="22"/>
                <w:szCs w:val="22"/>
              </w:rPr>
              <w:t>4,</w:t>
            </w:r>
            <w:r w:rsidR="00491C45">
              <w:rPr>
                <w:rFonts w:cs="Arial"/>
                <w:b/>
                <w:bCs/>
                <w:color w:val="C00000"/>
                <w:sz w:val="22"/>
                <w:szCs w:val="22"/>
              </w:rPr>
              <w:t xml:space="preserve"> </w:t>
            </w:r>
            <w:r w:rsidRPr="00105538">
              <w:rPr>
                <w:rFonts w:cs="Arial"/>
                <w:b/>
                <w:bCs/>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15740B" w:rsidRDefault="00105538" w:rsidP="009728B8">
            <w:pPr>
              <w:jc w:val="center"/>
              <w:rPr>
                <w:rFonts w:cs="Arial"/>
                <w:sz w:val="22"/>
                <w:szCs w:val="22"/>
              </w:rPr>
            </w:pPr>
            <w:r w:rsidRPr="00105538">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5740B" w:rsidRDefault="00105538" w:rsidP="009728B8">
            <w:pPr>
              <w:rPr>
                <w:rFonts w:cs="Arial"/>
                <w:b/>
                <w:sz w:val="22"/>
                <w:szCs w:val="22"/>
              </w:rPr>
            </w:pPr>
            <w:r w:rsidRPr="00105538">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15740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9728B8" w:rsidRPr="0015740B"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491C45">
            <w:pPr>
              <w:jc w:val="center"/>
              <w:rPr>
                <w:rFonts w:cs="Arial"/>
                <w:b/>
                <w:color w:val="C00000"/>
                <w:sz w:val="22"/>
                <w:szCs w:val="22"/>
              </w:rPr>
            </w:pPr>
            <w:r w:rsidRPr="00105538">
              <w:rPr>
                <w:rFonts w:cs="Arial"/>
                <w:b/>
                <w:color w:val="C00000"/>
                <w:sz w:val="22"/>
                <w:szCs w:val="22"/>
              </w:rPr>
              <w:t>1</w:t>
            </w:r>
            <w:r w:rsidR="00491C45">
              <w:rPr>
                <w:rFonts w:cs="Arial"/>
                <w:b/>
                <w:color w:val="C00000"/>
                <w:sz w:val="22"/>
                <w:szCs w:val="22"/>
              </w:rPr>
              <w:t>–</w:t>
            </w:r>
            <w:r w:rsidRPr="00105538">
              <w:rPr>
                <w:rFonts w:cs="Arial"/>
                <w:b/>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8"/>
                <w:szCs w:val="28"/>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color w:val="C00000"/>
                <w:sz w:val="22"/>
                <w:szCs w:val="22"/>
              </w:rPr>
            </w:pPr>
            <w:r w:rsidRPr="00105538">
              <w:rPr>
                <w:rFonts w:cs="Arial"/>
                <w:b/>
                <w:color w:val="C00000"/>
                <w:sz w:val="22"/>
                <w:szCs w:val="22"/>
              </w:rPr>
              <w:t>2</w:t>
            </w: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5</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491C45">
            <w:pPr>
              <w:rPr>
                <w:rFonts w:cs="Arial"/>
                <w:b/>
                <w:sz w:val="22"/>
                <w:szCs w:val="22"/>
              </w:rPr>
            </w:pPr>
            <w:r w:rsidRPr="00105538">
              <w:rPr>
                <w:rFonts w:cs="Arial"/>
                <w:b/>
                <w:sz w:val="22"/>
                <w:szCs w:val="22"/>
              </w:rPr>
              <w:t xml:space="preserve">Human Rights </w:t>
            </w:r>
            <w:r w:rsidR="00491C45">
              <w:rPr>
                <w:rFonts w:cs="Arial"/>
                <w:b/>
                <w:sz w:val="22"/>
                <w:szCs w:val="22"/>
              </w:rPr>
              <w:t>and</w:t>
            </w:r>
            <w:r w:rsidRPr="00105538">
              <w:rPr>
                <w:rFonts w:cs="Arial"/>
                <w:b/>
                <w:sz w:val="22"/>
                <w:szCs w:val="22"/>
              </w:rPr>
              <w:t xml:space="preserve">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color w:val="C00000"/>
                <w:sz w:val="22"/>
                <w:szCs w:val="22"/>
              </w:rPr>
            </w:pPr>
            <w:r w:rsidRPr="00105538">
              <w:rPr>
                <w:rFonts w:cs="Arial"/>
                <w:b/>
                <w:color w:val="C00000"/>
                <w:sz w:val="22"/>
                <w:szCs w:val="22"/>
              </w:rPr>
              <w:t>2</w:t>
            </w: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15740B" w:rsidRDefault="00105538" w:rsidP="009728B8">
            <w:pPr>
              <w:jc w:val="center"/>
              <w:rPr>
                <w:rFonts w:cs="Arial"/>
                <w:sz w:val="22"/>
                <w:szCs w:val="22"/>
              </w:rPr>
            </w:pPr>
            <w:r w:rsidRPr="00105538">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15740B" w:rsidRDefault="00105538" w:rsidP="00491C45">
            <w:pPr>
              <w:rPr>
                <w:rFonts w:cs="Arial"/>
                <w:b/>
                <w:sz w:val="22"/>
                <w:szCs w:val="22"/>
              </w:rPr>
            </w:pPr>
            <w:r w:rsidRPr="00105538">
              <w:rPr>
                <w:rFonts w:cs="Arial"/>
                <w:b/>
                <w:sz w:val="22"/>
                <w:szCs w:val="22"/>
              </w:rPr>
              <w:t>Research</w:t>
            </w:r>
            <w:r w:rsidR="00491C45">
              <w:rPr>
                <w:rFonts w:cs="Arial"/>
                <w:b/>
                <w:sz w:val="22"/>
                <w:szCs w:val="22"/>
              </w:rPr>
              <w:t>-</w:t>
            </w:r>
            <w:r w:rsidRPr="00105538">
              <w:rPr>
                <w:rFonts w:cs="Arial"/>
                <w:b/>
                <w:sz w:val="22"/>
                <w:szCs w:val="22"/>
              </w:rPr>
              <w:t>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105538" w:rsidRDefault="00105538" w:rsidP="00105538">
            <w:pPr>
              <w:tabs>
                <w:tab w:val="left" w:pos="375"/>
                <w:tab w:val="center" w:pos="596"/>
              </w:tabs>
              <w:rPr>
                <w:rFonts w:cs="Arial"/>
                <w:b/>
                <w:sz w:val="22"/>
                <w:szCs w:val="22"/>
              </w:rPr>
            </w:pPr>
            <w:r w:rsidRPr="00105538">
              <w:rPr>
                <w:rFonts w:cs="Arial"/>
                <w:b/>
                <w:sz w:val="22"/>
                <w:szCs w:val="22"/>
              </w:rPr>
              <w:tab/>
            </w:r>
            <w:r w:rsidRPr="00105538">
              <w:rPr>
                <w:rFonts w:cs="Arial"/>
                <w:b/>
                <w:sz w:val="22"/>
                <w:szCs w:val="22"/>
              </w:rPr>
              <w:tab/>
            </w: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15740B" w:rsidRDefault="00105538" w:rsidP="00DF164E">
            <w:pPr>
              <w:jc w:val="center"/>
              <w:rPr>
                <w:rFonts w:cs="Arial"/>
                <w:b/>
                <w:color w:val="C00000"/>
                <w:sz w:val="22"/>
                <w:szCs w:val="22"/>
              </w:rPr>
            </w:pPr>
            <w:r w:rsidRPr="00105538">
              <w:rPr>
                <w:rFonts w:cs="Arial"/>
                <w:b/>
                <w:color w:val="C00000"/>
                <w:sz w:val="22"/>
                <w:szCs w:val="22"/>
              </w:rPr>
              <w:t>2, 3</w:t>
            </w:r>
          </w:p>
        </w:tc>
      </w:tr>
      <w:tr w:rsidR="009728B8" w:rsidRPr="00D84F7C">
        <w:trPr>
          <w:cantSplit/>
          <w:jc w:val="center"/>
        </w:trPr>
        <w:tc>
          <w:tcPr>
            <w:tcW w:w="644" w:type="dxa"/>
            <w:tcBorders>
              <w:top w:val="single" w:sz="8" w:space="0" w:color="C0504D"/>
              <w:bottom w:val="single" w:sz="8" w:space="0" w:color="C0504D"/>
            </w:tcBorders>
          </w:tcPr>
          <w:p w:rsidR="009728B8" w:rsidRPr="0015740B" w:rsidRDefault="00105538" w:rsidP="009728B8">
            <w:pPr>
              <w:jc w:val="center"/>
              <w:rPr>
                <w:rFonts w:cs="Arial"/>
                <w:sz w:val="22"/>
                <w:szCs w:val="22"/>
              </w:rPr>
            </w:pPr>
            <w:r w:rsidRPr="00105538">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15740B" w:rsidRDefault="00105538" w:rsidP="009728B8">
            <w:pPr>
              <w:rPr>
                <w:rFonts w:cs="Arial"/>
                <w:b/>
                <w:sz w:val="22"/>
                <w:szCs w:val="22"/>
              </w:rPr>
            </w:pPr>
            <w:r w:rsidRPr="00105538">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15740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15740B"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8</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491C45">
            <w:pPr>
              <w:jc w:val="center"/>
              <w:rPr>
                <w:rFonts w:cs="Arial"/>
                <w:b/>
                <w:color w:val="C00000"/>
                <w:sz w:val="22"/>
                <w:szCs w:val="22"/>
              </w:rPr>
            </w:pPr>
            <w:r w:rsidRPr="00105538">
              <w:rPr>
                <w:rFonts w:cs="Arial"/>
                <w:b/>
                <w:color w:val="C00000"/>
                <w:sz w:val="22"/>
                <w:szCs w:val="22"/>
              </w:rPr>
              <w:t>1</w:t>
            </w:r>
            <w:r w:rsidR="00491C45">
              <w:rPr>
                <w:rFonts w:cs="Arial"/>
                <w:b/>
                <w:color w:val="C00000"/>
                <w:sz w:val="22"/>
                <w:szCs w:val="22"/>
              </w:rPr>
              <w:t>–</w:t>
            </w:r>
            <w:r w:rsidRPr="00105538">
              <w:rPr>
                <w:rFonts w:cs="Arial"/>
                <w:b/>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9728B8" w:rsidP="009728B8">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9728B8" w:rsidP="009728B8">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0B2A7B" w:rsidRDefault="0015740B"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9728B8" w:rsidRDefault="00923E9A" w:rsidP="00DF164E">
            <w:pPr>
              <w:jc w:val="center"/>
              <w:rPr>
                <w:rFonts w:cs="Arial"/>
                <w:b/>
                <w:color w:val="C00000"/>
                <w:sz w:val="22"/>
                <w:szCs w:val="22"/>
              </w:rPr>
            </w:pPr>
            <w:r>
              <w:rPr>
                <w:rFonts w:cs="Arial"/>
                <w:b/>
                <w:color w:val="C00000"/>
                <w:sz w:val="22"/>
                <w:szCs w:val="22"/>
              </w:rPr>
              <w:t>2, 3, 4</w:t>
            </w:r>
          </w:p>
        </w:tc>
      </w:tr>
    </w:tbl>
    <w:p w:rsidR="00DF164E" w:rsidRDefault="00DF164E" w:rsidP="00FC42A6">
      <w:pPr>
        <w:tabs>
          <w:tab w:val="right" w:pos="8460"/>
        </w:tabs>
        <w:spacing w:after="240"/>
        <w:rPr>
          <w:rFonts w:cs="Arial"/>
        </w:rPr>
      </w:pPr>
      <w:r>
        <w:rPr>
          <w:rFonts w:cs="Arial"/>
        </w:rPr>
        <w:tab/>
        <w:t>* Highlighted in this course</w:t>
      </w:r>
    </w:p>
    <w:p w:rsidR="00C83168" w:rsidRPr="00DF164E" w:rsidRDefault="00C83168" w:rsidP="00FC42A6">
      <w:pPr>
        <w:tabs>
          <w:tab w:val="right" w:pos="8460"/>
        </w:tabs>
        <w:spacing w:after="240"/>
        <w:rPr>
          <w:rFonts w:cs="Arial"/>
        </w:rPr>
      </w:pPr>
    </w:p>
    <w:p w:rsidR="00496849" w:rsidRDefault="00496849" w:rsidP="00496849">
      <w:pPr>
        <w:spacing w:before="240" w:after="240"/>
        <w:rPr>
          <w:rFonts w:cs="Arial"/>
        </w:rPr>
      </w:pPr>
      <w:r>
        <w:rPr>
          <w:rFonts w:cs="Arial"/>
        </w:rPr>
        <w:t>The following table</w:t>
      </w:r>
      <w:r w:rsidR="00C83168">
        <w:rPr>
          <w:rFonts w:cs="Arial"/>
        </w:rPr>
        <w:t>s</w:t>
      </w:r>
      <w:r>
        <w:rPr>
          <w:rFonts w:cs="Arial"/>
        </w:rP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496849" w:rsidRPr="00073FC1">
        <w:trPr>
          <w:cantSplit/>
          <w:tblHeader/>
        </w:trPr>
        <w:tc>
          <w:tcPr>
            <w:tcW w:w="4050" w:type="dxa"/>
            <w:shd w:val="clear" w:color="auto" w:fill="C00000"/>
            <w:vAlign w:val="bottom"/>
          </w:tcPr>
          <w:p w:rsidR="00496849" w:rsidRPr="00073FC1" w:rsidRDefault="00496849" w:rsidP="00E92337">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496849" w:rsidRPr="00073FC1" w:rsidRDefault="00496849" w:rsidP="00E92337">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496849" w:rsidRPr="00073FC1" w:rsidRDefault="00496849" w:rsidP="00E92337">
            <w:pPr>
              <w:keepNext/>
              <w:jc w:val="center"/>
              <w:rPr>
                <w:rFonts w:cs="Arial"/>
                <w:b/>
                <w:bCs/>
                <w:color w:val="FFFFFF"/>
              </w:rPr>
            </w:pPr>
            <w:r w:rsidRPr="00073FC1">
              <w:rPr>
                <w:rFonts w:cs="Arial"/>
                <w:b/>
                <w:bCs/>
                <w:color w:val="FFFFFF"/>
              </w:rPr>
              <w:t>Method of Assessment</w:t>
            </w:r>
          </w:p>
        </w:tc>
      </w:tr>
      <w:tr w:rsidR="00496849" w:rsidRPr="00073FC1">
        <w:tblPrEx>
          <w:shd w:val="clear" w:color="auto" w:fill="auto"/>
        </w:tblPrEx>
        <w:trPr>
          <w:cantSplit/>
        </w:trPr>
        <w:tc>
          <w:tcPr>
            <w:tcW w:w="4050" w:type="dxa"/>
            <w:vMerge w:val="restart"/>
            <w:tcBorders>
              <w:top w:val="single" w:sz="24" w:space="0" w:color="C00000"/>
              <w:right w:val="single" w:sz="8" w:space="0" w:color="C00000"/>
            </w:tcBorders>
          </w:tcPr>
          <w:p w:rsidR="00496849" w:rsidRPr="009D1D54" w:rsidRDefault="00496849" w:rsidP="00E92337">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496849" w:rsidRPr="009D1D54" w:rsidRDefault="00496849" w:rsidP="00E92337">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496849" w:rsidRPr="002527F9" w:rsidRDefault="00496849" w:rsidP="001617A2">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496849" w:rsidRPr="002527F9" w:rsidRDefault="00496849" w:rsidP="00E92337">
            <w:pPr>
              <w:pStyle w:val="TableBull1"/>
              <w:keepNext/>
              <w:rPr>
                <w:b/>
              </w:rPr>
            </w:pPr>
            <w:r>
              <w:t>K</w:t>
            </w:r>
            <w:r w:rsidRPr="00E477C6">
              <w:t xml:space="preserve">now the profession’s history </w:t>
            </w:r>
          </w:p>
          <w:p w:rsidR="00496849" w:rsidRPr="00E477C6" w:rsidRDefault="00496849" w:rsidP="00DC2BAC">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496849" w:rsidRPr="00E477C6" w:rsidRDefault="00496849" w:rsidP="00DC2BAC">
            <w:pPr>
              <w:pStyle w:val="LearningOutcomes"/>
              <w:keepNext/>
              <w:rPr>
                <w:bCs/>
              </w:rPr>
            </w:pPr>
            <w:r w:rsidRPr="00E477C6">
              <w:t>Advocate for client access to the services of social work</w:t>
            </w:r>
          </w:p>
        </w:tc>
        <w:tc>
          <w:tcPr>
            <w:tcW w:w="2430" w:type="dxa"/>
            <w:vMerge w:val="restart"/>
            <w:tcBorders>
              <w:top w:val="single" w:sz="24" w:space="0" w:color="C00000"/>
              <w:left w:val="single" w:sz="8" w:space="0" w:color="C00000"/>
            </w:tcBorders>
            <w:vAlign w:val="center"/>
          </w:tcPr>
          <w:p w:rsidR="00496849" w:rsidRPr="00E477C6" w:rsidRDefault="00496849" w:rsidP="00DC2BAC">
            <w:pPr>
              <w:keepNext/>
              <w:jc w:val="center"/>
              <w:rPr>
                <w:rFonts w:cs="Arial"/>
              </w:rPr>
            </w:pPr>
            <w:r>
              <w:rPr>
                <w:rFonts w:cs="Arial"/>
                <w:bCs/>
              </w:rPr>
              <w:t>Oral Presentation, Class Discussions, Written Assignments</w:t>
            </w: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 xml:space="preserve">Practice personal reflection and self-correction to </w:t>
            </w:r>
            <w:r>
              <w:t>en</w:t>
            </w:r>
            <w:r w:rsidRPr="00E477C6">
              <w:t>sure continual professional development</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E477C6" w:rsidRDefault="00496849" w:rsidP="00DC2BAC">
            <w:pPr>
              <w:pStyle w:val="LearningOutcomes"/>
              <w:keepNext/>
            </w:pPr>
            <w:r w:rsidRPr="00E477C6">
              <w:t>Attend to professional roles and boundaries</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Demonstrate professional demeanor in behavior, appearance, and communication</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Height w:val="75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right w:val="single" w:sz="8" w:space="0" w:color="C00000"/>
            </w:tcBorders>
          </w:tcPr>
          <w:p w:rsidR="00496849" w:rsidRPr="00B744E5" w:rsidRDefault="00496849" w:rsidP="00DC2BAC">
            <w:pPr>
              <w:pStyle w:val="LearningOutcomes"/>
              <w:keepNext/>
            </w:pPr>
            <w:r w:rsidRPr="00E477C6">
              <w:t>Engage in career-long learning</w:t>
            </w:r>
          </w:p>
        </w:tc>
        <w:tc>
          <w:tcPr>
            <w:tcW w:w="2430" w:type="dxa"/>
            <w:vMerge/>
            <w:tcBorders>
              <w:left w:val="single" w:sz="8" w:space="0" w:color="C00000"/>
            </w:tcBorders>
          </w:tcPr>
          <w:p w:rsidR="00496849" w:rsidRPr="00E477C6" w:rsidRDefault="00496849" w:rsidP="00E92337">
            <w:pPr>
              <w:keepNext/>
              <w:jc w:val="center"/>
              <w:rPr>
                <w:rFonts w:cs="Arial"/>
                <w:bCs/>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Pr="00E477C6" w:rsidRDefault="00496849" w:rsidP="00E92337">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496849" w:rsidRDefault="00496849" w:rsidP="00E92337">
            <w:pPr>
              <w:pStyle w:val="TableBull1"/>
              <w:keepNext/>
            </w:pPr>
            <w:r>
              <w:t>A</w:t>
            </w:r>
            <w:r w:rsidRPr="00E477C6">
              <w:t xml:space="preserve">re knowledgeable about the principles of logic, scientific inquiry, and reasoned discernment </w:t>
            </w:r>
          </w:p>
          <w:p w:rsidR="00496849" w:rsidRDefault="00496849" w:rsidP="00E92337">
            <w:pPr>
              <w:pStyle w:val="TableBull1"/>
              <w:keepNext/>
            </w:pPr>
            <w:r>
              <w:t>U</w:t>
            </w:r>
            <w:r w:rsidRPr="00E477C6">
              <w:t xml:space="preserve">se critical thinking augmented by creativity and curiosity </w:t>
            </w:r>
          </w:p>
          <w:p w:rsidR="00496849" w:rsidRPr="00E477C6" w:rsidRDefault="00496849" w:rsidP="00DC2BAC">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Distinguish, appraise, and integrate multiple sources of knowledge, including research-based knowledge, and practice wisdom</w:t>
            </w:r>
          </w:p>
        </w:tc>
        <w:tc>
          <w:tcPr>
            <w:tcW w:w="2430" w:type="dxa"/>
            <w:vMerge w:val="restart"/>
            <w:tcBorders>
              <w:top w:val="single" w:sz="24" w:space="0" w:color="C00000"/>
              <w:left w:val="single" w:sz="8" w:space="0" w:color="C00000"/>
            </w:tcBorders>
            <w:vAlign w:val="center"/>
          </w:tcPr>
          <w:p w:rsidR="00496849" w:rsidRPr="00E477C6" w:rsidRDefault="00496849" w:rsidP="00DC2BAC">
            <w:pPr>
              <w:keepNext/>
              <w:jc w:val="center"/>
              <w:rPr>
                <w:rFonts w:cs="Arial"/>
              </w:rPr>
            </w:pPr>
            <w:r>
              <w:rPr>
                <w:rFonts w:cs="Arial"/>
                <w:bCs/>
              </w:rPr>
              <w:t>Oral Presentation, Class Discussions, Written Assignments</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Analyze models of assessment, prevention, intervention, and evaluation</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Height w:val="138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DC2BAC">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Pr="00E477C6" w:rsidRDefault="00496849" w:rsidP="00E92337">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496849" w:rsidRDefault="00496849" w:rsidP="00E92337">
            <w:pPr>
              <w:pStyle w:val="TableBull1"/>
              <w:keepNext/>
            </w:pPr>
            <w:r>
              <w:t>U</w:t>
            </w:r>
            <w:r w:rsidRPr="00E477C6">
              <w:t>nderstand how diversity characterizes and shapes the human experience and is critical to the formation of identity</w:t>
            </w:r>
          </w:p>
          <w:p w:rsidR="00496849" w:rsidRDefault="00496849" w:rsidP="00E92337">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496849" w:rsidRPr="00E477C6" w:rsidRDefault="00496849" w:rsidP="00DC2BAC">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Recognize the extent to which a culture’s structures and values may oppress, marginalize, alienate, or create or enhance privilege and power</w:t>
            </w:r>
          </w:p>
        </w:tc>
        <w:tc>
          <w:tcPr>
            <w:tcW w:w="2430" w:type="dxa"/>
            <w:vMerge w:val="restart"/>
            <w:tcBorders>
              <w:top w:val="single" w:sz="24" w:space="0" w:color="C00000"/>
              <w:left w:val="single" w:sz="8" w:space="0" w:color="C00000"/>
            </w:tcBorders>
            <w:vAlign w:val="center"/>
          </w:tcPr>
          <w:p w:rsidR="00496849" w:rsidRPr="00E477C6" w:rsidRDefault="00496849" w:rsidP="00E92337">
            <w:pPr>
              <w:keepNext/>
              <w:jc w:val="center"/>
              <w:rPr>
                <w:rFonts w:cs="Arial"/>
              </w:rPr>
            </w:pPr>
            <w:r>
              <w:rPr>
                <w:rFonts w:cs="Arial"/>
                <w:bCs/>
              </w:rPr>
              <w:t>Oral Presentation and Written Assignment</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Gain sufficient self-awareness to eliminate the influence of personal biases and values in working with diverse groups</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Recognize and communicate understanding of the importance of difference in shaping life experiences</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Height w:val="92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DC2BAC">
            <w:pPr>
              <w:pStyle w:val="LearningOutcomes"/>
              <w:keepNext/>
            </w:pPr>
            <w:r w:rsidRPr="00E477C6">
              <w:t>View themselves as learners and engage those with whom they work as informants</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pPr>
        <w:rPr>
          <w:highlight w:val="yellow"/>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Default="00496849" w:rsidP="00E92337">
            <w:pPr>
              <w:keepNext/>
              <w:rPr>
                <w:rFonts w:cs="Arial"/>
              </w:rPr>
            </w:pPr>
            <w:r w:rsidRPr="00E477C6">
              <w:rPr>
                <w:rFonts w:cs="Arial"/>
                <w:b/>
              </w:rPr>
              <w:t xml:space="preserve">Human Rights </w:t>
            </w:r>
            <w:r w:rsidR="00DC2BAC">
              <w:rPr>
                <w:rFonts w:cs="Arial"/>
                <w:b/>
              </w:rPr>
              <w:t>and</w:t>
            </w:r>
            <w:r w:rsidRPr="00E477C6">
              <w:rPr>
                <w:rFonts w:cs="Arial"/>
                <w:b/>
              </w:rPr>
              <w:t xml:space="preserve"> Justice</w:t>
            </w:r>
            <w:r>
              <w:rPr>
                <w:rFonts w:cs="Arial"/>
                <w:b/>
              </w:rPr>
              <w:t>―</w:t>
            </w:r>
            <w:r w:rsidRPr="00E477C6">
              <w:rPr>
                <w:rFonts w:cs="Arial"/>
              </w:rPr>
              <w:t>Advance human rights and social and economic justice</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 xml:space="preserve">Human Rights </w:t>
            </w:r>
            <w:r w:rsidR="00DC2BAC">
              <w:rPr>
                <w:rFonts w:cs="Arial"/>
              </w:rPr>
              <w:t>and</w:t>
            </w:r>
            <w:r w:rsidRPr="00B52E92">
              <w:rPr>
                <w:rFonts w:cs="Arial"/>
              </w:rPr>
              <w:t xml:space="preserve"> Justice</w:t>
            </w:r>
            <w:r w:rsidRPr="009D1D54">
              <w:rPr>
                <w:rFonts w:cs="Arial"/>
                <w:bCs/>
                <w:color w:val="000000"/>
              </w:rPr>
              <w:t>:</w:t>
            </w:r>
          </w:p>
          <w:p w:rsidR="00496849" w:rsidRDefault="00496849" w:rsidP="00E92337">
            <w:pPr>
              <w:pStyle w:val="TableBull1"/>
              <w:keepNext/>
            </w:pPr>
            <w:r>
              <w:t>Acknowledge that e</w:t>
            </w:r>
            <w:r w:rsidRPr="00E477C6">
              <w:t xml:space="preserve">ach person, regardless of position in society, has basic human rights, such as freedom, safety, privacy, an adequate standard of living, health care, and education </w:t>
            </w:r>
          </w:p>
          <w:p w:rsidR="00496849" w:rsidRDefault="00496849" w:rsidP="00E92337">
            <w:pPr>
              <w:pStyle w:val="TableBull1"/>
              <w:keepNext/>
            </w:pPr>
            <w:r>
              <w:t>R</w:t>
            </w:r>
            <w:r w:rsidRPr="00E477C6">
              <w:t xml:space="preserve">ecognize the global interconnections of oppression and are knowledgeable about theories of justice and strategies to promote human and civil rights </w:t>
            </w:r>
          </w:p>
          <w:p w:rsidR="00496849" w:rsidRPr="00E477C6" w:rsidRDefault="00496849" w:rsidP="00DC2BAC">
            <w:pPr>
              <w:pStyle w:val="TableBull1"/>
              <w:keepNext/>
            </w:pPr>
            <w:r>
              <w:t>I</w:t>
            </w:r>
            <w:r w:rsidRPr="00E477C6">
              <w:t>ncorporates social justice practices in organizations, institutions, and society to ensure that these basic human rights are distributed equitably and without prejudice</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Understand the forms and mechanisms of oppression and discrimination</w:t>
            </w:r>
          </w:p>
        </w:tc>
        <w:tc>
          <w:tcPr>
            <w:tcW w:w="2430" w:type="dxa"/>
            <w:vMerge w:val="restart"/>
            <w:tcBorders>
              <w:top w:val="single" w:sz="24" w:space="0" w:color="C00000"/>
              <w:left w:val="single" w:sz="8" w:space="0" w:color="C00000"/>
            </w:tcBorders>
          </w:tcPr>
          <w:p w:rsidR="00496849" w:rsidRPr="00E477C6" w:rsidRDefault="00496849" w:rsidP="00E92337">
            <w:pPr>
              <w:keepNext/>
              <w:spacing w:before="720"/>
              <w:jc w:val="center"/>
              <w:rPr>
                <w:rFonts w:cs="Arial"/>
              </w:rPr>
            </w:pPr>
            <w:r>
              <w:rPr>
                <w:rFonts w:cs="Arial"/>
                <w:bCs/>
              </w:rPr>
              <w:t>Written Assignment</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Advocate for human rights and social and economic justice</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E477C6" w:rsidRDefault="00496849" w:rsidP="00E92337">
            <w:pPr>
              <w:pStyle w:val="LearningOutcomes"/>
              <w:keepNext/>
            </w:pPr>
            <w:r w:rsidRPr="00E477C6">
              <w:t>Engage in practices that advance social and economic justice</w:t>
            </w:r>
            <w:r>
              <w:t>.</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Default="00496849" w:rsidP="00E92337">
            <w:pPr>
              <w:keepNext/>
              <w:rPr>
                <w:rFonts w:cs="Arial"/>
              </w:rPr>
            </w:pPr>
            <w:r w:rsidRPr="00E477C6">
              <w:rPr>
                <w:rFonts w:cs="Arial"/>
                <w:b/>
              </w:rPr>
              <w:t>Policy Practice</w:t>
            </w:r>
            <w:r>
              <w:rPr>
                <w:rFonts w:cs="Arial"/>
                <w:b/>
              </w:rPr>
              <w:t>―</w:t>
            </w:r>
            <w:r w:rsidRPr="00E477C6">
              <w:rPr>
                <w:rFonts w:cs="Arial"/>
              </w:rPr>
              <w:t>Engage in policy practice to advance social and economic well-being and to deliver effective social work services</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Policy Practice</w:t>
            </w:r>
            <w:r w:rsidRPr="00B52E92">
              <w:rPr>
                <w:rFonts w:cs="Arial"/>
                <w:bCs/>
                <w:color w:val="000000"/>
              </w:rPr>
              <w:t>:</w:t>
            </w:r>
          </w:p>
          <w:p w:rsidR="00496849" w:rsidRDefault="00496849" w:rsidP="00E92337">
            <w:pPr>
              <w:pStyle w:val="TableBull1"/>
              <w:keepNext/>
            </w:pPr>
            <w:r>
              <w:t>U</w:t>
            </w:r>
            <w:r w:rsidRPr="00E477C6">
              <w:t xml:space="preserve">nderstand that policy affects service delivery, and they actively engage in policy practice. </w:t>
            </w:r>
          </w:p>
          <w:p w:rsidR="00496849" w:rsidRPr="00E477C6" w:rsidRDefault="00496849" w:rsidP="00E92337">
            <w:pPr>
              <w:pStyle w:val="TableBull1"/>
              <w:keepNext/>
            </w:pPr>
            <w:r>
              <w:t>K</w:t>
            </w:r>
            <w:r w:rsidRPr="00E477C6">
              <w:t>now the history and current structures of social policies and services</w:t>
            </w:r>
            <w:r>
              <w:t>,</w:t>
            </w:r>
            <w:r w:rsidRPr="00E477C6">
              <w:t xml:space="preserve"> the role of policy in service delivery</w:t>
            </w:r>
            <w:r>
              <w:t>,</w:t>
            </w:r>
            <w:r w:rsidRPr="00E477C6">
              <w:t xml:space="preserve"> and the role of</w:t>
            </w:r>
            <w:r>
              <w:t xml:space="preserve"> practice in policy development.</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537493">
            <w:pPr>
              <w:pStyle w:val="LearningOutcomes"/>
              <w:keepNext/>
            </w:pPr>
            <w:r w:rsidRPr="00E477C6">
              <w:t>Analyze, formulate, and advocate for policies that advance social well-being</w:t>
            </w:r>
          </w:p>
        </w:tc>
        <w:tc>
          <w:tcPr>
            <w:tcW w:w="2430" w:type="dxa"/>
            <w:vMerge w:val="restart"/>
            <w:tcBorders>
              <w:top w:val="single" w:sz="24" w:space="0" w:color="C00000"/>
              <w:left w:val="single" w:sz="8" w:space="0" w:color="C00000"/>
            </w:tcBorders>
          </w:tcPr>
          <w:p w:rsidR="00496849" w:rsidRPr="00E477C6" w:rsidRDefault="00496849" w:rsidP="00E92337">
            <w:pPr>
              <w:keepNext/>
              <w:spacing w:before="500"/>
              <w:jc w:val="center"/>
              <w:rPr>
                <w:rFonts w:cs="Arial"/>
              </w:rPr>
            </w:pPr>
            <w:r>
              <w:rPr>
                <w:rFonts w:cs="Arial"/>
                <w:bCs/>
              </w:rPr>
              <w:t>Written Assignment</w:t>
            </w:r>
          </w:p>
        </w:tc>
      </w:tr>
      <w:tr w:rsidR="00496849" w:rsidRPr="00073FC1">
        <w:trPr>
          <w:cantSplit/>
          <w:trHeight w:val="123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537493">
            <w:pPr>
              <w:pStyle w:val="LearningOutcomes"/>
              <w:keepNext/>
            </w:pPr>
            <w:r w:rsidRPr="00E477C6">
              <w:t>Collaborate with colleagues and clients for effective policy action</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F11F1" w:rsidRDefault="004F11F1" w:rsidP="004F11F1">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4F11F1" w:rsidRPr="00197918">
        <w:trPr>
          <w:cantSplit/>
          <w:tblHeader/>
        </w:trPr>
        <w:tc>
          <w:tcPr>
            <w:tcW w:w="6318"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4F11F1" w:rsidRPr="00370844">
        <w:trPr>
          <w:cantSplit/>
        </w:trPr>
        <w:tc>
          <w:tcPr>
            <w:tcW w:w="6318" w:type="dxa"/>
            <w:tcBorders>
              <w:top w:val="single" w:sz="8" w:space="0" w:color="C0504D"/>
              <w:left w:val="single" w:sz="8" w:space="0" w:color="C0504D"/>
              <w:bottom w:val="single" w:sz="8" w:space="0" w:color="C0504D"/>
            </w:tcBorders>
          </w:tcPr>
          <w:p w:rsidR="004E7E1A" w:rsidRDefault="004F11F1">
            <w:pPr>
              <w:ind w:left="1530" w:hanging="1530"/>
              <w:rPr>
                <w:rFonts w:cs="Arial"/>
                <w:b/>
                <w:bCs/>
              </w:rPr>
            </w:pPr>
            <w:r>
              <w:rPr>
                <w:rFonts w:cs="Arial"/>
                <w:b/>
                <w:bCs/>
              </w:rPr>
              <w:t>Assignment 1:</w:t>
            </w:r>
            <w:r w:rsidR="00FA3B2C">
              <w:rPr>
                <w:rFonts w:cs="Arial"/>
                <w:b/>
                <w:bCs/>
              </w:rPr>
              <w:t xml:space="preserve">   </w:t>
            </w:r>
            <w:r>
              <w:rPr>
                <w:rFonts w:cs="Arial"/>
                <w:b/>
                <w:bCs/>
              </w:rPr>
              <w:t>Community Analysis</w:t>
            </w:r>
          </w:p>
        </w:tc>
        <w:tc>
          <w:tcPr>
            <w:tcW w:w="1613" w:type="dxa"/>
            <w:tcBorders>
              <w:top w:val="single" w:sz="8" w:space="0" w:color="C0504D"/>
              <w:bottom w:val="single" w:sz="8" w:space="0" w:color="C0504D"/>
            </w:tcBorders>
          </w:tcPr>
          <w:p w:rsidR="00146F61" w:rsidRDefault="004F11F1" w:rsidP="00E92337">
            <w:pPr>
              <w:jc w:val="center"/>
              <w:rPr>
                <w:rFonts w:cs="Arial"/>
              </w:rPr>
            </w:pPr>
            <w:r>
              <w:rPr>
                <w:rFonts w:cs="Arial"/>
              </w:rPr>
              <w:t>Week 2</w:t>
            </w:r>
            <w:r w:rsidR="00146F61">
              <w:rPr>
                <w:rFonts w:cs="Arial"/>
              </w:rPr>
              <w:t xml:space="preserve"> </w:t>
            </w:r>
          </w:p>
          <w:p w:rsidR="00146F61" w:rsidRDefault="00146F61" w:rsidP="00E92337">
            <w:pPr>
              <w:jc w:val="center"/>
              <w:rPr>
                <w:rFonts w:cs="Arial"/>
              </w:rPr>
            </w:pPr>
          </w:p>
          <w:p w:rsidR="004F11F1" w:rsidRPr="00370844" w:rsidRDefault="00146F61" w:rsidP="00CB497D">
            <w:pPr>
              <w:jc w:val="center"/>
              <w:rPr>
                <w:rFonts w:cs="Arial"/>
              </w:rPr>
            </w:pPr>
            <w:r>
              <w:rPr>
                <w:rFonts w:cs="Arial"/>
              </w:rPr>
              <w:t xml:space="preserve">  </w:t>
            </w:r>
          </w:p>
        </w:tc>
        <w:tc>
          <w:tcPr>
            <w:tcW w:w="1537" w:type="dxa"/>
            <w:tcBorders>
              <w:top w:val="single" w:sz="8" w:space="0" w:color="C0504D"/>
              <w:bottom w:val="single" w:sz="8" w:space="0" w:color="C0504D"/>
              <w:right w:val="single" w:sz="8" w:space="0" w:color="C0504D"/>
            </w:tcBorders>
          </w:tcPr>
          <w:p w:rsidR="004F11F1" w:rsidRPr="00370844" w:rsidRDefault="004F11F1" w:rsidP="00E92337">
            <w:pPr>
              <w:jc w:val="center"/>
              <w:rPr>
                <w:rFonts w:cs="Arial"/>
              </w:rPr>
            </w:pPr>
            <w:r>
              <w:rPr>
                <w:rFonts w:cs="Arial"/>
              </w:rPr>
              <w:t>20%</w:t>
            </w:r>
          </w:p>
        </w:tc>
      </w:tr>
      <w:tr w:rsidR="004F11F1" w:rsidRPr="00370844">
        <w:trPr>
          <w:cantSplit/>
        </w:trPr>
        <w:tc>
          <w:tcPr>
            <w:tcW w:w="6318" w:type="dxa"/>
            <w:tcBorders>
              <w:top w:val="single" w:sz="8" w:space="0" w:color="C0504D"/>
              <w:left w:val="single" w:sz="8" w:space="0" w:color="C0504D"/>
              <w:bottom w:val="single" w:sz="8" w:space="0" w:color="C0504D"/>
            </w:tcBorders>
          </w:tcPr>
          <w:p w:rsidR="004F11F1" w:rsidRPr="00A36678" w:rsidRDefault="004F11F1" w:rsidP="00C72570">
            <w:pPr>
              <w:ind w:left="1530" w:hanging="1530"/>
              <w:rPr>
                <w:rFonts w:cs="Arial"/>
                <w:b/>
                <w:bCs/>
              </w:rPr>
            </w:pPr>
            <w:r>
              <w:rPr>
                <w:rFonts w:cs="Arial"/>
                <w:b/>
                <w:bCs/>
              </w:rPr>
              <w:t xml:space="preserve">Assignment 2:   Policies </w:t>
            </w:r>
            <w:r w:rsidR="00C72570">
              <w:rPr>
                <w:rFonts w:cs="Arial"/>
                <w:b/>
                <w:bCs/>
              </w:rPr>
              <w:t>T</w:t>
            </w:r>
            <w:r>
              <w:rPr>
                <w:rFonts w:cs="Arial"/>
                <w:b/>
                <w:bCs/>
              </w:rPr>
              <w:t xml:space="preserve">hat Impact Lower-Income </w:t>
            </w:r>
            <w:r w:rsidR="00372C02">
              <w:rPr>
                <w:rFonts w:cs="Arial"/>
                <w:b/>
                <w:bCs/>
              </w:rPr>
              <w:t xml:space="preserve">     </w:t>
            </w:r>
            <w:r>
              <w:rPr>
                <w:rFonts w:cs="Arial"/>
                <w:b/>
                <w:bCs/>
              </w:rPr>
              <w:t>Families</w:t>
            </w:r>
          </w:p>
        </w:tc>
        <w:tc>
          <w:tcPr>
            <w:tcW w:w="1613" w:type="dxa"/>
            <w:tcBorders>
              <w:top w:val="single" w:sz="8" w:space="0" w:color="C0504D"/>
              <w:bottom w:val="single" w:sz="8" w:space="0" w:color="C0504D"/>
            </w:tcBorders>
          </w:tcPr>
          <w:p w:rsidR="004E7E1A" w:rsidRDefault="00FA3B2C" w:rsidP="00FA3B2C">
            <w:pPr>
              <w:rPr>
                <w:rFonts w:cs="Arial"/>
              </w:rPr>
            </w:pPr>
            <w:r>
              <w:rPr>
                <w:rFonts w:cs="Arial"/>
              </w:rPr>
              <w:t xml:space="preserve">    </w:t>
            </w:r>
            <w:r w:rsidR="004F11F1">
              <w:rPr>
                <w:rFonts w:cs="Arial"/>
              </w:rPr>
              <w:t xml:space="preserve">Week </w:t>
            </w:r>
            <w:r w:rsidR="005F21A0">
              <w:rPr>
                <w:rFonts w:cs="Arial"/>
              </w:rPr>
              <w:t>5</w:t>
            </w:r>
          </w:p>
        </w:tc>
        <w:tc>
          <w:tcPr>
            <w:tcW w:w="1537" w:type="dxa"/>
            <w:tcBorders>
              <w:top w:val="single" w:sz="8" w:space="0" w:color="C0504D"/>
              <w:bottom w:val="single" w:sz="8" w:space="0" w:color="C0504D"/>
              <w:right w:val="single" w:sz="8" w:space="0" w:color="C0504D"/>
            </w:tcBorders>
          </w:tcPr>
          <w:p w:rsidR="004E7E1A" w:rsidRDefault="004F11F1">
            <w:pPr>
              <w:jc w:val="center"/>
            </w:pPr>
            <w:r>
              <w:t>20%</w:t>
            </w:r>
          </w:p>
        </w:tc>
      </w:tr>
      <w:tr w:rsidR="004F11F1" w:rsidRPr="00370844">
        <w:trPr>
          <w:cantSplit/>
        </w:trPr>
        <w:tc>
          <w:tcPr>
            <w:tcW w:w="6318" w:type="dxa"/>
          </w:tcPr>
          <w:p w:rsidR="004E7E1A" w:rsidRDefault="004F11F1" w:rsidP="00C72570">
            <w:pPr>
              <w:tabs>
                <w:tab w:val="left" w:pos="1890"/>
              </w:tabs>
            </w:pPr>
            <w:r>
              <w:rPr>
                <w:rFonts w:cs="Arial"/>
                <w:b/>
                <w:bCs/>
              </w:rPr>
              <w:t>Assignment 3:   Student-</w:t>
            </w:r>
            <w:r w:rsidR="00C72570">
              <w:rPr>
                <w:rFonts w:cs="Arial"/>
                <w:b/>
                <w:bCs/>
              </w:rPr>
              <w:t>L</w:t>
            </w:r>
            <w:r>
              <w:rPr>
                <w:rFonts w:cs="Arial"/>
                <w:b/>
                <w:bCs/>
              </w:rPr>
              <w:t xml:space="preserve">ed </w:t>
            </w:r>
            <w:r w:rsidR="001F3EEC">
              <w:rPr>
                <w:rFonts w:cs="Arial"/>
                <w:b/>
                <w:bCs/>
              </w:rPr>
              <w:t>policy</w:t>
            </w:r>
            <w:r w:rsidR="00FA3B2C">
              <w:rPr>
                <w:rFonts w:cs="Arial"/>
                <w:b/>
                <w:bCs/>
              </w:rPr>
              <w:t xml:space="preserve"> </w:t>
            </w:r>
            <w:r>
              <w:rPr>
                <w:rFonts w:cs="Arial"/>
                <w:b/>
                <w:bCs/>
              </w:rPr>
              <w:t>class discussion</w:t>
            </w:r>
            <w:r>
              <w:rPr>
                <w:rFonts w:cs="Arial"/>
                <w:b/>
                <w:bCs/>
              </w:rPr>
              <w:tab/>
            </w:r>
          </w:p>
        </w:tc>
        <w:tc>
          <w:tcPr>
            <w:tcW w:w="1613" w:type="dxa"/>
          </w:tcPr>
          <w:p w:rsidR="004E7E1A" w:rsidRDefault="00FA3B2C" w:rsidP="00771230">
            <w:pPr>
              <w:rPr>
                <w:rFonts w:cs="Arial"/>
              </w:rPr>
            </w:pPr>
            <w:r>
              <w:rPr>
                <w:rFonts w:cs="Arial"/>
              </w:rPr>
              <w:t xml:space="preserve">    </w:t>
            </w:r>
            <w:r w:rsidR="004F11F1">
              <w:rPr>
                <w:rFonts w:cs="Arial"/>
              </w:rPr>
              <w:t xml:space="preserve">Week </w:t>
            </w:r>
            <w:r w:rsidR="00771230">
              <w:rPr>
                <w:rFonts w:cs="Arial"/>
              </w:rPr>
              <w:t>6</w:t>
            </w:r>
            <w:r w:rsidR="004F11F1">
              <w:rPr>
                <w:rFonts w:cs="Arial"/>
              </w:rPr>
              <w:t xml:space="preserve"> </w:t>
            </w:r>
            <w:r w:rsidR="00D344F7">
              <w:rPr>
                <w:rFonts w:cs="Arial"/>
              </w:rPr>
              <w:t>+</w:t>
            </w:r>
          </w:p>
        </w:tc>
        <w:tc>
          <w:tcPr>
            <w:tcW w:w="1537" w:type="dxa"/>
          </w:tcPr>
          <w:p w:rsidR="004E7E1A" w:rsidRDefault="004F11F1">
            <w:pPr>
              <w:jc w:val="center"/>
            </w:pPr>
            <w:r>
              <w:t>20%</w:t>
            </w:r>
          </w:p>
        </w:tc>
      </w:tr>
      <w:tr w:rsidR="004F11F1" w:rsidRPr="00370844">
        <w:trPr>
          <w:cantSplit/>
        </w:trPr>
        <w:tc>
          <w:tcPr>
            <w:tcW w:w="6318" w:type="dxa"/>
            <w:tcBorders>
              <w:top w:val="single" w:sz="8" w:space="0" w:color="C0504D"/>
              <w:left w:val="single" w:sz="8" w:space="0" w:color="C0504D"/>
              <w:bottom w:val="single" w:sz="8" w:space="0" w:color="C0504D"/>
            </w:tcBorders>
          </w:tcPr>
          <w:p w:rsidR="004E7E1A" w:rsidRDefault="00110932" w:rsidP="00C60461">
            <w:pPr>
              <w:ind w:left="1530" w:hanging="1530"/>
            </w:pPr>
            <w:r>
              <w:rPr>
                <w:rFonts w:cs="Arial"/>
                <w:b/>
                <w:bCs/>
              </w:rPr>
              <w:t xml:space="preserve">Assignment 4:  </w:t>
            </w:r>
            <w:r w:rsidR="00C60461">
              <w:rPr>
                <w:rFonts w:cs="Arial"/>
                <w:b/>
                <w:bCs/>
              </w:rPr>
              <w:t>Organization Assessment</w:t>
            </w:r>
          </w:p>
        </w:tc>
        <w:tc>
          <w:tcPr>
            <w:tcW w:w="1613" w:type="dxa"/>
            <w:tcBorders>
              <w:top w:val="single" w:sz="8" w:space="0" w:color="C0504D"/>
              <w:bottom w:val="single" w:sz="8" w:space="0" w:color="C0504D"/>
            </w:tcBorders>
          </w:tcPr>
          <w:p w:rsidR="004F11F1" w:rsidRPr="00370844" w:rsidRDefault="004F11F1" w:rsidP="00E92337">
            <w:pPr>
              <w:jc w:val="center"/>
              <w:rPr>
                <w:rFonts w:cs="Arial"/>
              </w:rPr>
            </w:pPr>
            <w:r>
              <w:rPr>
                <w:rFonts w:cs="Arial"/>
              </w:rPr>
              <w:t>Week 15</w:t>
            </w:r>
          </w:p>
        </w:tc>
        <w:tc>
          <w:tcPr>
            <w:tcW w:w="1537" w:type="dxa"/>
            <w:tcBorders>
              <w:top w:val="single" w:sz="8" w:space="0" w:color="C0504D"/>
              <w:bottom w:val="single" w:sz="8" w:space="0" w:color="C0504D"/>
              <w:right w:val="single" w:sz="8" w:space="0" w:color="C0504D"/>
            </w:tcBorders>
          </w:tcPr>
          <w:p w:rsidR="004E7E1A" w:rsidRDefault="004F11F1">
            <w:pPr>
              <w:jc w:val="center"/>
            </w:pPr>
            <w:r>
              <w:t>30%</w:t>
            </w:r>
          </w:p>
        </w:tc>
      </w:tr>
      <w:tr w:rsidR="004F11F1" w:rsidRPr="00370844">
        <w:trPr>
          <w:cantSplit/>
        </w:trPr>
        <w:tc>
          <w:tcPr>
            <w:tcW w:w="6318" w:type="dxa"/>
            <w:tcBorders>
              <w:top w:val="single" w:sz="8" w:space="0" w:color="C0504D"/>
              <w:left w:val="single" w:sz="8" w:space="0" w:color="C0504D"/>
              <w:bottom w:val="single" w:sz="8" w:space="0" w:color="C0504D"/>
            </w:tcBorders>
          </w:tcPr>
          <w:p w:rsidR="004F11F1" w:rsidRPr="00EF0C7C" w:rsidRDefault="004F11F1" w:rsidP="00E92337">
            <w:pPr>
              <w:ind w:left="1530" w:hanging="1530"/>
              <w:rPr>
                <w:rFonts w:cs="Arial"/>
                <w:b/>
                <w:bCs/>
              </w:rPr>
            </w:pPr>
            <w:r w:rsidRPr="00A36678">
              <w:rPr>
                <w:rFonts w:cs="Arial"/>
                <w:b/>
                <w:bCs/>
              </w:rPr>
              <w:t>Class Participation</w:t>
            </w:r>
          </w:p>
        </w:tc>
        <w:tc>
          <w:tcPr>
            <w:tcW w:w="1613" w:type="dxa"/>
            <w:tcBorders>
              <w:top w:val="single" w:sz="8" w:space="0" w:color="C0504D"/>
              <w:bottom w:val="single" w:sz="8" w:space="0" w:color="C0504D"/>
            </w:tcBorders>
          </w:tcPr>
          <w:p w:rsidR="004F11F1" w:rsidRDefault="004F11F1" w:rsidP="00E92337">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4F11F1" w:rsidRPr="004844C8" w:rsidRDefault="004F11F1" w:rsidP="00E92337">
            <w:pPr>
              <w:jc w:val="center"/>
              <w:rPr>
                <w:rFonts w:cs="Arial"/>
              </w:rPr>
            </w:pPr>
            <w:r>
              <w:t>10%</w:t>
            </w:r>
          </w:p>
        </w:tc>
      </w:tr>
    </w:tbl>
    <w:p w:rsidR="002C17DC" w:rsidRDefault="002C17DC" w:rsidP="0097288B">
      <w:pPr>
        <w:pStyle w:val="Heading2"/>
      </w:pPr>
    </w:p>
    <w:p w:rsidR="0097288B" w:rsidRPr="00A552ED" w:rsidRDefault="0097288B" w:rsidP="0097288B">
      <w:pPr>
        <w:pStyle w:val="Heading2"/>
      </w:pPr>
      <w:r w:rsidRPr="00A552ED">
        <w:t xml:space="preserve">Assignment </w:t>
      </w:r>
      <w:r>
        <w:t>1</w:t>
      </w:r>
      <w:r w:rsidR="005F21A0">
        <w:t xml:space="preserve">: Community Analysis </w:t>
      </w:r>
    </w:p>
    <w:p w:rsidR="0097288B" w:rsidRPr="00E55CB6" w:rsidRDefault="0097288B" w:rsidP="0097288B">
      <w:pPr>
        <w:pStyle w:val="BodyText"/>
      </w:pPr>
      <w:r w:rsidRPr="0097288B">
        <w:t xml:space="preserve">Assignment 1 is </w:t>
      </w:r>
      <w:r w:rsidR="00F06CA0">
        <w:t>a</w:t>
      </w:r>
      <w:r w:rsidR="005F21A0">
        <w:t xml:space="preserve"> </w:t>
      </w:r>
      <w:r w:rsidRPr="0097288B">
        <w:t>research</w:t>
      </w:r>
      <w:r w:rsidR="001267D2">
        <w:t>-</w:t>
      </w:r>
      <w:r w:rsidRPr="0097288B">
        <w:t xml:space="preserve">based paper in which the student will apply theory and information from the professional literature to the community immersion experience and utilize a community assessment framework to analyze the community visited during </w:t>
      </w:r>
      <w:r w:rsidR="005F21A0">
        <w:t>C</w:t>
      </w:r>
      <w:r w:rsidRPr="0097288B">
        <w:t xml:space="preserve">ommunity </w:t>
      </w:r>
      <w:r w:rsidR="005F21A0">
        <w:t>I</w:t>
      </w:r>
      <w:r w:rsidRPr="0097288B">
        <w:t>mmersion.</w:t>
      </w:r>
      <w:r w:rsidR="008B0F4A">
        <w:t xml:space="preserve"> </w:t>
      </w:r>
      <w:r w:rsidRPr="0097288B">
        <w:t>Specific guidelines for the assessment are presented in a separate written document.</w:t>
      </w:r>
      <w:r w:rsidR="008B0F4A">
        <w:t xml:space="preserve"> </w:t>
      </w:r>
    </w:p>
    <w:p w:rsidR="005F21A0" w:rsidRDefault="0097288B" w:rsidP="0097288B">
      <w:pPr>
        <w:pStyle w:val="BodyText"/>
        <w:rPr>
          <w:b/>
        </w:rPr>
      </w:pPr>
      <w:r w:rsidRPr="003153AB">
        <w:rPr>
          <w:b/>
          <w:highlight w:val="yellow"/>
        </w:rPr>
        <w:t xml:space="preserve">Due: </w:t>
      </w:r>
      <w:r w:rsidR="00771230">
        <w:rPr>
          <w:b/>
          <w:highlight w:val="yellow"/>
        </w:rPr>
        <w:t>W</w:t>
      </w:r>
      <w:r w:rsidR="005F21A0" w:rsidRPr="003153AB">
        <w:rPr>
          <w:b/>
          <w:highlight w:val="yellow"/>
        </w:rPr>
        <w:t xml:space="preserve">eek 2 </w:t>
      </w:r>
      <w:r w:rsidR="003A3501">
        <w:rPr>
          <w:b/>
        </w:rPr>
        <w:t xml:space="preserve">  </w:t>
      </w:r>
    </w:p>
    <w:p w:rsidR="0097288B" w:rsidRDefault="0097288B" w:rsidP="0097288B">
      <w:pPr>
        <w:pStyle w:val="BodyText"/>
        <w:rPr>
          <w:b/>
        </w:rPr>
      </w:pPr>
      <w:r>
        <w:rPr>
          <w:i/>
        </w:rPr>
        <w:t>This assignment relates to student learning outcome</w:t>
      </w:r>
      <w:r w:rsidR="00DF407A">
        <w:rPr>
          <w:i/>
        </w:rPr>
        <w:t>s</w:t>
      </w:r>
      <w:r w:rsidR="00923E9A">
        <w:rPr>
          <w:i/>
        </w:rPr>
        <w:t xml:space="preserve"> 2, 3, </w:t>
      </w:r>
      <w:r w:rsidR="00DF407A">
        <w:rPr>
          <w:i/>
        </w:rPr>
        <w:t xml:space="preserve">and </w:t>
      </w:r>
      <w:r w:rsidR="00923E9A">
        <w:rPr>
          <w:i/>
        </w:rPr>
        <w:t>4</w:t>
      </w:r>
      <w:r>
        <w:rPr>
          <w:i/>
        </w:rPr>
        <w:t>.</w:t>
      </w:r>
    </w:p>
    <w:p w:rsidR="00D344F7" w:rsidRDefault="00D344F7" w:rsidP="0097288B">
      <w:pPr>
        <w:pStyle w:val="Heading2"/>
      </w:pPr>
    </w:p>
    <w:p w:rsidR="0097288B" w:rsidRPr="00A552ED" w:rsidRDefault="005F21A0" w:rsidP="0097288B">
      <w:pPr>
        <w:pStyle w:val="Heading2"/>
      </w:pPr>
      <w:r>
        <w:t xml:space="preserve">Assignment 2: Case Study: </w:t>
      </w:r>
      <w:r w:rsidR="00DF407A">
        <w:t>P</w:t>
      </w:r>
      <w:r>
        <w:t xml:space="preserve">olicies </w:t>
      </w:r>
      <w:r w:rsidR="00DF407A">
        <w:t>T</w:t>
      </w:r>
      <w:r>
        <w:t xml:space="preserve">hat </w:t>
      </w:r>
      <w:r w:rsidR="00DF407A">
        <w:t>I</w:t>
      </w:r>
      <w:r>
        <w:t xml:space="preserve">mpact </w:t>
      </w:r>
      <w:r w:rsidR="00DF407A">
        <w:t>F</w:t>
      </w:r>
      <w:r>
        <w:t>amilies</w:t>
      </w:r>
    </w:p>
    <w:p w:rsidR="0097288B" w:rsidRPr="00E55CB6" w:rsidRDefault="005F21A0" w:rsidP="0097288B">
      <w:pPr>
        <w:pStyle w:val="BodyText"/>
      </w:pPr>
      <w:r>
        <w:t>Assignment 2 is a take-home exercise based on a case study handed out in class:</w:t>
      </w:r>
      <w:r w:rsidR="00994128">
        <w:t xml:space="preserve"> </w:t>
      </w:r>
      <w:r w:rsidR="00DF407A">
        <w:t>S</w:t>
      </w:r>
      <w:r w:rsidR="00994128">
        <w:t>tudents will</w:t>
      </w:r>
      <w:r>
        <w:t xml:space="preserve"> develop a series of potentially helpful policies to assist a lower-income famil</w:t>
      </w:r>
      <w:r w:rsidR="00994128">
        <w:t>y</w:t>
      </w:r>
      <w:r>
        <w:t xml:space="preserve">. </w:t>
      </w:r>
      <w:r w:rsidR="00994128">
        <w:t>G</w:t>
      </w:r>
      <w:r>
        <w:t>uidelines will be shared in class.</w:t>
      </w:r>
    </w:p>
    <w:p w:rsidR="00D344F7" w:rsidRDefault="0097288B" w:rsidP="0097288B">
      <w:pPr>
        <w:pStyle w:val="BodyText"/>
        <w:rPr>
          <w:b/>
        </w:rPr>
      </w:pPr>
      <w:r w:rsidRPr="003153AB">
        <w:rPr>
          <w:b/>
          <w:highlight w:val="yellow"/>
        </w:rPr>
        <w:t xml:space="preserve">Due: </w:t>
      </w:r>
      <w:r w:rsidR="00A578A5" w:rsidRPr="003153AB">
        <w:rPr>
          <w:b/>
          <w:highlight w:val="yellow"/>
        </w:rPr>
        <w:t xml:space="preserve">Week </w:t>
      </w:r>
      <w:r w:rsidR="005F21A0" w:rsidRPr="003153AB">
        <w:rPr>
          <w:b/>
          <w:highlight w:val="yellow"/>
        </w:rPr>
        <w:t>5</w:t>
      </w:r>
      <w:r w:rsidR="003A3501">
        <w:rPr>
          <w:b/>
        </w:rPr>
        <w:t xml:space="preserve"> </w:t>
      </w:r>
    </w:p>
    <w:p w:rsidR="0097288B" w:rsidRDefault="0097288B" w:rsidP="0097288B">
      <w:pPr>
        <w:pStyle w:val="BodyText"/>
        <w:rPr>
          <w:b/>
        </w:rPr>
      </w:pPr>
      <w:r>
        <w:rPr>
          <w:i/>
        </w:rPr>
        <w:t>This assignment relates to student learning outcome</w:t>
      </w:r>
      <w:r w:rsidR="00DF407A">
        <w:rPr>
          <w:i/>
        </w:rPr>
        <w:t>s</w:t>
      </w:r>
      <w:r>
        <w:rPr>
          <w:i/>
        </w:rPr>
        <w:t xml:space="preserve"> </w:t>
      </w:r>
      <w:r w:rsidR="00923E9A">
        <w:rPr>
          <w:i/>
        </w:rPr>
        <w:t xml:space="preserve">2, 3, </w:t>
      </w:r>
      <w:r w:rsidR="00DF407A">
        <w:rPr>
          <w:i/>
        </w:rPr>
        <w:t xml:space="preserve">and </w:t>
      </w:r>
      <w:r w:rsidR="00923E9A">
        <w:rPr>
          <w:i/>
        </w:rPr>
        <w:t>4</w:t>
      </w:r>
      <w:r>
        <w:rPr>
          <w:i/>
        </w:rPr>
        <w:t>.</w:t>
      </w:r>
    </w:p>
    <w:p w:rsidR="005F3422" w:rsidRPr="00A552ED" w:rsidRDefault="003D5724" w:rsidP="003946A4">
      <w:pPr>
        <w:pStyle w:val="Heading2"/>
      </w:pPr>
      <w:r w:rsidRPr="00A552ED">
        <w:t>Assignment</w:t>
      </w:r>
      <w:r w:rsidR="003946A4">
        <w:t xml:space="preserve"> </w:t>
      </w:r>
      <w:r w:rsidR="005F21A0">
        <w:t xml:space="preserve">3: </w:t>
      </w:r>
      <w:r w:rsidR="001F3EEC">
        <w:t>S</w:t>
      </w:r>
      <w:r w:rsidR="00781C6E">
        <w:t>tudent-</w:t>
      </w:r>
      <w:r w:rsidR="00DF407A">
        <w:t>L</w:t>
      </w:r>
      <w:r w:rsidR="00781C6E">
        <w:t>e</w:t>
      </w:r>
      <w:r w:rsidR="005F21A0">
        <w:t xml:space="preserve">d </w:t>
      </w:r>
      <w:r w:rsidR="00DF407A">
        <w:t>C</w:t>
      </w:r>
      <w:r w:rsidR="005F21A0">
        <w:t xml:space="preserve">lassroom </w:t>
      </w:r>
      <w:r w:rsidR="00DF407A">
        <w:t>D</w:t>
      </w:r>
      <w:r w:rsidR="005F21A0">
        <w:t xml:space="preserve">iscussion on </w:t>
      </w:r>
      <w:r w:rsidR="00DF407A">
        <w:t>C</w:t>
      </w:r>
      <w:r w:rsidR="005F21A0">
        <w:t xml:space="preserve">urrent </w:t>
      </w:r>
      <w:r w:rsidR="00DF407A">
        <w:t>P</w:t>
      </w:r>
      <w:r w:rsidR="005F21A0">
        <w:t xml:space="preserve">olicy </w:t>
      </w:r>
      <w:r w:rsidR="00DF407A">
        <w:t>I</w:t>
      </w:r>
      <w:r w:rsidR="005F21A0">
        <w:t>ssue</w:t>
      </w:r>
    </w:p>
    <w:p w:rsidR="003946A4" w:rsidRPr="00E55CB6" w:rsidRDefault="005F21A0" w:rsidP="003946A4">
      <w:pPr>
        <w:pStyle w:val="BodyText"/>
      </w:pPr>
      <w:r>
        <w:t>A</w:t>
      </w:r>
      <w:r w:rsidR="0097288B" w:rsidRPr="0097288B">
        <w:t xml:space="preserve">ssignment </w:t>
      </w:r>
      <w:r>
        <w:t>3 is based on students working in small teams not to exceed three, identifying a policy issue, creating a research-based one-page summary thereof</w:t>
      </w:r>
      <w:r w:rsidR="00DF407A">
        <w:t>—</w:t>
      </w:r>
      <w:r>
        <w:t>which includes the relevant NASW Code of Ethic</w:t>
      </w:r>
      <w:r w:rsidR="00136988">
        <w:t>s</w:t>
      </w:r>
      <w:r w:rsidR="00DF407A">
        <w:t>—</w:t>
      </w:r>
      <w:r>
        <w:t>for use in class, and then leading a classroom discussion on the issue</w:t>
      </w:r>
      <w:r w:rsidR="00D90017">
        <w:t xml:space="preserve"> for about 15 minutes. </w:t>
      </w:r>
      <w:r w:rsidR="004E674E">
        <w:t>Starting i</w:t>
      </w:r>
      <w:r w:rsidR="00D82257">
        <w:t xml:space="preserve">n </w:t>
      </w:r>
      <w:r w:rsidR="00DF407A">
        <w:t>W</w:t>
      </w:r>
      <w:r w:rsidR="00D82257">
        <w:t xml:space="preserve">eek 5, </w:t>
      </w:r>
      <w:r w:rsidR="004E674E">
        <w:t>a</w:t>
      </w:r>
      <w:r w:rsidR="00D82257">
        <w:t xml:space="preserve"> work group</w:t>
      </w:r>
      <w:r>
        <w:t xml:space="preserve"> will be assigned a </w:t>
      </w:r>
      <w:r w:rsidR="00D90017">
        <w:t xml:space="preserve">presentation date </w:t>
      </w:r>
      <w:r w:rsidR="004E674E">
        <w:t>(</w:t>
      </w:r>
      <w:r w:rsidR="00DF407A">
        <w:t>W</w:t>
      </w:r>
      <w:r w:rsidR="004E674E">
        <w:t xml:space="preserve">eek 6) </w:t>
      </w:r>
      <w:r w:rsidR="00D90017">
        <w:t xml:space="preserve">for </w:t>
      </w:r>
      <w:r w:rsidR="00DF407A">
        <w:t xml:space="preserve">its </w:t>
      </w:r>
      <w:r>
        <w:t>discussion</w:t>
      </w:r>
      <w:r w:rsidR="00DF407A">
        <w:t>,</w:t>
      </w:r>
      <w:r>
        <w:t xml:space="preserve"> and </w:t>
      </w:r>
      <w:r w:rsidR="0042430B">
        <w:t>the other work</w:t>
      </w:r>
      <w:r w:rsidR="00DF407A">
        <w:t xml:space="preserve"> </w:t>
      </w:r>
      <w:r w:rsidR="0042430B">
        <w:t>groups</w:t>
      </w:r>
      <w:r w:rsidR="00D82257">
        <w:t xml:space="preserve"> will receive their presentation date </w:t>
      </w:r>
      <w:r>
        <w:t>weekly thereafter.</w:t>
      </w:r>
      <w:r w:rsidR="008B0F4A">
        <w:t xml:space="preserve"> </w:t>
      </w:r>
      <w:r w:rsidR="00F06CA0" w:rsidRPr="00C60461">
        <w:rPr>
          <w:b/>
          <w:u w:val="single"/>
        </w:rPr>
        <w:t>Each group has one week</w:t>
      </w:r>
      <w:r w:rsidR="00F06CA0">
        <w:t xml:space="preserve"> to prepare for the presentation. </w:t>
      </w:r>
      <w:r w:rsidR="0097288B" w:rsidRPr="0097288B">
        <w:t xml:space="preserve">Written guidelines for the assessment are presented in a separate document. </w:t>
      </w:r>
    </w:p>
    <w:p w:rsidR="00E55CB6" w:rsidRPr="003A3501" w:rsidRDefault="00E55CB6" w:rsidP="00E55CB6">
      <w:pPr>
        <w:pStyle w:val="BodyText"/>
      </w:pPr>
      <w:r w:rsidRPr="003153AB">
        <w:rPr>
          <w:b/>
          <w:highlight w:val="yellow"/>
        </w:rPr>
        <w:t>Due:</w:t>
      </w:r>
      <w:r w:rsidR="009657BB" w:rsidRPr="003153AB">
        <w:rPr>
          <w:b/>
          <w:highlight w:val="yellow"/>
        </w:rPr>
        <w:t xml:space="preserve"> </w:t>
      </w:r>
      <w:r w:rsidR="00A578A5" w:rsidRPr="003153AB">
        <w:rPr>
          <w:b/>
          <w:highlight w:val="yellow"/>
        </w:rPr>
        <w:t xml:space="preserve"> </w:t>
      </w:r>
      <w:r w:rsidR="00771230">
        <w:rPr>
          <w:b/>
          <w:highlight w:val="yellow"/>
        </w:rPr>
        <w:t>W</w:t>
      </w:r>
      <w:r w:rsidR="005F21A0" w:rsidRPr="003153AB">
        <w:rPr>
          <w:b/>
          <w:highlight w:val="yellow"/>
        </w:rPr>
        <w:t>eek</w:t>
      </w:r>
      <w:r w:rsidR="00994128" w:rsidRPr="003153AB">
        <w:rPr>
          <w:b/>
          <w:highlight w:val="yellow"/>
        </w:rPr>
        <w:t xml:space="preserve">ly </w:t>
      </w:r>
      <w:r w:rsidR="00863322">
        <w:rPr>
          <w:b/>
          <w:highlight w:val="yellow"/>
        </w:rPr>
        <w:t>presentation</w:t>
      </w:r>
      <w:r w:rsidR="00D90017">
        <w:rPr>
          <w:b/>
          <w:highlight w:val="yellow"/>
        </w:rPr>
        <w:t>s</w:t>
      </w:r>
      <w:r w:rsidR="00863322">
        <w:rPr>
          <w:b/>
          <w:highlight w:val="yellow"/>
        </w:rPr>
        <w:t xml:space="preserve"> start</w:t>
      </w:r>
      <w:r w:rsidR="00994128" w:rsidRPr="003153AB">
        <w:rPr>
          <w:b/>
          <w:highlight w:val="yellow"/>
        </w:rPr>
        <w:t xml:space="preserve"> </w:t>
      </w:r>
      <w:r w:rsidR="00863322">
        <w:rPr>
          <w:b/>
          <w:highlight w:val="yellow"/>
        </w:rPr>
        <w:t>Week</w:t>
      </w:r>
      <w:r w:rsidR="00994128" w:rsidRPr="003153AB">
        <w:rPr>
          <w:b/>
          <w:highlight w:val="yellow"/>
        </w:rPr>
        <w:t xml:space="preserve"> </w:t>
      </w:r>
      <w:r w:rsidR="001B1518" w:rsidRPr="003153AB">
        <w:rPr>
          <w:b/>
          <w:highlight w:val="yellow"/>
        </w:rPr>
        <w:t>6</w:t>
      </w:r>
      <w:r w:rsidR="00994128" w:rsidRPr="003153AB">
        <w:rPr>
          <w:b/>
          <w:highlight w:val="yellow"/>
        </w:rPr>
        <w:t xml:space="preserve">, according to </w:t>
      </w:r>
      <w:r w:rsidR="005F21A0" w:rsidRPr="003153AB">
        <w:rPr>
          <w:b/>
          <w:highlight w:val="yellow"/>
        </w:rPr>
        <w:t xml:space="preserve">a </w:t>
      </w:r>
      <w:r w:rsidR="00863322">
        <w:rPr>
          <w:b/>
          <w:highlight w:val="yellow"/>
        </w:rPr>
        <w:t xml:space="preserve">weekly </w:t>
      </w:r>
      <w:r w:rsidR="005F21A0" w:rsidRPr="003153AB">
        <w:rPr>
          <w:b/>
          <w:highlight w:val="yellow"/>
        </w:rPr>
        <w:t xml:space="preserve">schedule established by the professor. </w:t>
      </w:r>
      <w:r w:rsidR="003A3501">
        <w:rPr>
          <w:b/>
        </w:rPr>
        <w:t xml:space="preserve">  </w:t>
      </w:r>
    </w:p>
    <w:p w:rsidR="00CC3312" w:rsidRDefault="000D4EB9" w:rsidP="00CC3312">
      <w:pPr>
        <w:pStyle w:val="BodyText"/>
        <w:rPr>
          <w:b/>
        </w:rPr>
      </w:pPr>
      <w:r>
        <w:rPr>
          <w:i/>
        </w:rPr>
        <w:t xml:space="preserve">This assignment relates to </w:t>
      </w:r>
      <w:r w:rsidR="009728B8">
        <w:rPr>
          <w:i/>
        </w:rPr>
        <w:t>student learning outcome</w:t>
      </w:r>
      <w:r w:rsidR="00DF407A">
        <w:rPr>
          <w:i/>
        </w:rPr>
        <w:t>s</w:t>
      </w:r>
      <w:r>
        <w:rPr>
          <w:i/>
        </w:rPr>
        <w:t xml:space="preserve"> </w:t>
      </w:r>
      <w:r w:rsidR="00923E9A">
        <w:rPr>
          <w:i/>
        </w:rPr>
        <w:t xml:space="preserve">1, 2, 3, 4, </w:t>
      </w:r>
      <w:r w:rsidR="00DF407A">
        <w:rPr>
          <w:i/>
        </w:rPr>
        <w:t xml:space="preserve">and </w:t>
      </w:r>
      <w:r w:rsidR="00923E9A">
        <w:rPr>
          <w:i/>
        </w:rPr>
        <w:t>5</w:t>
      </w:r>
      <w:r>
        <w:rPr>
          <w:i/>
        </w:rPr>
        <w:t>.</w:t>
      </w:r>
    </w:p>
    <w:p w:rsidR="005F21A0" w:rsidRDefault="005F21A0" w:rsidP="003946A4">
      <w:pPr>
        <w:pStyle w:val="Heading2"/>
      </w:pPr>
    </w:p>
    <w:p w:rsidR="003946A4" w:rsidRPr="00A552ED" w:rsidRDefault="003946A4" w:rsidP="003946A4">
      <w:pPr>
        <w:pStyle w:val="Heading2"/>
      </w:pPr>
      <w:r w:rsidRPr="00A552ED">
        <w:t>Assignment</w:t>
      </w:r>
      <w:r w:rsidR="00E55CB6">
        <w:t xml:space="preserve"> </w:t>
      </w:r>
      <w:r w:rsidR="005F21A0">
        <w:t xml:space="preserve">4: </w:t>
      </w:r>
      <w:r w:rsidR="00F06CA0">
        <w:t>Organization Assessment</w:t>
      </w:r>
    </w:p>
    <w:p w:rsidR="001F3EEC" w:rsidRPr="00E55CB6" w:rsidRDefault="001F3EEC" w:rsidP="001F3EEC">
      <w:pPr>
        <w:pStyle w:val="BodyText"/>
      </w:pPr>
      <w:r w:rsidRPr="0097288B">
        <w:t xml:space="preserve">Assignment </w:t>
      </w:r>
      <w:r>
        <w:t>4</w:t>
      </w:r>
      <w:r w:rsidRPr="0097288B">
        <w:t xml:space="preserve"> is a research paper in which students will describe the field agency in which they are placed (or another agency as determined with the instructor), identify the primary policies impacting the delivery of services in the agency, identify the various structural components of the agency and program services, discuss organizational culture and management style, and include an assessment of effectiveness of the agency’s service delivery response to clients.</w:t>
      </w:r>
      <w:r>
        <w:t xml:space="preserve"> </w:t>
      </w:r>
      <w:r w:rsidRPr="0097288B">
        <w:t>Students will also identify an unmet agency need and discuss an appropriate response to that unmet need.</w:t>
      </w:r>
      <w:r>
        <w:t xml:space="preserve"> </w:t>
      </w:r>
      <w:r w:rsidRPr="0097288B">
        <w:t>Written guidelines for the assessment are presented in a separate document.</w:t>
      </w:r>
    </w:p>
    <w:p w:rsidR="00E55CB6" w:rsidRPr="003A3501" w:rsidRDefault="00E55CB6" w:rsidP="00E55CB6">
      <w:pPr>
        <w:pStyle w:val="BodyText"/>
      </w:pPr>
      <w:r w:rsidRPr="003153AB">
        <w:rPr>
          <w:b/>
          <w:highlight w:val="yellow"/>
        </w:rPr>
        <w:t>Due:</w:t>
      </w:r>
      <w:r w:rsidR="009657BB" w:rsidRPr="003153AB">
        <w:rPr>
          <w:b/>
          <w:highlight w:val="yellow"/>
        </w:rPr>
        <w:t xml:space="preserve"> </w:t>
      </w:r>
      <w:r w:rsidR="00771230">
        <w:rPr>
          <w:b/>
          <w:highlight w:val="yellow"/>
        </w:rPr>
        <w:t>W</w:t>
      </w:r>
      <w:r w:rsidR="001F3EEC" w:rsidRPr="003153AB">
        <w:rPr>
          <w:b/>
          <w:highlight w:val="yellow"/>
        </w:rPr>
        <w:t>eek 15</w:t>
      </w:r>
      <w:r w:rsidR="00781C6E">
        <w:rPr>
          <w:b/>
          <w:highlight w:val="yellow"/>
        </w:rPr>
        <w:t xml:space="preserve"> on the day of class</w:t>
      </w:r>
      <w:r w:rsidR="001F3EEC" w:rsidRPr="003153AB">
        <w:rPr>
          <w:b/>
          <w:highlight w:val="yellow"/>
        </w:rPr>
        <w:t xml:space="preserve"> </w:t>
      </w:r>
      <w:r w:rsidR="001267D2" w:rsidRPr="003153AB" w:rsidDel="00A578A5">
        <w:rPr>
          <w:b/>
          <w:highlight w:val="yellow"/>
        </w:rPr>
        <w:t xml:space="preserve"> </w:t>
      </w:r>
    </w:p>
    <w:p w:rsidR="00CC3312" w:rsidRDefault="000D4EB9" w:rsidP="00CC3312">
      <w:pPr>
        <w:pStyle w:val="BodyText"/>
        <w:rPr>
          <w:i/>
        </w:rPr>
      </w:pPr>
      <w:r>
        <w:rPr>
          <w:i/>
        </w:rPr>
        <w:t xml:space="preserve">This assignment relates to </w:t>
      </w:r>
      <w:r w:rsidR="009728B8">
        <w:rPr>
          <w:i/>
        </w:rPr>
        <w:t>student learning outcome</w:t>
      </w:r>
      <w:r w:rsidR="003B5838">
        <w:rPr>
          <w:i/>
        </w:rPr>
        <w:t>s</w:t>
      </w:r>
      <w:r>
        <w:rPr>
          <w:i/>
        </w:rPr>
        <w:t xml:space="preserve"> </w:t>
      </w:r>
      <w:r w:rsidR="00923E9A">
        <w:rPr>
          <w:i/>
        </w:rPr>
        <w:t xml:space="preserve">1, 2, 3, 4, </w:t>
      </w:r>
      <w:r w:rsidR="003B5838">
        <w:rPr>
          <w:i/>
        </w:rPr>
        <w:t xml:space="preserve">and </w:t>
      </w:r>
      <w:r w:rsidR="00923E9A">
        <w:rPr>
          <w:i/>
        </w:rPr>
        <w:t>5</w:t>
      </w:r>
      <w:r>
        <w:rPr>
          <w:i/>
        </w:rPr>
        <w:t>.</w:t>
      </w:r>
    </w:p>
    <w:p w:rsidR="004F7EF0" w:rsidRDefault="004F7EF0" w:rsidP="00E55CB6">
      <w:pPr>
        <w:pStyle w:val="Heading2"/>
      </w:pPr>
    </w:p>
    <w:p w:rsidR="005F3422" w:rsidRPr="00E55CB6" w:rsidRDefault="005505F2" w:rsidP="00E55CB6">
      <w:pPr>
        <w:pStyle w:val="Heading2"/>
      </w:pPr>
      <w:r w:rsidRPr="00E55CB6">
        <w:t>Class Participation</w:t>
      </w:r>
      <w:r w:rsidR="00CA2C04" w:rsidRPr="00E55CB6">
        <w:t xml:space="preserve"> (</w:t>
      </w:r>
      <w:r w:rsidR="0097288B">
        <w:t>10</w:t>
      </w:r>
      <w:r w:rsidR="00CA2C04" w:rsidRPr="00E55CB6">
        <w:t>% of Course Grade)</w:t>
      </w:r>
    </w:p>
    <w:p w:rsidR="0097288B" w:rsidRDefault="0097288B" w:rsidP="0097288B">
      <w:pPr>
        <w:pStyle w:val="BodyText"/>
      </w:pPr>
      <w:r>
        <w:t>Students are expected to contribute to the development of a positive learning environment and to demonstrate their learning through written and oral assignments and through active, oral class participation.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and actively engage in experiential exercises. Alternatively, students may have a set of thoughtful questions about the material. Class participation and reading are worth 10 points of the final grade.</w:t>
      </w:r>
    </w:p>
    <w:p w:rsidR="00CA2C04" w:rsidRDefault="0097288B" w:rsidP="0097288B">
      <w:pPr>
        <w:pStyle w:val="BodyText"/>
      </w:pPr>
      <w:r>
        <w:t xml:space="preserve">Students are further expected to complete assignments on or before the due date and notify the instructor if they are having difficulty comprehending the course material or keeping up with the assignments. Failure to meet these expectations may result in the reduction of grades. </w:t>
      </w:r>
    </w:p>
    <w:p w:rsidR="00D344F7" w:rsidRDefault="00D344F7" w:rsidP="0097288B">
      <w:pPr>
        <w:pStyle w:val="BodyText"/>
      </w:pPr>
    </w:p>
    <w:p w:rsidR="00A36678" w:rsidRDefault="00A36678" w:rsidP="00A36678">
      <w:pPr>
        <w:pStyle w:val="Heading2"/>
      </w:pPr>
      <w:r>
        <w:t>Grading</w:t>
      </w:r>
    </w:p>
    <w:p w:rsidR="00A36678" w:rsidRDefault="00280522" w:rsidP="0097288B">
      <w:pPr>
        <w:pStyle w:val="BodyText"/>
      </w:pPr>
      <w:r>
        <w:t>Grading in this course</w:t>
      </w:r>
      <w:r w:rsidRPr="00326CA0">
        <w:t xml:space="preserve"> will be based on </w:t>
      </w:r>
      <w:r>
        <w:t xml:space="preserve">class participation, </w:t>
      </w:r>
      <w:r w:rsidRPr="00326CA0">
        <w:t>compliance with the assignments and quality of the work produced.</w:t>
      </w:r>
      <w:r w:rsidR="008B0F4A">
        <w:t xml:space="preserve"> </w:t>
      </w:r>
      <w:r w:rsidR="00A36678">
        <w:t>Within the School of Social Work, grades are determined in each class based on the following standards</w:t>
      </w:r>
      <w:r w:rsidR="003B5838">
        <w:t>,</w:t>
      </w:r>
      <w:r w:rsidR="00A36678">
        <w:t xml:space="preserve"> which have been established by the faculty of the School: </w:t>
      </w:r>
    </w:p>
    <w:p w:rsidR="00A36678" w:rsidRDefault="00A36678" w:rsidP="0097288B">
      <w:pPr>
        <w:pStyle w:val="BodyText"/>
      </w:pPr>
      <w:r w:rsidRPr="0097288B">
        <w:rPr>
          <w:b/>
        </w:rPr>
        <w:t>Grades of A or A-</w:t>
      </w:r>
      <w:r>
        <w:t xml:space="preserve"> are reserved for student work </w:t>
      </w:r>
      <w:r w:rsidR="003B5838">
        <w:t xml:space="preserve">that </w:t>
      </w:r>
      <w:r>
        <w:t xml:space="preserve">not only demonstrates very good mastery of content but </w:t>
      </w:r>
      <w:r w:rsidR="003B5838">
        <w:t xml:space="preserve">that </w:t>
      </w:r>
      <w:r>
        <w:t>also shows that the student has undertaken a complex task, has applied critical</w:t>
      </w:r>
      <w:r w:rsidR="003B5838">
        <w:t>-</w:t>
      </w:r>
      <w:r>
        <w:t>thinking skills to the assignment, and/or has demonstrated creativity in her or his approach to the assignment.</w:t>
      </w:r>
      <w:r w:rsidR="008B0F4A">
        <w:t xml:space="preserve"> </w:t>
      </w:r>
      <w:r>
        <w:t>The difference between these two grades would be determined by the degree to which these skills have demonstrated by the student.</w:t>
      </w:r>
    </w:p>
    <w:p w:rsidR="00A36678" w:rsidRDefault="00A36678" w:rsidP="0097288B">
      <w:pPr>
        <w:pStyle w:val="BodyText"/>
      </w:pPr>
      <w:r w:rsidRPr="0097288B">
        <w:rPr>
          <w:b/>
        </w:rPr>
        <w:t xml:space="preserve"> A grade of B+ </w:t>
      </w:r>
      <w:r>
        <w:t xml:space="preserve">is given to work </w:t>
      </w:r>
      <w:r w:rsidR="003B5838">
        <w:t xml:space="preserve">that </w:t>
      </w:r>
      <w:r>
        <w:t>is judged to be very good.</w:t>
      </w:r>
      <w:r w:rsidR="008B0F4A">
        <w:t xml:space="preserve"> </w:t>
      </w:r>
      <w:r>
        <w:t>This grade denotes that a student has demonstrated a more-than-competent understanding of the material being tested in the assignment.</w:t>
      </w:r>
    </w:p>
    <w:p w:rsidR="00A36678" w:rsidRDefault="00A36678" w:rsidP="0097288B">
      <w:pPr>
        <w:pStyle w:val="BodyText"/>
      </w:pPr>
      <w:r w:rsidRPr="0097288B">
        <w:rPr>
          <w:b/>
        </w:rPr>
        <w:t xml:space="preserve">A grade of B </w:t>
      </w:r>
      <w:r>
        <w:t xml:space="preserve">is given to student work </w:t>
      </w:r>
      <w:r w:rsidR="003B5838">
        <w:t xml:space="preserve">that </w:t>
      </w:r>
      <w:r>
        <w:t>meets the basic requirements of the assignment.</w:t>
      </w:r>
      <w:r w:rsidR="008B0F4A">
        <w:t xml:space="preserve"> </w:t>
      </w:r>
      <w:r>
        <w:t>It denotes that the student has done adequate work on the assignment and meets basic course expectations.</w:t>
      </w:r>
    </w:p>
    <w:p w:rsidR="00A36678" w:rsidRDefault="00A36678" w:rsidP="0097288B">
      <w:pPr>
        <w:pStyle w:val="BodyText"/>
      </w:pPr>
      <w:r w:rsidRPr="0097288B">
        <w:rPr>
          <w:b/>
        </w:rPr>
        <w:t xml:space="preserve">A grade of B- </w:t>
      </w:r>
      <w:r>
        <w:t>denotes that a student’s performance was less than adequate on an assignment, reflecting only moderate grasp of content and/or expectations.</w:t>
      </w:r>
    </w:p>
    <w:p w:rsidR="00A36678" w:rsidRDefault="00A36678" w:rsidP="0097288B">
      <w:pPr>
        <w:pStyle w:val="BodyText"/>
      </w:pPr>
      <w:r w:rsidRPr="0097288B">
        <w:rPr>
          <w:b/>
        </w:rPr>
        <w:t>A grade of C</w:t>
      </w:r>
      <w:r>
        <w:t xml:space="preserve"> reflects a minimal grasp of the assignments, poor organization of ideas</w:t>
      </w:r>
      <w:r w:rsidR="003B5838">
        <w:t>,</w:t>
      </w:r>
      <w:r>
        <w:t xml:space="preserve"> and/or several significant areas requiring improvement. </w:t>
      </w:r>
    </w:p>
    <w:p w:rsidR="00A36678" w:rsidRPr="00A36678" w:rsidRDefault="00A36678" w:rsidP="0097288B">
      <w:pPr>
        <w:pStyle w:val="BodyText"/>
      </w:pPr>
      <w:r w:rsidRPr="0097288B">
        <w:rPr>
          <w:b/>
        </w:rPr>
        <w:t>Grades between C-</w:t>
      </w:r>
      <w:r w:rsidR="0097288B">
        <w:rPr>
          <w:b/>
        </w:rPr>
        <w:t xml:space="preserve"> </w:t>
      </w:r>
      <w:r w:rsidRPr="0097288B">
        <w:rPr>
          <w:b/>
        </w:rPr>
        <w:t>and F</w:t>
      </w:r>
      <w:r>
        <w:t xml:space="preserve"> denote a failure to meet minimum standards, reflecting serious deficiencies in all aspects of a student’s performance on the assignment. </w:t>
      </w:r>
    </w:p>
    <w:p w:rsidR="00325D4C" w:rsidRDefault="00325D4C" w:rsidP="0097288B">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3B5838">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3B5838">
            <w:pPr>
              <w:jc w:val="center"/>
              <w:rPr>
                <w:rFonts w:cs="Arial"/>
              </w:rPr>
            </w:pPr>
            <w:r>
              <w:rPr>
                <w:rFonts w:cs="Arial"/>
                <w:color w:val="000000"/>
              </w:rPr>
              <w:t xml:space="preserve"> </w:t>
            </w:r>
            <w:r w:rsidR="00325D4C" w:rsidRPr="000D4EB9">
              <w:rPr>
                <w:rFonts w:cs="Arial"/>
                <w:color w:val="000000"/>
              </w:rPr>
              <w:t>93–100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3B5838">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3B5838">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2.90–3.24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2.60–2.87</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2.25–2.50</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1.90–2.24</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76142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D344F7" w:rsidRDefault="00D344F7" w:rsidP="00D344F7">
      <w:pPr>
        <w:pStyle w:val="Heading2"/>
        <w:rPr>
          <w:u w:val="single"/>
        </w:rPr>
      </w:pPr>
    </w:p>
    <w:p w:rsidR="00EB444A" w:rsidRPr="009B1685" w:rsidRDefault="00D344F7" w:rsidP="009B1685">
      <w:pPr>
        <w:pStyle w:val="Heading2"/>
        <w:rPr>
          <w:b w:val="0"/>
          <w:szCs w:val="20"/>
        </w:rPr>
      </w:pPr>
      <w:r w:rsidRPr="008C4932">
        <w:rPr>
          <w:u w:val="single"/>
        </w:rPr>
        <w:t>Late</w:t>
      </w:r>
      <w:r w:rsidR="003B5838">
        <w:rPr>
          <w:u w:val="single"/>
        </w:rPr>
        <w:t>-p</w:t>
      </w:r>
      <w:r w:rsidRPr="008C4932">
        <w:rPr>
          <w:u w:val="single"/>
        </w:rPr>
        <w:t xml:space="preserve">aper </w:t>
      </w:r>
      <w:r w:rsidR="003B5838">
        <w:rPr>
          <w:u w:val="single"/>
        </w:rPr>
        <w:t>p</w:t>
      </w:r>
      <w:r w:rsidRPr="008C4932">
        <w:rPr>
          <w:u w:val="single"/>
        </w:rPr>
        <w:t>olicy</w:t>
      </w:r>
      <w:r w:rsidR="003B5838">
        <w:rPr>
          <w:u w:val="single"/>
        </w:rPr>
        <w:t>:</w:t>
      </w:r>
      <w:r w:rsidRPr="008C4932">
        <w:rPr>
          <w:b w:val="0"/>
          <w:sz w:val="20"/>
          <w:szCs w:val="20"/>
        </w:rPr>
        <w:t xml:space="preserve"> </w:t>
      </w:r>
      <w:r w:rsidR="00EB444A">
        <w:t xml:space="preserve">In the event, that a paper is submitted after the paper deadline without </w:t>
      </w:r>
      <w:r w:rsidR="004131E6">
        <w:t xml:space="preserve">the professor’s </w:t>
      </w:r>
      <w:r w:rsidR="00EB444A">
        <w:t>advance permission, the following penalties will apply:</w:t>
      </w:r>
    </w:p>
    <w:p w:rsidR="00EB444A" w:rsidRDefault="00EB444A" w:rsidP="00EB444A">
      <w:pPr>
        <w:pStyle w:val="ListParagraph"/>
        <w:numPr>
          <w:ilvl w:val="0"/>
          <w:numId w:val="29"/>
        </w:numPr>
      </w:pPr>
      <w:r>
        <w:t>A 10% deduction</w:t>
      </w:r>
      <w:r w:rsidR="009B1685">
        <w:t xml:space="preserve"> in points per day will be applied</w:t>
      </w:r>
      <w:r>
        <w:t xml:space="preserve"> for </w:t>
      </w:r>
      <w:r w:rsidR="009B1685">
        <w:t xml:space="preserve">up </w:t>
      </w:r>
      <w:r>
        <w:t>to 3 days after the due date</w:t>
      </w:r>
      <w:r w:rsidR="009B1685">
        <w:t>.</w:t>
      </w:r>
    </w:p>
    <w:p w:rsidR="00EB444A" w:rsidRDefault="00EB444A" w:rsidP="00EB444A">
      <w:pPr>
        <w:pStyle w:val="ListParagraph"/>
        <w:numPr>
          <w:ilvl w:val="0"/>
          <w:numId w:val="29"/>
        </w:numPr>
      </w:pPr>
      <w:r>
        <w:t>Afte</w:t>
      </w:r>
      <w:r w:rsidR="009B1685">
        <w:t xml:space="preserve">r 3 days late, the student’s </w:t>
      </w:r>
      <w:r w:rsidR="003B5838">
        <w:t>a</w:t>
      </w:r>
      <w:r>
        <w:t xml:space="preserve">cademic </w:t>
      </w:r>
      <w:r w:rsidR="003B5838">
        <w:t>a</w:t>
      </w:r>
      <w:r>
        <w:t>dvisor will be notified</w:t>
      </w:r>
      <w:r w:rsidR="009B1685">
        <w:t>.</w:t>
      </w:r>
    </w:p>
    <w:p w:rsidR="00D344F7" w:rsidRPr="00EB444A" w:rsidRDefault="00EB444A" w:rsidP="00EB444A">
      <w:pPr>
        <w:pStyle w:val="ListParagraph"/>
        <w:numPr>
          <w:ilvl w:val="0"/>
          <w:numId w:val="29"/>
        </w:numPr>
      </w:pPr>
      <w:r>
        <w:t xml:space="preserve">After </w:t>
      </w:r>
      <w:r w:rsidR="009B1685">
        <w:t>the third day</w:t>
      </w:r>
      <w:r>
        <w:t>, the paper will ear</w:t>
      </w:r>
      <w:r w:rsidR="009B1685">
        <w:t>n</w:t>
      </w:r>
      <w:r>
        <w:t xml:space="preserve"> no more than 50% of the cr</w:t>
      </w:r>
      <w:r w:rsidR="009B1685">
        <w:t>e</w:t>
      </w:r>
      <w:r>
        <w:t>dit possible for the assignment</w:t>
      </w:r>
      <w:r w:rsidR="009B1685">
        <w:t>.</w:t>
      </w:r>
    </w:p>
    <w:p w:rsidR="00D344F7" w:rsidRDefault="00D344F7" w:rsidP="00D344F7">
      <w:pPr>
        <w:rPr>
          <w:b/>
          <w:bCs/>
          <w:u w:val="single"/>
        </w:rPr>
      </w:pPr>
    </w:p>
    <w:p w:rsidR="00D344F7" w:rsidRDefault="00D344F7" w:rsidP="00D344F7">
      <w:r w:rsidRPr="008C4932">
        <w:rPr>
          <w:b/>
          <w:bCs/>
          <w:u w:val="single"/>
        </w:rPr>
        <w:t>Rewrite policy</w:t>
      </w:r>
      <w:r>
        <w:rPr>
          <w:b/>
          <w:bCs/>
        </w:rPr>
        <w:t xml:space="preserve">: </w:t>
      </w:r>
      <w:r w:rsidR="003B5838">
        <w:rPr>
          <w:bCs/>
        </w:rPr>
        <w:t>S</w:t>
      </w:r>
      <w:r w:rsidRPr="008C4932">
        <w:rPr>
          <w:bCs/>
        </w:rPr>
        <w:t xml:space="preserve">ubmitted </w:t>
      </w:r>
      <w:r>
        <w:rPr>
          <w:bCs/>
        </w:rPr>
        <w:t xml:space="preserve">papers earning a grade below B are allowed to be rewritten and resubmitted to the professor, </w:t>
      </w:r>
      <w:r w:rsidR="00EB444A">
        <w:rPr>
          <w:bCs/>
        </w:rPr>
        <w:t xml:space="preserve">no later than </w:t>
      </w:r>
      <w:r w:rsidR="003B5838">
        <w:rPr>
          <w:bCs/>
        </w:rPr>
        <w:t xml:space="preserve">2 </w:t>
      </w:r>
      <w:r>
        <w:rPr>
          <w:bCs/>
        </w:rPr>
        <w:t>weeks after the original paper is returned to the student, for a maximum grade (if earned) of B.</w:t>
      </w:r>
    </w:p>
    <w:p w:rsidR="00105538" w:rsidRDefault="00105538" w:rsidP="00105538">
      <w:pPr>
        <w:pStyle w:val="BodyText"/>
      </w:pPr>
    </w:p>
    <w:p w:rsidR="00664DA1" w:rsidRPr="00EF3DB0" w:rsidRDefault="00664DA1" w:rsidP="00726A3E">
      <w:pPr>
        <w:pStyle w:val="Heading1"/>
      </w:pPr>
      <w:r w:rsidRPr="00EF3DB0">
        <w:t xml:space="preserve">Required and </w:t>
      </w:r>
      <w:r w:rsidR="003B5838">
        <w:t>S</w:t>
      </w:r>
      <w:r w:rsidRPr="00EF3DB0">
        <w:t xml:space="preserve">upplementary </w:t>
      </w:r>
      <w:r w:rsidR="003B5838">
        <w:t>I</w:t>
      </w:r>
      <w:r w:rsidRPr="00EF3DB0">
        <w:t xml:space="preserve">nstructional </w:t>
      </w:r>
      <w:r w:rsidR="003B5838">
        <w:t>M</w:t>
      </w:r>
      <w:r w:rsidRPr="00EF3DB0">
        <w:t>aterial</w:t>
      </w:r>
      <w:r w:rsidR="002F098F" w:rsidRPr="00EF3DB0">
        <w:t xml:space="preserve">s </w:t>
      </w:r>
      <w:r w:rsidR="003B5838">
        <w:t>and</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FA5DCD" w:rsidRPr="0097288B" w:rsidRDefault="00FA5DCD" w:rsidP="00FA5DCD">
      <w:pPr>
        <w:pStyle w:val="Bib"/>
      </w:pPr>
      <w:r w:rsidRPr="00830409">
        <w:t>Gilbert, N</w:t>
      </w:r>
      <w:r>
        <w:t xml:space="preserve">., &amp; Terrell, P. (2013). </w:t>
      </w:r>
      <w:r w:rsidRPr="00830409">
        <w:rPr>
          <w:i/>
        </w:rPr>
        <w:t>Dimensions of social welfare policy</w:t>
      </w:r>
      <w:r w:rsidRPr="00280522">
        <w:t xml:space="preserve"> (</w:t>
      </w:r>
      <w:r>
        <w:t>8</w:t>
      </w:r>
      <w:r w:rsidR="003B5838">
        <w:t>th</w:t>
      </w:r>
      <w:r w:rsidRPr="00280522">
        <w:t xml:space="preserve"> ed.).</w:t>
      </w:r>
      <w:r>
        <w:t xml:space="preserve"> Boston, MA: Allyn &amp; Bacon.</w:t>
      </w:r>
    </w:p>
    <w:p w:rsidR="00FA5DCD" w:rsidRDefault="00FA5DCD" w:rsidP="00FA5DCD">
      <w:pPr>
        <w:pStyle w:val="Bib"/>
      </w:pPr>
      <w:r>
        <w:t>Netting, F. E., Kettner, P., McMurty, S. L.</w:t>
      </w:r>
      <w:r w:rsidR="00322778">
        <w:t>, &amp; Thomas, M.</w:t>
      </w:r>
      <w:r w:rsidR="003B5838">
        <w:t xml:space="preserve"> </w:t>
      </w:r>
      <w:r w:rsidR="00322778">
        <w:t>L.</w:t>
      </w:r>
      <w:r w:rsidR="00FA3B2C">
        <w:t xml:space="preserve"> </w:t>
      </w:r>
      <w:r>
        <w:t xml:space="preserve">(2012). </w:t>
      </w:r>
      <w:r>
        <w:rPr>
          <w:i/>
        </w:rPr>
        <w:t>Social work macro practice</w:t>
      </w:r>
      <w:r>
        <w:t xml:space="preserve"> (5</w:t>
      </w:r>
      <w:r w:rsidR="003B5838">
        <w:t>th</w:t>
      </w:r>
      <w:r>
        <w:t xml:space="preserve"> </w:t>
      </w:r>
      <w:r w:rsidRPr="0068256D">
        <w:t>ed.).</w:t>
      </w:r>
      <w:r>
        <w:rPr>
          <w:i/>
        </w:rPr>
        <w:t xml:space="preserve"> </w:t>
      </w:r>
      <w:r>
        <w:t>Boston, MA: Pearson.</w:t>
      </w:r>
    </w:p>
    <w:p w:rsidR="00322778" w:rsidRDefault="00105538" w:rsidP="00FB60F0">
      <w:pPr>
        <w:spacing w:after="200" w:line="276" w:lineRule="auto"/>
        <w:contextualSpacing/>
      </w:pPr>
      <w:r w:rsidRPr="00105538">
        <w:t>Fertig, R</w:t>
      </w:r>
      <w:r w:rsidR="00FA3B2C">
        <w:t>.</w:t>
      </w:r>
      <w:r w:rsidR="003B5838">
        <w:t>,</w:t>
      </w:r>
      <w:r w:rsidRPr="00105538">
        <w:t xml:space="preserve"> &amp; Rose, J</w:t>
      </w:r>
      <w:r w:rsidR="00FA3B2C">
        <w:t>.</w:t>
      </w:r>
      <w:r w:rsidRPr="00105538">
        <w:t xml:space="preserve"> (2007). </w:t>
      </w:r>
      <w:r w:rsidRPr="00105538">
        <w:rPr>
          <w:i/>
        </w:rPr>
        <w:t xml:space="preserve">100 </w:t>
      </w:r>
      <w:r w:rsidR="003B5838">
        <w:rPr>
          <w:i/>
        </w:rPr>
        <w:t>y</w:t>
      </w:r>
      <w:r w:rsidRPr="00105538">
        <w:rPr>
          <w:i/>
        </w:rPr>
        <w:t xml:space="preserve">ears of </w:t>
      </w:r>
      <w:r w:rsidR="003B5838">
        <w:rPr>
          <w:i/>
        </w:rPr>
        <w:t>s</w:t>
      </w:r>
      <w:r w:rsidRPr="00105538">
        <w:rPr>
          <w:i/>
        </w:rPr>
        <w:t xml:space="preserve">ocial </w:t>
      </w:r>
      <w:r w:rsidR="003B5838">
        <w:rPr>
          <w:i/>
        </w:rPr>
        <w:t>w</w:t>
      </w:r>
      <w:r w:rsidRPr="00105538">
        <w:rPr>
          <w:i/>
        </w:rPr>
        <w:t>ork at USC 1906</w:t>
      </w:r>
      <w:r w:rsidR="003B5838">
        <w:rPr>
          <w:i/>
        </w:rPr>
        <w:t>–</w:t>
      </w:r>
      <w:r w:rsidRPr="00105538">
        <w:rPr>
          <w:i/>
        </w:rPr>
        <w:t xml:space="preserve">2006. </w:t>
      </w:r>
      <w:r w:rsidRPr="00105538">
        <w:t>Los Angeles, CA: University of Southern California</w:t>
      </w:r>
      <w:r w:rsidR="00322778">
        <w:t xml:space="preserve">. </w:t>
      </w:r>
    </w:p>
    <w:p w:rsidR="00105538" w:rsidRPr="00105538" w:rsidRDefault="00322778" w:rsidP="00105538">
      <w:pPr>
        <w:spacing w:after="200" w:line="276" w:lineRule="auto"/>
        <w:contextualSpacing/>
        <w:rPr>
          <w:b/>
          <w:i/>
        </w:rPr>
      </w:pPr>
      <w:r w:rsidRPr="00322778">
        <w:rPr>
          <w:b/>
        </w:rPr>
        <w:t xml:space="preserve">This history book is a </w:t>
      </w:r>
      <w:r w:rsidR="003B5838">
        <w:rPr>
          <w:b/>
        </w:rPr>
        <w:t>PDF</w:t>
      </w:r>
      <w:r w:rsidR="003B5838" w:rsidRPr="00322778">
        <w:rPr>
          <w:b/>
        </w:rPr>
        <w:t xml:space="preserve"> </w:t>
      </w:r>
      <w:r w:rsidRPr="00322778">
        <w:rPr>
          <w:b/>
        </w:rPr>
        <w:t>file</w:t>
      </w:r>
      <w:r>
        <w:rPr>
          <w:b/>
        </w:rPr>
        <w:t>. It’s located in</w:t>
      </w:r>
      <w:r w:rsidRPr="00322778">
        <w:rPr>
          <w:b/>
        </w:rPr>
        <w:t xml:space="preserve"> the </w:t>
      </w:r>
      <w:r>
        <w:rPr>
          <w:b/>
        </w:rPr>
        <w:t xml:space="preserve">VAC course </w:t>
      </w:r>
      <w:r w:rsidR="003B5838">
        <w:rPr>
          <w:b/>
        </w:rPr>
        <w:t>T</w:t>
      </w:r>
      <w:r w:rsidRPr="00322778">
        <w:rPr>
          <w:b/>
        </w:rPr>
        <w:t>ool</w:t>
      </w:r>
      <w:r w:rsidR="003B5838">
        <w:rPr>
          <w:b/>
        </w:rPr>
        <w:t xml:space="preserve"> B</w:t>
      </w:r>
      <w:r w:rsidRPr="00322778">
        <w:rPr>
          <w:b/>
        </w:rPr>
        <w:t>ox or can be obtained from the instructor</w:t>
      </w:r>
      <w:r>
        <w:rPr>
          <w:b/>
        </w:rPr>
        <w:t>.</w:t>
      </w:r>
    </w:p>
    <w:p w:rsidR="0097288B" w:rsidRDefault="0068256D" w:rsidP="0068256D">
      <w:pPr>
        <w:pStyle w:val="BodyText"/>
      </w:pPr>
      <w:r>
        <w:rPr>
          <w:b/>
          <w:i/>
        </w:rPr>
        <w:t xml:space="preserve">Note: </w:t>
      </w:r>
      <w:r w:rsidR="0097288B">
        <w:t xml:space="preserve">Additional readings </w:t>
      </w:r>
      <w:r w:rsidR="001011A0">
        <w:t xml:space="preserve">may be </w:t>
      </w:r>
      <w:r w:rsidR="0097288B">
        <w:t xml:space="preserve">identified in the </w:t>
      </w:r>
      <w:r w:rsidR="003B5838">
        <w:t>c</w:t>
      </w:r>
      <w:r w:rsidR="0097288B">
        <w:t xml:space="preserve">ourse </w:t>
      </w:r>
      <w:r w:rsidR="003B5838">
        <w:t>o</w:t>
      </w:r>
      <w:r w:rsidR="0097288B">
        <w:t xml:space="preserve">utline for individual class sessions. </w:t>
      </w:r>
      <w:r w:rsidR="00097984">
        <w:t>Required</w:t>
      </w:r>
      <w:r w:rsidR="0097288B">
        <w:t xml:space="preserve"> readings will be posted on ARES. Students may access ARES at </w:t>
      </w:r>
      <w:hyperlink r:id="rId9" w:history="1">
        <w:r w:rsidR="0097288B" w:rsidRPr="0087705C">
          <w:rPr>
            <w:rStyle w:val="Hyperlink"/>
            <w:szCs w:val="20"/>
          </w:rPr>
          <w:t>http://usc.ares.atlas-sys.com/</w:t>
        </w:r>
      </w:hyperlink>
      <w:r w:rsidR="0097288B" w:rsidRPr="0087705C">
        <w:rPr>
          <w:sz w:val="20"/>
          <w:szCs w:val="20"/>
        </w:rPr>
        <w:t xml:space="preserve">. </w:t>
      </w:r>
      <w:r w:rsidR="00097984" w:rsidRPr="00097984">
        <w:rPr>
          <w:b/>
          <w:szCs w:val="20"/>
        </w:rPr>
        <w:t>534 VAC</w:t>
      </w:r>
      <w:r w:rsidR="00097984">
        <w:rPr>
          <w:sz w:val="20"/>
          <w:szCs w:val="20"/>
        </w:rPr>
        <w:t xml:space="preserve"> </w:t>
      </w:r>
      <w:r w:rsidR="0097288B" w:rsidRPr="002146FA">
        <w:rPr>
          <w:b/>
        </w:rPr>
        <w:t xml:space="preserve">Readings will be posted under </w:t>
      </w:r>
      <w:r w:rsidR="00AB2621">
        <w:rPr>
          <w:b/>
        </w:rPr>
        <w:t xml:space="preserve">lead faculty </w:t>
      </w:r>
      <w:r w:rsidR="0097288B" w:rsidRPr="002146FA">
        <w:rPr>
          <w:b/>
        </w:rPr>
        <w:t xml:space="preserve">instructor </w:t>
      </w:r>
      <w:r w:rsidR="00097984">
        <w:rPr>
          <w:b/>
        </w:rPr>
        <w:t>Harry Hunter</w:t>
      </w:r>
      <w:r w:rsidR="0097288B">
        <w:t>.</w:t>
      </w:r>
      <w:r w:rsidR="008B0F4A">
        <w:t xml:space="preserve"> </w:t>
      </w:r>
      <w:r w:rsidR="0097288B">
        <w:t>Readings not posted on ARES can be located at the websites identified in the course outline.</w:t>
      </w:r>
      <w:r w:rsidR="00781C6E">
        <w:t xml:space="preserve"> If you can</w:t>
      </w:r>
      <w:r w:rsidR="00E92002">
        <w:t xml:space="preserve">not locate these extra readings, ask your </w:t>
      </w:r>
      <w:r w:rsidR="00AB2621">
        <w:t>instructor</w:t>
      </w:r>
      <w:r w:rsidR="00E92002">
        <w:t xml:space="preserve"> for copies. </w:t>
      </w:r>
    </w:p>
    <w:p w:rsidR="00D344F7" w:rsidRPr="00D20FB5" w:rsidRDefault="00D344F7" w:rsidP="00D344F7">
      <w:pPr>
        <w:pStyle w:val="BodyText"/>
      </w:pPr>
      <w:r w:rsidRPr="00CC3312">
        <w:rPr>
          <w:b/>
          <w:i/>
        </w:rPr>
        <w:t>Note:</w:t>
      </w:r>
      <w:r>
        <w:t xml:space="preserve"> </w:t>
      </w:r>
      <w:r w:rsidRPr="00D20FB5">
        <w:t xml:space="preserve">Additional </w:t>
      </w:r>
      <w:r>
        <w:t>r</w:t>
      </w:r>
      <w:r w:rsidRPr="00D20FB5">
        <w:t xml:space="preserve">eadings </w:t>
      </w:r>
      <w:r>
        <w:t>will</w:t>
      </w:r>
      <w:r w:rsidRPr="00D20FB5">
        <w:t xml:space="preserve"> be assigned by the instructor throughout the course.</w:t>
      </w:r>
    </w:p>
    <w:p w:rsidR="00D344F7" w:rsidRPr="000A6E4F" w:rsidRDefault="000A6E4F" w:rsidP="000A6E4F">
      <w:pPr>
        <w:rPr>
          <w:color w:val="000000"/>
          <w:sz w:val="21"/>
          <w:szCs w:val="21"/>
          <w:shd w:val="clear" w:color="auto" w:fill="FFFFFF"/>
        </w:rPr>
      </w:pPr>
      <w:r w:rsidRPr="000A6E4F">
        <w:rPr>
          <w:b/>
        </w:rPr>
        <w:t>534 library guide</w:t>
      </w:r>
      <w:r>
        <w:t xml:space="preserve">: </w:t>
      </w:r>
      <w:hyperlink r:id="rId10" w:history="1">
        <w:r w:rsidRPr="00CC36C8">
          <w:rPr>
            <w:rStyle w:val="Hyperlink"/>
            <w:sz w:val="21"/>
            <w:szCs w:val="21"/>
            <w:shd w:val="clear" w:color="auto" w:fill="FFFFFF"/>
          </w:rPr>
          <w:t>http://libguides.usc.edu/sowk534</w:t>
        </w:r>
      </w:hyperlink>
      <w:r w:rsidRPr="000A6E4F">
        <w:rPr>
          <w:color w:val="000000"/>
          <w:sz w:val="21"/>
          <w:szCs w:val="21"/>
          <w:shd w:val="clear" w:color="auto" w:fill="FFFFFF"/>
        </w:rPr>
        <w:t>​</w:t>
      </w:r>
    </w:p>
    <w:p w:rsidR="000A6E4F" w:rsidRDefault="000A6E4F" w:rsidP="00E55CB6">
      <w:pPr>
        <w:pStyle w:val="Heading2"/>
      </w:pPr>
    </w:p>
    <w:p w:rsidR="005600E1" w:rsidRPr="00E55CB6" w:rsidRDefault="005F3422" w:rsidP="00E55CB6">
      <w:pPr>
        <w:pStyle w:val="Heading2"/>
      </w:pPr>
      <w:r w:rsidRPr="00E55CB6">
        <w:t>Recommended Guidebook for APA Style Formatting</w:t>
      </w:r>
    </w:p>
    <w:p w:rsidR="00D344F7" w:rsidRPr="002F63D3" w:rsidRDefault="0097288B" w:rsidP="002F63D3">
      <w:pPr>
        <w:pStyle w:val="Bib"/>
        <w:rPr>
          <w:i/>
          <w:iCs/>
        </w:rPr>
      </w:pPr>
      <w:r w:rsidRPr="00106813">
        <w:t xml:space="preserve">American Psychological Association (2009). </w:t>
      </w:r>
      <w:r w:rsidRPr="00106813">
        <w:rPr>
          <w:i/>
          <w:iCs/>
        </w:rPr>
        <w:t xml:space="preserve">Publication </w:t>
      </w:r>
      <w:r w:rsidR="0068256D">
        <w:rPr>
          <w:i/>
          <w:iCs/>
        </w:rPr>
        <w:t>m</w:t>
      </w:r>
      <w:r w:rsidRPr="00106813">
        <w:rPr>
          <w:i/>
          <w:iCs/>
        </w:rPr>
        <w:t xml:space="preserve">anual of the American Psychological Association </w:t>
      </w:r>
      <w:r w:rsidRPr="00106813">
        <w:t>(6</w:t>
      </w:r>
      <w:r w:rsidR="003B5838">
        <w:t>th</w:t>
      </w:r>
      <w:r w:rsidRPr="00106813">
        <w:t xml:space="preserve"> </w:t>
      </w:r>
      <w:r w:rsidR="0068256D">
        <w:t>e</w:t>
      </w:r>
      <w:r w:rsidRPr="00106813">
        <w:t>d.). Washington: APA.</w:t>
      </w:r>
    </w:p>
    <w:p w:rsidR="005F3422" w:rsidRPr="00E55CB6" w:rsidRDefault="005F3422" w:rsidP="00E55CB6">
      <w:pPr>
        <w:pStyle w:val="Heading2"/>
      </w:pPr>
      <w:r w:rsidRPr="00E55CB6">
        <w:t>Recommended Websites</w:t>
      </w:r>
      <w:r w:rsidR="00197918" w:rsidRPr="00E55CB6">
        <w:t xml:space="preserve"> </w:t>
      </w:r>
    </w:p>
    <w:p w:rsidR="0097288B" w:rsidRPr="0068256D" w:rsidRDefault="0097288B" w:rsidP="0068256D">
      <w:pPr>
        <w:pStyle w:val="Bib"/>
      </w:pPr>
      <w:r w:rsidRPr="0068256D">
        <w:t>National Association of Social Workers</w:t>
      </w:r>
      <w:r w:rsidR="0068256D">
        <w:br/>
      </w:r>
      <w:hyperlink r:id="rId11" w:history="1">
        <w:r w:rsidRPr="0068256D">
          <w:rPr>
            <w:rStyle w:val="Hyperlink"/>
          </w:rPr>
          <w:t>http://www.naswdc.org</w:t>
        </w:r>
      </w:hyperlink>
    </w:p>
    <w:p w:rsidR="0097288B" w:rsidRPr="0068256D" w:rsidRDefault="0097288B" w:rsidP="0068256D">
      <w:pPr>
        <w:pStyle w:val="Bib"/>
      </w:pPr>
      <w:r w:rsidRPr="0068256D">
        <w:t>USC Guide to Avoiding Plagiarism</w:t>
      </w:r>
      <w:r w:rsidR="0068256D">
        <w:br/>
      </w:r>
      <w:hyperlink r:id="rId12" w:history="1">
        <w:r w:rsidRPr="0068256D">
          <w:rPr>
            <w:rStyle w:val="Hyperlink"/>
          </w:rPr>
          <w:t>http://www.usc.edu/student-affairs/student-conduct/ug_plag.htm</w:t>
        </w:r>
      </w:hyperlink>
    </w:p>
    <w:p w:rsidR="005F3422" w:rsidRDefault="00EB250D" w:rsidP="0068256D">
      <w:pPr>
        <w:pStyle w:val="Part"/>
      </w:pPr>
      <w:r>
        <w:rPr>
          <w:color w:val="800000"/>
          <w:szCs w:val="24"/>
        </w:rPr>
        <w:br w:type="page"/>
      </w:r>
      <w:r w:rsidR="005F3422" w:rsidRPr="00FC07B7">
        <w:t>Course Schedule</w:t>
      </w:r>
      <w:r w:rsidR="00FC07B7" w:rsidRPr="00FC07B7">
        <w:t>―</w:t>
      </w:r>
      <w:r w:rsidR="005F3422" w:rsidRPr="00FC07B7">
        <w:t>Detailed Description</w:t>
      </w:r>
    </w:p>
    <w:p w:rsidR="002B00EC" w:rsidRPr="00426D70" w:rsidRDefault="002B00EC" w:rsidP="0068256D">
      <w:pPr>
        <w:pStyle w:val="Part"/>
        <w:rPr>
          <w:sz w:val="16"/>
          <w:szCs w:val="16"/>
        </w:rPr>
      </w:pPr>
    </w:p>
    <w:p w:rsidR="0068256D" w:rsidRDefault="0068256D" w:rsidP="0068256D">
      <w:pPr>
        <w:pStyle w:val="PartX"/>
      </w:pPr>
      <w:r>
        <w:t xml:space="preserve">Part 1: </w:t>
      </w:r>
      <w:r w:rsidRPr="0068256D">
        <w:t xml:space="preserve">Introduction </w:t>
      </w:r>
      <w:r>
        <w:t>t</w:t>
      </w:r>
      <w:r w:rsidRPr="0068256D">
        <w:t xml:space="preserve">o Macro Practice: Values </w:t>
      </w:r>
      <w:r>
        <w:t>a</w:t>
      </w:r>
      <w:r w:rsidRPr="0068256D">
        <w:t>nd Significance</w:t>
      </w:r>
    </w:p>
    <w:p w:rsidR="002B00EC" w:rsidRDefault="002B00EC"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FF6FDF" w:rsidRDefault="00F800CE">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136988">
              <w:rPr>
                <w:rFonts w:cs="Arial"/>
                <w:b/>
                <w:snapToGrid w:val="0"/>
                <w:color w:val="FFFFFF"/>
                <w:sz w:val="22"/>
                <w:szCs w:val="22"/>
              </w:rPr>
              <w:t xml:space="preserve">What </w:t>
            </w:r>
            <w:r w:rsidR="00AF4FD7">
              <w:rPr>
                <w:rFonts w:cs="Arial"/>
                <w:b/>
                <w:snapToGrid w:val="0"/>
                <w:color w:val="FFFFFF"/>
                <w:sz w:val="22"/>
                <w:szCs w:val="22"/>
              </w:rPr>
              <w:t>I</w:t>
            </w:r>
            <w:r w:rsidR="00136988">
              <w:rPr>
                <w:rFonts w:cs="Arial"/>
                <w:b/>
                <w:snapToGrid w:val="0"/>
                <w:color w:val="FFFFFF"/>
                <w:sz w:val="22"/>
                <w:szCs w:val="22"/>
              </w:rPr>
              <w:t xml:space="preserve">s Social Work? </w:t>
            </w:r>
            <w:r w:rsidR="00E92337">
              <w:rPr>
                <w:rFonts w:cs="Arial"/>
                <w:b/>
                <w:snapToGrid w:val="0"/>
                <w:color w:val="FFFFFF"/>
                <w:sz w:val="22"/>
                <w:szCs w:val="22"/>
              </w:rPr>
              <w:t xml:space="preserve">What </w:t>
            </w:r>
            <w:r w:rsidR="00AF4FD7">
              <w:rPr>
                <w:rFonts w:cs="Arial"/>
                <w:b/>
                <w:snapToGrid w:val="0"/>
                <w:color w:val="FFFFFF"/>
                <w:sz w:val="22"/>
                <w:szCs w:val="22"/>
              </w:rPr>
              <w:t>I</w:t>
            </w:r>
            <w:r w:rsidR="00E92337">
              <w:rPr>
                <w:rFonts w:cs="Arial"/>
                <w:b/>
                <w:snapToGrid w:val="0"/>
                <w:color w:val="FFFFFF"/>
                <w:sz w:val="22"/>
                <w:szCs w:val="22"/>
              </w:rPr>
              <w:t xml:space="preserve">s a Social Worker? What </w:t>
            </w:r>
            <w:r w:rsidR="00AF4FD7">
              <w:rPr>
                <w:rFonts w:cs="Arial"/>
                <w:b/>
                <w:snapToGrid w:val="0"/>
                <w:color w:val="FFFFFF"/>
                <w:sz w:val="22"/>
                <w:szCs w:val="22"/>
              </w:rPr>
              <w:t>I</w:t>
            </w:r>
            <w:r w:rsidR="00E92337">
              <w:rPr>
                <w:rFonts w:cs="Arial"/>
                <w:b/>
                <w:snapToGrid w:val="0"/>
                <w:color w:val="FFFFFF"/>
                <w:sz w:val="22"/>
                <w:szCs w:val="22"/>
              </w:rPr>
              <w:t>s Policy? Wh</w:t>
            </w:r>
            <w:r w:rsidR="00136988">
              <w:rPr>
                <w:rFonts w:cs="Arial"/>
                <w:b/>
                <w:snapToGrid w:val="0"/>
                <w:color w:val="FFFFFF"/>
                <w:sz w:val="22"/>
                <w:szCs w:val="22"/>
              </w:rPr>
              <w:t>y</w:t>
            </w:r>
            <w:r w:rsidR="00E92337">
              <w:rPr>
                <w:rFonts w:cs="Arial"/>
                <w:b/>
                <w:snapToGrid w:val="0"/>
                <w:color w:val="FFFFFF"/>
                <w:sz w:val="22"/>
                <w:szCs w:val="22"/>
              </w:rPr>
              <w:t xml:space="preserve"> </w:t>
            </w:r>
            <w:r w:rsidR="00AF4FD7">
              <w:rPr>
                <w:rFonts w:cs="Arial"/>
                <w:b/>
                <w:snapToGrid w:val="0"/>
                <w:color w:val="FFFFFF"/>
                <w:sz w:val="22"/>
                <w:szCs w:val="22"/>
              </w:rPr>
              <w:t>D</w:t>
            </w:r>
            <w:r w:rsidR="00136988">
              <w:rPr>
                <w:rFonts w:cs="Arial"/>
                <w:b/>
                <w:snapToGrid w:val="0"/>
                <w:color w:val="FFFFFF"/>
                <w:sz w:val="22"/>
                <w:szCs w:val="22"/>
              </w:rPr>
              <w:t>oes</w:t>
            </w:r>
            <w:r w:rsidR="00E92337">
              <w:rPr>
                <w:rFonts w:cs="Arial"/>
                <w:b/>
                <w:snapToGrid w:val="0"/>
                <w:color w:val="FFFFFF"/>
                <w:sz w:val="22"/>
                <w:szCs w:val="22"/>
              </w:rPr>
              <w:t xml:space="preserve"> </w:t>
            </w:r>
            <w:r w:rsidR="00136988">
              <w:rPr>
                <w:rFonts w:cs="Arial"/>
                <w:b/>
                <w:snapToGrid w:val="0"/>
                <w:color w:val="FFFFFF"/>
                <w:sz w:val="22"/>
                <w:szCs w:val="22"/>
              </w:rPr>
              <w:t>“P</w:t>
            </w:r>
            <w:r w:rsidR="00E92337">
              <w:rPr>
                <w:rFonts w:cs="Arial"/>
                <w:b/>
                <w:snapToGrid w:val="0"/>
                <w:color w:val="FFFFFF"/>
                <w:sz w:val="22"/>
                <w:szCs w:val="22"/>
              </w:rPr>
              <w:t>lace</w:t>
            </w:r>
            <w:r w:rsidR="00136988">
              <w:rPr>
                <w:rFonts w:cs="Arial"/>
                <w:b/>
                <w:snapToGrid w:val="0"/>
                <w:color w:val="FFFFFF"/>
                <w:sz w:val="22"/>
                <w:szCs w:val="22"/>
              </w:rPr>
              <w:t>” Matter?</w:t>
            </w:r>
            <w:r w:rsidR="00E92337">
              <w:rPr>
                <w:rFonts w:cs="Arial"/>
                <w:b/>
                <w:snapToGrid w:val="0"/>
                <w:color w:val="FFFFFF"/>
                <w:sz w:val="22"/>
                <w:szCs w:val="22"/>
              </w:rPr>
              <w:t xml:space="preserve"> </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F420DA" w:rsidRPr="00E92002" w:rsidRDefault="00F420DA" w:rsidP="000F67A4">
            <w:pPr>
              <w:keepNext/>
              <w:rPr>
                <w:rFonts w:cs="Arial"/>
                <w:b/>
                <w:sz w:val="8"/>
                <w:szCs w:val="8"/>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7718E0" w:rsidRDefault="003E5C6F" w:rsidP="00895860">
      <w:pPr>
        <w:pStyle w:val="Unit3PointBefore"/>
      </w:pPr>
      <w:r>
        <w:t xml:space="preserve">This </w:t>
      </w:r>
      <w:r w:rsidR="00AF4FD7">
        <w:t>u</w:t>
      </w:r>
      <w:r w:rsidR="00F800CE">
        <w:t>nit</w:t>
      </w:r>
      <w:r>
        <w:t xml:space="preserve"> relates to course objectives</w:t>
      </w:r>
      <w:r w:rsidR="00F14D82">
        <w:t xml:space="preserve"> </w:t>
      </w:r>
      <w:r w:rsidR="00C17F1E">
        <w:t xml:space="preserve">1, 2, </w:t>
      </w:r>
      <w:r w:rsidR="004705CE">
        <w:t xml:space="preserve">and </w:t>
      </w:r>
      <w:r w:rsidR="00C17F1E">
        <w:t>4</w:t>
      </w:r>
      <w:r>
        <w:t>.</w:t>
      </w:r>
    </w:p>
    <w:p w:rsidR="005F3422" w:rsidRDefault="005F3422" w:rsidP="007718E0">
      <w:pPr>
        <w:pStyle w:val="Heading3"/>
      </w:pPr>
      <w:r w:rsidRPr="00A552ED">
        <w:t>Required Reading</w:t>
      </w:r>
    </w:p>
    <w:p w:rsidR="00105538" w:rsidRDefault="00105538" w:rsidP="00105538"/>
    <w:p w:rsidR="00105538" w:rsidRDefault="00E92337">
      <w:pPr>
        <w:pStyle w:val="ListParagraph"/>
        <w:numPr>
          <w:ilvl w:val="0"/>
          <w:numId w:val="9"/>
        </w:numPr>
        <w:spacing w:after="200" w:line="276" w:lineRule="auto"/>
        <w:contextualSpacing/>
      </w:pPr>
      <w:r>
        <w:t>Netting, F. E., Kettner, P., McMurty, S. L.</w:t>
      </w:r>
      <w:r w:rsidR="00322778">
        <w:t>, &amp; Thomas, M.</w:t>
      </w:r>
      <w:r w:rsidR="004705CE">
        <w:t xml:space="preserve"> </w:t>
      </w:r>
      <w:r w:rsidR="00322778">
        <w:t>L.</w:t>
      </w:r>
      <w:r>
        <w:t xml:space="preserve"> (201</w:t>
      </w:r>
      <w:r w:rsidR="0061651A">
        <w:t>2</w:t>
      </w:r>
      <w:r>
        <w:t xml:space="preserve">). </w:t>
      </w:r>
      <w:r w:rsidRPr="00280522">
        <w:t>An introduction t</w:t>
      </w:r>
      <w:r w:rsidR="00A32F80">
        <w:t>o macro practice in social work</w:t>
      </w:r>
      <w:r>
        <w:t xml:space="preserve">. In </w:t>
      </w:r>
      <w:r w:rsidR="00105538" w:rsidRPr="00105538">
        <w:rPr>
          <w:i/>
        </w:rPr>
        <w:t>Social work macro practice</w:t>
      </w:r>
      <w:r w:rsidRPr="0068256D">
        <w:t xml:space="preserve"> (</w:t>
      </w:r>
      <w:r w:rsidR="00E67DCA">
        <w:t>5</w:t>
      </w:r>
      <w:r w:rsidR="004705CE">
        <w:t>th</w:t>
      </w:r>
      <w:r>
        <w:t xml:space="preserve"> </w:t>
      </w:r>
      <w:r w:rsidRPr="0068256D">
        <w:t>ed.</w:t>
      </w:r>
      <w:r>
        <w:t>, chap. 1, pp.</w:t>
      </w:r>
      <w:r w:rsidR="004705CE">
        <w:t xml:space="preserve"> </w:t>
      </w:r>
      <w:r>
        <w:t>2</w:t>
      </w:r>
      <w:r w:rsidR="004705CE">
        <w:t>–</w:t>
      </w:r>
      <w:r w:rsidRPr="00A32F80">
        <w:t>3</w:t>
      </w:r>
      <w:r w:rsidR="00E67DCA" w:rsidRPr="00A32F80">
        <w:t>0</w:t>
      </w:r>
      <w:r w:rsidRPr="0068256D">
        <w:t>).</w:t>
      </w:r>
      <w:r w:rsidR="00105538" w:rsidRPr="00105538">
        <w:rPr>
          <w:i/>
        </w:rPr>
        <w:t xml:space="preserve"> </w:t>
      </w:r>
      <w:r>
        <w:t xml:space="preserve">Boston, </w:t>
      </w:r>
      <w:r w:rsidR="004705CE">
        <w:t>MA</w:t>
      </w:r>
      <w:r>
        <w:t xml:space="preserve">: Pearson. </w:t>
      </w:r>
    </w:p>
    <w:p w:rsidR="00105538" w:rsidRDefault="00105538" w:rsidP="00105538">
      <w:pPr>
        <w:pStyle w:val="ListParagraph"/>
        <w:ind w:left="0"/>
      </w:pPr>
    </w:p>
    <w:p w:rsidR="00105538" w:rsidRDefault="00E92337">
      <w:pPr>
        <w:pStyle w:val="ListParagraph"/>
        <w:numPr>
          <w:ilvl w:val="0"/>
          <w:numId w:val="9"/>
        </w:numPr>
        <w:spacing w:after="200" w:line="276" w:lineRule="auto"/>
        <w:contextualSpacing/>
      </w:pPr>
      <w:r>
        <w:t>Netting, F. E., Kettner, P., McMurty, S. L.</w:t>
      </w:r>
      <w:r w:rsidR="00FA3B2C">
        <w:t>,</w:t>
      </w:r>
      <w:r>
        <w:t xml:space="preserve"> </w:t>
      </w:r>
      <w:r w:rsidR="00E67DCA">
        <w:t>&amp; Thomas, M.</w:t>
      </w:r>
      <w:r w:rsidR="004705CE">
        <w:t xml:space="preserve"> </w:t>
      </w:r>
      <w:r w:rsidR="00E67DCA">
        <w:t xml:space="preserve">L. </w:t>
      </w:r>
      <w:r>
        <w:t>(201</w:t>
      </w:r>
      <w:r w:rsidR="0061651A">
        <w:t>2</w:t>
      </w:r>
      <w:r>
        <w:t xml:space="preserve">). Understanding Communities.  In </w:t>
      </w:r>
      <w:r w:rsidR="00105538" w:rsidRPr="00105538">
        <w:rPr>
          <w:i/>
        </w:rPr>
        <w:t>Social work macro practice</w:t>
      </w:r>
      <w:r w:rsidRPr="0068256D">
        <w:t xml:space="preserve"> (</w:t>
      </w:r>
      <w:r w:rsidR="00E67DCA">
        <w:t>5</w:t>
      </w:r>
      <w:r w:rsidR="004705CE">
        <w:t>th</w:t>
      </w:r>
      <w:r>
        <w:t xml:space="preserve"> </w:t>
      </w:r>
      <w:r w:rsidRPr="0068256D">
        <w:t>ed.</w:t>
      </w:r>
      <w:r>
        <w:t>, ch</w:t>
      </w:r>
      <w:r w:rsidR="00E67DCA">
        <w:t>a</w:t>
      </w:r>
      <w:r>
        <w:t xml:space="preserve">p. 5, pp. </w:t>
      </w:r>
      <w:r w:rsidRPr="00A32F80">
        <w:t>1</w:t>
      </w:r>
      <w:r w:rsidR="00E67DCA" w:rsidRPr="00A32F80">
        <w:t>30</w:t>
      </w:r>
      <w:r w:rsidR="004705CE" w:rsidRPr="00A32F80">
        <w:t>–</w:t>
      </w:r>
      <w:r w:rsidRPr="00A32F80">
        <w:t>16</w:t>
      </w:r>
      <w:r w:rsidR="00E67DCA" w:rsidRPr="00A32F80">
        <w:t>5</w:t>
      </w:r>
      <w:r w:rsidRPr="0068256D">
        <w:t>).</w:t>
      </w:r>
      <w:r w:rsidR="00105538" w:rsidRPr="00105538">
        <w:rPr>
          <w:i/>
        </w:rPr>
        <w:t xml:space="preserve"> </w:t>
      </w:r>
      <w:r>
        <w:t xml:space="preserve">Boston, </w:t>
      </w:r>
      <w:r w:rsidR="004705CE">
        <w:t>MA</w:t>
      </w:r>
      <w:r>
        <w:t xml:space="preserve">: Pearson. </w:t>
      </w:r>
    </w:p>
    <w:p w:rsidR="00105538" w:rsidRDefault="00105538" w:rsidP="00105538">
      <w:pPr>
        <w:pStyle w:val="ListParagraph"/>
        <w:ind w:left="1080"/>
      </w:pPr>
    </w:p>
    <w:p w:rsidR="00A7435F" w:rsidRDefault="00E92337" w:rsidP="00A7435F">
      <w:pPr>
        <w:pStyle w:val="ListParagraph"/>
        <w:numPr>
          <w:ilvl w:val="0"/>
          <w:numId w:val="9"/>
        </w:numPr>
        <w:spacing w:after="200"/>
        <w:contextualSpacing/>
      </w:pPr>
      <w:r>
        <w:t>G</w:t>
      </w:r>
      <w:r w:rsidRPr="00830409">
        <w:t>ilbert, N</w:t>
      </w:r>
      <w:r>
        <w:t>.</w:t>
      </w:r>
      <w:r w:rsidR="004705CE">
        <w:t>,</w:t>
      </w:r>
      <w:r>
        <w:t xml:space="preserve"> &amp; Terrell, P. (2013). </w:t>
      </w:r>
      <w:r w:rsidRPr="00280522">
        <w:t>The field of social welfare policy</w:t>
      </w:r>
      <w:r>
        <w:t xml:space="preserve">. In </w:t>
      </w:r>
      <w:r w:rsidR="00105538" w:rsidRPr="00105538">
        <w:rPr>
          <w:i/>
        </w:rPr>
        <w:t xml:space="preserve">Dimensions of social welfare policy </w:t>
      </w:r>
      <w:r w:rsidRPr="00A81354">
        <w:t>(</w:t>
      </w:r>
      <w:r>
        <w:t>8</w:t>
      </w:r>
      <w:r w:rsidR="004705CE">
        <w:t>th</w:t>
      </w:r>
      <w:r w:rsidRPr="00A81354">
        <w:t xml:space="preserve"> ed.</w:t>
      </w:r>
      <w:r>
        <w:t>, chap. 1, pp. 1</w:t>
      </w:r>
      <w:r w:rsidR="004705CE">
        <w:t>–</w:t>
      </w:r>
      <w:r>
        <w:t>24</w:t>
      </w:r>
      <w:r w:rsidRPr="00A81354">
        <w:t>).</w:t>
      </w:r>
      <w:r>
        <w:t xml:space="preserve"> Boston, MA: Allyn &amp; Bacon.</w:t>
      </w:r>
    </w:p>
    <w:p w:rsidR="00A7435F" w:rsidRDefault="00A7435F" w:rsidP="00A7435F">
      <w:pPr>
        <w:pStyle w:val="ListParagraph"/>
        <w:spacing w:after="200"/>
        <w:contextualSpacing/>
      </w:pPr>
    </w:p>
    <w:p w:rsidR="00A7435F" w:rsidRPr="00A7435F" w:rsidRDefault="00A7435F" w:rsidP="00A7435F">
      <w:pPr>
        <w:pStyle w:val="ListParagraph"/>
        <w:widowControl w:val="0"/>
        <w:numPr>
          <w:ilvl w:val="0"/>
          <w:numId w:val="9"/>
        </w:numPr>
        <w:autoSpaceDE w:val="0"/>
        <w:autoSpaceDN w:val="0"/>
        <w:adjustRightInd w:val="0"/>
      </w:pPr>
      <w:r w:rsidRPr="00A7435F">
        <w:t>Rothman, J. &amp; Mizrahi, T. (2014). Balancing Micro and Macro Practice: A Challenge for Social Work. Social Work. (Vol. 59, Issue 1 pp.91-93).</w:t>
      </w:r>
    </w:p>
    <w:p w:rsidR="00105538" w:rsidRDefault="00105538" w:rsidP="00A7435F">
      <w:pPr>
        <w:pStyle w:val="ListParagraph"/>
        <w:spacing w:after="200" w:line="276" w:lineRule="auto"/>
        <w:contextualSpacing/>
      </w:pPr>
    </w:p>
    <w:p w:rsidR="00571547" w:rsidRDefault="00571547" w:rsidP="00571547">
      <w:pPr>
        <w:pStyle w:val="Heading3"/>
      </w:pPr>
      <w:r w:rsidRPr="00A552ED">
        <w:t>Recommended Reading</w:t>
      </w:r>
    </w:p>
    <w:p w:rsidR="00105538" w:rsidRDefault="00105538" w:rsidP="00105538"/>
    <w:p w:rsidR="00105538" w:rsidRDefault="00571547">
      <w:pPr>
        <w:pStyle w:val="Bib"/>
        <w:numPr>
          <w:ilvl w:val="0"/>
          <w:numId w:val="10"/>
        </w:numPr>
      </w:pPr>
      <w:r w:rsidRPr="007365A9">
        <w:rPr>
          <w:rFonts w:cs="Times New Roman"/>
          <w:color w:val="auto"/>
        </w:rPr>
        <w:t xml:space="preserve">Dreier, P., Mollenkopf, J., &amp; Swanstrom, T. (2001). </w:t>
      </w:r>
      <w:r w:rsidRPr="007365A9">
        <w:rPr>
          <w:rFonts w:cs="Times New Roman"/>
          <w:i/>
          <w:iCs/>
          <w:color w:val="auto"/>
        </w:rPr>
        <w:t xml:space="preserve">Place </w:t>
      </w:r>
      <w:r w:rsidR="004705CE">
        <w:rPr>
          <w:rFonts w:cs="Times New Roman"/>
          <w:i/>
          <w:iCs/>
          <w:color w:val="auto"/>
        </w:rPr>
        <w:t>m</w:t>
      </w:r>
      <w:r w:rsidRPr="007365A9">
        <w:rPr>
          <w:rFonts w:cs="Times New Roman"/>
          <w:i/>
          <w:iCs/>
          <w:color w:val="auto"/>
        </w:rPr>
        <w:t>atters</w:t>
      </w:r>
      <w:r w:rsidR="004705CE">
        <w:rPr>
          <w:rFonts w:cs="Times New Roman"/>
          <w:i/>
          <w:iCs/>
          <w:color w:val="auto"/>
        </w:rPr>
        <w:t xml:space="preserve"> </w:t>
      </w:r>
      <w:r w:rsidR="004705CE">
        <w:rPr>
          <w:rFonts w:cs="Times New Roman"/>
          <w:color w:val="auto"/>
        </w:rPr>
        <w:t>(chap. 3, pp.</w:t>
      </w:r>
      <w:r w:rsidR="004705CE" w:rsidRPr="007365A9">
        <w:rPr>
          <w:rFonts w:cs="Times New Roman"/>
          <w:color w:val="auto"/>
        </w:rPr>
        <w:t xml:space="preserve"> 82</w:t>
      </w:r>
      <w:r w:rsidR="004705CE">
        <w:rPr>
          <w:rFonts w:cs="Times New Roman"/>
          <w:color w:val="auto"/>
        </w:rPr>
        <w:t>–</w:t>
      </w:r>
      <w:r w:rsidR="004705CE" w:rsidRPr="007365A9">
        <w:rPr>
          <w:rFonts w:cs="Times New Roman"/>
          <w:color w:val="auto"/>
        </w:rPr>
        <w:t>90</w:t>
      </w:r>
      <w:r w:rsidR="004705CE">
        <w:rPr>
          <w:rFonts w:cs="Times New Roman"/>
          <w:color w:val="auto"/>
        </w:rPr>
        <w:t>)</w:t>
      </w:r>
      <w:r w:rsidRPr="007365A9">
        <w:rPr>
          <w:rFonts w:cs="Times New Roman"/>
          <w:i/>
          <w:iCs/>
          <w:color w:val="auto"/>
        </w:rPr>
        <w:t>.</w:t>
      </w:r>
      <w:r w:rsidRPr="007365A9">
        <w:rPr>
          <w:rFonts w:cs="Times New Roman"/>
          <w:color w:val="auto"/>
        </w:rPr>
        <w:t xml:space="preserve"> Lawrence, KS: University Press of Kansas.</w:t>
      </w:r>
      <w:r w:rsidR="004705CE">
        <w:rPr>
          <w:rFonts w:cs="Times New Roman"/>
          <w:color w:val="auto"/>
        </w:rPr>
        <w:t xml:space="preserve"> </w:t>
      </w:r>
    </w:p>
    <w:p w:rsidR="00605DB0" w:rsidRPr="006628EC" w:rsidRDefault="00105538" w:rsidP="00605DB0">
      <w:pPr>
        <w:pStyle w:val="ListParagraph"/>
        <w:numPr>
          <w:ilvl w:val="0"/>
          <w:numId w:val="10"/>
        </w:numPr>
        <w:contextualSpacing/>
        <w:rPr>
          <w:rFonts w:cs="Arial"/>
        </w:rPr>
      </w:pPr>
      <w:r w:rsidRPr="00CC4BCB">
        <w:rPr>
          <w:rFonts w:cs="Arial"/>
          <w:i/>
        </w:rPr>
        <w:t xml:space="preserve">The </w:t>
      </w:r>
      <w:r w:rsidR="005F2562">
        <w:rPr>
          <w:rFonts w:cs="Arial"/>
          <w:i/>
        </w:rPr>
        <w:t>m</w:t>
      </w:r>
      <w:r w:rsidRPr="00CC4BCB">
        <w:rPr>
          <w:rFonts w:cs="Arial"/>
          <w:i/>
        </w:rPr>
        <w:t xml:space="preserve">any </w:t>
      </w:r>
      <w:r w:rsidR="005F2562">
        <w:rPr>
          <w:rFonts w:cs="Arial"/>
          <w:i/>
        </w:rPr>
        <w:t>f</w:t>
      </w:r>
      <w:r w:rsidRPr="00CC4BCB">
        <w:rPr>
          <w:rFonts w:cs="Arial"/>
          <w:i/>
        </w:rPr>
        <w:t xml:space="preserve">aces of </w:t>
      </w:r>
      <w:r w:rsidR="005F2562">
        <w:rPr>
          <w:rFonts w:cs="Arial"/>
          <w:i/>
        </w:rPr>
        <w:t>s</w:t>
      </w:r>
      <w:r w:rsidRPr="00CC4BCB">
        <w:rPr>
          <w:rFonts w:cs="Arial"/>
          <w:i/>
        </w:rPr>
        <w:t xml:space="preserve">ocial </w:t>
      </w:r>
      <w:r w:rsidR="005F2562">
        <w:rPr>
          <w:rFonts w:cs="Arial"/>
          <w:i/>
        </w:rPr>
        <w:t>w</w:t>
      </w:r>
      <w:r w:rsidRPr="00CC4BCB">
        <w:rPr>
          <w:rFonts w:cs="Arial"/>
          <w:i/>
        </w:rPr>
        <w:t>ork</w:t>
      </w:r>
      <w:r w:rsidRPr="00105538">
        <w:rPr>
          <w:rFonts w:cs="Arial"/>
        </w:rPr>
        <w:t>:</w:t>
      </w:r>
    </w:p>
    <w:p w:rsidR="00105538" w:rsidRDefault="000772D7" w:rsidP="00105538">
      <w:pPr>
        <w:pStyle w:val="ListParagraph"/>
        <w:contextualSpacing/>
        <w:rPr>
          <w:rFonts w:cs="Arial"/>
        </w:rPr>
      </w:pPr>
      <w:hyperlink r:id="rId13" w:history="1">
        <w:r w:rsidR="00105538" w:rsidRPr="00105538">
          <w:rPr>
            <w:rStyle w:val="Hyperlink"/>
            <w:rFonts w:cs="Arial"/>
          </w:rPr>
          <w:t>http://www.youtube.com/watch?v=77UGDj48oHs</w:t>
        </w:r>
      </w:hyperlink>
      <w:r w:rsidR="00105538" w:rsidRPr="00105538">
        <w:rPr>
          <w:rFonts w:cs="Arial"/>
        </w:rPr>
        <w:t xml:space="preserve"> </w:t>
      </w:r>
      <w:r w:rsidR="00605DB0">
        <w:rPr>
          <w:rFonts w:cs="Arial"/>
        </w:rPr>
        <w:t xml:space="preserve"> </w:t>
      </w:r>
    </w:p>
    <w:p w:rsidR="00605DB0" w:rsidRPr="00605DB0" w:rsidRDefault="00605DB0" w:rsidP="00605DB0">
      <w:pPr>
        <w:pStyle w:val="ListParagraph"/>
        <w:ind w:left="1440"/>
        <w:rPr>
          <w:rFonts w:cs="Arial"/>
        </w:rPr>
      </w:pPr>
    </w:p>
    <w:p w:rsidR="00A7435F" w:rsidRPr="00A7435F" w:rsidRDefault="00105538" w:rsidP="00605DB0">
      <w:pPr>
        <w:pStyle w:val="NormalWeb"/>
        <w:numPr>
          <w:ilvl w:val="0"/>
          <w:numId w:val="10"/>
        </w:numPr>
        <w:shd w:val="clear" w:color="auto" w:fill="FFFFFF"/>
        <w:spacing w:before="0" w:beforeAutospacing="0" w:after="0" w:afterAutospacing="0" w:line="270" w:lineRule="atLeast"/>
        <w:rPr>
          <w:rFonts w:cs="Arial"/>
        </w:rPr>
      </w:pPr>
      <w:r w:rsidRPr="00105538">
        <w:rPr>
          <w:rFonts w:cs="Arial"/>
          <w:szCs w:val="20"/>
        </w:rPr>
        <w:t>National Association of Social Workers:</w:t>
      </w:r>
      <w:r w:rsidR="00605DB0">
        <w:rPr>
          <w:rFonts w:cs="Arial"/>
        </w:rPr>
        <w:t xml:space="preserve"> </w:t>
      </w:r>
      <w:hyperlink r:id="rId14" w:history="1">
        <w:r w:rsidRPr="00105538">
          <w:rPr>
            <w:rStyle w:val="Hyperlink"/>
            <w:rFonts w:cs="Arial"/>
          </w:rPr>
          <w:t>http://www.socialworkers.org/pressroom/features/general/profession.asp</w:t>
        </w:r>
      </w:hyperlink>
    </w:p>
    <w:p w:rsidR="00A7435F" w:rsidRPr="00A7435F" w:rsidRDefault="00A7435F" w:rsidP="00A7435F">
      <w:pPr>
        <w:pStyle w:val="Heading1"/>
        <w:numPr>
          <w:ilvl w:val="0"/>
          <w:numId w:val="10"/>
        </w:numPr>
        <w:rPr>
          <w:rFonts w:cs="Arial"/>
          <w:b w:val="0"/>
          <w:color w:val="auto"/>
          <w:sz w:val="24"/>
        </w:rPr>
      </w:pPr>
      <w:r w:rsidRPr="00A7435F">
        <w:rPr>
          <w:rFonts w:cs="Arial"/>
          <w:b w:val="0"/>
          <w:smallCaps w:val="0"/>
          <w:color w:val="auto"/>
          <w:sz w:val="24"/>
        </w:rPr>
        <w:t>Defining Social Work For The 21st Century: (2014) The International Federation Of Social Workers</w:t>
      </w:r>
      <w:r w:rsidRPr="00A7435F">
        <w:rPr>
          <w:rFonts w:cs="Arial"/>
          <w:b w:val="0"/>
          <w:color w:val="auto"/>
          <w:sz w:val="24"/>
        </w:rPr>
        <w:t>.</w:t>
      </w:r>
    </w:p>
    <w:p w:rsidR="00A7435F" w:rsidRPr="00A7435F" w:rsidRDefault="00A7435F" w:rsidP="00A7435F">
      <w:pPr>
        <w:pStyle w:val="BodyText"/>
      </w:pPr>
      <w:r w:rsidRPr="00A7435F">
        <w:tab/>
      </w:r>
      <w:hyperlink r:id="rId15" w:history="1">
        <w:r w:rsidRPr="00A7435F">
          <w:rPr>
            <w:rStyle w:val="Hyperlink"/>
          </w:rPr>
          <w:t>http://isw.sagepub.com/content/47/3/407.short?rss=1&amp;ssource=mfc</w:t>
        </w:r>
      </w:hyperlink>
    </w:p>
    <w:p w:rsidR="00A7435F" w:rsidRPr="00A7435F" w:rsidRDefault="000772D7" w:rsidP="00A7435F">
      <w:pPr>
        <w:pStyle w:val="BodyText"/>
        <w:ind w:firstLine="720"/>
      </w:pPr>
      <w:hyperlink r:id="rId16" w:history="1">
        <w:r w:rsidR="00A7435F" w:rsidRPr="00A7435F">
          <w:rPr>
            <w:rStyle w:val="Hyperlink"/>
          </w:rPr>
          <w:t>http://ifsw.org/policies/global-standards/</w:t>
        </w:r>
      </w:hyperlink>
    </w:p>
    <w:p w:rsidR="00605DB0" w:rsidRPr="00605DB0" w:rsidRDefault="00605DB0" w:rsidP="00A7435F">
      <w:pPr>
        <w:pStyle w:val="NormalWeb"/>
        <w:shd w:val="clear" w:color="auto" w:fill="FFFFFF"/>
        <w:spacing w:before="0" w:beforeAutospacing="0" w:after="0" w:afterAutospacing="0" w:line="270" w:lineRule="atLeast"/>
        <w:ind w:left="720"/>
        <w:rPr>
          <w:rFonts w:cs="Arial"/>
        </w:rPr>
      </w:pPr>
    </w:p>
    <w:p w:rsidR="00105538" w:rsidRDefault="00105538" w:rsidP="00105538">
      <w:pPr>
        <w:pStyle w:val="Bib"/>
        <w:ind w:firstLine="0"/>
      </w:pPr>
    </w:p>
    <w:p w:rsidR="00E92337" w:rsidRDefault="00994128" w:rsidP="00280522">
      <w:pPr>
        <w:pStyle w:val="Heading3"/>
      </w:pPr>
      <w:r>
        <w:t>In-Class Material</w:t>
      </w:r>
    </w:p>
    <w:p w:rsidR="00105538" w:rsidRDefault="00105538" w:rsidP="00105538"/>
    <w:p w:rsidR="00CB497D" w:rsidRDefault="00994128" w:rsidP="004939FF">
      <w:pPr>
        <w:pStyle w:val="ListParagraph"/>
        <w:numPr>
          <w:ilvl w:val="0"/>
          <w:numId w:val="10"/>
        </w:numPr>
        <w:spacing w:after="200" w:line="276" w:lineRule="auto"/>
        <w:contextualSpacing/>
      </w:pPr>
      <w:r w:rsidRPr="00E92337">
        <w:t>Los Angeles County Dep</w:t>
      </w:r>
      <w:r>
        <w:t>artment</w:t>
      </w:r>
      <w:r w:rsidRPr="00E92337">
        <w:t xml:space="preserve"> of Children and Family Services: Class Specification: Social Worker.</w:t>
      </w:r>
    </w:p>
    <w:p w:rsidR="00105538" w:rsidRDefault="00105538" w:rsidP="00105538">
      <w:pPr>
        <w:pStyle w:val="ListParagraph"/>
        <w:spacing w:after="200" w:line="276" w:lineRule="auto"/>
        <w:contextualSpacing/>
      </w:pPr>
    </w:p>
    <w:p w:rsidR="00105538" w:rsidRDefault="00105538" w:rsidP="00105538"/>
    <w:p w:rsidR="0068256D" w:rsidRPr="00426D70" w:rsidDel="00C53785" w:rsidRDefault="0068256D" w:rsidP="0068256D">
      <w:pPr>
        <w:pStyle w:val="PartX"/>
        <w:rPr>
          <w:sz w:val="16"/>
          <w:szCs w:val="16"/>
        </w:rPr>
      </w:pPr>
    </w:p>
    <w:p w:rsidR="0068256D" w:rsidRDefault="0068256D" w:rsidP="0068256D">
      <w:pPr>
        <w:pStyle w:val="PartX"/>
      </w:pPr>
      <w:r>
        <w:t xml:space="preserve">Part </w:t>
      </w:r>
      <w:r w:rsidR="00C53785">
        <w:t>2</w:t>
      </w:r>
      <w:r>
        <w:t xml:space="preserve">: </w:t>
      </w:r>
      <w:r w:rsidRPr="0068256D">
        <w:t>Social Welfare: An Historical</w:t>
      </w:r>
      <w:r w:rsidR="0061651A">
        <w:t>,</w:t>
      </w:r>
      <w:r w:rsidR="00E92337">
        <w:t xml:space="preserve"> Heroic</w:t>
      </w:r>
      <w:r w:rsidR="00AF4FD7">
        <w:t>,</w:t>
      </w:r>
      <w:r w:rsidR="0061651A">
        <w:t xml:space="preserve"> and Ethical</w:t>
      </w:r>
      <w:r w:rsidRPr="0068256D">
        <w:t xml:space="preserve"> Perspective</w:t>
      </w:r>
    </w:p>
    <w:p w:rsidR="007365A9" w:rsidRDefault="007365A9"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DA5912">
              <w:rPr>
                <w:rFonts w:cs="Arial"/>
                <w:b/>
                <w:snapToGrid w:val="0"/>
                <w:color w:val="FFFFFF"/>
                <w:sz w:val="22"/>
                <w:szCs w:val="22"/>
              </w:rPr>
              <w:t>2</w:t>
            </w:r>
            <w:r w:rsidR="00F420DA">
              <w:rPr>
                <w:rFonts w:cs="Arial"/>
                <w:b/>
                <w:snapToGrid w:val="0"/>
                <w:color w:val="FFFFFF"/>
                <w:sz w:val="22"/>
                <w:szCs w:val="22"/>
              </w:rPr>
              <w:t>:</w:t>
            </w:r>
            <w:r w:rsidR="00F420DA">
              <w:rPr>
                <w:rFonts w:cs="Arial"/>
                <w:b/>
                <w:snapToGrid w:val="0"/>
                <w:color w:val="FFFFFF"/>
                <w:sz w:val="22"/>
                <w:szCs w:val="22"/>
              </w:rPr>
              <w:tab/>
            </w:r>
            <w:r w:rsidR="00E92337">
              <w:rPr>
                <w:rFonts w:cs="Arial"/>
                <w:b/>
                <w:snapToGrid w:val="0"/>
                <w:color w:val="FFFFFF"/>
                <w:sz w:val="22"/>
                <w:szCs w:val="22"/>
              </w:rPr>
              <w:t xml:space="preserve">History: </w:t>
            </w:r>
            <w:r w:rsidR="0061651A">
              <w:rPr>
                <w:rFonts w:cs="Arial"/>
                <w:b/>
                <w:snapToGrid w:val="0"/>
                <w:color w:val="FFFFFF"/>
                <w:sz w:val="22"/>
                <w:szCs w:val="22"/>
              </w:rPr>
              <w:t xml:space="preserve">Founding </w:t>
            </w:r>
            <w:r w:rsidR="00AF4FD7">
              <w:rPr>
                <w:rFonts w:cs="Arial"/>
                <w:b/>
                <w:snapToGrid w:val="0"/>
                <w:color w:val="FFFFFF"/>
                <w:sz w:val="22"/>
                <w:szCs w:val="22"/>
              </w:rPr>
              <w:t>T</w:t>
            </w:r>
            <w:r w:rsidR="0061651A">
              <w:rPr>
                <w:rFonts w:cs="Arial"/>
                <w:b/>
                <w:snapToGrid w:val="0"/>
                <w:color w:val="FFFFFF"/>
                <w:sz w:val="22"/>
                <w:szCs w:val="22"/>
              </w:rPr>
              <w:t xml:space="preserve">hrough Plutocracy: </w:t>
            </w:r>
            <w:r w:rsidR="00AF4FD7">
              <w:rPr>
                <w:rFonts w:cs="Arial"/>
                <w:b/>
                <w:snapToGrid w:val="0"/>
                <w:color w:val="FFFFFF"/>
                <w:sz w:val="22"/>
                <w:szCs w:val="22"/>
              </w:rPr>
              <w:t>K</w:t>
            </w:r>
            <w:r w:rsidR="0061651A">
              <w:rPr>
                <w:rFonts w:cs="Arial"/>
                <w:b/>
                <w:snapToGrid w:val="0"/>
                <w:color w:val="FFFFFF"/>
                <w:sz w:val="22"/>
                <w:szCs w:val="22"/>
              </w:rPr>
              <w:t xml:space="preserve">ey </w:t>
            </w:r>
            <w:r w:rsidR="00AF4FD7">
              <w:rPr>
                <w:rFonts w:cs="Arial"/>
                <w:b/>
                <w:snapToGrid w:val="0"/>
                <w:color w:val="FFFFFF"/>
                <w:sz w:val="22"/>
                <w:szCs w:val="22"/>
              </w:rPr>
              <w:t>M</w:t>
            </w:r>
            <w:r w:rsidR="0061651A">
              <w:rPr>
                <w:rFonts w:cs="Arial"/>
                <w:b/>
                <w:snapToGrid w:val="0"/>
                <w:color w:val="FFFFFF"/>
                <w:sz w:val="22"/>
                <w:szCs w:val="22"/>
              </w:rPr>
              <w:t>ilestones in American Social Work History</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Height w:val="80"/>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A0625F" w:rsidRPr="00A0625F" w:rsidRDefault="00A0625F" w:rsidP="00A0625F">
      <w:pPr>
        <w:pStyle w:val="Unit3PointBefore"/>
        <w:jc w:val="center"/>
        <w:rPr>
          <w:b/>
        </w:rPr>
      </w:pPr>
      <w:r w:rsidRPr="00A0625F">
        <w:rPr>
          <w:b/>
          <w:highlight w:val="yellow"/>
        </w:rPr>
        <w:t>Assignment 1 due</w:t>
      </w:r>
    </w:p>
    <w:p w:rsidR="00C65608" w:rsidRDefault="003E5C6F" w:rsidP="00895860">
      <w:pPr>
        <w:pStyle w:val="Unit3PointBefore"/>
      </w:pPr>
      <w:r>
        <w:t xml:space="preserve">This </w:t>
      </w:r>
      <w:r w:rsidR="00AF4FD7">
        <w:t>u</w:t>
      </w:r>
      <w:r w:rsidR="00F800CE">
        <w:t>nit</w:t>
      </w:r>
      <w:r>
        <w:t xml:space="preserve"> relates to course objective</w:t>
      </w:r>
      <w:r w:rsidR="00F14D82">
        <w:t xml:space="preserve"> </w:t>
      </w:r>
      <w:r w:rsidR="00C17F1E">
        <w:t>1</w:t>
      </w:r>
      <w:r>
        <w:t>.</w:t>
      </w:r>
    </w:p>
    <w:p w:rsidR="00605DB0" w:rsidRDefault="00605DB0" w:rsidP="00C65608">
      <w:pPr>
        <w:pStyle w:val="Heading3"/>
      </w:pPr>
    </w:p>
    <w:p w:rsidR="00C65608" w:rsidRDefault="00C65608" w:rsidP="00C65608">
      <w:pPr>
        <w:pStyle w:val="Heading3"/>
      </w:pPr>
      <w:r w:rsidRPr="00A552ED">
        <w:t>Required Reading</w:t>
      </w:r>
    </w:p>
    <w:p w:rsidR="00105538" w:rsidRDefault="00105538" w:rsidP="00105538"/>
    <w:p w:rsidR="00105538" w:rsidRDefault="00105538">
      <w:pPr>
        <w:pStyle w:val="Bib"/>
        <w:numPr>
          <w:ilvl w:val="0"/>
          <w:numId w:val="10"/>
        </w:numPr>
      </w:pPr>
      <w:r w:rsidRPr="00105538">
        <w:t>Netting, F. E., Kettner, P., McMurty, S. L.</w:t>
      </w:r>
      <w:r w:rsidR="00FA3B2C">
        <w:t>,</w:t>
      </w:r>
      <w:r w:rsidR="00E67DCA">
        <w:t xml:space="preserve"> &amp; Thomas, M.</w:t>
      </w:r>
      <w:r w:rsidR="00B63A91">
        <w:t xml:space="preserve"> </w:t>
      </w:r>
      <w:r w:rsidR="00E67DCA">
        <w:t xml:space="preserve">L. </w:t>
      </w:r>
      <w:r w:rsidRPr="00105538">
        <w:t xml:space="preserve"> (201</w:t>
      </w:r>
      <w:r w:rsidR="0061651A">
        <w:t>2</w:t>
      </w:r>
      <w:r w:rsidRPr="00105538">
        <w:t xml:space="preserve">). The historical roots of macro practice. In </w:t>
      </w:r>
      <w:r w:rsidRPr="00105538">
        <w:rPr>
          <w:i/>
        </w:rPr>
        <w:t>Social work macro practice</w:t>
      </w:r>
      <w:r w:rsidRPr="00105538">
        <w:t xml:space="preserve"> (5</w:t>
      </w:r>
      <w:r w:rsidR="00B63A91">
        <w:t>th</w:t>
      </w:r>
      <w:r w:rsidRPr="00105538">
        <w:t xml:space="preserve"> ed., chap. 2, pp. </w:t>
      </w:r>
      <w:r w:rsidRPr="00A32F80">
        <w:t>3</w:t>
      </w:r>
      <w:r w:rsidR="00E67DCA" w:rsidRPr="00A32F80">
        <w:t>2</w:t>
      </w:r>
      <w:r w:rsidR="00B63A91" w:rsidRPr="00A32F80">
        <w:t>–</w:t>
      </w:r>
      <w:r w:rsidRPr="00A32F80">
        <w:t>7</w:t>
      </w:r>
      <w:r w:rsidR="00E67DCA" w:rsidRPr="00A32F80">
        <w:t>0</w:t>
      </w:r>
      <w:r w:rsidRPr="00105538">
        <w:t>).</w:t>
      </w:r>
      <w:r w:rsidRPr="00105538">
        <w:rPr>
          <w:i/>
        </w:rPr>
        <w:t xml:space="preserve"> </w:t>
      </w:r>
      <w:r w:rsidRPr="00105538">
        <w:t xml:space="preserve">Boston, </w:t>
      </w:r>
      <w:r w:rsidR="00B63A91">
        <w:t>MA</w:t>
      </w:r>
      <w:r w:rsidRPr="00105538">
        <w:t xml:space="preserve">: Pearson. </w:t>
      </w:r>
    </w:p>
    <w:p w:rsidR="00105538" w:rsidRPr="00105538" w:rsidRDefault="00105538">
      <w:pPr>
        <w:pStyle w:val="ListParagraph"/>
        <w:numPr>
          <w:ilvl w:val="0"/>
          <w:numId w:val="10"/>
        </w:numPr>
        <w:spacing w:after="200" w:line="276" w:lineRule="auto"/>
        <w:contextualSpacing/>
      </w:pPr>
      <w:r w:rsidRPr="00105538">
        <w:t>Fertig, R</w:t>
      </w:r>
      <w:r w:rsidR="00FA3B2C">
        <w:t>.</w:t>
      </w:r>
      <w:r w:rsidR="00B63A91">
        <w:t>,</w:t>
      </w:r>
      <w:r w:rsidRPr="00105538">
        <w:t xml:space="preserve"> &amp; Rose, J</w:t>
      </w:r>
      <w:r w:rsidR="00FA3B2C">
        <w:t>.</w:t>
      </w:r>
      <w:r w:rsidRPr="00105538">
        <w:t xml:space="preserve"> (2007). </w:t>
      </w:r>
      <w:r w:rsidRPr="00105538">
        <w:rPr>
          <w:i/>
        </w:rPr>
        <w:t xml:space="preserve">100 </w:t>
      </w:r>
      <w:r w:rsidR="00B63A91">
        <w:rPr>
          <w:i/>
        </w:rPr>
        <w:t>y</w:t>
      </w:r>
      <w:r w:rsidRPr="00105538">
        <w:rPr>
          <w:i/>
        </w:rPr>
        <w:t xml:space="preserve">ears of </w:t>
      </w:r>
      <w:r w:rsidR="00B63A91">
        <w:rPr>
          <w:i/>
        </w:rPr>
        <w:t>s</w:t>
      </w:r>
      <w:r w:rsidRPr="00105538">
        <w:rPr>
          <w:i/>
        </w:rPr>
        <w:t xml:space="preserve">ocial </w:t>
      </w:r>
      <w:r w:rsidR="00B63A91">
        <w:rPr>
          <w:i/>
        </w:rPr>
        <w:t>w</w:t>
      </w:r>
      <w:r w:rsidRPr="00105538">
        <w:rPr>
          <w:i/>
        </w:rPr>
        <w:t>ork at USC 1906</w:t>
      </w:r>
      <w:r w:rsidR="00B63A91">
        <w:rPr>
          <w:i/>
        </w:rPr>
        <w:t>–</w:t>
      </w:r>
      <w:r w:rsidRPr="00105538">
        <w:rPr>
          <w:i/>
        </w:rPr>
        <w:t>2006</w:t>
      </w:r>
      <w:r w:rsidR="002E1148">
        <w:rPr>
          <w:i/>
        </w:rPr>
        <w:t xml:space="preserve"> </w:t>
      </w:r>
      <w:r w:rsidR="002E1148" w:rsidRPr="00CC4BCB">
        <w:t>(</w:t>
      </w:r>
      <w:r w:rsidRPr="00105538">
        <w:t>p</w:t>
      </w:r>
      <w:r w:rsidR="002E1148">
        <w:t>p.</w:t>
      </w:r>
      <w:r w:rsidRPr="00105538">
        <w:t xml:space="preserve"> 1</w:t>
      </w:r>
      <w:r w:rsidR="002E1148">
        <w:t>–</w:t>
      </w:r>
      <w:r w:rsidRPr="00105538">
        <w:t>54</w:t>
      </w:r>
      <w:r w:rsidR="002E1148">
        <w:t>)</w:t>
      </w:r>
      <w:r w:rsidRPr="00105538">
        <w:rPr>
          <w:i/>
        </w:rPr>
        <w:t xml:space="preserve">. </w:t>
      </w:r>
      <w:r w:rsidRPr="00105538">
        <w:t>Los Angeles, CA: University of Southern California</w:t>
      </w:r>
      <w:r w:rsidR="00B63A91">
        <w:t>.</w:t>
      </w:r>
    </w:p>
    <w:p w:rsidR="004E7E1A" w:rsidRDefault="004E7E1A">
      <w:pPr>
        <w:pStyle w:val="ListParagraph"/>
      </w:pPr>
    </w:p>
    <w:p w:rsidR="00105538" w:rsidRDefault="00105538">
      <w:pPr>
        <w:pStyle w:val="ListParagraph"/>
        <w:numPr>
          <w:ilvl w:val="0"/>
          <w:numId w:val="10"/>
        </w:numPr>
        <w:spacing w:after="200" w:line="276" w:lineRule="auto"/>
        <w:contextualSpacing/>
      </w:pPr>
      <w:r w:rsidRPr="00105538">
        <w:t>White, M</w:t>
      </w:r>
      <w:r w:rsidR="00FA3B2C">
        <w:t>.</w:t>
      </w:r>
      <w:r w:rsidRPr="00105538">
        <w:t xml:space="preserve"> (2012). Atlantic </w:t>
      </w:r>
      <w:r w:rsidR="00B63A91">
        <w:t>s</w:t>
      </w:r>
      <w:r w:rsidRPr="00105538">
        <w:t xml:space="preserve">lave </w:t>
      </w:r>
      <w:r w:rsidR="00B63A91">
        <w:t>t</w:t>
      </w:r>
      <w:r w:rsidRPr="00105538">
        <w:t>rade</w:t>
      </w:r>
      <w:r w:rsidR="00B63A91">
        <w:t>.</w:t>
      </w:r>
      <w:r w:rsidRPr="00105538">
        <w:t xml:space="preserve"> </w:t>
      </w:r>
      <w:r w:rsidR="00B63A91">
        <w:t>I</w:t>
      </w:r>
      <w:r w:rsidRPr="00105538">
        <w:t xml:space="preserve">n </w:t>
      </w:r>
      <w:r w:rsidRPr="00105538">
        <w:rPr>
          <w:i/>
        </w:rPr>
        <w:t xml:space="preserve">The </w:t>
      </w:r>
      <w:r w:rsidR="00B63A91">
        <w:rPr>
          <w:i/>
        </w:rPr>
        <w:t>g</w:t>
      </w:r>
      <w:r w:rsidRPr="00105538">
        <w:rPr>
          <w:i/>
        </w:rPr>
        <w:t xml:space="preserve">reat </w:t>
      </w:r>
      <w:r w:rsidR="00B63A91">
        <w:rPr>
          <w:i/>
        </w:rPr>
        <w:t>b</w:t>
      </w:r>
      <w:r w:rsidRPr="00105538">
        <w:rPr>
          <w:i/>
        </w:rPr>
        <w:t xml:space="preserve">ig </w:t>
      </w:r>
      <w:r w:rsidR="00B63A91">
        <w:rPr>
          <w:i/>
        </w:rPr>
        <w:t>b</w:t>
      </w:r>
      <w:r w:rsidRPr="00105538">
        <w:rPr>
          <w:i/>
        </w:rPr>
        <w:t xml:space="preserve">ook of </w:t>
      </w:r>
      <w:r w:rsidR="00B63A91">
        <w:rPr>
          <w:i/>
        </w:rPr>
        <w:t>h</w:t>
      </w:r>
      <w:r w:rsidRPr="00105538">
        <w:rPr>
          <w:i/>
        </w:rPr>
        <w:t xml:space="preserve">orrible </w:t>
      </w:r>
      <w:r w:rsidR="00B63A91">
        <w:rPr>
          <w:i/>
        </w:rPr>
        <w:t>t</w:t>
      </w:r>
      <w:r w:rsidRPr="00105538">
        <w:rPr>
          <w:i/>
        </w:rPr>
        <w:t>hings</w:t>
      </w:r>
      <w:r w:rsidRPr="00105538">
        <w:t xml:space="preserve"> (pages 161</w:t>
      </w:r>
      <w:r w:rsidR="00B63A91">
        <w:t>–</w:t>
      </w:r>
      <w:r w:rsidRPr="00105538">
        <w:t xml:space="preserve">171). New York, </w:t>
      </w:r>
      <w:r w:rsidR="00B63A91">
        <w:t>NY</w:t>
      </w:r>
      <w:r w:rsidRPr="00105538">
        <w:t>: W.W. Norton</w:t>
      </w:r>
      <w:r w:rsidR="00B63A91">
        <w:t>.</w:t>
      </w:r>
    </w:p>
    <w:p w:rsidR="00105538" w:rsidRDefault="00105538" w:rsidP="00105538">
      <w:pPr>
        <w:pStyle w:val="ListParagraph"/>
      </w:pPr>
    </w:p>
    <w:p w:rsidR="00105538" w:rsidRPr="00105538" w:rsidRDefault="00105538">
      <w:pPr>
        <w:pStyle w:val="ListParagraph"/>
        <w:numPr>
          <w:ilvl w:val="0"/>
          <w:numId w:val="10"/>
        </w:numPr>
        <w:spacing w:after="200" w:line="276" w:lineRule="auto"/>
        <w:contextualSpacing/>
      </w:pPr>
      <w:r w:rsidRPr="00105538">
        <w:t>Menand</w:t>
      </w:r>
      <w:r w:rsidR="00605DB0">
        <w:t>,</w:t>
      </w:r>
      <w:r w:rsidRPr="00105538">
        <w:t xml:space="preserve"> L</w:t>
      </w:r>
      <w:r w:rsidR="00B63A91">
        <w:t>.</w:t>
      </w:r>
      <w:r w:rsidR="00FA3B2C">
        <w:t xml:space="preserve"> (</w:t>
      </w:r>
      <w:r w:rsidRPr="00105538">
        <w:t>2013</w:t>
      </w:r>
      <w:r w:rsidR="00B63A91">
        <w:t xml:space="preserve">, </w:t>
      </w:r>
      <w:r w:rsidR="00B63A91" w:rsidRPr="00105538">
        <w:t>March 4</w:t>
      </w:r>
      <w:r w:rsidR="00FA3B2C">
        <w:t>).</w:t>
      </w:r>
      <w:r w:rsidRPr="00105538">
        <w:t xml:space="preserve"> How the </w:t>
      </w:r>
      <w:r w:rsidR="00B63A91">
        <w:t>d</w:t>
      </w:r>
      <w:r w:rsidRPr="00105538">
        <w:t xml:space="preserve">eal </w:t>
      </w:r>
      <w:r w:rsidR="00B63A91">
        <w:t>w</w:t>
      </w:r>
      <w:r w:rsidRPr="00105538">
        <w:t xml:space="preserve">ent </w:t>
      </w:r>
      <w:r w:rsidR="00B63A91">
        <w:t>d</w:t>
      </w:r>
      <w:r w:rsidRPr="00105538">
        <w:t xml:space="preserve">own: Saving democracy in the Depression. </w:t>
      </w:r>
      <w:r w:rsidRPr="00105538">
        <w:rPr>
          <w:i/>
        </w:rPr>
        <w:t>The New Yorker</w:t>
      </w:r>
      <w:r w:rsidR="00FA3B2C">
        <w:t>.</w:t>
      </w:r>
    </w:p>
    <w:p w:rsidR="00605DB0" w:rsidRDefault="00605DB0" w:rsidP="00605DB0">
      <w:pPr>
        <w:pStyle w:val="Heading3"/>
      </w:pPr>
      <w:r w:rsidRPr="00A552ED">
        <w:t>Recommended Reading</w:t>
      </w:r>
    </w:p>
    <w:p w:rsidR="00605DB0" w:rsidRPr="004131E6" w:rsidRDefault="00105538" w:rsidP="00ED1FC5">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Mizrahi, T. &amp; Davis, L.E.</w:t>
      </w:r>
      <w:r w:rsidR="00FA3B2C">
        <w:rPr>
          <w:rFonts w:cs="Arial"/>
          <w:szCs w:val="20"/>
        </w:rPr>
        <w:t xml:space="preserve"> </w:t>
      </w:r>
      <w:r w:rsidRPr="00105538">
        <w:rPr>
          <w:rFonts w:cs="Arial"/>
          <w:szCs w:val="20"/>
        </w:rPr>
        <w:t xml:space="preserve">(eds.). (2008). </w:t>
      </w:r>
      <w:r w:rsidRPr="00ED1FC5">
        <w:rPr>
          <w:rFonts w:cs="Arial"/>
          <w:szCs w:val="20"/>
        </w:rPr>
        <w:t>Encyclopedia of Social Work</w:t>
      </w:r>
      <w:r w:rsidRPr="00105538">
        <w:rPr>
          <w:rFonts w:cs="Arial"/>
          <w:szCs w:val="20"/>
        </w:rPr>
        <w:t xml:space="preserve"> (20th ed.). Oxford University Press. </w:t>
      </w:r>
      <w:r w:rsidRPr="00105538">
        <w:rPr>
          <w:rFonts w:cs="Arial"/>
          <w:i/>
          <w:szCs w:val="20"/>
        </w:rPr>
        <w:t>Great Depression, 4:73-74; 4:99</w:t>
      </w:r>
    </w:p>
    <w:p w:rsidR="00605DB0" w:rsidRPr="004131E6" w:rsidRDefault="00605DB0" w:rsidP="00ED1FC5">
      <w:pPr>
        <w:pStyle w:val="ListParagraph"/>
        <w:rPr>
          <w:rFonts w:cs="Arial"/>
          <w:b/>
          <w:szCs w:val="20"/>
        </w:rPr>
      </w:pPr>
    </w:p>
    <w:p w:rsidR="00605DB0" w:rsidRPr="004131E6" w:rsidRDefault="00105538" w:rsidP="00ED1FC5">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Mizrahi, T. &amp; Davis, L.E.</w:t>
      </w:r>
      <w:r w:rsidR="00FA3B2C">
        <w:rPr>
          <w:rFonts w:cs="Arial"/>
          <w:szCs w:val="20"/>
        </w:rPr>
        <w:t xml:space="preserve"> </w:t>
      </w:r>
      <w:r w:rsidRPr="00105538">
        <w:rPr>
          <w:rFonts w:cs="Arial"/>
          <w:szCs w:val="20"/>
        </w:rPr>
        <w:t xml:space="preserve">(eds.). (2008). Encyclopedia of Social Work (20th ed.). Oxford University Press. </w:t>
      </w:r>
      <w:r w:rsidRPr="00105538">
        <w:rPr>
          <w:rFonts w:cs="Arial"/>
          <w:i/>
          <w:szCs w:val="20"/>
        </w:rPr>
        <w:t>War on Poverty, 4:292-293.</w:t>
      </w:r>
    </w:p>
    <w:p w:rsidR="00105538" w:rsidRDefault="00105538" w:rsidP="00ED1FC5"/>
    <w:p w:rsidR="00994128" w:rsidRDefault="00994128" w:rsidP="00994128">
      <w:pPr>
        <w:pStyle w:val="Heading3"/>
      </w:pPr>
      <w:r>
        <w:t>In-Class Material</w:t>
      </w:r>
    </w:p>
    <w:p w:rsidR="00105538" w:rsidRDefault="00105538" w:rsidP="00105538"/>
    <w:p w:rsidR="00105538" w:rsidRPr="00105538" w:rsidRDefault="00105538">
      <w:pPr>
        <w:pStyle w:val="ListParagraph"/>
        <w:numPr>
          <w:ilvl w:val="0"/>
          <w:numId w:val="11"/>
        </w:numPr>
        <w:spacing w:after="200" w:line="276" w:lineRule="auto"/>
        <w:contextualSpacing/>
      </w:pPr>
      <w:r w:rsidRPr="00105538">
        <w:t>U</w:t>
      </w:r>
      <w:r w:rsidR="00B63A91">
        <w:t>.</w:t>
      </w:r>
      <w:r w:rsidRPr="00105538">
        <w:t>S</w:t>
      </w:r>
      <w:r w:rsidR="00B63A91">
        <w:t>.</w:t>
      </w:r>
      <w:r w:rsidRPr="00105538">
        <w:t xml:space="preserve"> Constitution: Article 1, </w:t>
      </w:r>
      <w:r w:rsidR="00B63A91">
        <w:t>S</w:t>
      </w:r>
      <w:r w:rsidRPr="00105538">
        <w:t xml:space="preserve">ection 2, </w:t>
      </w:r>
      <w:r w:rsidR="00B63A91">
        <w:t>P</w:t>
      </w:r>
      <w:r w:rsidRPr="00105538">
        <w:t>aragraph 3</w:t>
      </w:r>
      <w:r w:rsidR="0061651A">
        <w:t>; A</w:t>
      </w:r>
      <w:r w:rsidRPr="00105538">
        <w:t xml:space="preserve">rticle 1, </w:t>
      </w:r>
      <w:r w:rsidR="00B63A91">
        <w:t>S</w:t>
      </w:r>
      <w:r w:rsidRPr="00105538">
        <w:t>ection 9</w:t>
      </w:r>
      <w:r w:rsidR="0061651A">
        <w:t xml:space="preserve">; </w:t>
      </w:r>
      <w:r w:rsidRPr="00105538">
        <w:t xml:space="preserve">Article 4, </w:t>
      </w:r>
      <w:r w:rsidR="00B63A91">
        <w:t>S</w:t>
      </w:r>
      <w:r w:rsidRPr="00105538">
        <w:t xml:space="preserve">ection 2 </w:t>
      </w:r>
    </w:p>
    <w:p w:rsidR="0061651A" w:rsidRDefault="004131E6" w:rsidP="004131E6">
      <w:r>
        <w:br w:type="page"/>
      </w: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DA5912">
              <w:rPr>
                <w:rFonts w:cs="Arial"/>
                <w:b/>
                <w:snapToGrid w:val="0"/>
                <w:color w:val="FFFFFF"/>
                <w:sz w:val="22"/>
                <w:szCs w:val="22"/>
              </w:rPr>
              <w:t>3</w:t>
            </w:r>
            <w:r w:rsidR="00F420DA">
              <w:rPr>
                <w:rFonts w:cs="Arial"/>
                <w:b/>
                <w:snapToGrid w:val="0"/>
                <w:color w:val="FFFFFF"/>
                <w:sz w:val="22"/>
                <w:szCs w:val="22"/>
              </w:rPr>
              <w:t>:</w:t>
            </w:r>
            <w:r w:rsidR="00F420DA">
              <w:rPr>
                <w:rFonts w:cs="Arial"/>
                <w:b/>
                <w:snapToGrid w:val="0"/>
                <w:color w:val="FFFFFF"/>
                <w:sz w:val="22"/>
                <w:szCs w:val="22"/>
              </w:rPr>
              <w:tab/>
            </w:r>
            <w:r w:rsidR="00C72179">
              <w:rPr>
                <w:rFonts w:cs="Arial"/>
                <w:b/>
                <w:snapToGrid w:val="0"/>
                <w:color w:val="FFFFFF"/>
                <w:sz w:val="22"/>
                <w:szCs w:val="22"/>
              </w:rPr>
              <w:t>Change Agents</w:t>
            </w:r>
            <w:r w:rsidR="0061651A">
              <w:rPr>
                <w:rFonts w:cs="Arial"/>
                <w:b/>
                <w:snapToGrid w:val="0"/>
                <w:color w:val="FFFFFF"/>
                <w:sz w:val="22"/>
                <w:szCs w:val="22"/>
              </w:rPr>
              <w:t xml:space="preserve"> </w:t>
            </w:r>
            <w:r w:rsidR="00AF4FD7">
              <w:rPr>
                <w:rFonts w:cs="Arial"/>
                <w:b/>
                <w:snapToGrid w:val="0"/>
                <w:color w:val="FFFFFF"/>
                <w:sz w:val="22"/>
                <w:szCs w:val="22"/>
              </w:rPr>
              <w:t>F</w:t>
            </w:r>
            <w:r w:rsidR="0061651A">
              <w:rPr>
                <w:rFonts w:cs="Arial"/>
                <w:b/>
                <w:snapToGrid w:val="0"/>
                <w:color w:val="FFFFFF"/>
                <w:sz w:val="22"/>
                <w:szCs w:val="22"/>
              </w:rPr>
              <w:t>rom Jane Addams to Leymah Gbowee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CF0EAC" w:rsidRPr="00C716BD">
        <w:trPr>
          <w:cantSplit/>
        </w:trPr>
        <w:tc>
          <w:tcPr>
            <w:tcW w:w="9540" w:type="dxa"/>
            <w:gridSpan w:val="2"/>
          </w:tcPr>
          <w:p w:rsidR="00105538" w:rsidRDefault="00105538" w:rsidP="00105538">
            <w:pPr>
              <w:pStyle w:val="Level1"/>
              <w:keepNext w:val="0"/>
              <w:numPr>
                <w:ilvl w:val="0"/>
                <w:numId w:val="0"/>
              </w:numPr>
              <w:ind w:left="346"/>
            </w:pPr>
          </w:p>
        </w:tc>
      </w:tr>
      <w:tr w:rsidR="00F420DA" w:rsidRPr="00C716BD">
        <w:trPr>
          <w:cantSplit/>
          <w:trHeight w:val="80"/>
        </w:trPr>
        <w:tc>
          <w:tcPr>
            <w:tcW w:w="9540" w:type="dxa"/>
            <w:gridSpan w:val="2"/>
          </w:tcPr>
          <w:p w:rsidR="00F420DA" w:rsidRPr="00C716BD" w:rsidRDefault="00F420DA" w:rsidP="000F67A4">
            <w:pPr>
              <w:keepNext/>
              <w:rPr>
                <w:rFonts w:cs="Arial"/>
                <w:b/>
                <w:sz w:val="22"/>
                <w:szCs w:val="22"/>
              </w:rPr>
            </w:pPr>
          </w:p>
        </w:tc>
      </w:tr>
    </w:tbl>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626A4B">
        <w:t xml:space="preserve">1, 2, 3, </w:t>
      </w:r>
      <w:r w:rsidR="005F2562">
        <w:t xml:space="preserve">and </w:t>
      </w:r>
      <w:r w:rsidR="00626A4B">
        <w:t>4</w:t>
      </w:r>
      <w:r>
        <w:t>.</w:t>
      </w:r>
    </w:p>
    <w:p w:rsidR="00F4234B" w:rsidRDefault="00F4234B" w:rsidP="00F4234B">
      <w:pPr>
        <w:pStyle w:val="Heading3"/>
      </w:pPr>
      <w:r w:rsidRPr="00A552ED">
        <w:t>Required Reading</w:t>
      </w:r>
    </w:p>
    <w:p w:rsidR="00105538" w:rsidRDefault="00105538" w:rsidP="00105538"/>
    <w:p w:rsidR="00C72179" w:rsidRDefault="00105538" w:rsidP="00C72179">
      <w:pPr>
        <w:pStyle w:val="ListParagraph"/>
        <w:numPr>
          <w:ilvl w:val="0"/>
          <w:numId w:val="11"/>
        </w:numPr>
        <w:spacing w:after="200" w:line="276" w:lineRule="auto"/>
        <w:contextualSpacing/>
      </w:pPr>
      <w:r w:rsidRPr="00105538">
        <w:t>Fertig, R</w:t>
      </w:r>
      <w:r w:rsidR="00FA3B2C">
        <w:t>.</w:t>
      </w:r>
      <w:r w:rsidR="005F2562">
        <w:t>,</w:t>
      </w:r>
      <w:r w:rsidRPr="00105538">
        <w:t xml:space="preserve"> &amp; Rose, J</w:t>
      </w:r>
      <w:r w:rsidR="00FA3B2C">
        <w:t>.</w:t>
      </w:r>
      <w:r w:rsidRPr="00105538">
        <w:t xml:space="preserve"> (2007). </w:t>
      </w:r>
      <w:r w:rsidRPr="00105538">
        <w:rPr>
          <w:i/>
        </w:rPr>
        <w:t xml:space="preserve">100 </w:t>
      </w:r>
      <w:r w:rsidR="005F2562">
        <w:rPr>
          <w:i/>
        </w:rPr>
        <w:t>y</w:t>
      </w:r>
      <w:r w:rsidRPr="00105538">
        <w:rPr>
          <w:i/>
        </w:rPr>
        <w:t xml:space="preserve">ears of </w:t>
      </w:r>
      <w:r w:rsidR="005F2562">
        <w:rPr>
          <w:i/>
        </w:rPr>
        <w:t>s</w:t>
      </w:r>
      <w:r w:rsidRPr="00105538">
        <w:rPr>
          <w:i/>
        </w:rPr>
        <w:t xml:space="preserve">ocial </w:t>
      </w:r>
      <w:r w:rsidR="005F2562">
        <w:rPr>
          <w:i/>
        </w:rPr>
        <w:t>w</w:t>
      </w:r>
      <w:r w:rsidRPr="00105538">
        <w:rPr>
          <w:i/>
        </w:rPr>
        <w:t>ork at USC 1906</w:t>
      </w:r>
      <w:r w:rsidR="005F2562">
        <w:rPr>
          <w:i/>
        </w:rPr>
        <w:t>–</w:t>
      </w:r>
      <w:r w:rsidRPr="00105538">
        <w:rPr>
          <w:i/>
        </w:rPr>
        <w:t>2006</w:t>
      </w:r>
      <w:r w:rsidR="002E1148" w:rsidRPr="002E1148">
        <w:rPr>
          <w:i/>
        </w:rPr>
        <w:t xml:space="preserve"> </w:t>
      </w:r>
      <w:r w:rsidR="002E1148" w:rsidRPr="00CC4BCB">
        <w:t>(</w:t>
      </w:r>
      <w:r w:rsidR="002E1148" w:rsidRPr="002E1148">
        <w:t>p</w:t>
      </w:r>
      <w:r w:rsidR="002E1148">
        <w:t>p.</w:t>
      </w:r>
      <w:r w:rsidR="002E1148" w:rsidRPr="002E1148">
        <w:t xml:space="preserve"> 5</w:t>
      </w:r>
      <w:r w:rsidR="002E1148">
        <w:t>5–81).</w:t>
      </w:r>
      <w:r w:rsidRPr="00105538">
        <w:rPr>
          <w:i/>
        </w:rPr>
        <w:t xml:space="preserve"> </w:t>
      </w:r>
      <w:r w:rsidRPr="00105538">
        <w:t>Los Angeles, CA: U</w:t>
      </w:r>
      <w:r w:rsidR="00C72179">
        <w:t>niversity of Southern California</w:t>
      </w:r>
      <w:r w:rsidR="005F2562">
        <w:t>.</w:t>
      </w:r>
    </w:p>
    <w:p w:rsidR="00C72179" w:rsidRPr="00605DB0" w:rsidRDefault="00C72179" w:rsidP="00C72179">
      <w:pPr>
        <w:rPr>
          <w:rFonts w:cs="Arial"/>
        </w:rPr>
      </w:pPr>
    </w:p>
    <w:p w:rsidR="00C72179" w:rsidRPr="00761E9D" w:rsidRDefault="00C72179" w:rsidP="00C72179">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 xml:space="preserve">The </w:t>
      </w:r>
      <w:r w:rsidR="005F2562">
        <w:rPr>
          <w:rFonts w:cs="Arial"/>
          <w:szCs w:val="20"/>
        </w:rPr>
        <w:t>l</w:t>
      </w:r>
      <w:r w:rsidRPr="00105538">
        <w:rPr>
          <w:rFonts w:cs="Arial"/>
          <w:szCs w:val="20"/>
        </w:rPr>
        <w:t xml:space="preserve">ife and </w:t>
      </w:r>
      <w:r w:rsidR="005F2562">
        <w:rPr>
          <w:rFonts w:cs="Arial"/>
          <w:szCs w:val="20"/>
        </w:rPr>
        <w:t>w</w:t>
      </w:r>
      <w:r w:rsidRPr="00105538">
        <w:rPr>
          <w:rFonts w:cs="Arial"/>
          <w:szCs w:val="20"/>
        </w:rPr>
        <w:t>ork of Jane Addams</w:t>
      </w:r>
    </w:p>
    <w:p w:rsidR="00C72179" w:rsidRPr="0087705C" w:rsidRDefault="00C72179" w:rsidP="00C72179">
      <w:pPr>
        <w:pStyle w:val="NormalWeb"/>
        <w:shd w:val="clear" w:color="auto" w:fill="FFFFFF"/>
        <w:spacing w:before="0" w:beforeAutospacing="0" w:after="0" w:afterAutospacing="0" w:line="270" w:lineRule="atLeast"/>
        <w:ind w:firstLine="720"/>
        <w:rPr>
          <w:rFonts w:cs="Arial"/>
          <w:color w:val="0000FF"/>
          <w:sz w:val="20"/>
          <w:szCs w:val="20"/>
        </w:rPr>
      </w:pPr>
      <w:r w:rsidRPr="0087705C">
        <w:rPr>
          <w:rFonts w:cs="Arial"/>
          <w:sz w:val="20"/>
          <w:szCs w:val="20"/>
        </w:rPr>
        <w:t xml:space="preserve"> </w:t>
      </w:r>
      <w:hyperlink r:id="rId17" w:history="1">
        <w:r w:rsidRPr="0087705C">
          <w:rPr>
            <w:rStyle w:val="Hyperlink"/>
            <w:rFonts w:cs="Arial"/>
            <w:szCs w:val="20"/>
          </w:rPr>
          <w:t>http://www.youtube.com/watch?v=Tw4GZeABlNI</w:t>
        </w:r>
      </w:hyperlink>
    </w:p>
    <w:p w:rsidR="00C72179" w:rsidRDefault="00C72179" w:rsidP="00C72179">
      <w:pPr>
        <w:spacing w:after="200" w:line="276" w:lineRule="auto"/>
        <w:contextualSpacing/>
      </w:pPr>
    </w:p>
    <w:p w:rsidR="00C72179" w:rsidRPr="0005066B" w:rsidRDefault="00C72179" w:rsidP="00C72179">
      <w:pPr>
        <w:pStyle w:val="ListParagraph"/>
        <w:numPr>
          <w:ilvl w:val="0"/>
          <w:numId w:val="11"/>
        </w:numPr>
        <w:spacing w:after="200" w:line="276" w:lineRule="auto"/>
        <w:contextualSpacing/>
      </w:pPr>
      <w:r w:rsidRPr="00C72179">
        <w:rPr>
          <w:sz w:val="28"/>
        </w:rPr>
        <w:t xml:space="preserve"> </w:t>
      </w:r>
      <w:r w:rsidRPr="0005066B">
        <w:t>Leymah Gbowee: Unlock the intelligence, passion, greatness of girls</w:t>
      </w:r>
    </w:p>
    <w:p w:rsidR="00C72179" w:rsidRPr="0087705C" w:rsidRDefault="000772D7" w:rsidP="00C72179">
      <w:pPr>
        <w:pStyle w:val="ListParagraph"/>
        <w:rPr>
          <w:sz w:val="20"/>
          <w:szCs w:val="20"/>
        </w:rPr>
      </w:pPr>
      <w:hyperlink r:id="rId18" w:history="1">
        <w:r w:rsidR="00C72179" w:rsidRPr="0087705C">
          <w:rPr>
            <w:rStyle w:val="Hyperlink"/>
            <w:szCs w:val="20"/>
          </w:rPr>
          <w:t>http://www.ted.com/talks/leymah_gbowee_unlock_the_intelligence_passion_greatness_of_girls.html</w:t>
        </w:r>
      </w:hyperlink>
    </w:p>
    <w:p w:rsidR="00105538" w:rsidRPr="00105538" w:rsidRDefault="00105538" w:rsidP="00C72179">
      <w:pPr>
        <w:spacing w:after="200" w:line="276" w:lineRule="auto"/>
        <w:contextualSpacing/>
      </w:pPr>
    </w:p>
    <w:p w:rsidR="00605DB0" w:rsidRDefault="00605DB0" w:rsidP="00605DB0">
      <w:pPr>
        <w:pStyle w:val="Heading3"/>
      </w:pPr>
      <w:r w:rsidRPr="00A552ED">
        <w:t>Recommended Reading</w:t>
      </w:r>
    </w:p>
    <w:p w:rsidR="00A7435F" w:rsidRDefault="00105538" w:rsidP="00C72179">
      <w:pPr>
        <w:pStyle w:val="ListParagraph"/>
        <w:numPr>
          <w:ilvl w:val="0"/>
          <w:numId w:val="30"/>
        </w:numPr>
        <w:contextualSpacing/>
        <w:rPr>
          <w:rFonts w:cs="Arial"/>
        </w:rPr>
      </w:pPr>
      <w:r w:rsidRPr="00A7435F">
        <w:rPr>
          <w:rFonts w:cs="Arial"/>
        </w:rPr>
        <w:t xml:space="preserve">Kemp, S. P., &amp; Brandwein, R. (2010). Feminisms and social work in the United States: An intertwined history. </w:t>
      </w:r>
      <w:r w:rsidRPr="00A7435F">
        <w:rPr>
          <w:rFonts w:cs="Arial"/>
          <w:i/>
          <w:iCs/>
        </w:rPr>
        <w:t>Affilia</w:t>
      </w:r>
      <w:r w:rsidRPr="00A7435F">
        <w:rPr>
          <w:rFonts w:cs="Arial"/>
        </w:rPr>
        <w:t xml:space="preserve">, </w:t>
      </w:r>
      <w:r w:rsidRPr="00A7435F">
        <w:rPr>
          <w:rFonts w:cs="Arial"/>
          <w:i/>
          <w:iCs/>
        </w:rPr>
        <w:t>25</w:t>
      </w:r>
      <w:r w:rsidRPr="00A7435F">
        <w:rPr>
          <w:rFonts w:cs="Arial"/>
        </w:rPr>
        <w:t>(4), 341</w:t>
      </w:r>
      <w:r w:rsidR="00ED1FC5" w:rsidRPr="00A7435F">
        <w:rPr>
          <w:rFonts w:cs="Arial"/>
        </w:rPr>
        <w:t>–</w:t>
      </w:r>
      <w:r w:rsidRPr="00A7435F">
        <w:rPr>
          <w:rFonts w:cs="Arial"/>
        </w:rPr>
        <w:t>364.</w:t>
      </w:r>
    </w:p>
    <w:p w:rsidR="00A7435F" w:rsidRPr="00A7435F" w:rsidRDefault="00A7435F" w:rsidP="00A7435F">
      <w:pPr>
        <w:pStyle w:val="ListParagraph"/>
        <w:contextualSpacing/>
        <w:rPr>
          <w:rFonts w:cs="Arial"/>
        </w:rPr>
      </w:pPr>
    </w:p>
    <w:p w:rsidR="00A7435F" w:rsidRPr="00A7435F" w:rsidRDefault="00A7435F" w:rsidP="00A7435F">
      <w:pPr>
        <w:pStyle w:val="ListParagraph"/>
        <w:numPr>
          <w:ilvl w:val="0"/>
          <w:numId w:val="30"/>
        </w:numPr>
      </w:pPr>
      <w:r w:rsidRPr="00A7435F">
        <w:t>Ladies’ Home Journal. (June 1913)</w:t>
      </w:r>
      <w:r w:rsidRPr="00A7435F">
        <w:rPr>
          <w:rFonts w:cs="Arial"/>
        </w:rPr>
        <w:t xml:space="preserve">. </w:t>
      </w:r>
      <w:r w:rsidRPr="00A7435F">
        <w:t>Jane Addams</w:t>
      </w:r>
      <w:r>
        <w:t xml:space="preserve">: </w:t>
      </w:r>
      <w:r w:rsidRPr="00A7435F">
        <w:t>If</w:t>
      </w:r>
      <w:r>
        <w:t xml:space="preserve"> Men Were Seeking the Franchise.</w:t>
      </w:r>
      <w:r w:rsidRPr="00A7435F">
        <w:t xml:space="preserve"> Library of Congress. </w:t>
      </w:r>
      <w:hyperlink r:id="rId19" w:history="1">
        <w:r w:rsidRPr="00A7435F">
          <w:rPr>
            <w:rStyle w:val="Hyperlink"/>
          </w:rPr>
          <w:t>http://nationalhumanitiescenter.org/pds/gilded/power/text12/addams.pdf</w:t>
        </w:r>
      </w:hyperlink>
    </w:p>
    <w:p w:rsidR="00A7435F" w:rsidRPr="00A7435F" w:rsidRDefault="00A7435F" w:rsidP="00A7435F"/>
    <w:p w:rsidR="00A7435F" w:rsidRPr="00A7435F" w:rsidRDefault="00A7435F" w:rsidP="00A7435F">
      <w:pPr>
        <w:pStyle w:val="Bib"/>
        <w:numPr>
          <w:ilvl w:val="0"/>
          <w:numId w:val="30"/>
        </w:numPr>
      </w:pPr>
      <w:r w:rsidRPr="00A7435F">
        <w:t>The California Social Welfare Archive (CSWA):</w:t>
      </w:r>
    </w:p>
    <w:p w:rsidR="00105538" w:rsidRPr="00A7435F" w:rsidRDefault="00A7435F" w:rsidP="00A7435F">
      <w:pPr>
        <w:pStyle w:val="Bib"/>
        <w:rPr>
          <w:color w:val="0000FF"/>
          <w:sz w:val="20"/>
          <w:u w:val="single"/>
        </w:rPr>
      </w:pPr>
      <w:r w:rsidRPr="00A7435F">
        <w:t xml:space="preserve">           </w:t>
      </w:r>
      <w:hyperlink r:id="rId20" w:history="1">
        <w:r w:rsidRPr="00A7435F">
          <w:rPr>
            <w:rStyle w:val="Hyperlink"/>
          </w:rPr>
          <w:t>http://www.usc.edu/libraries/archives/arc/libraries/cswa/index.php</w:t>
        </w:r>
      </w:hyperlink>
    </w:p>
    <w:p w:rsidR="002B00EC" w:rsidRDefault="002B00EC" w:rsidP="00C72179">
      <w:pPr>
        <w:pStyle w:val="Bib"/>
        <w:ind w:left="0" w:firstLine="0"/>
      </w:pPr>
    </w:p>
    <w:tbl>
      <w:tblPr>
        <w:tblW w:w="0" w:type="auto"/>
        <w:tblInd w:w="18" w:type="dxa"/>
        <w:tblLook w:val="04A0" w:firstRow="1" w:lastRow="0" w:firstColumn="1" w:lastColumn="0" w:noHBand="0" w:noVBand="1"/>
      </w:tblPr>
      <w:tblGrid>
        <w:gridCol w:w="7110"/>
        <w:gridCol w:w="2430"/>
      </w:tblGrid>
      <w:tr w:rsidR="00DA5912" w:rsidRPr="00C716BD">
        <w:trPr>
          <w:cantSplit/>
          <w:tblHeader/>
        </w:trPr>
        <w:tc>
          <w:tcPr>
            <w:tcW w:w="7110" w:type="dxa"/>
            <w:shd w:val="clear" w:color="auto" w:fill="C00000"/>
          </w:tcPr>
          <w:p w:rsidR="004E7E1A" w:rsidRDefault="00DA5912" w:rsidP="00AF4FD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61651A">
              <w:rPr>
                <w:rFonts w:cs="Arial"/>
                <w:b/>
                <w:snapToGrid w:val="0"/>
                <w:color w:val="FFFFFF"/>
                <w:sz w:val="22"/>
                <w:szCs w:val="22"/>
              </w:rPr>
              <w:t>NASW Code of Ethics and Professionalism</w:t>
            </w:r>
          </w:p>
        </w:tc>
        <w:tc>
          <w:tcPr>
            <w:tcW w:w="2430" w:type="dxa"/>
            <w:shd w:val="clear" w:color="auto" w:fill="C00000"/>
          </w:tcPr>
          <w:p w:rsidR="00DA5912" w:rsidRPr="00C716BD" w:rsidRDefault="00DA5912" w:rsidP="00AB679C">
            <w:pPr>
              <w:keepNext/>
              <w:spacing w:before="20" w:after="20"/>
              <w:jc w:val="right"/>
              <w:rPr>
                <w:rFonts w:cs="Arial"/>
                <w:b/>
                <w:color w:val="FFFFFF"/>
                <w:sz w:val="22"/>
                <w:szCs w:val="22"/>
              </w:rPr>
            </w:pPr>
          </w:p>
        </w:tc>
      </w:tr>
      <w:tr w:rsidR="00DA5912" w:rsidRPr="00C716BD">
        <w:trPr>
          <w:cantSplit/>
        </w:trPr>
        <w:tc>
          <w:tcPr>
            <w:tcW w:w="9540" w:type="dxa"/>
            <w:gridSpan w:val="2"/>
          </w:tcPr>
          <w:p w:rsidR="00DA5912" w:rsidRPr="00C716BD" w:rsidRDefault="00DA5912" w:rsidP="00AB679C">
            <w:pPr>
              <w:keepNext/>
              <w:rPr>
                <w:rFonts w:cs="Arial"/>
                <w:b/>
                <w:sz w:val="22"/>
                <w:szCs w:val="22"/>
              </w:rPr>
            </w:pPr>
          </w:p>
        </w:tc>
      </w:tr>
      <w:tr w:rsidR="00DA5912" w:rsidRPr="00C716BD">
        <w:trPr>
          <w:cantSplit/>
          <w:trHeight w:val="80"/>
        </w:trPr>
        <w:tc>
          <w:tcPr>
            <w:tcW w:w="9540" w:type="dxa"/>
            <w:gridSpan w:val="2"/>
          </w:tcPr>
          <w:p w:rsidR="00105538" w:rsidRDefault="00105538">
            <w:pPr>
              <w:pStyle w:val="Level1"/>
              <w:keepNext w:val="0"/>
              <w:numPr>
                <w:ilvl w:val="0"/>
                <w:numId w:val="0"/>
              </w:numPr>
            </w:pPr>
          </w:p>
        </w:tc>
      </w:tr>
    </w:tbl>
    <w:p w:rsidR="00DA5912" w:rsidRPr="00C17F1E" w:rsidRDefault="00DA5912" w:rsidP="00DA5912">
      <w:pPr>
        <w:pStyle w:val="Unit3PointBefore"/>
      </w:pPr>
      <w:r>
        <w:t xml:space="preserve">This </w:t>
      </w:r>
      <w:r w:rsidR="00AF4FD7">
        <w:t>u</w:t>
      </w:r>
      <w:r>
        <w:t xml:space="preserve">nit relates to course objectives 1, 2, 3, </w:t>
      </w:r>
      <w:r w:rsidR="00ED1FC5">
        <w:t xml:space="preserve">and </w:t>
      </w:r>
      <w:r>
        <w:t>4</w:t>
      </w:r>
      <w:r w:rsidR="00ED1FC5">
        <w:t>.</w:t>
      </w:r>
    </w:p>
    <w:p w:rsidR="00105538" w:rsidRDefault="00DA5912" w:rsidP="00105538">
      <w:pPr>
        <w:pStyle w:val="Heading3"/>
        <w:spacing w:line="360" w:lineRule="auto"/>
      </w:pPr>
      <w:r w:rsidRPr="00A552ED">
        <w:t>Required Reading</w:t>
      </w:r>
    </w:p>
    <w:p w:rsidR="005210B2" w:rsidRPr="004131E6" w:rsidRDefault="0061651A">
      <w:pPr>
        <w:pStyle w:val="Bib"/>
        <w:numPr>
          <w:ilvl w:val="0"/>
          <w:numId w:val="12"/>
        </w:numPr>
      </w:pPr>
      <w:r w:rsidRPr="004131E6">
        <w:t>The NASW Code of Ethic</w:t>
      </w:r>
      <w:r w:rsidR="002608E9" w:rsidRPr="004131E6">
        <w:t>s</w:t>
      </w:r>
      <w:r w:rsidR="00EF2C0C">
        <w:t>:</w:t>
      </w:r>
      <w:r w:rsidR="00605DB0" w:rsidRPr="00CC4BCB">
        <w:rPr>
          <w:sz w:val="20"/>
          <w:szCs w:val="20"/>
        </w:rPr>
        <w:t xml:space="preserve"> </w:t>
      </w:r>
      <w:hyperlink r:id="rId21" w:history="1">
        <w:r w:rsidR="00605DB0" w:rsidRPr="0087705C">
          <w:rPr>
            <w:rStyle w:val="Hyperlink"/>
            <w:szCs w:val="20"/>
          </w:rPr>
          <w:t>http://www.socialworkers.org/pubs/code/code.asp</w:t>
        </w:r>
      </w:hyperlink>
      <w:r w:rsidR="00605DB0" w:rsidRPr="00CC4BCB">
        <w:rPr>
          <w:sz w:val="20"/>
          <w:szCs w:val="20"/>
        </w:rPr>
        <w:t xml:space="preserve"> </w:t>
      </w:r>
    </w:p>
    <w:p w:rsidR="005210B2" w:rsidRPr="004131E6" w:rsidRDefault="00E67DCA" w:rsidP="005210B2">
      <w:pPr>
        <w:pStyle w:val="ListParagraph"/>
        <w:numPr>
          <w:ilvl w:val="0"/>
          <w:numId w:val="12"/>
        </w:numPr>
        <w:spacing w:after="200" w:line="276" w:lineRule="auto"/>
        <w:contextualSpacing/>
      </w:pPr>
      <w:r>
        <w:t xml:space="preserve">Netting, F. E., Kettner, P., </w:t>
      </w:r>
      <w:r w:rsidR="005210B2" w:rsidRPr="004131E6">
        <w:t>McMurty, S. L.</w:t>
      </w:r>
      <w:r>
        <w:t>, &amp; Thomas, M.</w:t>
      </w:r>
      <w:r w:rsidR="00ED1FC5">
        <w:t xml:space="preserve"> </w:t>
      </w:r>
      <w:r>
        <w:t xml:space="preserve">L. </w:t>
      </w:r>
      <w:r w:rsidR="005210B2" w:rsidRPr="004131E6">
        <w:t xml:space="preserve">(2012). Understanding </w:t>
      </w:r>
      <w:r w:rsidR="00ED1FC5">
        <w:t>c</w:t>
      </w:r>
      <w:r w:rsidR="005210B2" w:rsidRPr="004131E6">
        <w:t xml:space="preserve">ommunities. In </w:t>
      </w:r>
      <w:r w:rsidR="005210B2" w:rsidRPr="004131E6">
        <w:rPr>
          <w:i/>
        </w:rPr>
        <w:t>Social work macro practice</w:t>
      </w:r>
      <w:r w:rsidR="005210B2" w:rsidRPr="004131E6">
        <w:t xml:space="preserve"> (5</w:t>
      </w:r>
      <w:r w:rsidR="00ED1FC5">
        <w:t>th</w:t>
      </w:r>
      <w:r w:rsidR="005210B2" w:rsidRPr="004131E6">
        <w:t xml:space="preserve"> ed., chap. 1, pp. 12</w:t>
      </w:r>
      <w:r w:rsidR="00ED1FC5">
        <w:t>–</w:t>
      </w:r>
      <w:r w:rsidR="005210B2" w:rsidRPr="004131E6">
        <w:t>27).</w:t>
      </w:r>
      <w:r w:rsidR="005210B2" w:rsidRPr="004131E6">
        <w:rPr>
          <w:i/>
        </w:rPr>
        <w:t xml:space="preserve"> </w:t>
      </w:r>
      <w:r w:rsidR="005210B2" w:rsidRPr="004131E6">
        <w:t xml:space="preserve">Boston, </w:t>
      </w:r>
      <w:r w:rsidR="00ED1FC5">
        <w:t>MA</w:t>
      </w:r>
      <w:r w:rsidR="005210B2" w:rsidRPr="004131E6">
        <w:t xml:space="preserve">: Pearson. </w:t>
      </w:r>
    </w:p>
    <w:p w:rsidR="005210B2" w:rsidRPr="004131E6" w:rsidRDefault="005210B2" w:rsidP="005210B2">
      <w:pPr>
        <w:pStyle w:val="Bib"/>
        <w:numPr>
          <w:ilvl w:val="0"/>
          <w:numId w:val="12"/>
        </w:numPr>
      </w:pPr>
      <w:r w:rsidRPr="004131E6">
        <w:t xml:space="preserve">Hardina, D. (2004). Guidelines for ethical practice in community organization. </w:t>
      </w:r>
      <w:r w:rsidRPr="004131E6">
        <w:rPr>
          <w:i/>
        </w:rPr>
        <w:t>Social Work,</w:t>
      </w:r>
      <w:r w:rsidRPr="004131E6">
        <w:t xml:space="preserve"> </w:t>
      </w:r>
      <w:r w:rsidRPr="004131E6">
        <w:rPr>
          <w:i/>
        </w:rPr>
        <w:t>49</w:t>
      </w:r>
      <w:r w:rsidRPr="004131E6">
        <w:t>(4), 595</w:t>
      </w:r>
      <w:r w:rsidR="00ED1FC5">
        <w:t>–</w:t>
      </w:r>
      <w:r w:rsidRPr="004131E6">
        <w:t>604</w:t>
      </w:r>
      <w:r w:rsidR="00ED1FC5">
        <w:t>.</w:t>
      </w:r>
      <w:r w:rsidRPr="004131E6">
        <w:t xml:space="preserve"> </w:t>
      </w:r>
    </w:p>
    <w:p w:rsidR="00DA5912" w:rsidRPr="00A7435F" w:rsidRDefault="004131E6" w:rsidP="00A7435F">
      <w:pPr>
        <w:rPr>
          <w:rFonts w:cs="Arial"/>
          <w:b/>
          <w:color w:val="000000"/>
          <w:sz w:val="22"/>
        </w:rPr>
      </w:pPr>
      <w:r w:rsidRPr="00A7435F">
        <w:rPr>
          <w:rFonts w:cs="Arial"/>
          <w:b/>
          <w:color w:val="000000"/>
        </w:rPr>
        <w:t xml:space="preserve">Unit 4: </w:t>
      </w:r>
      <w:r w:rsidR="00DA5912" w:rsidRPr="00A7435F">
        <w:rPr>
          <w:b/>
        </w:rPr>
        <w:t>Recommended Reading</w:t>
      </w:r>
    </w:p>
    <w:p w:rsidR="00105538" w:rsidRPr="00105538" w:rsidRDefault="00105538" w:rsidP="00105538">
      <w:pPr>
        <w:pStyle w:val="PartX"/>
        <w:jc w:val="left"/>
        <w:rPr>
          <w:sz w:val="24"/>
          <w:szCs w:val="20"/>
        </w:rPr>
      </w:pPr>
    </w:p>
    <w:p w:rsidR="00605DB0" w:rsidRPr="00605DB0" w:rsidRDefault="00605DB0" w:rsidP="00605DB0">
      <w:pPr>
        <w:pStyle w:val="NormalWeb"/>
        <w:shd w:val="clear" w:color="auto" w:fill="FFFFFF"/>
        <w:spacing w:before="0" w:beforeAutospacing="0" w:after="0" w:afterAutospacing="0" w:line="270" w:lineRule="atLeast"/>
        <w:ind w:left="720"/>
        <w:rPr>
          <w:rFonts w:cs="Arial"/>
          <w:b/>
          <w:sz w:val="20"/>
          <w:szCs w:val="20"/>
        </w:rPr>
      </w:pPr>
    </w:p>
    <w:p w:rsidR="00A7435F" w:rsidRPr="00A7435F" w:rsidRDefault="00105538" w:rsidP="00605DB0">
      <w:pPr>
        <w:pStyle w:val="ListParagraph"/>
        <w:numPr>
          <w:ilvl w:val="0"/>
          <w:numId w:val="12"/>
        </w:numPr>
        <w:contextualSpacing/>
        <w:rPr>
          <w:rFonts w:cs="Arial"/>
        </w:rPr>
      </w:pPr>
      <w:r w:rsidRPr="00105538">
        <w:rPr>
          <w:rFonts w:cs="Arial"/>
          <w:szCs w:val="20"/>
        </w:rPr>
        <w:t>Hasenfel, Y.</w:t>
      </w:r>
      <w:r w:rsidR="00A94725">
        <w:rPr>
          <w:rFonts w:cs="Arial"/>
          <w:szCs w:val="20"/>
        </w:rPr>
        <w:t>,</w:t>
      </w:r>
      <w:r w:rsidRPr="00105538">
        <w:rPr>
          <w:rFonts w:cs="Arial"/>
          <w:szCs w:val="20"/>
        </w:rPr>
        <w:t xml:space="preserve"> &amp; Garrow, E.</w:t>
      </w:r>
      <w:r w:rsidR="00A94725">
        <w:rPr>
          <w:rFonts w:cs="Arial"/>
          <w:szCs w:val="20"/>
        </w:rPr>
        <w:t xml:space="preserve"> </w:t>
      </w:r>
      <w:r w:rsidRPr="00105538">
        <w:rPr>
          <w:rFonts w:cs="Arial"/>
          <w:szCs w:val="20"/>
        </w:rPr>
        <w:t xml:space="preserve">E. (2012). Nonprofit human-service organizations, social rights, and advocacy in neoliberal welfare state. </w:t>
      </w:r>
      <w:r w:rsidRPr="00105538">
        <w:rPr>
          <w:rFonts w:cs="Arial"/>
          <w:i/>
          <w:szCs w:val="20"/>
        </w:rPr>
        <w:t xml:space="preserve">Social Service Review, </w:t>
      </w:r>
      <w:r w:rsidRPr="00CC4BCB">
        <w:rPr>
          <w:rFonts w:cs="Arial"/>
          <w:i/>
          <w:szCs w:val="20"/>
        </w:rPr>
        <w:t>86</w:t>
      </w:r>
      <w:r w:rsidRPr="00105538">
        <w:rPr>
          <w:rFonts w:cs="Arial"/>
          <w:szCs w:val="20"/>
        </w:rPr>
        <w:t>(2)</w:t>
      </w:r>
      <w:r w:rsidR="00A94725">
        <w:rPr>
          <w:rFonts w:cs="Arial"/>
          <w:szCs w:val="20"/>
        </w:rPr>
        <w:t>,</w:t>
      </w:r>
      <w:r w:rsidRPr="00105538">
        <w:rPr>
          <w:rFonts w:cs="Arial"/>
          <w:szCs w:val="20"/>
        </w:rPr>
        <w:t xml:space="preserve"> 295</w:t>
      </w:r>
      <w:r w:rsidR="00A94725">
        <w:rPr>
          <w:rFonts w:cs="Arial"/>
          <w:szCs w:val="20"/>
        </w:rPr>
        <w:t>–</w:t>
      </w:r>
      <w:r w:rsidRPr="00105538">
        <w:rPr>
          <w:rFonts w:cs="Arial"/>
          <w:szCs w:val="20"/>
        </w:rPr>
        <w:t xml:space="preserve">322. </w:t>
      </w:r>
    </w:p>
    <w:p w:rsidR="00A7435F" w:rsidRPr="00A7435F" w:rsidRDefault="00A7435F" w:rsidP="00A7435F">
      <w:pPr>
        <w:contextualSpacing/>
        <w:rPr>
          <w:rFonts w:cs="Arial"/>
        </w:rPr>
      </w:pPr>
    </w:p>
    <w:p w:rsidR="00A7435F" w:rsidRPr="00A7435F" w:rsidRDefault="00A7435F" w:rsidP="00A7435F">
      <w:pPr>
        <w:pStyle w:val="ListParagraph"/>
        <w:numPr>
          <w:ilvl w:val="0"/>
          <w:numId w:val="12"/>
        </w:numPr>
        <w:rPr>
          <w:u w:val="single"/>
        </w:rPr>
      </w:pPr>
      <w:r w:rsidRPr="00A7435F">
        <w:t xml:space="preserve">What is an Ethical Dilemma in Social Work                              </w:t>
      </w:r>
      <w:hyperlink r:id="rId22" w:history="1">
        <w:r w:rsidRPr="00A7435F">
          <w:rPr>
            <w:rStyle w:val="Hyperlink"/>
            <w:color w:val="auto"/>
            <w:sz w:val="24"/>
          </w:rPr>
          <w:t>http://www.socialworker.com/feature-articles/ethics</w:t>
        </w:r>
      </w:hyperlink>
      <w:r w:rsidRPr="00A7435F">
        <w:rPr>
          <w:u w:val="single"/>
        </w:rPr>
        <w:t xml:space="preserve"> articles/What_Is_an_Ethical_Dilemma%3F/ </w:t>
      </w:r>
    </w:p>
    <w:p w:rsidR="00605DB0" w:rsidRPr="00605DB0" w:rsidRDefault="00605DB0" w:rsidP="00A7435F">
      <w:pPr>
        <w:pStyle w:val="ListParagraph"/>
        <w:contextualSpacing/>
        <w:rPr>
          <w:rFonts w:cs="Arial"/>
        </w:rPr>
      </w:pPr>
    </w:p>
    <w:p w:rsidR="00105538" w:rsidRDefault="00105538" w:rsidP="00105538">
      <w:pPr>
        <w:pStyle w:val="Bib"/>
        <w:ind w:firstLine="0"/>
      </w:pPr>
    </w:p>
    <w:p w:rsidR="0068256D" w:rsidRDefault="0068256D" w:rsidP="0068256D">
      <w:pPr>
        <w:pStyle w:val="PartX"/>
      </w:pPr>
      <w:r>
        <w:t xml:space="preserve">Part </w:t>
      </w:r>
      <w:r w:rsidR="0061651A">
        <w:t>3</w:t>
      </w:r>
      <w:r>
        <w:t xml:space="preserve">: </w:t>
      </w:r>
      <w:r w:rsidRPr="0068256D">
        <w:t>Social Welfare Policy</w:t>
      </w:r>
    </w:p>
    <w:p w:rsidR="002B00EC" w:rsidRDefault="002B00EC" w:rsidP="0068256D">
      <w:pPr>
        <w:pStyle w:val="PartX"/>
      </w:pPr>
    </w:p>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C60461" w:rsidRDefault="003444B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BC3A5C">
              <w:rPr>
                <w:rFonts w:cs="Arial"/>
                <w:b/>
                <w:snapToGrid w:val="0"/>
                <w:color w:val="FFFFFF"/>
                <w:sz w:val="22"/>
                <w:szCs w:val="22"/>
              </w:rPr>
              <w:t xml:space="preserve">The Modern Welfare State </w:t>
            </w:r>
            <w:r w:rsidR="00AF4FD7">
              <w:rPr>
                <w:rFonts w:cs="Arial"/>
                <w:b/>
                <w:snapToGrid w:val="0"/>
                <w:color w:val="FFFFFF"/>
                <w:sz w:val="22"/>
                <w:szCs w:val="22"/>
              </w:rPr>
              <w:t xml:space="preserve">and </w:t>
            </w:r>
            <w:r>
              <w:rPr>
                <w:rFonts w:cs="Arial"/>
                <w:b/>
                <w:snapToGrid w:val="0"/>
                <w:color w:val="FFFFFF"/>
                <w:sz w:val="22"/>
                <w:szCs w:val="22"/>
              </w:rPr>
              <w:t xml:space="preserve">the Economic Safety </w:t>
            </w:r>
            <w:r w:rsidR="00AF4FD7">
              <w:rPr>
                <w:rFonts w:cs="Arial"/>
                <w:b/>
                <w:snapToGrid w:val="0"/>
                <w:color w:val="FFFFFF"/>
                <w:sz w:val="22"/>
                <w:szCs w:val="22"/>
              </w:rPr>
              <w:t>N</w:t>
            </w:r>
            <w:r>
              <w:rPr>
                <w:rFonts w:cs="Arial"/>
                <w:b/>
                <w:snapToGrid w:val="0"/>
                <w:color w:val="FFFFFF"/>
                <w:sz w:val="22"/>
                <w:szCs w:val="22"/>
              </w:rPr>
              <w:t>et</w:t>
            </w:r>
          </w:p>
          <w:p w:rsidR="004E7E1A" w:rsidRDefault="004E7E1A">
            <w:pPr>
              <w:keepNext/>
              <w:spacing w:before="20" w:after="20"/>
              <w:ind w:left="1242" w:hanging="1242"/>
              <w:rPr>
                <w:rFonts w:cs="Arial"/>
                <w:b/>
                <w:color w:val="FFFFFF"/>
                <w:sz w:val="22"/>
                <w:szCs w:val="22"/>
              </w:rPr>
            </w:pP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E92002" w:rsidRDefault="003444B2" w:rsidP="00600945">
            <w:pPr>
              <w:keepNext/>
              <w:rPr>
                <w:rFonts w:cs="Arial"/>
                <w:b/>
                <w:sz w:val="8"/>
                <w:szCs w:val="8"/>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C60461" w:rsidRPr="00A94725" w:rsidRDefault="00C60461" w:rsidP="00C60461">
      <w:pPr>
        <w:pStyle w:val="Unit3PointBefore"/>
        <w:jc w:val="center"/>
      </w:pPr>
      <w:r w:rsidRPr="00CC4BCB">
        <w:rPr>
          <w:rFonts w:cs="Arial"/>
          <w:b/>
          <w:snapToGrid w:val="0"/>
          <w:highlight w:val="yellow"/>
        </w:rPr>
        <w:t>Assignment 2 due</w:t>
      </w:r>
    </w:p>
    <w:p w:rsidR="003444B2" w:rsidRDefault="003444B2" w:rsidP="003444B2">
      <w:pPr>
        <w:pStyle w:val="Unit3PointBefore"/>
      </w:pPr>
      <w:r>
        <w:t xml:space="preserve">This </w:t>
      </w:r>
      <w:r w:rsidR="00AF4FD7">
        <w:t>u</w:t>
      </w:r>
      <w:r>
        <w:t>nit relates to course objectives 1, 2, 3,</w:t>
      </w:r>
      <w:r w:rsidR="00A94725">
        <w:t xml:space="preserve"> and</w:t>
      </w:r>
      <w:r>
        <w:t xml:space="preserve"> 4.</w:t>
      </w:r>
    </w:p>
    <w:p w:rsidR="003444B2" w:rsidRDefault="003444B2" w:rsidP="003444B2">
      <w:pPr>
        <w:pStyle w:val="Heading3"/>
      </w:pPr>
      <w:r w:rsidRPr="00A552ED">
        <w:t>Required Reading</w:t>
      </w:r>
    </w:p>
    <w:p w:rsidR="00105538" w:rsidRDefault="00105538" w:rsidP="00105538"/>
    <w:p w:rsidR="00105538" w:rsidRDefault="003444B2">
      <w:pPr>
        <w:pStyle w:val="Bib"/>
        <w:numPr>
          <w:ilvl w:val="0"/>
          <w:numId w:val="12"/>
        </w:numPr>
      </w:pPr>
      <w:r w:rsidRPr="00830409">
        <w:t>Gilbert, N</w:t>
      </w:r>
      <w:r>
        <w:t>.</w:t>
      </w:r>
      <w:r w:rsidR="006E51B0">
        <w:t>,</w:t>
      </w:r>
      <w:r>
        <w:t xml:space="preserve"> &amp; Terrell, P. (2013). </w:t>
      </w:r>
      <w:r w:rsidRPr="0024716B">
        <w:t>The modern welfare state</w:t>
      </w:r>
      <w:r>
        <w:t xml:space="preserve">. In </w:t>
      </w:r>
      <w:r w:rsidRPr="00830409">
        <w:rPr>
          <w:i/>
        </w:rPr>
        <w:t>Dimensions of social welfare policy</w:t>
      </w:r>
      <w:r w:rsidRPr="00A81354">
        <w:rPr>
          <w:i/>
        </w:rPr>
        <w:t xml:space="preserve"> </w:t>
      </w:r>
      <w:r w:rsidRPr="00A81354">
        <w:t>(</w:t>
      </w:r>
      <w:r>
        <w:t>8</w:t>
      </w:r>
      <w:r w:rsidR="006E51B0">
        <w:t>th</w:t>
      </w:r>
      <w:r w:rsidRPr="00A81354">
        <w:t xml:space="preserve"> ed.</w:t>
      </w:r>
      <w:r>
        <w:t>, chap. 2, pp. 27</w:t>
      </w:r>
      <w:r w:rsidR="006E51B0">
        <w:t>–</w:t>
      </w:r>
      <w:r>
        <w:t>56</w:t>
      </w:r>
      <w:r w:rsidRPr="00A81354">
        <w:t>).</w:t>
      </w:r>
      <w:r>
        <w:t xml:space="preserve"> Boston, MA: Allyn &amp; Bacon.</w:t>
      </w:r>
    </w:p>
    <w:p w:rsidR="004131E6" w:rsidRDefault="00105538" w:rsidP="004131E6">
      <w:pPr>
        <w:pStyle w:val="ListParagraph"/>
        <w:numPr>
          <w:ilvl w:val="0"/>
          <w:numId w:val="12"/>
        </w:numPr>
        <w:spacing w:after="200" w:line="276" w:lineRule="auto"/>
        <w:contextualSpacing/>
      </w:pPr>
      <w:r w:rsidRPr="00105538">
        <w:t>Blake</w:t>
      </w:r>
      <w:r w:rsidR="00FA3B2C">
        <w:t xml:space="preserve"> J.</w:t>
      </w:r>
      <w:r w:rsidR="006E51B0">
        <w:t xml:space="preserve"> (2012, January 23).</w:t>
      </w:r>
      <w:r w:rsidR="00FA3B2C">
        <w:t xml:space="preserve"> </w:t>
      </w:r>
      <w:r w:rsidRPr="00CC4BCB">
        <w:rPr>
          <w:i/>
        </w:rPr>
        <w:t xml:space="preserve">Return of the </w:t>
      </w:r>
      <w:r w:rsidR="006E51B0" w:rsidRPr="00CC4BCB">
        <w:rPr>
          <w:i/>
        </w:rPr>
        <w:t>w</w:t>
      </w:r>
      <w:r w:rsidRPr="00CC4BCB">
        <w:rPr>
          <w:i/>
        </w:rPr>
        <w:t xml:space="preserve">elfare </w:t>
      </w:r>
      <w:r w:rsidR="006E51B0" w:rsidRPr="00CC4BCB">
        <w:rPr>
          <w:i/>
        </w:rPr>
        <w:t>q</w:t>
      </w:r>
      <w:r w:rsidRPr="00CC4BCB">
        <w:rPr>
          <w:i/>
        </w:rPr>
        <w:t>ueen</w:t>
      </w:r>
      <w:r w:rsidR="006E51B0">
        <w:t>.</w:t>
      </w:r>
      <w:r w:rsidRPr="00105538">
        <w:t xml:space="preserve"> CNN</w:t>
      </w:r>
      <w:r w:rsidR="006E51B0">
        <w:t>.</w:t>
      </w:r>
    </w:p>
    <w:p w:rsidR="00105538" w:rsidRDefault="00105538" w:rsidP="00105538">
      <w:pPr>
        <w:pStyle w:val="ListParagraph"/>
        <w:spacing w:after="200" w:line="276" w:lineRule="auto"/>
        <w:contextualSpacing/>
      </w:pPr>
    </w:p>
    <w:p w:rsidR="00105538" w:rsidRPr="00105538" w:rsidRDefault="00994128">
      <w:pPr>
        <w:pStyle w:val="ListParagraph"/>
        <w:numPr>
          <w:ilvl w:val="0"/>
          <w:numId w:val="12"/>
        </w:numPr>
        <w:spacing w:after="200" w:line="276" w:lineRule="auto"/>
        <w:contextualSpacing/>
      </w:pPr>
      <w:r>
        <w:t>A</w:t>
      </w:r>
      <w:r w:rsidR="00105538" w:rsidRPr="00105538">
        <w:t>ppelbaum, B.</w:t>
      </w:r>
      <w:r w:rsidR="00E460FF">
        <w:t xml:space="preserve"> (2012, February 12).</w:t>
      </w:r>
      <w:r w:rsidR="00105538" w:rsidRPr="00105538">
        <w:t xml:space="preserve"> Even critics of safety net increasingly depend on it. </w:t>
      </w:r>
      <w:r w:rsidR="00105538" w:rsidRPr="00105538">
        <w:rPr>
          <w:i/>
        </w:rPr>
        <w:t>New York Times</w:t>
      </w:r>
      <w:r w:rsidR="00105538" w:rsidRPr="00105538">
        <w:t>.</w:t>
      </w:r>
    </w:p>
    <w:p w:rsidR="00605DB0" w:rsidRPr="00A552ED" w:rsidRDefault="00605DB0" w:rsidP="00605DB0">
      <w:pPr>
        <w:pStyle w:val="Heading3"/>
      </w:pPr>
      <w:r w:rsidRPr="00A552ED">
        <w:t>Recommended Reading</w:t>
      </w:r>
    </w:p>
    <w:p w:rsidR="00605DB0" w:rsidRDefault="00605DB0" w:rsidP="004131E6">
      <w:pPr>
        <w:pStyle w:val="ListParagraph"/>
        <w:numPr>
          <w:ilvl w:val="0"/>
          <w:numId w:val="31"/>
        </w:numPr>
        <w:contextualSpacing/>
      </w:pPr>
      <w:r>
        <w:t>Goldberg, G.</w:t>
      </w:r>
      <w:r w:rsidR="00E460FF">
        <w:t xml:space="preserve"> </w:t>
      </w:r>
      <w:r>
        <w:t xml:space="preserve">S. (2012). Economic inequality and economic crisis: A challenge for social workers. </w:t>
      </w:r>
      <w:r w:rsidRPr="004131E6">
        <w:rPr>
          <w:i/>
        </w:rPr>
        <w:t xml:space="preserve">Social </w:t>
      </w:r>
      <w:r w:rsidR="00E460FF">
        <w:rPr>
          <w:i/>
        </w:rPr>
        <w:t>W</w:t>
      </w:r>
      <w:r w:rsidRPr="004131E6">
        <w:rPr>
          <w:i/>
        </w:rPr>
        <w:t xml:space="preserve">ork, </w:t>
      </w:r>
      <w:r w:rsidRPr="00CC4BCB">
        <w:rPr>
          <w:i/>
        </w:rPr>
        <w:t>57</w:t>
      </w:r>
      <w:r>
        <w:t>(3)</w:t>
      </w:r>
      <w:r w:rsidR="00E460FF">
        <w:t>,</w:t>
      </w:r>
      <w:r>
        <w:t xml:space="preserve"> 211</w:t>
      </w:r>
      <w:r w:rsidR="00E460FF">
        <w:t>–</w:t>
      </w:r>
      <w:r>
        <w:t xml:space="preserve">224. </w:t>
      </w:r>
    </w:p>
    <w:p w:rsidR="00605DB0" w:rsidRPr="008B6AE7" w:rsidRDefault="00605DB0" w:rsidP="00605DB0"/>
    <w:p w:rsidR="00A7435F" w:rsidRDefault="00605DB0" w:rsidP="00105538">
      <w:pPr>
        <w:pStyle w:val="ListParagraph"/>
        <w:numPr>
          <w:ilvl w:val="0"/>
          <w:numId w:val="31"/>
        </w:numPr>
        <w:contextualSpacing/>
      </w:pPr>
      <w:r>
        <w:t xml:space="preserve">Knapp, M., Bauer, A., Perkins, M., &amp; Snell, T. (2013). Building community capital in social care: </w:t>
      </w:r>
      <w:r w:rsidR="00E460FF">
        <w:t>I</w:t>
      </w:r>
      <w:r>
        <w:t xml:space="preserve">s there an economic case? </w:t>
      </w:r>
      <w:r w:rsidRPr="004131E6">
        <w:rPr>
          <w:i/>
        </w:rPr>
        <w:t xml:space="preserve">Community Development Journal, </w:t>
      </w:r>
      <w:r w:rsidRPr="00CC4BCB">
        <w:rPr>
          <w:i/>
        </w:rPr>
        <w:t>48</w:t>
      </w:r>
      <w:r>
        <w:t>(2)</w:t>
      </w:r>
      <w:r w:rsidR="00E460FF">
        <w:t>,</w:t>
      </w:r>
      <w:r>
        <w:t xml:space="preserve"> 313</w:t>
      </w:r>
      <w:r w:rsidR="00E460FF">
        <w:t>–</w:t>
      </w:r>
      <w:r>
        <w:t>331</w:t>
      </w:r>
      <w:r w:rsidR="00E460FF">
        <w:t>.</w:t>
      </w:r>
    </w:p>
    <w:p w:rsidR="00A7435F" w:rsidRDefault="00A7435F" w:rsidP="00A7435F">
      <w:pPr>
        <w:contextualSpacing/>
      </w:pPr>
    </w:p>
    <w:p w:rsidR="00A7435F" w:rsidRPr="00A7435F" w:rsidRDefault="00A7435F" w:rsidP="00A7435F">
      <w:pPr>
        <w:pStyle w:val="ListParagraph"/>
        <w:widowControl w:val="0"/>
        <w:numPr>
          <w:ilvl w:val="0"/>
          <w:numId w:val="31"/>
        </w:numPr>
        <w:autoSpaceDE w:val="0"/>
        <w:autoSpaceDN w:val="0"/>
        <w:adjustRightInd w:val="0"/>
        <w:rPr>
          <w:rFonts w:cs="Times"/>
        </w:rPr>
      </w:pPr>
      <w:r w:rsidRPr="00A7435F">
        <w:rPr>
          <w:rFonts w:cs="Times"/>
        </w:rPr>
        <w:t>Raising a family on three minimum wage jobs:</w:t>
      </w:r>
    </w:p>
    <w:p w:rsidR="00A7435F" w:rsidRPr="003B1CA6" w:rsidRDefault="00A7435F" w:rsidP="00A7435F">
      <w:pPr>
        <w:widowControl w:val="0"/>
        <w:autoSpaceDE w:val="0"/>
        <w:autoSpaceDN w:val="0"/>
        <w:adjustRightInd w:val="0"/>
        <w:ind w:left="360"/>
        <w:rPr>
          <w:color w:val="0070C0"/>
          <w:u w:val="single"/>
        </w:rPr>
      </w:pPr>
      <w:r w:rsidRPr="00A7435F">
        <w:t xml:space="preserve">       </w:t>
      </w:r>
      <w:hyperlink r:id="rId23" w:history="1">
        <w:r w:rsidRPr="00A7435F">
          <w:rPr>
            <w:rFonts w:cs="Times"/>
            <w:color w:val="0070C0"/>
            <w:u w:val="single"/>
          </w:rPr>
          <w:t>http://money.cnn.com/2013/09/20/news/economy/three-minimum-wage-jobs/</w:t>
        </w:r>
      </w:hyperlink>
    </w:p>
    <w:p w:rsidR="00A7435F" w:rsidRPr="00A2299B" w:rsidRDefault="00A7435F" w:rsidP="00A7435F">
      <w:pPr>
        <w:widowControl w:val="0"/>
        <w:autoSpaceDE w:val="0"/>
        <w:autoSpaceDN w:val="0"/>
        <w:adjustRightInd w:val="0"/>
        <w:rPr>
          <w:rFonts w:cs="Times"/>
        </w:rPr>
      </w:pPr>
      <w:r>
        <w:t xml:space="preserve"> </w:t>
      </w:r>
    </w:p>
    <w:p w:rsidR="003444B2" w:rsidRDefault="003444B2" w:rsidP="00A7435F"/>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781C6E" w:rsidRDefault="003444B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225DA9">
              <w:rPr>
                <w:rFonts w:cs="Arial"/>
                <w:b/>
                <w:snapToGrid w:val="0"/>
                <w:color w:val="FFFFFF"/>
                <w:sz w:val="22"/>
                <w:szCs w:val="22"/>
              </w:rPr>
              <w:t xml:space="preserve">Child Welfare </w:t>
            </w:r>
            <w:r>
              <w:rPr>
                <w:rFonts w:cs="Arial"/>
                <w:b/>
                <w:snapToGrid w:val="0"/>
                <w:color w:val="FFFFFF"/>
                <w:sz w:val="22"/>
                <w:szCs w:val="22"/>
              </w:rPr>
              <w:t>and Protection</w:t>
            </w:r>
          </w:p>
          <w:p w:rsidR="004E7E1A" w:rsidRDefault="004E7E1A">
            <w:pPr>
              <w:keepNext/>
              <w:spacing w:before="20" w:after="20"/>
              <w:ind w:left="1242" w:hanging="1242"/>
              <w:rPr>
                <w:rFonts w:cs="Arial"/>
                <w:b/>
                <w:color w:val="FFFFFF"/>
                <w:sz w:val="22"/>
                <w:szCs w:val="22"/>
              </w:rPr>
            </w:pP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E92002" w:rsidRDefault="003444B2" w:rsidP="00600945">
            <w:pPr>
              <w:keepNext/>
              <w:rPr>
                <w:rFonts w:cs="Arial"/>
                <w:b/>
                <w:sz w:val="8"/>
                <w:szCs w:val="8"/>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C60461" w:rsidRPr="00C72570" w:rsidRDefault="00C60461" w:rsidP="00C60461">
      <w:pPr>
        <w:pStyle w:val="Unit3PointBefore"/>
        <w:jc w:val="center"/>
      </w:pPr>
      <w:r w:rsidRPr="00CC4BCB">
        <w:rPr>
          <w:rFonts w:cs="Arial"/>
          <w:b/>
          <w:snapToGrid w:val="0"/>
          <w:highlight w:val="yellow"/>
        </w:rPr>
        <w:t>Assignment</w:t>
      </w:r>
      <w:r w:rsidR="00AF4FD7" w:rsidRPr="00CC4BCB">
        <w:rPr>
          <w:rFonts w:cs="Arial"/>
          <w:b/>
          <w:snapToGrid w:val="0"/>
          <w:highlight w:val="yellow"/>
        </w:rPr>
        <w:t xml:space="preserve"> </w:t>
      </w:r>
      <w:r w:rsidRPr="00CC4BCB">
        <w:rPr>
          <w:rFonts w:cs="Arial"/>
          <w:b/>
          <w:snapToGrid w:val="0"/>
          <w:highlight w:val="yellow"/>
        </w:rPr>
        <w:t xml:space="preserve">3: Student-Led Discussions Begin </w:t>
      </w:r>
      <w:r w:rsidR="00AF4FD7" w:rsidRPr="00CC4BCB">
        <w:rPr>
          <w:rFonts w:cs="Arial"/>
          <w:b/>
          <w:snapToGrid w:val="0"/>
          <w:highlight w:val="yellow"/>
        </w:rPr>
        <w:t>T</w:t>
      </w:r>
      <w:r w:rsidRPr="00CC4BCB">
        <w:rPr>
          <w:rFonts w:cs="Arial"/>
          <w:b/>
          <w:snapToGrid w:val="0"/>
          <w:highlight w:val="yellow"/>
        </w:rPr>
        <w:t>his Week</w:t>
      </w:r>
    </w:p>
    <w:p w:rsidR="003444B2" w:rsidRDefault="003444B2" w:rsidP="003444B2">
      <w:pPr>
        <w:pStyle w:val="Unit3PointBefore"/>
      </w:pPr>
      <w:r>
        <w:t xml:space="preserve">This </w:t>
      </w:r>
      <w:r w:rsidR="00AF4FD7">
        <w:t>u</w:t>
      </w:r>
      <w:r>
        <w:t xml:space="preserve">nit relates to course objectives 1, 2, 3, </w:t>
      </w:r>
      <w:r w:rsidR="0087705C">
        <w:t xml:space="preserve">and </w:t>
      </w:r>
      <w:r>
        <w:t>4.</w:t>
      </w:r>
    </w:p>
    <w:p w:rsidR="003444B2" w:rsidRDefault="003444B2" w:rsidP="003444B2">
      <w:pPr>
        <w:pStyle w:val="Heading3"/>
      </w:pPr>
      <w:r w:rsidRPr="00A552ED">
        <w:t>Required Reading</w:t>
      </w:r>
    </w:p>
    <w:p w:rsidR="00105538" w:rsidRDefault="00105538" w:rsidP="00105538"/>
    <w:p w:rsidR="002E0ED1" w:rsidRDefault="00105538">
      <w:pPr>
        <w:pStyle w:val="ListParagraph"/>
        <w:numPr>
          <w:ilvl w:val="0"/>
          <w:numId w:val="13"/>
        </w:numPr>
        <w:spacing w:after="200" w:line="276" w:lineRule="auto"/>
        <w:contextualSpacing/>
      </w:pPr>
      <w:r w:rsidRPr="00105538">
        <w:t>Calhoun, A.</w:t>
      </w:r>
      <w:r w:rsidR="0087705C">
        <w:t xml:space="preserve"> (2012, April 25).</w:t>
      </w:r>
      <w:r w:rsidRPr="00105538">
        <w:t xml:space="preserve"> The </w:t>
      </w:r>
      <w:r w:rsidR="0087705C">
        <w:t>c</w:t>
      </w:r>
      <w:r w:rsidRPr="00105538">
        <w:t xml:space="preserve">riminalization of </w:t>
      </w:r>
      <w:r w:rsidR="0087705C">
        <w:t>b</w:t>
      </w:r>
      <w:r w:rsidRPr="00105538">
        <w:t xml:space="preserve">ad </w:t>
      </w:r>
      <w:r w:rsidR="0087705C">
        <w:t>m</w:t>
      </w:r>
      <w:r w:rsidRPr="00105538">
        <w:t xml:space="preserve">others. </w:t>
      </w:r>
      <w:r w:rsidRPr="00105538">
        <w:rPr>
          <w:i/>
        </w:rPr>
        <w:t>The New York Times Magazine</w:t>
      </w:r>
      <w:r w:rsidR="0087705C">
        <w:t>.</w:t>
      </w:r>
    </w:p>
    <w:p w:rsidR="002E0ED1" w:rsidRDefault="002E0ED1" w:rsidP="002E0ED1">
      <w:pPr>
        <w:pStyle w:val="ListParagraph"/>
        <w:spacing w:after="200" w:line="276" w:lineRule="auto"/>
        <w:contextualSpacing/>
      </w:pPr>
    </w:p>
    <w:p w:rsidR="002E0ED1" w:rsidRDefault="002E0ED1" w:rsidP="002E0ED1">
      <w:pPr>
        <w:pStyle w:val="ListParagraph"/>
        <w:numPr>
          <w:ilvl w:val="0"/>
          <w:numId w:val="13"/>
        </w:numPr>
      </w:pPr>
      <w:r w:rsidRPr="00B84543">
        <w:t>Finch, I.</w:t>
      </w:r>
      <w:r w:rsidR="0087705C">
        <w:t>,</w:t>
      </w:r>
      <w:r w:rsidRPr="00B84543">
        <w:t xml:space="preserve"> &amp; Schott, L.</w:t>
      </w:r>
      <w:r>
        <w:t xml:space="preserve"> </w:t>
      </w:r>
      <w:r w:rsidRPr="00B84543">
        <w:t>(2013)</w:t>
      </w:r>
      <w:r w:rsidR="0087705C">
        <w:t>.</w:t>
      </w:r>
      <w:r w:rsidRPr="00B84543">
        <w:t xml:space="preserve"> The value of TANF benefits continue to erode in 2012. Center for Budget and Policy Priorities, 1</w:t>
      </w:r>
      <w:r w:rsidR="0087705C">
        <w:t>–</w:t>
      </w:r>
      <w:r w:rsidRPr="00B84543">
        <w:t>20</w:t>
      </w:r>
      <w:r w:rsidR="0087705C">
        <w:t>.</w:t>
      </w:r>
    </w:p>
    <w:p w:rsidR="002E0ED1" w:rsidRDefault="002E0ED1" w:rsidP="002E0ED1"/>
    <w:p w:rsidR="002E0ED1" w:rsidRPr="00B84543" w:rsidRDefault="002E0ED1" w:rsidP="002E0ED1"/>
    <w:p w:rsidR="002E0ED1" w:rsidRDefault="002E0ED1" w:rsidP="002E0ED1">
      <w:pPr>
        <w:pStyle w:val="ListParagraph"/>
        <w:numPr>
          <w:ilvl w:val="0"/>
          <w:numId w:val="13"/>
        </w:numPr>
      </w:pPr>
      <w:r w:rsidRPr="00B84543">
        <w:t>Hahn, H. (2013). Ten myth-busting facts about welfare. Urban Institute</w:t>
      </w:r>
    </w:p>
    <w:p w:rsidR="00105538" w:rsidRDefault="00105538" w:rsidP="002E0ED1"/>
    <w:p w:rsidR="00A7435F" w:rsidRDefault="003444B2" w:rsidP="00A7435F">
      <w:pPr>
        <w:pStyle w:val="Bib"/>
        <w:numPr>
          <w:ilvl w:val="0"/>
          <w:numId w:val="13"/>
        </w:numPr>
      </w:pPr>
      <w:r w:rsidRPr="00225DA9">
        <w:t xml:space="preserve">Sanders, D. (2009). Safely reducing the number of children in foster care. </w:t>
      </w:r>
      <w:r w:rsidRPr="00225DA9">
        <w:rPr>
          <w:i/>
        </w:rPr>
        <w:t>Children’s Voice.</w:t>
      </w:r>
      <w:r w:rsidRPr="00225DA9">
        <w:t xml:space="preserve"> </w:t>
      </w:r>
      <w:r>
        <w:t xml:space="preserve">Retrieved from </w:t>
      </w:r>
      <w:hyperlink r:id="rId24" w:history="1">
        <w:r w:rsidRPr="00225DA9">
          <w:rPr>
            <w:rStyle w:val="Hyperlink"/>
          </w:rPr>
          <w:t>http://www.cwla.org/voice/0905fostercare.htm</w:t>
        </w:r>
      </w:hyperlink>
    </w:p>
    <w:p w:rsidR="00A7435F" w:rsidRPr="00A7435F" w:rsidRDefault="00A7435F" w:rsidP="00A7435F">
      <w:pPr>
        <w:pStyle w:val="ListParagraph"/>
        <w:numPr>
          <w:ilvl w:val="0"/>
          <w:numId w:val="13"/>
        </w:numPr>
        <w:rPr>
          <w:u w:val="single"/>
        </w:rPr>
      </w:pPr>
      <w:r w:rsidRPr="00A7435F">
        <w:t xml:space="preserve">100 Best Practices in Child Protection (2014) published by The Protection Project, The Johns Hopkins University Paul H. Nitze School of Advanced International Studies (SAIS) &amp; The International Centre for Missing &amp; Exploited Children (ICMEC). Retrieved from </w:t>
      </w:r>
      <w:hyperlink r:id="rId25" w:history="1">
        <w:r w:rsidRPr="00A7435F">
          <w:rPr>
            <w:rStyle w:val="Hyperlink"/>
            <w:color w:val="auto"/>
            <w:sz w:val="24"/>
          </w:rPr>
          <w:t>http://www.protectionproject.org/wp-content/uploads/2014/01/Best-Practices-in-Child-Protection-2013.pdf</w:t>
        </w:r>
      </w:hyperlink>
    </w:p>
    <w:p w:rsidR="00105538" w:rsidRDefault="00105538" w:rsidP="00A7435F">
      <w:pPr>
        <w:pStyle w:val="Bib"/>
        <w:ind w:left="0" w:firstLine="0"/>
      </w:pPr>
    </w:p>
    <w:p w:rsidR="003444B2" w:rsidRDefault="003444B2" w:rsidP="003444B2">
      <w:pPr>
        <w:pStyle w:val="Heading3"/>
      </w:pPr>
      <w:r w:rsidRPr="00A552ED">
        <w:t>Recommended Reading</w:t>
      </w:r>
    </w:p>
    <w:p w:rsidR="00105538" w:rsidRDefault="00105538" w:rsidP="00105538"/>
    <w:p w:rsidR="00600945" w:rsidRDefault="00600945" w:rsidP="00600945">
      <w:pPr>
        <w:pStyle w:val="Bib"/>
        <w:numPr>
          <w:ilvl w:val="0"/>
          <w:numId w:val="14"/>
        </w:numPr>
      </w:pPr>
      <w:r>
        <w:t>Popple, P.</w:t>
      </w:r>
      <w:r w:rsidR="0087705C">
        <w:t>,</w:t>
      </w:r>
      <w:r>
        <w:t xml:space="preserve"> &amp; Vecchiolla, F. (2007). Child welfare in the United States: A brief history. In </w:t>
      </w:r>
      <w:r>
        <w:rPr>
          <w:i/>
        </w:rPr>
        <w:t>Child welfare social work: An introduction</w:t>
      </w:r>
      <w:r>
        <w:t xml:space="preserve"> (chap. 2, pp. 29</w:t>
      </w:r>
      <w:r w:rsidR="0087705C">
        <w:t>–</w:t>
      </w:r>
      <w:r>
        <w:t>60)</w:t>
      </w:r>
      <w:r>
        <w:rPr>
          <w:i/>
        </w:rPr>
        <w:t xml:space="preserve">. </w:t>
      </w:r>
      <w:r>
        <w:t xml:space="preserve">Boston, MA: Pearson-Allyn Bacon. </w:t>
      </w:r>
    </w:p>
    <w:p w:rsidR="00105538" w:rsidRDefault="003444B2">
      <w:pPr>
        <w:pStyle w:val="Bib"/>
        <w:numPr>
          <w:ilvl w:val="0"/>
          <w:numId w:val="14"/>
        </w:numPr>
      </w:pPr>
      <w:r w:rsidRPr="00D44048">
        <w:t xml:space="preserve">McCroskey, J. (2007). Using child and family indicators to influence communities and policy in </w:t>
      </w:r>
      <w:r>
        <w:t xml:space="preserve">Los Angeles County. </w:t>
      </w:r>
      <w:r>
        <w:rPr>
          <w:i/>
        </w:rPr>
        <w:t xml:space="preserve">Social Indicators Research, </w:t>
      </w:r>
      <w:r w:rsidRPr="00225DA9">
        <w:rPr>
          <w:i/>
        </w:rPr>
        <w:t>83</w:t>
      </w:r>
      <w:r>
        <w:t>, 125</w:t>
      </w:r>
      <w:r w:rsidR="0087705C">
        <w:t>–</w:t>
      </w:r>
      <w:r>
        <w:t xml:space="preserve">148. </w:t>
      </w:r>
    </w:p>
    <w:p w:rsidR="00600945" w:rsidRDefault="00600945" w:rsidP="00184A75">
      <w:pPr>
        <w:pStyle w:val="ListParagraph"/>
        <w:numPr>
          <w:ilvl w:val="0"/>
          <w:numId w:val="14"/>
        </w:numPr>
        <w:contextualSpacing/>
      </w:pPr>
      <w:r w:rsidRPr="00AC7FCE">
        <w:t xml:space="preserve">Glisson, C., Green, P., &amp; Williams, N. J. (2012). Assessing the </w:t>
      </w:r>
      <w:r w:rsidR="0087705C">
        <w:t>o</w:t>
      </w:r>
      <w:r w:rsidRPr="00AC7FCE">
        <w:t xml:space="preserve">rganizational </w:t>
      </w:r>
      <w:r w:rsidR="0087705C">
        <w:t>s</w:t>
      </w:r>
      <w:r w:rsidRPr="00AC7FCE">
        <w:t xml:space="preserve">ocial </w:t>
      </w:r>
      <w:r w:rsidR="0087705C">
        <w:t>c</w:t>
      </w:r>
      <w:r w:rsidRPr="00AC7FCE">
        <w:t xml:space="preserve">ontext (OSC) of child welfare systems: Implications for research and practice. </w:t>
      </w:r>
      <w:r w:rsidRPr="00AC7FCE">
        <w:rPr>
          <w:i/>
          <w:iCs/>
        </w:rPr>
        <w:t>Child Abuse &amp; Neglect</w:t>
      </w:r>
      <w:r w:rsidRPr="00AC7FCE">
        <w:t>.</w:t>
      </w:r>
    </w:p>
    <w:p w:rsidR="00600945" w:rsidRPr="00AC7FCE" w:rsidRDefault="00600945" w:rsidP="00600945">
      <w:pPr>
        <w:pStyle w:val="ListParagraph"/>
      </w:pPr>
    </w:p>
    <w:p w:rsidR="00600945" w:rsidRDefault="00600945" w:rsidP="00600945">
      <w:pPr>
        <w:pStyle w:val="ListParagraph"/>
        <w:numPr>
          <w:ilvl w:val="0"/>
          <w:numId w:val="14"/>
        </w:numPr>
        <w:contextualSpacing/>
      </w:pPr>
      <w:r w:rsidRPr="00AC7FCE">
        <w:t xml:space="preserve">Maxwell, N., Scourfield, J., Featherstone, B., Holland, S., &amp; Tolman, R. (2012). Engaging fathers in child welfare services: </w:t>
      </w:r>
      <w:r w:rsidR="0087705C">
        <w:t>A</w:t>
      </w:r>
      <w:r w:rsidRPr="00AC7FCE">
        <w:t xml:space="preserve"> narrative review of recent research evidence. </w:t>
      </w:r>
      <w:r w:rsidRPr="00AC7FCE">
        <w:rPr>
          <w:i/>
          <w:iCs/>
        </w:rPr>
        <w:t>Child &amp; Family Social Work</w:t>
      </w:r>
      <w:r w:rsidRPr="00AC7FCE">
        <w:t xml:space="preserve">, </w:t>
      </w:r>
      <w:r w:rsidRPr="00AC7FCE">
        <w:rPr>
          <w:i/>
          <w:iCs/>
        </w:rPr>
        <w:t>17</w:t>
      </w:r>
      <w:r w:rsidRPr="00AC7FCE">
        <w:t>(2), 160</w:t>
      </w:r>
      <w:r w:rsidR="0087705C">
        <w:t>–</w:t>
      </w:r>
      <w:r w:rsidRPr="00AC7FCE">
        <w:t>169.</w:t>
      </w:r>
    </w:p>
    <w:p w:rsidR="00D37B21" w:rsidRDefault="00D37B21" w:rsidP="00994128">
      <w:pPr>
        <w:pStyle w:val="Heading3"/>
      </w:pPr>
    </w:p>
    <w:p w:rsidR="002E0ED1" w:rsidRDefault="002E0ED1">
      <w:pPr>
        <w:rPr>
          <w:rFonts w:cs="Arial"/>
          <w:b/>
          <w:bCs/>
          <w:color w:val="C00000"/>
          <w:sz w:val="28"/>
          <w:szCs w:val="32"/>
        </w:rPr>
      </w:pPr>
    </w:p>
    <w:p w:rsidR="003444B2" w:rsidRDefault="003444B2"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3444B2">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597879" w:rsidRPr="00597879">
              <w:rPr>
                <w:rFonts w:cs="Arial"/>
                <w:b/>
                <w:snapToGrid w:val="0"/>
                <w:color w:val="FFFFFF"/>
                <w:sz w:val="22"/>
                <w:szCs w:val="22"/>
              </w:rPr>
              <w:t>Education</w:t>
            </w:r>
            <w:r w:rsidR="003444B2">
              <w:rPr>
                <w:rFonts w:cs="Arial"/>
                <w:b/>
                <w:snapToGrid w:val="0"/>
                <w:color w:val="FFFFFF"/>
                <w:sz w:val="22"/>
                <w:szCs w:val="22"/>
              </w:rPr>
              <w:t>/Equality/Effectiveness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626A4B">
        <w:t xml:space="preserve">1, 2, 3, </w:t>
      </w:r>
      <w:r w:rsidR="0087705C">
        <w:t xml:space="preserve">and </w:t>
      </w:r>
      <w:r w:rsidR="00626A4B">
        <w:t>4</w:t>
      </w:r>
      <w:r>
        <w:t>.</w:t>
      </w:r>
    </w:p>
    <w:p w:rsidR="005210B2" w:rsidRDefault="00C65608" w:rsidP="00C65608">
      <w:pPr>
        <w:pStyle w:val="Heading3"/>
      </w:pPr>
      <w:r w:rsidRPr="00A552ED">
        <w:t>Required Reading</w:t>
      </w:r>
    </w:p>
    <w:p w:rsidR="00482254" w:rsidRDefault="00482254" w:rsidP="00482254">
      <w:pPr>
        <w:pStyle w:val="Bib"/>
        <w:numPr>
          <w:ilvl w:val="0"/>
          <w:numId w:val="32"/>
        </w:numPr>
      </w:pPr>
      <w:r>
        <w:t xml:space="preserve">Sipple, J. W. (2007). Major issues in American schools. In </w:t>
      </w:r>
      <w:r>
        <w:rPr>
          <w:i/>
        </w:rPr>
        <w:t xml:space="preserve">Social </w:t>
      </w:r>
      <w:r w:rsidR="0087705C">
        <w:rPr>
          <w:i/>
        </w:rPr>
        <w:t>w</w:t>
      </w:r>
      <w:r>
        <w:rPr>
          <w:i/>
        </w:rPr>
        <w:t xml:space="preserve">ork </w:t>
      </w:r>
      <w:r w:rsidR="0087705C">
        <w:rPr>
          <w:i/>
        </w:rPr>
        <w:t>s</w:t>
      </w:r>
      <w:r>
        <w:rPr>
          <w:i/>
        </w:rPr>
        <w:t xml:space="preserve">ervices in </w:t>
      </w:r>
      <w:r w:rsidR="0087705C">
        <w:rPr>
          <w:i/>
        </w:rPr>
        <w:t>s</w:t>
      </w:r>
      <w:r>
        <w:rPr>
          <w:i/>
        </w:rPr>
        <w:t xml:space="preserve">chools </w:t>
      </w:r>
      <w:r>
        <w:t>(5</w:t>
      </w:r>
      <w:r w:rsidR="0087705C">
        <w:t>th</w:t>
      </w:r>
      <w:r>
        <w:t xml:space="preserve"> ed., chap. 1, pp. 1</w:t>
      </w:r>
      <w:r w:rsidR="0087705C">
        <w:t>–</w:t>
      </w:r>
      <w:r>
        <w:t>21). Boston, MA: Allyn &amp; Bacon, Pearson.</w:t>
      </w:r>
    </w:p>
    <w:p w:rsidR="005210B2" w:rsidRPr="00482254" w:rsidRDefault="005210B2" w:rsidP="00482254">
      <w:pPr>
        <w:pStyle w:val="Bib"/>
        <w:numPr>
          <w:ilvl w:val="0"/>
          <w:numId w:val="32"/>
        </w:numPr>
      </w:pPr>
      <w:r w:rsidRPr="00482254">
        <w:t>Potapchuk, W.</w:t>
      </w:r>
      <w:r w:rsidR="0087705C">
        <w:t xml:space="preserve"> </w:t>
      </w:r>
      <w:r w:rsidRPr="00482254">
        <w:t xml:space="preserve">R. (2013). </w:t>
      </w:r>
      <w:r w:rsidRPr="00CC4BCB">
        <w:rPr>
          <w:i/>
        </w:rPr>
        <w:t>The role of community schools in placed-based initiatives: Collaborating for student success</w:t>
      </w:r>
      <w:r w:rsidRPr="00482254">
        <w:t xml:space="preserve"> </w:t>
      </w:r>
      <w:r w:rsidR="0087705C">
        <w:t>(</w:t>
      </w:r>
      <w:r w:rsidRPr="00482254">
        <w:t xml:space="preserve">pp. </w:t>
      </w:r>
      <w:r w:rsidRPr="00482254">
        <w:rPr>
          <w:rFonts w:cs="Times New Roman"/>
          <w:color w:val="000000" w:themeColor="text1"/>
        </w:rPr>
        <w:t>1</w:t>
      </w:r>
      <w:r w:rsidR="0087705C">
        <w:rPr>
          <w:rFonts w:cs="Times New Roman"/>
          <w:color w:val="000000" w:themeColor="text1"/>
        </w:rPr>
        <w:t>–</w:t>
      </w:r>
      <w:r w:rsidRPr="00482254">
        <w:rPr>
          <w:rFonts w:cs="Times New Roman"/>
          <w:color w:val="000000" w:themeColor="text1"/>
        </w:rPr>
        <w:t>27</w:t>
      </w:r>
      <w:r w:rsidR="0087705C">
        <w:rPr>
          <w:rFonts w:cs="Times New Roman"/>
          <w:color w:val="000000" w:themeColor="text1"/>
        </w:rPr>
        <w:t>)</w:t>
      </w:r>
      <w:r w:rsidRPr="00482254">
        <w:t xml:space="preserve">. Washington, DC: </w:t>
      </w:r>
      <w:r w:rsidRPr="00482254">
        <w:rPr>
          <w:rFonts w:cs="Times New Roman"/>
          <w:color w:val="000000" w:themeColor="text1"/>
        </w:rPr>
        <w:t xml:space="preserve">Coalition for Community Schools, Institute for Educational Leadership. </w:t>
      </w:r>
    </w:p>
    <w:p w:rsidR="00A7435F" w:rsidRPr="00A7435F" w:rsidRDefault="00A7435F" w:rsidP="00A7435F">
      <w:pPr>
        <w:pStyle w:val="Bib"/>
        <w:numPr>
          <w:ilvl w:val="0"/>
          <w:numId w:val="32"/>
        </w:numPr>
        <w:rPr>
          <w:color w:val="auto"/>
        </w:rPr>
      </w:pPr>
      <w:r w:rsidRPr="00A7435F">
        <w:rPr>
          <w:color w:val="auto"/>
        </w:rPr>
        <w:t xml:space="preserve">Whatever it takes: A white paper on the Harlem Children’s Zone (2014)   Retrieved from </w:t>
      </w:r>
      <w:hyperlink r:id="rId26" w:history="1">
        <w:r w:rsidRPr="00A7435F">
          <w:rPr>
            <w:rStyle w:val="Hyperlink"/>
            <w:color w:val="0070C0"/>
          </w:rPr>
          <w:t>http://hcz.org/wp-content/uploads/2014/04/HCZ-White-Paper.pdf</w:t>
        </w:r>
      </w:hyperlink>
    </w:p>
    <w:p w:rsidR="00A7435F" w:rsidRPr="00A7435F" w:rsidRDefault="00A7435F" w:rsidP="00A7435F">
      <w:pPr>
        <w:pStyle w:val="Bib"/>
        <w:numPr>
          <w:ilvl w:val="0"/>
          <w:numId w:val="32"/>
        </w:numPr>
        <w:rPr>
          <w:rStyle w:val="Hyperlink"/>
        </w:rPr>
      </w:pPr>
      <w:r w:rsidRPr="00A7435F">
        <w:rPr>
          <w:color w:val="auto"/>
        </w:rPr>
        <w:t xml:space="preserve">Dismantling the School to Prison Pipeline in California (2014). Retrieved from </w:t>
      </w:r>
      <w:hyperlink r:id="rId27" w:history="1">
        <w:r w:rsidRPr="00A7435F">
          <w:rPr>
            <w:rStyle w:val="Hyperlink"/>
            <w:color w:val="0070C0"/>
          </w:rPr>
          <w:t>http://www.cdfca.org/policy-priorities/dismantling-the-school-to-prison-pipeline/</w:t>
        </w:r>
      </w:hyperlink>
    </w:p>
    <w:p w:rsidR="00597879" w:rsidRDefault="00597879" w:rsidP="00597879">
      <w:pPr>
        <w:pStyle w:val="Heading3"/>
      </w:pPr>
      <w:r w:rsidRPr="00A552ED">
        <w:t>Recommended Reading</w:t>
      </w:r>
    </w:p>
    <w:p w:rsidR="00105538" w:rsidRDefault="00105538" w:rsidP="00105538"/>
    <w:p w:rsidR="00600945" w:rsidRPr="00600945" w:rsidRDefault="00105538" w:rsidP="00600945">
      <w:pPr>
        <w:pStyle w:val="ListParagraph"/>
        <w:numPr>
          <w:ilvl w:val="0"/>
          <w:numId w:val="16"/>
        </w:numPr>
        <w:contextualSpacing/>
        <w:rPr>
          <w:rFonts w:cs="Arial"/>
        </w:rPr>
      </w:pPr>
      <w:r w:rsidRPr="00105538">
        <w:rPr>
          <w:rFonts w:cs="Arial"/>
          <w:szCs w:val="20"/>
        </w:rPr>
        <w:t xml:space="preserve">Schmidt, W. H., Cogan, L. S., &amp; McKnight, C. C. (2010). </w:t>
      </w:r>
      <w:r w:rsidRPr="00CC4BCB">
        <w:rPr>
          <w:rFonts w:cs="Arial"/>
          <w:i/>
          <w:szCs w:val="20"/>
        </w:rPr>
        <w:t xml:space="preserve">Equality of </w:t>
      </w:r>
      <w:r w:rsidR="0087705C" w:rsidRPr="00CC4BCB">
        <w:rPr>
          <w:rFonts w:cs="Arial"/>
          <w:i/>
          <w:szCs w:val="20"/>
        </w:rPr>
        <w:t>e</w:t>
      </w:r>
      <w:r w:rsidRPr="00CC4BCB">
        <w:rPr>
          <w:rFonts w:cs="Arial"/>
          <w:i/>
          <w:szCs w:val="20"/>
        </w:rPr>
        <w:t xml:space="preserve">ducational </w:t>
      </w:r>
      <w:r w:rsidR="0087705C" w:rsidRPr="00CC4BCB">
        <w:rPr>
          <w:rFonts w:cs="Arial"/>
          <w:i/>
          <w:szCs w:val="20"/>
        </w:rPr>
        <w:t>o</w:t>
      </w:r>
      <w:r w:rsidRPr="00CC4BCB">
        <w:rPr>
          <w:rFonts w:cs="Arial"/>
          <w:i/>
          <w:szCs w:val="20"/>
        </w:rPr>
        <w:t>pportunity</w:t>
      </w:r>
      <w:r w:rsidRPr="00105538">
        <w:rPr>
          <w:rFonts w:cs="Arial"/>
          <w:szCs w:val="20"/>
        </w:rPr>
        <w:t>.</w:t>
      </w:r>
      <w:r w:rsidR="00600945">
        <w:rPr>
          <w:rFonts w:cs="Arial"/>
        </w:rPr>
        <w:t xml:space="preserve"> </w:t>
      </w:r>
      <w:hyperlink r:id="rId28" w:history="1">
        <w:r w:rsidRPr="00105538">
          <w:rPr>
            <w:rStyle w:val="Hyperlink"/>
            <w:rFonts w:cs="Arial"/>
            <w:szCs w:val="20"/>
          </w:rPr>
          <w:t>http://www.aft.org/pdfs/americaneducator/winter1011/Schmidt.pdf</w:t>
        </w:r>
      </w:hyperlink>
      <w:r w:rsidRPr="00105538">
        <w:rPr>
          <w:rFonts w:cs="Arial"/>
          <w:szCs w:val="20"/>
        </w:rPr>
        <w:t xml:space="preserve"> </w:t>
      </w:r>
    </w:p>
    <w:p w:rsidR="00105538" w:rsidRDefault="00105538" w:rsidP="00105538">
      <w:pPr>
        <w:rPr>
          <w:rFonts w:cs="Arial"/>
        </w:rPr>
      </w:pPr>
    </w:p>
    <w:p w:rsidR="00105538" w:rsidRDefault="00105538">
      <w:pPr>
        <w:pStyle w:val="Bib"/>
        <w:numPr>
          <w:ilvl w:val="0"/>
          <w:numId w:val="16"/>
        </w:numPr>
      </w:pPr>
      <w:r w:rsidRPr="00105538">
        <w:rPr>
          <w:color w:val="auto"/>
          <w:szCs w:val="20"/>
        </w:rPr>
        <w:t>H</w:t>
      </w:r>
      <w:r w:rsidRPr="00105538">
        <w:t xml:space="preserve">arris, M. B. &amp; Allgood, J. (2008). Adolescent pregnancy prevention: Choosing a program that fits the school and community. </w:t>
      </w:r>
      <w:r w:rsidRPr="00105538">
        <w:rPr>
          <w:i/>
        </w:rPr>
        <w:t>Children &amp; Youth Services Review.</w:t>
      </w:r>
    </w:p>
    <w:p w:rsidR="007A2B16" w:rsidRPr="007A2B16" w:rsidRDefault="007A2B16" w:rsidP="007A2B16">
      <w:pPr>
        <w:pStyle w:val="Bib"/>
        <w:numPr>
          <w:ilvl w:val="0"/>
          <w:numId w:val="16"/>
        </w:numPr>
        <w:rPr>
          <w:color w:val="4F81BD" w:themeColor="accent1"/>
          <w:u w:val="single"/>
        </w:rPr>
      </w:pPr>
      <w:r w:rsidRPr="007A2B16">
        <w:rPr>
          <w:color w:val="auto"/>
        </w:rPr>
        <w:t xml:space="preserve">Strategic Plans – American Educational System (2014). U.S. Department of Education.   Retrieved from </w:t>
      </w:r>
      <w:hyperlink r:id="rId29" w:history="1">
        <w:r w:rsidRPr="007A2B16">
          <w:rPr>
            <w:rStyle w:val="Hyperlink"/>
            <w:color w:val="4F81BD" w:themeColor="accent1"/>
          </w:rPr>
          <w:t>http://www2.ed.gov/about/reports/strat/plan2011-14/draft-strategic-plan.pdf</w:t>
        </w:r>
      </w:hyperlink>
    </w:p>
    <w:p w:rsidR="00084664" w:rsidRDefault="00084664" w:rsidP="003E3511">
      <w:pPr>
        <w:pStyle w:val="Bib"/>
      </w:pPr>
    </w:p>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4E7E1A" w:rsidRDefault="003444B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AB1293">
              <w:rPr>
                <w:rFonts w:cs="Arial"/>
                <w:b/>
                <w:snapToGrid w:val="0"/>
                <w:color w:val="FFFFFF"/>
                <w:sz w:val="22"/>
                <w:szCs w:val="22"/>
              </w:rPr>
              <w:t>Mental Health</w:t>
            </w:r>
            <w:r>
              <w:rPr>
                <w:rFonts w:cs="Arial"/>
                <w:b/>
                <w:snapToGrid w:val="0"/>
                <w:color w:val="FFFFFF"/>
                <w:sz w:val="22"/>
                <w:szCs w:val="22"/>
              </w:rPr>
              <w:t xml:space="preserve">: </w:t>
            </w:r>
            <w:r w:rsidRPr="00AB1293">
              <w:rPr>
                <w:rFonts w:cs="Arial"/>
                <w:b/>
                <w:snapToGrid w:val="0"/>
                <w:color w:val="FFFFFF"/>
                <w:sz w:val="22"/>
                <w:szCs w:val="22"/>
              </w:rPr>
              <w:t xml:space="preserve">Systems and Delivery </w:t>
            </w: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3444B2" w:rsidRDefault="003444B2" w:rsidP="003444B2">
      <w:pPr>
        <w:pStyle w:val="Unit3PointBefore"/>
      </w:pPr>
      <w:r>
        <w:t xml:space="preserve">This </w:t>
      </w:r>
      <w:r w:rsidR="00AF4FD7">
        <w:t>u</w:t>
      </w:r>
      <w:r>
        <w:t xml:space="preserve">nit relates to course objectives 1, 2, 3, </w:t>
      </w:r>
      <w:r w:rsidR="00144580">
        <w:t xml:space="preserve">and </w:t>
      </w:r>
      <w:r>
        <w:t>4.</w:t>
      </w:r>
    </w:p>
    <w:p w:rsidR="003444B2" w:rsidRDefault="003444B2" w:rsidP="003444B2">
      <w:pPr>
        <w:pStyle w:val="Heading3"/>
      </w:pPr>
      <w:r w:rsidRPr="00A552ED">
        <w:t>Required Reading</w:t>
      </w:r>
    </w:p>
    <w:p w:rsidR="005210B2" w:rsidRDefault="005210B2" w:rsidP="005210B2">
      <w:pPr>
        <w:pStyle w:val="Bib"/>
        <w:numPr>
          <w:ilvl w:val="0"/>
          <w:numId w:val="28"/>
        </w:numPr>
      </w:pPr>
      <w:r>
        <w:t>California Family Resource Association</w:t>
      </w:r>
      <w:r w:rsidR="00144580">
        <w:t>.</w:t>
      </w:r>
      <w:r>
        <w:t xml:space="preserve"> (2007). Integrating mental health services into </w:t>
      </w:r>
      <w:r w:rsidR="00144580">
        <w:t>C</w:t>
      </w:r>
      <w:r>
        <w:t xml:space="preserve">alifornia’s diverse neighborhoods </w:t>
      </w:r>
      <w:r w:rsidR="00144580">
        <w:t>[</w:t>
      </w:r>
      <w:r>
        <w:t xml:space="preserve">Policy </w:t>
      </w:r>
      <w:r w:rsidR="00144580">
        <w:t>b</w:t>
      </w:r>
      <w:r>
        <w:t>rief 1.1</w:t>
      </w:r>
      <w:r w:rsidR="00144580">
        <w:t>].</w:t>
      </w:r>
      <w:r>
        <w:t xml:space="preserve"> </w:t>
      </w:r>
      <w:r w:rsidRPr="00CC4BCB">
        <w:rPr>
          <w:i/>
        </w:rPr>
        <w:t>Mental Health</w:t>
      </w:r>
      <w:r>
        <w:t>, 1</w:t>
      </w:r>
      <w:r w:rsidR="00144580">
        <w:t>–</w:t>
      </w:r>
      <w:r>
        <w:t>12.</w:t>
      </w:r>
    </w:p>
    <w:p w:rsidR="005210B2" w:rsidRPr="00AB1293" w:rsidRDefault="005210B2" w:rsidP="005210B2">
      <w:pPr>
        <w:pStyle w:val="Bib"/>
        <w:numPr>
          <w:ilvl w:val="0"/>
          <w:numId w:val="28"/>
        </w:numPr>
      </w:pPr>
      <w:r w:rsidRPr="00AB1293">
        <w:t xml:space="preserve">Currey, R. (2007). PTSD in today’s war veterans: The </w:t>
      </w:r>
      <w:r>
        <w:t>r</w:t>
      </w:r>
      <w:r w:rsidRPr="00AB1293">
        <w:t xml:space="preserve">oad to recovery. </w:t>
      </w:r>
      <w:r w:rsidRPr="00AB1293">
        <w:rPr>
          <w:i/>
        </w:rPr>
        <w:t>Social Work Today</w:t>
      </w:r>
      <w:r>
        <w:rPr>
          <w:i/>
        </w:rPr>
        <w:t>,</w:t>
      </w:r>
      <w:r w:rsidRPr="00FA1F46">
        <w:t xml:space="preserve"> </w:t>
      </w:r>
      <w:r w:rsidRPr="00CC4BCB">
        <w:t>7</w:t>
      </w:r>
      <w:r w:rsidRPr="00AB1293">
        <w:t>(4)</w:t>
      </w:r>
      <w:r>
        <w:t>,</w:t>
      </w:r>
      <w:r w:rsidRPr="00AB1293">
        <w:t xml:space="preserve"> 12</w:t>
      </w:r>
      <w:r w:rsidR="00144580">
        <w:t>–</w:t>
      </w:r>
      <w:r w:rsidRPr="00AB1293">
        <w:t xml:space="preserve">16. </w:t>
      </w:r>
      <w:hyperlink r:id="rId30" w:history="1">
        <w:r w:rsidRPr="00AB1293">
          <w:rPr>
            <w:rStyle w:val="Hyperlink"/>
          </w:rPr>
          <w:t>http://www.socialworktoday.com/archive/julyaug2007p13.shtml</w:t>
        </w:r>
      </w:hyperlink>
    </w:p>
    <w:p w:rsidR="007A2B16" w:rsidRDefault="005210B2" w:rsidP="005210B2">
      <w:pPr>
        <w:pStyle w:val="Bib"/>
        <w:numPr>
          <w:ilvl w:val="0"/>
          <w:numId w:val="28"/>
        </w:numPr>
      </w:pPr>
      <w:r w:rsidRPr="00830409">
        <w:t>Gilbert, N</w:t>
      </w:r>
      <w:r>
        <w:t>.</w:t>
      </w:r>
      <w:r w:rsidR="00144580">
        <w:t>,</w:t>
      </w:r>
      <w:r>
        <w:t xml:space="preserve"> &amp; Terrell, P. (2010). </w:t>
      </w:r>
      <w:r w:rsidRPr="00AB1293">
        <w:t>The design of the delivery system</w:t>
      </w:r>
      <w:r>
        <w:t xml:space="preserve">. In </w:t>
      </w:r>
      <w:r w:rsidRPr="00830409">
        <w:rPr>
          <w:i/>
        </w:rPr>
        <w:t>Dimensions of social welfare policy</w:t>
      </w:r>
      <w:r w:rsidRPr="00A81354">
        <w:rPr>
          <w:i/>
        </w:rPr>
        <w:t xml:space="preserve"> </w:t>
      </w:r>
      <w:r w:rsidRPr="00A81354">
        <w:t>(7</w:t>
      </w:r>
      <w:r w:rsidR="00144580">
        <w:t>th</w:t>
      </w:r>
      <w:r w:rsidRPr="00A81354">
        <w:t xml:space="preserve"> ed.</w:t>
      </w:r>
      <w:r>
        <w:t>, chap. 6, pp. 154</w:t>
      </w:r>
      <w:r w:rsidR="00144580">
        <w:t>–</w:t>
      </w:r>
      <w:r>
        <w:t>192</w:t>
      </w:r>
      <w:r w:rsidRPr="00A81354">
        <w:t>).</w:t>
      </w:r>
      <w:r>
        <w:t xml:space="preserve"> Boston, MA: Allyn &amp; Bacon.</w:t>
      </w:r>
    </w:p>
    <w:p w:rsidR="005210B2" w:rsidRPr="007A2B16" w:rsidRDefault="007A2B16" w:rsidP="007A2B16">
      <w:pPr>
        <w:pStyle w:val="Bib"/>
        <w:numPr>
          <w:ilvl w:val="0"/>
          <w:numId w:val="28"/>
        </w:numPr>
        <w:rPr>
          <w:color w:val="0070C0"/>
          <w:u w:val="single"/>
        </w:rPr>
      </w:pPr>
      <w:r w:rsidRPr="007A2B16">
        <w:rPr>
          <w:color w:val="auto"/>
        </w:rPr>
        <w:t xml:space="preserve">US Mental Health Delivery System Infrastructure (2014) Retrieved from </w:t>
      </w:r>
      <w:hyperlink r:id="rId31" w:history="1">
        <w:r w:rsidRPr="007A2B16">
          <w:rPr>
            <w:rStyle w:val="Hyperlink"/>
            <w:color w:val="0070C0"/>
          </w:rPr>
          <w:t>http://www.fas.org/sgp/crs/misc/R40536.pdf</w:t>
        </w:r>
      </w:hyperlink>
    </w:p>
    <w:p w:rsidR="00571547" w:rsidRDefault="00571547" w:rsidP="003444B2">
      <w:pPr>
        <w:pStyle w:val="Heading3"/>
      </w:pPr>
    </w:p>
    <w:p w:rsidR="003444B2" w:rsidRPr="00A552ED" w:rsidRDefault="003444B2" w:rsidP="003444B2">
      <w:pPr>
        <w:pStyle w:val="Heading3"/>
      </w:pPr>
      <w:r w:rsidRPr="00A552ED">
        <w:t>Recommended Reading</w:t>
      </w:r>
    </w:p>
    <w:p w:rsidR="005210B2" w:rsidRPr="005210B2" w:rsidRDefault="003444B2">
      <w:pPr>
        <w:pStyle w:val="Bib"/>
        <w:numPr>
          <w:ilvl w:val="0"/>
          <w:numId w:val="17"/>
        </w:numPr>
        <w:rPr>
          <w:i/>
        </w:rPr>
      </w:pPr>
      <w:r>
        <w:t xml:space="preserve">Barrio, C., Palinkas, L. A., Yamada, A. M., Fuentes, D., Criado, V., Garcia, P., &amp; Jeste, D. V. </w:t>
      </w:r>
      <w:r w:rsidR="00BB1F14">
        <w:t xml:space="preserve">(2008). Unmet needs for mental health services for Latino older adults: Perspectives from consumers, family members, advocates, and service providers. </w:t>
      </w:r>
      <w:r w:rsidR="00BB1F14">
        <w:rPr>
          <w:i/>
        </w:rPr>
        <w:t>Community Mental Health Journal, 44</w:t>
      </w:r>
      <w:r w:rsidR="00BB1F14">
        <w:t>(1), 57</w:t>
      </w:r>
      <w:r w:rsidR="00144580">
        <w:t>–</w:t>
      </w:r>
      <w:r w:rsidR="00BB1F14">
        <w:t xml:space="preserve">74. </w:t>
      </w:r>
    </w:p>
    <w:p w:rsidR="005210B2" w:rsidRPr="00AB1293" w:rsidRDefault="005210B2" w:rsidP="005210B2">
      <w:pPr>
        <w:pStyle w:val="Bib"/>
        <w:numPr>
          <w:ilvl w:val="0"/>
          <w:numId w:val="17"/>
        </w:numPr>
      </w:pPr>
      <w:r w:rsidRPr="00AB1293">
        <w:t xml:space="preserve">Currey, R. (2007). </w:t>
      </w:r>
      <w:r w:rsidRPr="00184A75">
        <w:t>Surviving professional stress in a military setting</w:t>
      </w:r>
      <w:r w:rsidRPr="00AB1293">
        <w:t xml:space="preserve">. </w:t>
      </w:r>
      <w:r w:rsidRPr="00AB1293">
        <w:rPr>
          <w:i/>
        </w:rPr>
        <w:t>Social Work Today</w:t>
      </w:r>
      <w:r>
        <w:rPr>
          <w:i/>
        </w:rPr>
        <w:t>,</w:t>
      </w:r>
      <w:r w:rsidRPr="00AB1293">
        <w:t xml:space="preserve"> </w:t>
      </w:r>
      <w:r w:rsidRPr="00CC4BCB">
        <w:rPr>
          <w:i/>
        </w:rPr>
        <w:t>7</w:t>
      </w:r>
      <w:r w:rsidRPr="00AB1293">
        <w:t>(6)</w:t>
      </w:r>
      <w:r>
        <w:t>,</w:t>
      </w:r>
      <w:r w:rsidRPr="00AB1293">
        <w:t xml:space="preserve"> 24</w:t>
      </w:r>
      <w:r w:rsidR="00144580">
        <w:t>–</w:t>
      </w:r>
      <w:r w:rsidRPr="00AB1293">
        <w:t>28</w:t>
      </w:r>
      <w:r>
        <w:t>. Retrieved from</w:t>
      </w:r>
      <w:r w:rsidRPr="00AB1293">
        <w:t xml:space="preserve"> </w:t>
      </w:r>
      <w:hyperlink r:id="rId32" w:history="1">
        <w:r w:rsidRPr="00AB1293">
          <w:rPr>
            <w:rStyle w:val="Hyperlink"/>
          </w:rPr>
          <w:t>http://www.socialworktoday.com/archive/novdec2007p24.shtml</w:t>
        </w:r>
      </w:hyperlink>
    </w:p>
    <w:p w:rsidR="00105538" w:rsidRDefault="005210B2">
      <w:pPr>
        <w:pStyle w:val="Bib"/>
        <w:numPr>
          <w:ilvl w:val="0"/>
          <w:numId w:val="17"/>
        </w:numPr>
        <w:rPr>
          <w:i/>
        </w:rPr>
      </w:pPr>
      <w:r w:rsidRPr="00E82E6C">
        <w:t>Folsom, D.</w:t>
      </w:r>
      <w:r>
        <w:t xml:space="preserve"> </w:t>
      </w:r>
      <w:r w:rsidRPr="00E82E6C">
        <w:t>P., Gilmer, T., Barrio C., Moore, D.</w:t>
      </w:r>
      <w:r>
        <w:t xml:space="preserve"> </w:t>
      </w:r>
      <w:r w:rsidRPr="00E82E6C">
        <w:t>J., Bucardo, J., Garcia</w:t>
      </w:r>
      <w:r>
        <w:t xml:space="preserve">, </w:t>
      </w:r>
      <w:r w:rsidRPr="00E82E6C">
        <w:t xml:space="preserve">P., </w:t>
      </w:r>
      <w:r w:rsidR="00144580">
        <w:t xml:space="preserve">. . . </w:t>
      </w:r>
      <w:r>
        <w:t>Jeste, D. V</w:t>
      </w:r>
      <w:r w:rsidR="00144580">
        <w:t>.</w:t>
      </w:r>
      <w:r>
        <w:t xml:space="preserve"> (2007). Spanish-speaking Latinos differ from English-speaking Latinos and Caucasians in care for serious mental illness. </w:t>
      </w:r>
      <w:r>
        <w:rPr>
          <w:i/>
        </w:rPr>
        <w:t xml:space="preserve">American Journal of Psychiatry, </w:t>
      </w:r>
      <w:r w:rsidRPr="00AB1293">
        <w:rPr>
          <w:i/>
        </w:rPr>
        <w:t>164</w:t>
      </w:r>
      <w:r>
        <w:t>(8), 1173</w:t>
      </w:r>
      <w:r w:rsidR="00144580">
        <w:t>–</w:t>
      </w:r>
      <w:r>
        <w:t>1180.</w:t>
      </w:r>
    </w:p>
    <w:p w:rsidR="007A2B16" w:rsidRPr="007A2B16" w:rsidRDefault="007A2B16" w:rsidP="007A2B16">
      <w:pPr>
        <w:pStyle w:val="ListParagraph"/>
        <w:numPr>
          <w:ilvl w:val="0"/>
          <w:numId w:val="17"/>
        </w:numPr>
        <w:spacing w:line="150" w:lineRule="atLeast"/>
        <w:ind w:right="480"/>
        <w:contextualSpacing/>
        <w:textAlignment w:val="baseline"/>
        <w:outlineLvl w:val="0"/>
        <w:rPr>
          <w:color w:val="0000FF"/>
          <w:sz w:val="20"/>
          <w:u w:val="single"/>
        </w:rPr>
      </w:pPr>
      <w:r w:rsidRPr="007A2B16">
        <w:rPr>
          <w:rFonts w:cs="Arial"/>
          <w:bCs/>
          <w:kern w:val="36"/>
          <w:bdr w:val="none" w:sz="0" w:space="0" w:color="auto" w:frame="1"/>
        </w:rPr>
        <w:t>Global Pers</w:t>
      </w:r>
      <w:r>
        <w:rPr>
          <w:rFonts w:cs="Arial"/>
          <w:bCs/>
          <w:kern w:val="36"/>
          <w:bdr w:val="none" w:sz="0" w:space="0" w:color="auto" w:frame="1"/>
        </w:rPr>
        <w:t>pective on Mental Health (2014)</w:t>
      </w:r>
      <w:r w:rsidRPr="007A2B16">
        <w:rPr>
          <w:rFonts w:cs="Arial"/>
          <w:bCs/>
          <w:kern w:val="36"/>
          <w:bdr w:val="none" w:sz="0" w:space="0" w:color="auto" w:frame="1"/>
        </w:rPr>
        <w:t xml:space="preserve">.  Retrieved from </w:t>
      </w:r>
      <w:hyperlink r:id="rId33" w:history="1">
        <w:r w:rsidRPr="007A2B16">
          <w:rPr>
            <w:rStyle w:val="Hyperlink"/>
            <w:rFonts w:cs="Arial"/>
            <w:bCs/>
            <w:color w:val="0070C0"/>
            <w:kern w:val="36"/>
            <w:bdr w:val="none" w:sz="0" w:space="0" w:color="auto" w:frame="1"/>
          </w:rPr>
          <w:t>http://www.ispn-psych.org/docs/GlobalPerspectMentalHlth0804.pdf</w:t>
        </w:r>
      </w:hyperlink>
    </w:p>
    <w:p w:rsidR="007A2B16" w:rsidRPr="007A2B16" w:rsidRDefault="007A2B16" w:rsidP="007A2B16">
      <w:pPr>
        <w:pStyle w:val="ListParagraph"/>
        <w:spacing w:line="150" w:lineRule="atLeast"/>
        <w:ind w:right="480"/>
        <w:contextualSpacing/>
        <w:textAlignment w:val="baseline"/>
        <w:outlineLvl w:val="0"/>
        <w:rPr>
          <w:color w:val="0000FF"/>
          <w:sz w:val="20"/>
          <w:u w:val="single"/>
        </w:rPr>
      </w:pPr>
    </w:p>
    <w:p w:rsidR="00600945" w:rsidRPr="00200C24" w:rsidRDefault="00BB1F14" w:rsidP="00200C24">
      <w:pPr>
        <w:pStyle w:val="Bib"/>
        <w:numPr>
          <w:ilvl w:val="0"/>
          <w:numId w:val="17"/>
        </w:numPr>
      </w:pPr>
      <w:r>
        <w:t>Mennen, F. E.</w:t>
      </w:r>
      <w:r w:rsidR="00144580">
        <w:t>,</w:t>
      </w:r>
      <w:r>
        <w:t xml:space="preserve"> &amp; Trickett, P. (2007). Mental health services to urban minority children. </w:t>
      </w:r>
      <w:r>
        <w:rPr>
          <w:i/>
        </w:rPr>
        <w:t xml:space="preserve">Children and Youth Services Review, </w:t>
      </w:r>
      <w:r w:rsidRPr="00CC4BCB">
        <w:t>27</w:t>
      </w:r>
      <w:r>
        <w:t>, 577</w:t>
      </w:r>
      <w:r w:rsidR="00144580">
        <w:t>–</w:t>
      </w:r>
      <w:r>
        <w:t>593.</w:t>
      </w:r>
      <w:r>
        <w:br/>
      </w:r>
    </w:p>
    <w:p w:rsidR="00600945" w:rsidRPr="00600945" w:rsidRDefault="00BB1F14" w:rsidP="00600945">
      <w:pPr>
        <w:pStyle w:val="ListParagraph"/>
        <w:numPr>
          <w:ilvl w:val="0"/>
          <w:numId w:val="17"/>
        </w:numPr>
        <w:spacing w:line="150" w:lineRule="atLeast"/>
        <w:ind w:right="480"/>
        <w:contextualSpacing/>
        <w:textAlignment w:val="baseline"/>
        <w:outlineLvl w:val="0"/>
        <w:rPr>
          <w:rFonts w:cs="Arial"/>
          <w:bCs/>
          <w:color w:val="000000"/>
          <w:kern w:val="36"/>
          <w:bdr w:val="none" w:sz="0" w:space="0" w:color="auto" w:frame="1"/>
        </w:rPr>
      </w:pPr>
      <w:r w:rsidRPr="00BB1F14">
        <w:rPr>
          <w:rFonts w:cs="Arial"/>
          <w:bCs/>
          <w:color w:val="000000"/>
          <w:kern w:val="36"/>
          <w:bdr w:val="none" w:sz="0" w:space="0" w:color="auto" w:frame="1"/>
        </w:rPr>
        <w:t>Wolf, E. J., Harrington, K. M., Reardon, A. F., Castillo, D., Taft, C. T., &amp; Miller, M. W. (2013). A dyadic analysis of the influence of trauma expo</w:t>
      </w:r>
      <w:r w:rsidR="0026204C" w:rsidRPr="0026204C">
        <w:rPr>
          <w:rFonts w:cs="Arial"/>
          <w:bCs/>
          <w:color w:val="000000"/>
          <w:kern w:val="36"/>
          <w:bdr w:val="none" w:sz="0" w:space="0" w:color="auto" w:frame="1"/>
        </w:rPr>
        <w:t xml:space="preserve">sure and posttraumatic stress disorder severity on intimate partner aggression. </w:t>
      </w:r>
      <w:r w:rsidR="00581FE0" w:rsidRPr="00581FE0">
        <w:rPr>
          <w:rFonts w:cs="Arial"/>
          <w:bCs/>
          <w:i/>
          <w:iCs/>
          <w:color w:val="000000"/>
          <w:kern w:val="36"/>
          <w:bdr w:val="none" w:sz="0" w:space="0" w:color="auto" w:frame="1"/>
        </w:rPr>
        <w:t xml:space="preserve">Journal of </w:t>
      </w:r>
      <w:r w:rsidR="00144580">
        <w:rPr>
          <w:rFonts w:cs="Arial"/>
          <w:bCs/>
          <w:i/>
          <w:iCs/>
          <w:color w:val="000000"/>
          <w:kern w:val="36"/>
          <w:bdr w:val="none" w:sz="0" w:space="0" w:color="auto" w:frame="1"/>
        </w:rPr>
        <w:t>T</w:t>
      </w:r>
      <w:r w:rsidR="00581FE0" w:rsidRPr="00581FE0">
        <w:rPr>
          <w:rFonts w:cs="Arial"/>
          <w:bCs/>
          <w:i/>
          <w:iCs/>
          <w:color w:val="000000"/>
          <w:kern w:val="36"/>
          <w:bdr w:val="none" w:sz="0" w:space="0" w:color="auto" w:frame="1"/>
        </w:rPr>
        <w:t xml:space="preserve">raumatic </w:t>
      </w:r>
      <w:r w:rsidR="00144580">
        <w:rPr>
          <w:rFonts w:cs="Arial"/>
          <w:bCs/>
          <w:i/>
          <w:iCs/>
          <w:color w:val="000000"/>
          <w:kern w:val="36"/>
          <w:bdr w:val="none" w:sz="0" w:space="0" w:color="auto" w:frame="1"/>
        </w:rPr>
        <w:t>S</w:t>
      </w:r>
      <w:r w:rsidR="00581FE0" w:rsidRPr="00581FE0">
        <w:rPr>
          <w:rFonts w:cs="Arial"/>
          <w:bCs/>
          <w:i/>
          <w:iCs/>
          <w:color w:val="000000"/>
          <w:kern w:val="36"/>
          <w:bdr w:val="none" w:sz="0" w:space="0" w:color="auto" w:frame="1"/>
        </w:rPr>
        <w:t>tress</w:t>
      </w:r>
      <w:r w:rsidR="00144580">
        <w:rPr>
          <w:rFonts w:cs="Arial"/>
          <w:bCs/>
          <w:color w:val="000000"/>
          <w:kern w:val="36"/>
          <w:bdr w:val="none" w:sz="0" w:space="0" w:color="auto" w:frame="1"/>
        </w:rPr>
        <w:t>,</w:t>
      </w:r>
      <w:r w:rsidR="006D3429" w:rsidRPr="006D3429">
        <w:rPr>
          <w:rFonts w:cs="Arial"/>
          <w:bCs/>
          <w:color w:val="000000"/>
          <w:kern w:val="36"/>
          <w:bdr w:val="none" w:sz="0" w:space="0" w:color="auto" w:frame="1"/>
        </w:rPr>
        <w:t xml:space="preserve"> </w:t>
      </w:r>
      <w:r w:rsidR="00672C09" w:rsidRPr="00672C09">
        <w:rPr>
          <w:rFonts w:cs="Arial"/>
          <w:i/>
          <w:color w:val="000000"/>
        </w:rPr>
        <w:t>26</w:t>
      </w:r>
      <w:r w:rsidR="002E4E4D" w:rsidRPr="002E4E4D">
        <w:rPr>
          <w:rFonts w:cs="Arial"/>
          <w:color w:val="000000"/>
        </w:rPr>
        <w:t>(3), 329</w:t>
      </w:r>
      <w:r w:rsidR="00144580">
        <w:rPr>
          <w:rFonts w:cs="Arial"/>
          <w:color w:val="000000"/>
        </w:rPr>
        <w:t>–</w:t>
      </w:r>
      <w:r w:rsidR="002E4E4D" w:rsidRPr="002E4E4D">
        <w:rPr>
          <w:rFonts w:cs="Arial"/>
          <w:color w:val="000000"/>
        </w:rPr>
        <w:t>337.</w:t>
      </w:r>
    </w:p>
    <w:p w:rsidR="00600945" w:rsidRPr="00600945" w:rsidRDefault="00600945" w:rsidP="00600945">
      <w:pPr>
        <w:pStyle w:val="ListParagraph"/>
        <w:spacing w:line="150" w:lineRule="atLeast"/>
        <w:ind w:right="480"/>
        <w:textAlignment w:val="baseline"/>
        <w:outlineLvl w:val="0"/>
        <w:rPr>
          <w:rFonts w:cs="Arial"/>
          <w:bCs/>
          <w:color w:val="000000"/>
          <w:kern w:val="36"/>
          <w:bdr w:val="none" w:sz="0" w:space="0" w:color="auto" w:frame="1"/>
        </w:rPr>
      </w:pPr>
    </w:p>
    <w:p w:rsidR="007A2B16" w:rsidRDefault="007A2B16">
      <w:pPr>
        <w:rPr>
          <w:rFonts w:cs="Arial"/>
          <w:color w:val="000000"/>
        </w:rPr>
      </w:pPr>
      <w:r>
        <w:br w:type="page"/>
      </w:r>
    </w:p>
    <w:p w:rsidR="00084664" w:rsidRPr="00146F61" w:rsidRDefault="00084664" w:rsidP="007A2B16">
      <w:pPr>
        <w:pStyle w:val="Bib"/>
        <w:ind w:left="0" w:firstLine="0"/>
        <w:rPr>
          <w:b/>
        </w:rPr>
      </w:pPr>
    </w:p>
    <w:tbl>
      <w:tblPr>
        <w:tblW w:w="0" w:type="auto"/>
        <w:tblInd w:w="18" w:type="dxa"/>
        <w:tblLook w:val="04A0" w:firstRow="1" w:lastRow="0" w:firstColumn="1" w:lastColumn="0" w:noHBand="0" w:noVBand="1"/>
      </w:tblPr>
      <w:tblGrid>
        <w:gridCol w:w="7110"/>
        <w:gridCol w:w="2430"/>
      </w:tblGrid>
      <w:tr w:rsidR="00571547" w:rsidRPr="00C716BD">
        <w:trPr>
          <w:cantSplit/>
          <w:tblHeader/>
        </w:trPr>
        <w:tc>
          <w:tcPr>
            <w:tcW w:w="7110" w:type="dxa"/>
            <w:shd w:val="clear" w:color="auto" w:fill="C00000"/>
          </w:tcPr>
          <w:p w:rsidR="004E7E1A" w:rsidRDefault="0057154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          Criminal Justice</w:t>
            </w:r>
          </w:p>
        </w:tc>
        <w:tc>
          <w:tcPr>
            <w:tcW w:w="2430" w:type="dxa"/>
            <w:shd w:val="clear" w:color="auto" w:fill="C00000"/>
          </w:tcPr>
          <w:p w:rsidR="00571547" w:rsidRPr="00C716BD" w:rsidRDefault="00571547" w:rsidP="00600945">
            <w:pPr>
              <w:keepNext/>
              <w:spacing w:before="20" w:after="20"/>
              <w:jc w:val="right"/>
              <w:rPr>
                <w:rFonts w:cs="Arial"/>
                <w:b/>
                <w:color w:val="FFFFFF"/>
                <w:sz w:val="22"/>
                <w:szCs w:val="22"/>
              </w:rPr>
            </w:pPr>
          </w:p>
        </w:tc>
      </w:tr>
      <w:tr w:rsidR="00571547" w:rsidRPr="008F692E">
        <w:trPr>
          <w:cantSplit/>
        </w:trPr>
        <w:tc>
          <w:tcPr>
            <w:tcW w:w="9540" w:type="dxa"/>
            <w:gridSpan w:val="2"/>
          </w:tcPr>
          <w:p w:rsidR="00571547" w:rsidRPr="008F692E" w:rsidRDefault="00571547" w:rsidP="00600945">
            <w:pPr>
              <w:keepNext/>
              <w:rPr>
                <w:rFonts w:cs="Arial"/>
                <w:b/>
                <w:sz w:val="8"/>
                <w:szCs w:val="8"/>
              </w:rPr>
            </w:pPr>
          </w:p>
        </w:tc>
      </w:tr>
      <w:tr w:rsidR="00571547" w:rsidRPr="00C716BD">
        <w:trPr>
          <w:cantSplit/>
        </w:trPr>
        <w:tc>
          <w:tcPr>
            <w:tcW w:w="9540" w:type="dxa"/>
            <w:gridSpan w:val="2"/>
          </w:tcPr>
          <w:p w:rsidR="00105538" w:rsidRDefault="00105538" w:rsidP="00105538">
            <w:pPr>
              <w:pStyle w:val="Level1"/>
              <w:keepNext w:val="0"/>
              <w:numPr>
                <w:ilvl w:val="0"/>
                <w:numId w:val="0"/>
              </w:numPr>
              <w:ind w:left="346"/>
            </w:pPr>
          </w:p>
        </w:tc>
      </w:tr>
    </w:tbl>
    <w:p w:rsidR="00571547" w:rsidRDefault="00571547" w:rsidP="00571547">
      <w:pPr>
        <w:pStyle w:val="Unit3PointBefore"/>
      </w:pPr>
      <w:r>
        <w:t xml:space="preserve">This </w:t>
      </w:r>
      <w:r w:rsidR="00AF4FD7">
        <w:t>u</w:t>
      </w:r>
      <w:r>
        <w:t xml:space="preserve">nit relates to course objectives 1, 2, 3, 4, </w:t>
      </w:r>
      <w:r w:rsidR="00144580">
        <w:t xml:space="preserve">and </w:t>
      </w:r>
      <w:r>
        <w:t>5.</w:t>
      </w:r>
    </w:p>
    <w:p w:rsidR="00571547" w:rsidRDefault="00571547" w:rsidP="00571547">
      <w:pPr>
        <w:pStyle w:val="Heading3"/>
      </w:pPr>
      <w:r w:rsidRPr="00A552ED">
        <w:t>Required Reading</w:t>
      </w:r>
    </w:p>
    <w:p w:rsidR="00105538" w:rsidRDefault="00105538" w:rsidP="00105538"/>
    <w:p w:rsidR="00105538" w:rsidRPr="00105538" w:rsidRDefault="007A2B16">
      <w:pPr>
        <w:pStyle w:val="ListParagraph"/>
        <w:numPr>
          <w:ilvl w:val="0"/>
          <w:numId w:val="18"/>
        </w:numPr>
        <w:spacing w:after="200" w:line="276" w:lineRule="auto"/>
        <w:contextualSpacing/>
      </w:pPr>
      <w:r>
        <w:t>Gopni</w:t>
      </w:r>
      <w:r w:rsidR="00105538" w:rsidRPr="00105538">
        <w:t>k,</w:t>
      </w:r>
      <w:r w:rsidR="00144580">
        <w:t xml:space="preserve"> </w:t>
      </w:r>
      <w:r w:rsidR="00571547">
        <w:t>A.</w:t>
      </w:r>
      <w:r w:rsidR="00144580">
        <w:t xml:space="preserve"> (2012, January 30).</w:t>
      </w:r>
      <w:r w:rsidR="00105538" w:rsidRPr="00105538">
        <w:t xml:space="preserve"> The </w:t>
      </w:r>
      <w:r w:rsidR="00144580">
        <w:t>c</w:t>
      </w:r>
      <w:r w:rsidR="00105538" w:rsidRPr="00105538">
        <w:t>aging of America</w:t>
      </w:r>
      <w:r w:rsidR="00144580">
        <w:t>.</w:t>
      </w:r>
      <w:r w:rsidR="00105538" w:rsidRPr="00105538">
        <w:t xml:space="preserve"> </w:t>
      </w:r>
      <w:r w:rsidR="00105538" w:rsidRPr="00105538">
        <w:rPr>
          <w:i/>
        </w:rPr>
        <w:t>The New Yorker</w:t>
      </w:r>
      <w:r w:rsidR="00144580">
        <w:t>.</w:t>
      </w:r>
    </w:p>
    <w:p w:rsidR="005623AF" w:rsidRDefault="00571547" w:rsidP="005623AF">
      <w:pPr>
        <w:pStyle w:val="NormalWeb"/>
        <w:numPr>
          <w:ilvl w:val="0"/>
          <w:numId w:val="18"/>
        </w:numPr>
        <w:contextualSpacing/>
      </w:pPr>
      <w:r>
        <w:t>Karger, H. J.</w:t>
      </w:r>
      <w:r w:rsidR="00144580">
        <w:t>,</w:t>
      </w:r>
      <w:r>
        <w:t xml:space="preserve"> &amp; Stoesz, D. (2010). </w:t>
      </w:r>
      <w:r>
        <w:rPr>
          <w:rStyle w:val="Emphasis"/>
        </w:rPr>
        <w:t xml:space="preserve">American social welfare policy: A pluralist approach </w:t>
      </w:r>
      <w:r w:rsidRPr="00144580">
        <w:rPr>
          <w:rStyle w:val="Emphasis"/>
          <w:i w:val="0"/>
        </w:rPr>
        <w:t>(</w:t>
      </w:r>
      <w:r w:rsidR="00C71991" w:rsidRPr="00144580">
        <w:rPr>
          <w:rStyle w:val="Emphasis"/>
          <w:i w:val="0"/>
        </w:rPr>
        <w:t>5</w:t>
      </w:r>
      <w:r w:rsidR="00144580">
        <w:rPr>
          <w:rStyle w:val="Emphasis"/>
          <w:i w:val="0"/>
        </w:rPr>
        <w:t>th</w:t>
      </w:r>
      <w:r w:rsidR="00C71991" w:rsidRPr="00144580">
        <w:rPr>
          <w:rStyle w:val="Emphasis"/>
          <w:i w:val="0"/>
        </w:rPr>
        <w:t xml:space="preserve"> </w:t>
      </w:r>
      <w:r w:rsidRPr="00144580">
        <w:rPr>
          <w:rStyle w:val="Emphasis"/>
          <w:i w:val="0"/>
        </w:rPr>
        <w:t>ed.).</w:t>
      </w:r>
      <w:r w:rsidRPr="00CC4BCB">
        <w:rPr>
          <w:i/>
        </w:rPr>
        <w:t xml:space="preserve"> </w:t>
      </w:r>
      <w:r>
        <w:t xml:space="preserve">Boston: Allyn &amp; Bacon, Pearson. </w:t>
      </w:r>
      <w:r w:rsidR="00144580">
        <w:br/>
      </w:r>
      <w:r w:rsidRPr="00144580">
        <w:rPr>
          <w:rStyle w:val="Strong"/>
          <w:rFonts w:ascii="Arial" w:hAnsi="Arial" w:cs="Arial"/>
        </w:rPr>
        <w:t>Chapter 14:</w:t>
      </w:r>
      <w:r w:rsidRPr="00144580">
        <w:rPr>
          <w:rFonts w:cs="Arial"/>
        </w:rPr>
        <w:t xml:space="preserve"> </w:t>
      </w:r>
      <w:r>
        <w:t>Criminal Justice</w:t>
      </w:r>
    </w:p>
    <w:p w:rsidR="005210B2" w:rsidRDefault="005210B2" w:rsidP="005623AF">
      <w:pPr>
        <w:pStyle w:val="NormalWeb"/>
        <w:ind w:left="720"/>
        <w:contextualSpacing/>
      </w:pPr>
    </w:p>
    <w:p w:rsidR="007A2B16" w:rsidRDefault="005210B2">
      <w:pPr>
        <w:pStyle w:val="NormalWeb"/>
        <w:numPr>
          <w:ilvl w:val="0"/>
          <w:numId w:val="18"/>
        </w:numPr>
        <w:contextualSpacing/>
      </w:pPr>
      <w:r w:rsidRPr="005210B2">
        <w:t>Back on Track: Supporting Youth Reentry from Out of Home Placement to the Community. (2009). Prepared by the Youth Reentry Task Force of the Juvenile Justice and Delinquency Prevention Coalition, Washington, D.C. Retrieved from:</w:t>
      </w:r>
      <w:r w:rsidRPr="0016575E">
        <w:t xml:space="preserve"> </w:t>
      </w:r>
      <w:hyperlink r:id="rId34" w:tgtFrame="_blank" w:history="1">
        <w:r w:rsidRPr="0016575E">
          <w:rPr>
            <w:rStyle w:val="Hyperlink"/>
          </w:rPr>
          <w:t>Youth Reentry Fall 2009 Report</w:t>
        </w:r>
      </w:hyperlink>
    </w:p>
    <w:p w:rsidR="007A2B16" w:rsidRDefault="007A2B16" w:rsidP="007A2B16">
      <w:pPr>
        <w:pStyle w:val="NormalWeb"/>
        <w:contextualSpacing/>
      </w:pPr>
    </w:p>
    <w:p w:rsidR="00200C24" w:rsidRDefault="007A2B16" w:rsidP="00200C24">
      <w:pPr>
        <w:pStyle w:val="ListParagraph"/>
        <w:numPr>
          <w:ilvl w:val="0"/>
          <w:numId w:val="18"/>
        </w:numPr>
      </w:pPr>
      <w:r w:rsidRPr="006C2549">
        <w:t xml:space="preserve">Welsh. B.C. &amp; Farrington, D.P. (2013 December). “Preventing Crime is Hard Work: Early Intervention, Developmental Criminology, and the Enduring Legacy of James Q. Wilson”. </w:t>
      </w:r>
      <w:hyperlink r:id="rId35" w:tooltip="Go to Journal of Criminal Justice on ScienceDirect" w:history="1">
        <w:r w:rsidRPr="006C2549">
          <w:rPr>
            <w:rStyle w:val="Hyperlink"/>
          </w:rPr>
          <w:t>Journal of Criminal Justice</w:t>
        </w:r>
      </w:hyperlink>
      <w:r w:rsidRPr="006C2549">
        <w:t xml:space="preserve">. </w:t>
      </w:r>
      <w:hyperlink r:id="rId36" w:tooltip="Go to table of contents for this volume/issue" w:history="1">
        <w:r w:rsidRPr="006C2549">
          <w:rPr>
            <w:rStyle w:val="Hyperlink"/>
          </w:rPr>
          <w:t>Volume 41, Issue 6</w:t>
        </w:r>
      </w:hyperlink>
      <w:r w:rsidRPr="006C2549">
        <w:t>, December 2013, Pages 448–451.</w:t>
      </w:r>
    </w:p>
    <w:p w:rsidR="00200C24" w:rsidRDefault="00200C24" w:rsidP="00200C24"/>
    <w:p w:rsidR="00105538" w:rsidRPr="006C2549" w:rsidRDefault="00105538" w:rsidP="00200C24">
      <w:pPr>
        <w:pStyle w:val="ListParagraph"/>
      </w:pPr>
    </w:p>
    <w:p w:rsidR="002C17DC" w:rsidRPr="00A552ED" w:rsidRDefault="002C17DC" w:rsidP="002C17DC">
      <w:pPr>
        <w:pStyle w:val="Heading3"/>
      </w:pPr>
      <w:r w:rsidRPr="00A552ED">
        <w:t>Recommended Reading</w:t>
      </w:r>
    </w:p>
    <w:p w:rsidR="00105538" w:rsidRDefault="002C17DC">
      <w:pPr>
        <w:pStyle w:val="NormalWeb"/>
        <w:numPr>
          <w:ilvl w:val="0"/>
          <w:numId w:val="25"/>
        </w:numPr>
        <w:shd w:val="clear" w:color="auto" w:fill="FFFFFF"/>
        <w:spacing w:before="0" w:beforeAutospacing="0" w:after="0" w:afterAutospacing="0" w:line="270" w:lineRule="atLeast"/>
        <w:rPr>
          <w:rStyle w:val="Hyperlink"/>
          <w:b/>
          <w:bCs/>
        </w:rPr>
      </w:pPr>
      <w:r w:rsidRPr="001A515D">
        <w:rPr>
          <w:rFonts w:cs="Arial"/>
          <w:szCs w:val="20"/>
        </w:rPr>
        <w:t>Backes, B.</w:t>
      </w:r>
      <w:r w:rsidR="00D83BD9">
        <w:rPr>
          <w:rFonts w:cs="Arial"/>
          <w:szCs w:val="20"/>
        </w:rPr>
        <w:t>,</w:t>
      </w:r>
      <w:r w:rsidRPr="001A515D">
        <w:rPr>
          <w:rFonts w:cs="Arial"/>
          <w:szCs w:val="20"/>
        </w:rPr>
        <w:t xml:space="preserve"> &amp; Rorie, M. (2013). Partners in research: Lessons learned in Los Angeles. </w:t>
      </w:r>
      <w:r w:rsidRPr="001A515D">
        <w:rPr>
          <w:rFonts w:cs="Arial"/>
          <w:i/>
          <w:szCs w:val="20"/>
        </w:rPr>
        <w:t xml:space="preserve">National Institute of Justice Journal, </w:t>
      </w:r>
      <w:r w:rsidRPr="001A515D">
        <w:rPr>
          <w:rFonts w:cs="Arial"/>
          <w:szCs w:val="20"/>
        </w:rPr>
        <w:t xml:space="preserve">272.   </w:t>
      </w:r>
      <w:hyperlink r:id="rId37" w:history="1">
        <w:r w:rsidRPr="001A515D">
          <w:rPr>
            <w:rStyle w:val="Hyperlink"/>
            <w:rFonts w:cs="Arial"/>
            <w:szCs w:val="20"/>
          </w:rPr>
          <w:t>http://nij.gov/nij/journals/272/research-partners.htm</w:t>
        </w:r>
      </w:hyperlink>
    </w:p>
    <w:p w:rsidR="002C17DC" w:rsidRPr="001A515D" w:rsidRDefault="002C17DC" w:rsidP="002C17DC">
      <w:pPr>
        <w:pStyle w:val="NormalWeb"/>
        <w:shd w:val="clear" w:color="auto" w:fill="FFFFFF"/>
        <w:spacing w:before="0" w:beforeAutospacing="0" w:after="0" w:afterAutospacing="0" w:line="270" w:lineRule="atLeast"/>
        <w:ind w:left="720"/>
        <w:rPr>
          <w:rFonts w:cs="Arial"/>
          <w:b/>
          <w:szCs w:val="20"/>
        </w:rPr>
      </w:pPr>
    </w:p>
    <w:p w:rsidR="00105538" w:rsidRDefault="002C17DC">
      <w:pPr>
        <w:pStyle w:val="ListParagraph"/>
        <w:numPr>
          <w:ilvl w:val="0"/>
          <w:numId w:val="25"/>
        </w:numPr>
        <w:contextualSpacing/>
        <w:rPr>
          <w:rFonts w:cs="Arial"/>
        </w:rPr>
      </w:pPr>
      <w:r w:rsidRPr="001A515D">
        <w:rPr>
          <w:rFonts w:cs="Arial"/>
        </w:rPr>
        <w:t xml:space="preserve">Andrews, D. A., &amp; Bonta, J. (2010). Rehabilitating criminal justice policy and practice. </w:t>
      </w:r>
      <w:r w:rsidR="00D83BD9">
        <w:rPr>
          <w:rFonts w:cs="Arial"/>
          <w:i/>
          <w:iCs/>
        </w:rPr>
        <w:t>Psychology, Public Policy and Law</w:t>
      </w:r>
      <w:r w:rsidRPr="001A515D">
        <w:rPr>
          <w:rFonts w:cs="Arial"/>
        </w:rPr>
        <w:t xml:space="preserve">, </w:t>
      </w:r>
      <w:r w:rsidRPr="001A515D">
        <w:rPr>
          <w:rFonts w:cs="Arial"/>
          <w:i/>
          <w:iCs/>
        </w:rPr>
        <w:t>16</w:t>
      </w:r>
      <w:r w:rsidRPr="001A515D">
        <w:rPr>
          <w:rFonts w:cs="Arial"/>
        </w:rPr>
        <w:t>, 39</w:t>
      </w:r>
      <w:r w:rsidR="00D83BD9">
        <w:rPr>
          <w:rFonts w:cs="Arial"/>
        </w:rPr>
        <w:t>–</w:t>
      </w:r>
      <w:r w:rsidRPr="001A515D">
        <w:rPr>
          <w:rFonts w:cs="Arial"/>
        </w:rPr>
        <w:t>418.</w:t>
      </w:r>
    </w:p>
    <w:p w:rsidR="002C17DC" w:rsidRPr="001A515D" w:rsidRDefault="002C17DC" w:rsidP="002C17DC">
      <w:pPr>
        <w:pStyle w:val="ListParagraph"/>
        <w:rPr>
          <w:rFonts w:cs="Arial"/>
        </w:rPr>
      </w:pPr>
    </w:p>
    <w:p w:rsidR="00105538" w:rsidRDefault="002C17DC">
      <w:pPr>
        <w:pStyle w:val="ListParagraph"/>
        <w:numPr>
          <w:ilvl w:val="0"/>
          <w:numId w:val="25"/>
        </w:numPr>
        <w:contextualSpacing/>
        <w:rPr>
          <w:rFonts w:cs="Arial"/>
        </w:rPr>
      </w:pPr>
      <w:r w:rsidRPr="001A515D">
        <w:rPr>
          <w:rFonts w:cs="Arial"/>
        </w:rPr>
        <w:t xml:space="preserve">Springer, S. A., Azar, M. M., &amp; Altice, F. L. (2011). HIV, alcohol dependence, and the criminal justice system: </w:t>
      </w:r>
      <w:r w:rsidR="00D83BD9">
        <w:rPr>
          <w:rFonts w:cs="Arial"/>
        </w:rPr>
        <w:t>A</w:t>
      </w:r>
      <w:r w:rsidRPr="001A515D">
        <w:rPr>
          <w:rFonts w:cs="Arial"/>
        </w:rPr>
        <w:t xml:space="preserve"> review and call for evidence-based treatment for released prisoners. </w:t>
      </w:r>
      <w:r w:rsidRPr="001A515D">
        <w:rPr>
          <w:rFonts w:cs="Arial"/>
          <w:i/>
          <w:iCs/>
        </w:rPr>
        <w:t xml:space="preserve">The American </w:t>
      </w:r>
      <w:r w:rsidR="00D83BD9">
        <w:rPr>
          <w:rFonts w:cs="Arial"/>
          <w:i/>
          <w:iCs/>
        </w:rPr>
        <w:t>J</w:t>
      </w:r>
      <w:r w:rsidRPr="001A515D">
        <w:rPr>
          <w:rFonts w:cs="Arial"/>
          <w:i/>
          <w:iCs/>
        </w:rPr>
        <w:t xml:space="preserve">ournal of </w:t>
      </w:r>
      <w:r w:rsidR="00D83BD9">
        <w:rPr>
          <w:rFonts w:cs="Arial"/>
          <w:i/>
          <w:iCs/>
        </w:rPr>
        <w:t>D</w:t>
      </w:r>
      <w:r w:rsidRPr="001A515D">
        <w:rPr>
          <w:rFonts w:cs="Arial"/>
          <w:i/>
          <w:iCs/>
        </w:rPr>
        <w:t xml:space="preserve">rug and </w:t>
      </w:r>
      <w:r w:rsidR="00D83BD9">
        <w:rPr>
          <w:rFonts w:cs="Arial"/>
          <w:i/>
          <w:iCs/>
        </w:rPr>
        <w:t>A</w:t>
      </w:r>
      <w:r w:rsidRPr="001A515D">
        <w:rPr>
          <w:rFonts w:cs="Arial"/>
          <w:i/>
          <w:iCs/>
        </w:rPr>
        <w:t xml:space="preserve">lcohol </w:t>
      </w:r>
      <w:r w:rsidR="00D83BD9">
        <w:rPr>
          <w:rFonts w:cs="Arial"/>
          <w:i/>
          <w:iCs/>
        </w:rPr>
        <w:t>A</w:t>
      </w:r>
      <w:r w:rsidRPr="001A515D">
        <w:rPr>
          <w:rFonts w:cs="Arial"/>
          <w:i/>
          <w:iCs/>
        </w:rPr>
        <w:t>buse</w:t>
      </w:r>
      <w:r w:rsidRPr="001A515D">
        <w:rPr>
          <w:rFonts w:cs="Arial"/>
        </w:rPr>
        <w:t xml:space="preserve">, </w:t>
      </w:r>
      <w:r w:rsidRPr="001A515D">
        <w:rPr>
          <w:rFonts w:cs="Arial"/>
          <w:i/>
          <w:iCs/>
        </w:rPr>
        <w:t>37</w:t>
      </w:r>
      <w:r w:rsidRPr="001A515D">
        <w:rPr>
          <w:rFonts w:cs="Arial"/>
        </w:rPr>
        <w:t>(1), 12</w:t>
      </w:r>
      <w:r w:rsidR="00D83BD9">
        <w:rPr>
          <w:rFonts w:cs="Arial"/>
        </w:rPr>
        <w:t>–</w:t>
      </w:r>
      <w:r w:rsidRPr="001A515D">
        <w:rPr>
          <w:rFonts w:cs="Arial"/>
        </w:rPr>
        <w:t>21.</w:t>
      </w:r>
    </w:p>
    <w:p w:rsidR="002C17DC" w:rsidRDefault="002C17DC" w:rsidP="002C17DC">
      <w:pPr>
        <w:pStyle w:val="NormalWeb"/>
        <w:shd w:val="clear" w:color="auto" w:fill="FFFFFF"/>
        <w:spacing w:before="0" w:beforeAutospacing="0" w:after="0" w:afterAutospacing="0" w:line="270" w:lineRule="atLeast"/>
        <w:ind w:left="720"/>
        <w:rPr>
          <w:rFonts w:ascii="Times New Roman" w:hAnsi="Times New Roman"/>
          <w:b/>
          <w:sz w:val="28"/>
          <w:szCs w:val="28"/>
        </w:rPr>
      </w:pPr>
    </w:p>
    <w:p w:rsidR="00200C24" w:rsidRDefault="00200C24" w:rsidP="004E674E">
      <w:pPr>
        <w:pStyle w:val="Bib"/>
        <w:ind w:left="0" w:firstLine="0"/>
      </w:pPr>
    </w:p>
    <w:p w:rsidR="00692DF8" w:rsidRDefault="00692DF8" w:rsidP="004E674E">
      <w:pPr>
        <w:pStyle w:val="Bib"/>
        <w:ind w:left="0" w:firstLine="0"/>
      </w:pPr>
    </w:p>
    <w:p w:rsidR="00F0663B" w:rsidRPr="008B6EAA" w:rsidRDefault="00F0663B" w:rsidP="000239B9">
      <w:pPr>
        <w:pStyle w:val="Bib"/>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571547">
              <w:rPr>
                <w:rFonts w:cs="Arial"/>
                <w:b/>
                <w:snapToGrid w:val="0"/>
                <w:color w:val="FFFFFF"/>
                <w:sz w:val="22"/>
                <w:szCs w:val="22"/>
              </w:rPr>
              <w:t>10</w:t>
            </w:r>
            <w:r w:rsidR="00F420DA">
              <w:rPr>
                <w:rFonts w:cs="Arial"/>
                <w:b/>
                <w:snapToGrid w:val="0"/>
                <w:color w:val="FFFFFF"/>
                <w:sz w:val="22"/>
                <w:szCs w:val="22"/>
              </w:rPr>
              <w:t>:</w:t>
            </w:r>
            <w:r w:rsidR="00F420DA">
              <w:rPr>
                <w:rFonts w:cs="Arial"/>
                <w:b/>
                <w:snapToGrid w:val="0"/>
                <w:color w:val="FFFFFF"/>
                <w:sz w:val="22"/>
                <w:szCs w:val="22"/>
              </w:rPr>
              <w:tab/>
            </w:r>
            <w:r w:rsidR="005210B2">
              <w:rPr>
                <w:rFonts w:cs="Arial"/>
                <w:b/>
                <w:snapToGrid w:val="0"/>
                <w:color w:val="FFFFFF"/>
                <w:sz w:val="22"/>
                <w:szCs w:val="22"/>
              </w:rPr>
              <w:t>Health</w:t>
            </w:r>
            <w:r w:rsidR="00AF4FD7">
              <w:rPr>
                <w:rFonts w:cs="Arial"/>
                <w:b/>
                <w:snapToGrid w:val="0"/>
                <w:color w:val="FFFFFF"/>
                <w:sz w:val="22"/>
                <w:szCs w:val="22"/>
              </w:rPr>
              <w:t xml:space="preserve"> C</w:t>
            </w:r>
            <w:r w:rsidR="005210B2">
              <w:rPr>
                <w:rFonts w:cs="Arial"/>
                <w:b/>
                <w:snapToGrid w:val="0"/>
                <w:color w:val="FFFFFF"/>
                <w:sz w:val="22"/>
                <w:szCs w:val="22"/>
              </w:rPr>
              <w:t>are Reform: Affordable Health Care Act</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47513D" w:rsidRPr="0047513D" w:rsidRDefault="0047513D" w:rsidP="0047513D">
      <w:pPr>
        <w:spacing w:after="200" w:line="276" w:lineRule="auto"/>
        <w:contextualSpacing/>
        <w:rPr>
          <w:b/>
          <w:sz w:val="22"/>
        </w:rPr>
      </w:pPr>
      <w:r w:rsidRPr="0047513D">
        <w:rPr>
          <w:b/>
          <w:sz w:val="22"/>
        </w:rPr>
        <w:t>Required Reading</w:t>
      </w:r>
    </w:p>
    <w:p w:rsidR="007A2B16" w:rsidRPr="007A2B16" w:rsidRDefault="007A2B16" w:rsidP="007A2B16">
      <w:pPr>
        <w:pStyle w:val="ListParagraph"/>
        <w:numPr>
          <w:ilvl w:val="0"/>
          <w:numId w:val="15"/>
        </w:numPr>
        <w:contextualSpacing/>
        <w:rPr>
          <w:rFonts w:cs="Arial"/>
        </w:rPr>
      </w:pPr>
      <w:r>
        <w:rPr>
          <w:rFonts w:cs="Arial"/>
          <w:color w:val="000000"/>
        </w:rPr>
        <w:t xml:space="preserve">Andrews, C. M., Darnell, J. S., McBride, T. D., &amp; Gehlert, S. (2013). Social work and implementation of the Affordable Care Act. </w:t>
      </w:r>
      <w:r>
        <w:rPr>
          <w:rFonts w:cs="Arial"/>
          <w:i/>
          <w:color w:val="000000"/>
        </w:rPr>
        <w:t>Health Social Work,</w:t>
      </w:r>
      <w:r>
        <w:rPr>
          <w:rFonts w:cs="Arial"/>
          <w:color w:val="000000"/>
        </w:rPr>
        <w:t xml:space="preserve"> </w:t>
      </w:r>
      <w:r w:rsidRPr="00CC4BCB">
        <w:rPr>
          <w:rFonts w:cs="Arial"/>
          <w:i/>
          <w:color w:val="000000"/>
        </w:rPr>
        <w:t>38</w:t>
      </w:r>
      <w:r>
        <w:rPr>
          <w:rFonts w:cs="Arial"/>
          <w:color w:val="000000"/>
        </w:rPr>
        <w:t>(2), 67–71.</w:t>
      </w:r>
      <w:r>
        <w:rPr>
          <w:rFonts w:cs="Arial"/>
          <w:color w:val="333300"/>
          <w:shd w:val="clear" w:color="auto" w:fill="FFFFFF"/>
        </w:rPr>
        <w:t xml:space="preserve"> doi: </w:t>
      </w:r>
      <w:r>
        <w:rPr>
          <w:rFonts w:cs="Arial"/>
          <w:color w:val="333300"/>
          <w:bdr w:val="none" w:sz="0" w:space="0" w:color="auto" w:frame="1"/>
          <w:shd w:val="clear" w:color="auto" w:fill="FFFFFF"/>
        </w:rPr>
        <w:t>10.1093/hsw/hlt002</w:t>
      </w:r>
    </w:p>
    <w:p w:rsidR="007A2B16" w:rsidRPr="00600945" w:rsidRDefault="007A2B16" w:rsidP="007A2B16">
      <w:pPr>
        <w:pStyle w:val="ListParagraph"/>
        <w:contextualSpacing/>
        <w:rPr>
          <w:rFonts w:cs="Arial"/>
        </w:rPr>
      </w:pPr>
    </w:p>
    <w:p w:rsidR="005210B2" w:rsidRPr="005210B2" w:rsidRDefault="005210B2" w:rsidP="005210B2">
      <w:pPr>
        <w:pStyle w:val="ListParagraph"/>
        <w:numPr>
          <w:ilvl w:val="0"/>
          <w:numId w:val="15"/>
        </w:numPr>
        <w:spacing w:after="200" w:line="276" w:lineRule="auto"/>
        <w:contextualSpacing/>
      </w:pPr>
      <w:r>
        <w:t xml:space="preserve">Andrews, M. (2010). Pregnant women, new mothers get more protections under healthcare law. </w:t>
      </w:r>
      <w:r w:rsidR="00105538" w:rsidRPr="00105538">
        <w:rPr>
          <w:i/>
          <w:szCs w:val="20"/>
        </w:rPr>
        <w:t>Kaiser Health News.</w:t>
      </w:r>
    </w:p>
    <w:p w:rsidR="005623AF" w:rsidRDefault="004E3D78" w:rsidP="005623AF">
      <w:pPr>
        <w:pStyle w:val="NormalWeb"/>
        <w:numPr>
          <w:ilvl w:val="0"/>
          <w:numId w:val="15"/>
        </w:numPr>
        <w:spacing w:before="2" w:after="2"/>
        <w:contextualSpacing/>
      </w:pPr>
      <w:r w:rsidRPr="005210B2">
        <w:t>U.S. Department of Health &amp; Human Services.</w:t>
      </w:r>
      <w:r w:rsidR="005210B2" w:rsidRPr="005210B2">
        <w:t xml:space="preserve"> (2013). </w:t>
      </w:r>
      <w:r w:rsidR="005210B2" w:rsidRPr="005210B2">
        <w:rPr>
          <w:rStyle w:val="Emphasis"/>
        </w:rPr>
        <w:t xml:space="preserve">Key </w:t>
      </w:r>
      <w:r>
        <w:rPr>
          <w:rStyle w:val="Emphasis"/>
        </w:rPr>
        <w:t>f</w:t>
      </w:r>
      <w:r w:rsidR="005210B2" w:rsidRPr="005210B2">
        <w:rPr>
          <w:rStyle w:val="Emphasis"/>
        </w:rPr>
        <w:t>eatu</w:t>
      </w:r>
      <w:r w:rsidR="007A2B16">
        <w:rPr>
          <w:rStyle w:val="Emphasis"/>
        </w:rPr>
        <w:t>res of the Affordable Care Act b</w:t>
      </w:r>
      <w:r w:rsidR="005210B2" w:rsidRPr="005210B2">
        <w:rPr>
          <w:rStyle w:val="Emphasis"/>
        </w:rPr>
        <w:t xml:space="preserve">y </w:t>
      </w:r>
      <w:r>
        <w:rPr>
          <w:rStyle w:val="Emphasis"/>
        </w:rPr>
        <w:t>y</w:t>
      </w:r>
      <w:r w:rsidR="005210B2" w:rsidRPr="005210B2">
        <w:rPr>
          <w:rStyle w:val="Emphasis"/>
        </w:rPr>
        <w:t>ear.</w:t>
      </w:r>
      <w:r w:rsidR="005210B2" w:rsidRPr="005210B2">
        <w:t xml:space="preserve"> Retrieved from:</w:t>
      </w:r>
      <w:r w:rsidR="005210B2" w:rsidRPr="00795F1C">
        <w:t xml:space="preserve"> </w:t>
      </w:r>
      <w:hyperlink r:id="rId38" w:history="1">
        <w:r w:rsidR="005210B2" w:rsidRPr="00795F1C">
          <w:rPr>
            <w:rStyle w:val="Hyperlink"/>
          </w:rPr>
          <w:t>http://www.hhs.gov/healthcare/facts/timeline/timeline-text.html</w:t>
        </w:r>
      </w:hyperlink>
    </w:p>
    <w:p w:rsidR="005210B2" w:rsidRPr="005210B2" w:rsidRDefault="005210B2" w:rsidP="005623AF">
      <w:pPr>
        <w:pStyle w:val="NormalWeb"/>
        <w:spacing w:before="2" w:after="2"/>
        <w:ind w:left="720"/>
        <w:contextualSpacing/>
      </w:pPr>
    </w:p>
    <w:p w:rsidR="007A2B16" w:rsidRDefault="005210B2" w:rsidP="007A2B16">
      <w:pPr>
        <w:pStyle w:val="NormalWeb"/>
        <w:numPr>
          <w:ilvl w:val="0"/>
          <w:numId w:val="15"/>
        </w:numPr>
        <w:spacing w:before="2" w:after="2"/>
        <w:contextualSpacing/>
      </w:pPr>
      <w:r w:rsidRPr="005210B2">
        <w:t xml:space="preserve">National Conference of State Legislatures. (2011). </w:t>
      </w:r>
      <w:r w:rsidRPr="005210B2">
        <w:rPr>
          <w:rStyle w:val="Emphasis"/>
        </w:rPr>
        <w:t xml:space="preserve">The Affordable Care Act: A </w:t>
      </w:r>
      <w:r w:rsidR="004E3D78">
        <w:rPr>
          <w:rStyle w:val="Emphasis"/>
        </w:rPr>
        <w:t>b</w:t>
      </w:r>
      <w:r w:rsidRPr="005210B2">
        <w:rPr>
          <w:rStyle w:val="Emphasis"/>
        </w:rPr>
        <w:t xml:space="preserve">rief </w:t>
      </w:r>
      <w:r w:rsidR="004E3D78">
        <w:rPr>
          <w:rStyle w:val="Emphasis"/>
        </w:rPr>
        <w:t>s</w:t>
      </w:r>
      <w:r w:rsidRPr="005210B2">
        <w:rPr>
          <w:rStyle w:val="Emphasis"/>
        </w:rPr>
        <w:t>ummary</w:t>
      </w:r>
      <w:r w:rsidRPr="005210B2">
        <w:t>. Retrieved from</w:t>
      </w:r>
      <w:r w:rsidRPr="00795F1C">
        <w:t xml:space="preserve"> </w:t>
      </w:r>
      <w:hyperlink r:id="rId39" w:tgtFrame="_blank" w:history="1">
        <w:r w:rsidRPr="00795F1C">
          <w:rPr>
            <w:rStyle w:val="Hyperlink"/>
          </w:rPr>
          <w:t>http://www.ncsl.org/portals/1/documents/health/hraca.pdf</w:t>
        </w:r>
      </w:hyperlink>
    </w:p>
    <w:p w:rsidR="005623AF" w:rsidRPr="007A2B16" w:rsidRDefault="005623AF" w:rsidP="007A2B16">
      <w:pPr>
        <w:pStyle w:val="NormalWeb"/>
        <w:spacing w:before="2" w:after="2"/>
        <w:contextualSpacing/>
        <w:rPr>
          <w:rStyle w:val="A3"/>
        </w:rPr>
      </w:pPr>
    </w:p>
    <w:p w:rsidR="0047513D" w:rsidRPr="005623AF" w:rsidRDefault="0047513D" w:rsidP="005623AF">
      <w:pPr>
        <w:pStyle w:val="Default"/>
        <w:numPr>
          <w:ilvl w:val="0"/>
          <w:numId w:val="15"/>
        </w:numPr>
        <w:contextualSpacing/>
        <w:rPr>
          <w:rFonts w:ascii="Arial" w:hAnsi="Arial"/>
          <w:b/>
        </w:rPr>
      </w:pPr>
      <w:r w:rsidRPr="005623AF">
        <w:rPr>
          <w:rStyle w:val="A3"/>
          <w:rFonts w:ascii="Arial" w:hAnsi="Arial"/>
          <w:b w:val="0"/>
          <w:sz w:val="24"/>
        </w:rPr>
        <w:t>Robert Wood Johnson Foundation</w:t>
      </w:r>
      <w:r w:rsidR="004E3D78">
        <w:rPr>
          <w:rStyle w:val="A3"/>
          <w:rFonts w:ascii="Arial" w:hAnsi="Arial"/>
          <w:b w:val="0"/>
          <w:sz w:val="24"/>
        </w:rPr>
        <w:t>.</w:t>
      </w:r>
      <w:r w:rsidRPr="00CC4BCB">
        <w:rPr>
          <w:rFonts w:ascii="Arial" w:hAnsi="Arial"/>
        </w:rPr>
        <w:t xml:space="preserve"> (2013). </w:t>
      </w:r>
      <w:r w:rsidRPr="005623AF">
        <w:rPr>
          <w:rStyle w:val="A3"/>
          <w:rFonts w:ascii="Arial" w:hAnsi="Arial"/>
          <w:b w:val="0"/>
          <w:sz w:val="24"/>
        </w:rPr>
        <w:t xml:space="preserve">Health </w:t>
      </w:r>
      <w:r w:rsidR="004E3D78">
        <w:rPr>
          <w:rStyle w:val="A3"/>
          <w:rFonts w:ascii="Arial" w:hAnsi="Arial"/>
          <w:b w:val="0"/>
          <w:sz w:val="24"/>
        </w:rPr>
        <w:t>i</w:t>
      </w:r>
      <w:r w:rsidRPr="005623AF">
        <w:rPr>
          <w:rStyle w:val="A3"/>
          <w:rFonts w:ascii="Arial" w:hAnsi="Arial"/>
          <w:b w:val="0"/>
          <w:sz w:val="24"/>
        </w:rPr>
        <w:t xml:space="preserve">nsurance </w:t>
      </w:r>
      <w:r w:rsidR="004E3D78">
        <w:rPr>
          <w:rStyle w:val="A3"/>
          <w:rFonts w:ascii="Arial" w:hAnsi="Arial"/>
          <w:b w:val="0"/>
          <w:sz w:val="24"/>
        </w:rPr>
        <w:t>e</w:t>
      </w:r>
      <w:r w:rsidRPr="005623AF">
        <w:rPr>
          <w:rStyle w:val="A3"/>
          <w:rFonts w:ascii="Arial" w:hAnsi="Arial"/>
          <w:b w:val="0"/>
          <w:sz w:val="24"/>
        </w:rPr>
        <w:t xml:space="preserve">xchanges and </w:t>
      </w:r>
      <w:r w:rsidR="004E3D78">
        <w:rPr>
          <w:rStyle w:val="A3"/>
          <w:rFonts w:ascii="Arial" w:hAnsi="Arial"/>
          <w:b w:val="0"/>
          <w:sz w:val="24"/>
        </w:rPr>
        <w:t>s</w:t>
      </w:r>
      <w:r w:rsidRPr="005623AF">
        <w:rPr>
          <w:rStyle w:val="A3"/>
          <w:rFonts w:ascii="Arial" w:hAnsi="Arial"/>
          <w:b w:val="0"/>
          <w:sz w:val="24"/>
        </w:rPr>
        <w:t xml:space="preserve">tate </w:t>
      </w:r>
      <w:r w:rsidR="004E3D78">
        <w:rPr>
          <w:rStyle w:val="A3"/>
          <w:rFonts w:ascii="Arial" w:hAnsi="Arial"/>
          <w:b w:val="0"/>
          <w:sz w:val="24"/>
        </w:rPr>
        <w:t>d</w:t>
      </w:r>
      <w:r w:rsidRPr="005623AF">
        <w:rPr>
          <w:rStyle w:val="A3"/>
          <w:rFonts w:ascii="Arial" w:hAnsi="Arial"/>
          <w:b w:val="0"/>
          <w:sz w:val="24"/>
        </w:rPr>
        <w:t xml:space="preserve">ecisions. Exchanges must be ready to begin enrolling people by October 2013. How is each state preparing? </w:t>
      </w:r>
      <w:r w:rsidRPr="00CC4BCB">
        <w:rPr>
          <w:rFonts w:ascii="Arial" w:hAnsi="Arial"/>
        </w:rPr>
        <w:t xml:space="preserve">Health </w:t>
      </w:r>
      <w:r w:rsidR="007A2B16">
        <w:rPr>
          <w:rFonts w:ascii="Arial" w:hAnsi="Arial"/>
        </w:rPr>
        <w:t>P</w:t>
      </w:r>
      <w:r w:rsidRPr="00CC4BCB">
        <w:rPr>
          <w:rFonts w:ascii="Arial" w:hAnsi="Arial"/>
        </w:rPr>
        <w:t xml:space="preserve">olicy </w:t>
      </w:r>
      <w:r w:rsidR="007A2B16">
        <w:rPr>
          <w:rFonts w:ascii="Arial" w:hAnsi="Arial"/>
        </w:rPr>
        <w:t>B</w:t>
      </w:r>
      <w:r w:rsidRPr="00CC4BCB">
        <w:rPr>
          <w:rFonts w:ascii="Arial" w:hAnsi="Arial"/>
        </w:rPr>
        <w:t>rief</w:t>
      </w:r>
      <w:r w:rsidR="007A2B16">
        <w:rPr>
          <w:rFonts w:ascii="Arial" w:hAnsi="Arial"/>
        </w:rPr>
        <w:t xml:space="preserve">, </w:t>
      </w:r>
      <w:r w:rsidRPr="00CC4BCB">
        <w:rPr>
          <w:rStyle w:val="A3"/>
          <w:rFonts w:ascii="Arial" w:hAnsi="Arial"/>
          <w:b w:val="0"/>
          <w:i/>
          <w:sz w:val="24"/>
        </w:rPr>
        <w:t>Health Affairs</w:t>
      </w:r>
      <w:r w:rsidRPr="005623AF">
        <w:rPr>
          <w:rStyle w:val="A3"/>
          <w:rFonts w:ascii="Arial" w:hAnsi="Arial"/>
          <w:b w:val="0"/>
          <w:sz w:val="24"/>
        </w:rPr>
        <w:t xml:space="preserve">, </w:t>
      </w:r>
      <w:r w:rsidR="004E3D78" w:rsidRPr="00651E86">
        <w:rPr>
          <w:rFonts w:ascii="Arial" w:hAnsi="Arial"/>
        </w:rPr>
        <w:t>1-6.</w:t>
      </w:r>
    </w:p>
    <w:p w:rsidR="0047513D" w:rsidRDefault="0047513D" w:rsidP="005623AF">
      <w:pPr>
        <w:spacing w:after="200"/>
        <w:ind w:left="360"/>
        <w:contextualSpacing/>
      </w:pPr>
    </w:p>
    <w:p w:rsidR="0047513D" w:rsidRPr="0047513D" w:rsidRDefault="004E674E" w:rsidP="006C2549">
      <w:pPr>
        <w:rPr>
          <w:b/>
          <w:sz w:val="22"/>
        </w:rPr>
      </w:pPr>
      <w:r>
        <w:rPr>
          <w:b/>
          <w:sz w:val="22"/>
        </w:rPr>
        <w:t xml:space="preserve">Unit 10 </w:t>
      </w:r>
      <w:r w:rsidR="0047513D" w:rsidRPr="0047513D">
        <w:rPr>
          <w:b/>
          <w:sz w:val="22"/>
        </w:rPr>
        <w:t>Recommended Reading</w:t>
      </w:r>
    </w:p>
    <w:p w:rsidR="0047513D" w:rsidRPr="0047513D" w:rsidRDefault="0047513D" w:rsidP="005623AF">
      <w:pPr>
        <w:pStyle w:val="NormalWeb"/>
        <w:numPr>
          <w:ilvl w:val="0"/>
          <w:numId w:val="33"/>
        </w:numPr>
        <w:spacing w:before="2" w:after="2"/>
      </w:pPr>
      <w:r w:rsidRPr="0047513D">
        <w:t>Baernstein, A., Bostwick, W., Carrick, K., Dunn, P., Goodman, K., et al</w:t>
      </w:r>
      <w:r w:rsidR="00FC3955">
        <w:t>.</w:t>
      </w:r>
      <w:r w:rsidRPr="0047513D">
        <w:t xml:space="preserve"> (2006). </w:t>
      </w:r>
      <w:r w:rsidRPr="0047513D">
        <w:rPr>
          <w:rStyle w:val="Emphasis"/>
        </w:rPr>
        <w:t xml:space="preserve">Lesbian and </w:t>
      </w:r>
      <w:r w:rsidR="00FC3955">
        <w:rPr>
          <w:rStyle w:val="Emphasis"/>
        </w:rPr>
        <w:t>b</w:t>
      </w:r>
      <w:r w:rsidRPr="0047513D">
        <w:rPr>
          <w:rStyle w:val="Emphasis"/>
        </w:rPr>
        <w:t xml:space="preserve">isexual </w:t>
      </w:r>
      <w:r w:rsidR="00FC3955">
        <w:rPr>
          <w:rStyle w:val="Emphasis"/>
        </w:rPr>
        <w:t>w</w:t>
      </w:r>
      <w:r w:rsidRPr="0047513D">
        <w:rPr>
          <w:rStyle w:val="Emphasis"/>
        </w:rPr>
        <w:t xml:space="preserve">omen’s </w:t>
      </w:r>
      <w:r w:rsidR="00FC3955">
        <w:rPr>
          <w:rStyle w:val="Emphasis"/>
        </w:rPr>
        <w:t>p</w:t>
      </w:r>
      <w:r w:rsidRPr="0047513D">
        <w:rPr>
          <w:rStyle w:val="Emphasis"/>
        </w:rPr>
        <w:t xml:space="preserve">ublic </w:t>
      </w:r>
      <w:r w:rsidR="00FC3955">
        <w:rPr>
          <w:rStyle w:val="Emphasis"/>
        </w:rPr>
        <w:t>h</w:t>
      </w:r>
      <w:r w:rsidRPr="0047513D">
        <w:rPr>
          <w:rStyle w:val="Emphasis"/>
        </w:rPr>
        <w:t>ealth.</w:t>
      </w:r>
      <w:r w:rsidRPr="0047513D">
        <w:t xml:space="preserve"> In </w:t>
      </w:r>
      <w:r w:rsidR="00FC3955">
        <w:t xml:space="preserve">M. </w:t>
      </w:r>
      <w:r w:rsidRPr="0047513D">
        <w:t xml:space="preserve">Shankle, (Ed.), The </w:t>
      </w:r>
      <w:r w:rsidR="00FC3955">
        <w:t>h</w:t>
      </w:r>
      <w:r w:rsidRPr="0047513D">
        <w:t xml:space="preserve">andbook of </w:t>
      </w:r>
      <w:r w:rsidR="00FC3955">
        <w:t>l</w:t>
      </w:r>
      <w:r w:rsidRPr="0047513D">
        <w:t xml:space="preserve">esbian, </w:t>
      </w:r>
      <w:r w:rsidR="00FC3955">
        <w:t>g</w:t>
      </w:r>
      <w:r w:rsidRPr="0047513D">
        <w:t xml:space="preserve">ay, </w:t>
      </w:r>
      <w:r w:rsidR="00FC3955">
        <w:t>b</w:t>
      </w:r>
      <w:r w:rsidRPr="0047513D">
        <w:t xml:space="preserve">isexual, and </w:t>
      </w:r>
      <w:r w:rsidR="00FC3955">
        <w:t>t</w:t>
      </w:r>
      <w:r w:rsidRPr="0047513D">
        <w:t xml:space="preserve">ransgender </w:t>
      </w:r>
      <w:r w:rsidR="00FC3955">
        <w:t>p</w:t>
      </w:r>
      <w:r w:rsidRPr="0047513D">
        <w:t xml:space="preserve">ublic </w:t>
      </w:r>
      <w:r w:rsidR="00FC3955">
        <w:t>h</w:t>
      </w:r>
      <w:r w:rsidRPr="0047513D">
        <w:t>ealth (</w:t>
      </w:r>
      <w:r w:rsidR="00FC3955">
        <w:t>pp.</w:t>
      </w:r>
      <w:r w:rsidR="00FC3955" w:rsidRPr="0047513D">
        <w:t xml:space="preserve"> </w:t>
      </w:r>
      <w:r w:rsidRPr="0047513D">
        <w:t>97–102). New York: Harrington Park Press.</w:t>
      </w:r>
    </w:p>
    <w:p w:rsidR="0047513D" w:rsidRPr="00795F1C" w:rsidRDefault="0047513D" w:rsidP="005623AF">
      <w:pPr>
        <w:pStyle w:val="ListParagraph"/>
        <w:numPr>
          <w:ilvl w:val="0"/>
          <w:numId w:val="33"/>
        </w:numPr>
        <w:spacing w:after="200" w:line="276" w:lineRule="auto"/>
        <w:contextualSpacing/>
      </w:pPr>
      <w:r w:rsidRPr="00795F1C">
        <w:t xml:space="preserve">Barusch, A. S. (2009). </w:t>
      </w:r>
      <w:r w:rsidRPr="00795F1C">
        <w:rPr>
          <w:rStyle w:val="Emphasis"/>
        </w:rPr>
        <w:t xml:space="preserve">Foundations of social policy: Social justice in human perspective </w:t>
      </w:r>
      <w:r w:rsidRPr="00FC3955">
        <w:rPr>
          <w:rStyle w:val="Emphasis"/>
          <w:i w:val="0"/>
        </w:rPr>
        <w:t>(3rd ed.).</w:t>
      </w:r>
      <w:r w:rsidRPr="00CC4BCB">
        <w:rPr>
          <w:i/>
        </w:rPr>
        <w:t xml:space="preserve"> </w:t>
      </w:r>
      <w:r w:rsidRPr="00795F1C">
        <w:t xml:space="preserve">Belmont, CA: Brooks/Cole, Cengage Learning. </w:t>
      </w:r>
      <w:r w:rsidR="00FC3955">
        <w:br/>
      </w:r>
      <w:r w:rsidRPr="00FC3955">
        <w:rPr>
          <w:rStyle w:val="Strong"/>
          <w:rFonts w:ascii="Arial" w:hAnsi="Arial" w:cs="Arial"/>
        </w:rPr>
        <w:t>Chapter 6:</w:t>
      </w:r>
      <w:r w:rsidRPr="00FC3955">
        <w:rPr>
          <w:rFonts w:cs="Arial"/>
        </w:rPr>
        <w:t xml:space="preserve"> </w:t>
      </w:r>
      <w:r w:rsidRPr="00795F1C">
        <w:t>Physical Illness</w:t>
      </w:r>
    </w:p>
    <w:p w:rsidR="006C2549" w:rsidRDefault="0047513D" w:rsidP="006C2549">
      <w:pPr>
        <w:pStyle w:val="NormalWeb"/>
        <w:numPr>
          <w:ilvl w:val="0"/>
          <w:numId w:val="33"/>
        </w:numPr>
        <w:spacing w:before="2" w:after="2"/>
      </w:pPr>
      <w:r w:rsidRPr="0047513D">
        <w:t xml:space="preserve">Dreier, P., Mollenkopf, J., &amp; Swanstrom, T. (2001). </w:t>
      </w:r>
      <w:r w:rsidRPr="0047513D">
        <w:rPr>
          <w:rStyle w:val="Emphasis"/>
        </w:rPr>
        <w:t xml:space="preserve">Place </w:t>
      </w:r>
      <w:r w:rsidR="00FC3955">
        <w:rPr>
          <w:rStyle w:val="Emphasis"/>
        </w:rPr>
        <w:t>m</w:t>
      </w:r>
      <w:r w:rsidRPr="0047513D">
        <w:rPr>
          <w:rStyle w:val="Emphasis"/>
        </w:rPr>
        <w:t>atters.</w:t>
      </w:r>
      <w:r w:rsidRPr="0047513D">
        <w:t xml:space="preserve"> Lawrence, KS: University Press of Kansas.</w:t>
      </w:r>
      <w:r w:rsidRPr="0047513D">
        <w:br/>
      </w:r>
      <w:r w:rsidRPr="0047513D">
        <w:rPr>
          <w:rStyle w:val="Strong"/>
          <w:rFonts w:ascii="Arial" w:hAnsi="Arial"/>
        </w:rPr>
        <w:t>Chapter 3:</w:t>
      </w:r>
      <w:r w:rsidRPr="0047513D">
        <w:t xml:space="preserve"> The Costs of Economic Segregation and Sprawl, </w:t>
      </w:r>
      <w:r w:rsidR="00FC3955">
        <w:t>pp.</w:t>
      </w:r>
      <w:r w:rsidR="00FC3955" w:rsidRPr="0047513D">
        <w:t xml:space="preserve"> </w:t>
      </w:r>
      <w:r w:rsidRPr="0047513D">
        <w:t>66</w:t>
      </w:r>
      <w:r w:rsidR="00FC3955">
        <w:t>–</w:t>
      </w:r>
      <w:r w:rsidRPr="0047513D">
        <w:t>75</w:t>
      </w:r>
      <w:r w:rsidRPr="0047513D">
        <w:br/>
      </w:r>
      <w:r w:rsidRPr="0047513D">
        <w:rPr>
          <w:rStyle w:val="Strong"/>
          <w:rFonts w:ascii="Arial" w:hAnsi="Arial"/>
        </w:rPr>
        <w:t>“Health</w:t>
      </w:r>
      <w:r w:rsidR="00FC3955">
        <w:rPr>
          <w:rStyle w:val="Strong"/>
          <w:rFonts w:ascii="Arial" w:hAnsi="Arial"/>
        </w:rPr>
        <w:t>”</w:t>
      </w:r>
      <w:r w:rsidRPr="0047513D">
        <w:br/>
      </w:r>
      <w:r w:rsidRPr="0047513D">
        <w:rPr>
          <w:rStyle w:val="Strong"/>
          <w:rFonts w:ascii="Arial" w:hAnsi="Arial"/>
        </w:rPr>
        <w:t>“Access to Health Care</w:t>
      </w:r>
      <w:r w:rsidR="00FC3955">
        <w:rPr>
          <w:rStyle w:val="Strong"/>
          <w:rFonts w:ascii="Arial" w:hAnsi="Arial"/>
        </w:rPr>
        <w:t>”</w:t>
      </w:r>
      <w:r w:rsidRPr="0047513D">
        <w:br/>
      </w:r>
      <w:r w:rsidRPr="0047513D">
        <w:rPr>
          <w:rStyle w:val="Strong"/>
          <w:rFonts w:ascii="Arial" w:hAnsi="Arial"/>
        </w:rPr>
        <w:t>“The Physical Environment”</w:t>
      </w:r>
      <w:r w:rsidRPr="0047513D">
        <w:br/>
      </w:r>
      <w:r w:rsidRPr="0047513D">
        <w:rPr>
          <w:rStyle w:val="Strong"/>
          <w:rFonts w:ascii="Arial" w:hAnsi="Arial"/>
        </w:rPr>
        <w:t>“Social Integration and Lifestyles”</w:t>
      </w:r>
      <w:r w:rsidRPr="0047513D">
        <w:br/>
      </w:r>
      <w:r w:rsidRPr="0047513D">
        <w:rPr>
          <w:rStyle w:val="Strong"/>
          <w:rFonts w:ascii="Arial" w:hAnsi="Arial"/>
        </w:rPr>
        <w:t>“Suburban Health</w:t>
      </w:r>
      <w:r w:rsidR="005623AF">
        <w:rPr>
          <w:rStyle w:val="Strong"/>
          <w:rFonts w:ascii="Arial" w:hAnsi="Arial"/>
        </w:rPr>
        <w:t>”</w:t>
      </w:r>
    </w:p>
    <w:p w:rsidR="006C2549" w:rsidRDefault="0047513D" w:rsidP="006C2549">
      <w:pPr>
        <w:pStyle w:val="NormalWeb"/>
        <w:numPr>
          <w:ilvl w:val="0"/>
          <w:numId w:val="33"/>
        </w:numPr>
        <w:contextualSpacing/>
      </w:pPr>
      <w:r w:rsidRPr="0047513D">
        <w:t xml:space="preserve">Durkin, </w:t>
      </w:r>
      <w:r w:rsidR="00FC3955">
        <w:t>E.</w:t>
      </w:r>
      <w:r w:rsidRPr="0047513D">
        <w:t xml:space="preserve"> M. (2002). </w:t>
      </w:r>
      <w:r w:rsidRPr="00FC3955">
        <w:rPr>
          <w:rStyle w:val="Emphasis"/>
          <w:i w:val="0"/>
        </w:rPr>
        <w:t>An organizational analysis of psychosocial and medical services in outpatient drug abuse</w:t>
      </w:r>
      <w:r w:rsidRPr="0047513D">
        <w:rPr>
          <w:rStyle w:val="Emphasis"/>
        </w:rPr>
        <w:t>.</w:t>
      </w:r>
      <w:r w:rsidRPr="0047513D">
        <w:t xml:space="preserve"> </w:t>
      </w:r>
      <w:r w:rsidRPr="00CC4BCB">
        <w:rPr>
          <w:i/>
        </w:rPr>
        <w:t>Social Service Review, 76</w:t>
      </w:r>
      <w:r w:rsidRPr="0047513D">
        <w:t>(3), 406</w:t>
      </w:r>
      <w:r w:rsidR="00FC3955">
        <w:t>–</w:t>
      </w:r>
      <w:r w:rsidRPr="0047513D">
        <w:t>429.</w:t>
      </w:r>
    </w:p>
    <w:p w:rsidR="0047513D" w:rsidRPr="0047513D" w:rsidRDefault="0047513D" w:rsidP="006C2549">
      <w:pPr>
        <w:pStyle w:val="NormalWeb"/>
        <w:ind w:left="720"/>
        <w:contextualSpacing/>
      </w:pPr>
    </w:p>
    <w:p w:rsidR="00714675" w:rsidRDefault="0047513D" w:rsidP="005623AF">
      <w:pPr>
        <w:pStyle w:val="NormalWeb"/>
        <w:numPr>
          <w:ilvl w:val="0"/>
          <w:numId w:val="33"/>
        </w:numPr>
        <w:contextualSpacing/>
      </w:pPr>
      <w:r w:rsidRPr="0047513D">
        <w:t>Ell, K.</w:t>
      </w:r>
      <w:r w:rsidR="00FC3955">
        <w:t>,</w:t>
      </w:r>
      <w:r w:rsidRPr="0047513D">
        <w:t xml:space="preserve"> &amp; Vourlekis, B. (2005). </w:t>
      </w:r>
      <w:r w:rsidRPr="00FC3955">
        <w:rPr>
          <w:rStyle w:val="Emphasis"/>
          <w:i w:val="0"/>
        </w:rPr>
        <w:t xml:space="preserve">Social work in health care in 2025: </w:t>
      </w:r>
      <w:r w:rsidR="00FC3955" w:rsidRPr="00FC3955">
        <w:rPr>
          <w:rStyle w:val="Emphasis"/>
          <w:i w:val="0"/>
        </w:rPr>
        <w:t>T</w:t>
      </w:r>
      <w:r w:rsidRPr="00FC3955">
        <w:rPr>
          <w:rStyle w:val="Emphasis"/>
          <w:i w:val="0"/>
        </w:rPr>
        <w:t>he landscape and paths to transformation.</w:t>
      </w:r>
      <w:r w:rsidRPr="0047513D">
        <w:t xml:space="preserve"> </w:t>
      </w:r>
      <w:r w:rsidRPr="00CC4BCB">
        <w:rPr>
          <w:i/>
        </w:rPr>
        <w:t>Advances in Social Work, 6</w:t>
      </w:r>
      <w:r w:rsidRPr="0047513D">
        <w:t>(1)</w:t>
      </w:r>
      <w:r w:rsidR="00FC3955">
        <w:t>,</w:t>
      </w:r>
      <w:r w:rsidRPr="0047513D">
        <w:t xml:space="preserve"> 182</w:t>
      </w:r>
      <w:r w:rsidR="00FC3955">
        <w:t>–</w:t>
      </w:r>
      <w:r w:rsidRPr="0047513D">
        <w:t>192.</w:t>
      </w:r>
    </w:p>
    <w:p w:rsidR="0047513D" w:rsidRPr="0047513D" w:rsidRDefault="00714675" w:rsidP="00714675">
      <w:r>
        <w:br w:type="page"/>
      </w:r>
    </w:p>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rsidP="00AF4FD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006F6F">
              <w:rPr>
                <w:rFonts w:cs="Arial"/>
                <w:b/>
                <w:snapToGrid w:val="0"/>
                <w:color w:val="FFFFFF"/>
                <w:sz w:val="22"/>
                <w:szCs w:val="22"/>
              </w:rPr>
              <w:t>11:</w:t>
            </w:r>
            <w:r w:rsidR="00006F6F">
              <w:rPr>
                <w:rFonts w:cs="Arial"/>
                <w:b/>
                <w:snapToGrid w:val="0"/>
                <w:color w:val="FFFFFF"/>
                <w:sz w:val="22"/>
                <w:szCs w:val="22"/>
              </w:rPr>
              <w:tab/>
              <w:t xml:space="preserve">How </w:t>
            </w:r>
            <w:r w:rsidR="00AF4FD7">
              <w:rPr>
                <w:rFonts w:cs="Arial"/>
                <w:b/>
                <w:snapToGrid w:val="0"/>
                <w:color w:val="FFFFFF"/>
                <w:sz w:val="22"/>
                <w:szCs w:val="22"/>
              </w:rPr>
              <w:t>A</w:t>
            </w:r>
            <w:r w:rsidR="00006F6F">
              <w:rPr>
                <w:rFonts w:cs="Arial"/>
                <w:b/>
                <w:snapToGrid w:val="0"/>
                <w:color w:val="FFFFFF"/>
                <w:sz w:val="22"/>
                <w:szCs w:val="22"/>
              </w:rPr>
              <w:t xml:space="preserve">re Social Service Organizations Managed </w:t>
            </w:r>
            <w:r>
              <w:rPr>
                <w:rFonts w:cs="Arial"/>
                <w:b/>
                <w:snapToGrid w:val="0"/>
                <w:color w:val="FFFFFF"/>
                <w:sz w:val="22"/>
                <w:szCs w:val="22"/>
              </w:rPr>
              <w:t>and Assessed?</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r w:rsidR="00244D48" w:rsidRPr="0053132D">
        <w:trPr>
          <w:cantSplit/>
        </w:trPr>
        <w:tc>
          <w:tcPr>
            <w:tcW w:w="9540" w:type="dxa"/>
            <w:gridSpan w:val="2"/>
          </w:tcPr>
          <w:p w:rsidR="00244D48" w:rsidRPr="0053132D" w:rsidRDefault="00244D48" w:rsidP="000F67A4">
            <w:pPr>
              <w:keepNext/>
              <w:rPr>
                <w:rFonts w:cs="Arial"/>
                <w:b/>
                <w:sz w:val="8"/>
                <w:szCs w:val="8"/>
              </w:rPr>
            </w:pPr>
          </w:p>
        </w:tc>
      </w:tr>
      <w:tr w:rsidR="00244D48" w:rsidRPr="0053132D">
        <w:trPr>
          <w:cantSplit/>
        </w:trPr>
        <w:tc>
          <w:tcPr>
            <w:tcW w:w="9540" w:type="dxa"/>
            <w:gridSpan w:val="2"/>
          </w:tcPr>
          <w:p w:rsidR="00105538" w:rsidRPr="00105538" w:rsidRDefault="00105538" w:rsidP="00105538">
            <w:pPr>
              <w:pStyle w:val="Level1"/>
              <w:keepNext w:val="0"/>
              <w:numPr>
                <w:ilvl w:val="0"/>
                <w:numId w:val="0"/>
              </w:numPr>
              <w:ind w:left="346" w:hanging="346"/>
              <w:rPr>
                <w:sz w:val="8"/>
                <w:szCs w:val="8"/>
              </w:rPr>
            </w:pPr>
          </w:p>
        </w:tc>
      </w:tr>
    </w:tbl>
    <w:p w:rsidR="00244D48" w:rsidRDefault="00244D48" w:rsidP="00244D48">
      <w:pPr>
        <w:pStyle w:val="Unit3PointBefore"/>
      </w:pPr>
      <w:r>
        <w:t xml:space="preserve">This </w:t>
      </w:r>
      <w:r w:rsidR="00AF4FD7">
        <w:t>u</w:t>
      </w:r>
      <w:r>
        <w:t xml:space="preserve">nit relates to course objectives 1, 2, 3, 4, </w:t>
      </w:r>
      <w:r w:rsidR="00043E29">
        <w:t xml:space="preserve">and </w:t>
      </w:r>
      <w:r>
        <w:t>5.</w:t>
      </w:r>
    </w:p>
    <w:p w:rsidR="00244D48" w:rsidRDefault="00244D48" w:rsidP="00244D48">
      <w:pPr>
        <w:pStyle w:val="Heading3"/>
      </w:pPr>
      <w:r w:rsidRPr="00A552ED">
        <w:t>Required Reading</w:t>
      </w:r>
    </w:p>
    <w:p w:rsidR="00105538" w:rsidRDefault="00244D48">
      <w:pPr>
        <w:pStyle w:val="ListParagraph"/>
        <w:numPr>
          <w:ilvl w:val="0"/>
          <w:numId w:val="23"/>
        </w:numPr>
        <w:spacing w:after="200" w:line="276" w:lineRule="auto"/>
        <w:contextualSpacing/>
      </w:pPr>
      <w:r>
        <w:t>Netting, F. E., Kettner, P.,  McMurty, S. L.</w:t>
      </w:r>
      <w:r w:rsidR="00E67DCA">
        <w:t>,</w:t>
      </w:r>
      <w:r>
        <w:t xml:space="preserve"> </w:t>
      </w:r>
      <w:r w:rsidR="00E67DCA">
        <w:t>&amp; Thomas, M.</w:t>
      </w:r>
      <w:r w:rsidR="00043E29">
        <w:t xml:space="preserve"> </w:t>
      </w:r>
      <w:r w:rsidR="00E67DCA">
        <w:t xml:space="preserve">L. </w:t>
      </w:r>
      <w:r>
        <w:t xml:space="preserve">(2012). </w:t>
      </w:r>
      <w:r w:rsidRPr="00183E76">
        <w:t xml:space="preserve">Understanding </w:t>
      </w:r>
      <w:r>
        <w:t>o</w:t>
      </w:r>
      <w:r w:rsidRPr="00183E76">
        <w:t>rganizations</w:t>
      </w:r>
      <w:r>
        <w:t xml:space="preserve">. In </w:t>
      </w:r>
      <w:r w:rsidR="00105538" w:rsidRPr="00105538">
        <w:rPr>
          <w:i/>
        </w:rPr>
        <w:t>Social work macro practice</w:t>
      </w:r>
      <w:r>
        <w:t xml:space="preserve"> (5</w:t>
      </w:r>
      <w:r w:rsidR="00043E29">
        <w:t>th</w:t>
      </w:r>
      <w:r>
        <w:t xml:space="preserve"> </w:t>
      </w:r>
      <w:r w:rsidRPr="0068256D">
        <w:t>ed.</w:t>
      </w:r>
      <w:r>
        <w:t xml:space="preserve">, chap. 7, pp. </w:t>
      </w:r>
      <w:r w:rsidR="00761E9D">
        <w:t>209</w:t>
      </w:r>
      <w:r w:rsidR="00043E29">
        <w:t>–</w:t>
      </w:r>
      <w:r w:rsidR="00761E9D">
        <w:t>251</w:t>
      </w:r>
      <w:r w:rsidRPr="0068256D">
        <w:t>).</w:t>
      </w:r>
      <w:r w:rsidR="00105538" w:rsidRPr="00105538">
        <w:rPr>
          <w:i/>
        </w:rPr>
        <w:t xml:space="preserve"> </w:t>
      </w:r>
      <w:r>
        <w:t xml:space="preserve">Boston, </w:t>
      </w:r>
      <w:r w:rsidR="00043E29">
        <w:t>MA</w:t>
      </w:r>
      <w:r>
        <w:t xml:space="preserve">: Pearson. </w:t>
      </w:r>
    </w:p>
    <w:p w:rsidR="00244D48" w:rsidRDefault="00244D48" w:rsidP="00244D48">
      <w:pPr>
        <w:pStyle w:val="ListParagraph"/>
        <w:ind w:left="1080"/>
      </w:pPr>
    </w:p>
    <w:p w:rsidR="00105538" w:rsidRDefault="00244D48">
      <w:pPr>
        <w:pStyle w:val="ListParagraph"/>
        <w:numPr>
          <w:ilvl w:val="0"/>
          <w:numId w:val="23"/>
        </w:numPr>
        <w:spacing w:after="200" w:line="276" w:lineRule="auto"/>
        <w:contextualSpacing/>
      </w:pPr>
      <w:r>
        <w:t>Netting, F. E., Kettner, P.,  McMurty, S. L.</w:t>
      </w:r>
      <w:r w:rsidR="00E67DCA">
        <w:t>, &amp; Thomas, M.</w:t>
      </w:r>
      <w:r w:rsidR="00043E29">
        <w:t xml:space="preserve"> </w:t>
      </w:r>
      <w:r w:rsidR="00E67DCA">
        <w:t xml:space="preserve">L. </w:t>
      </w:r>
      <w:r>
        <w:t xml:space="preserve"> (2012). </w:t>
      </w:r>
      <w:r w:rsidRPr="00183E76">
        <w:t xml:space="preserve">Analyzing </w:t>
      </w:r>
      <w:r>
        <w:t>h</w:t>
      </w:r>
      <w:r w:rsidRPr="00183E76">
        <w:t xml:space="preserve">uman </w:t>
      </w:r>
      <w:r>
        <w:t>s</w:t>
      </w:r>
      <w:r w:rsidRPr="00183E76">
        <w:t xml:space="preserve">ervice </w:t>
      </w:r>
      <w:r>
        <w:t>o</w:t>
      </w:r>
      <w:r w:rsidRPr="00183E76">
        <w:t>rganizations</w:t>
      </w:r>
      <w:r>
        <w:t xml:space="preserve">. In </w:t>
      </w:r>
      <w:r w:rsidR="00105538" w:rsidRPr="00105538">
        <w:rPr>
          <w:i/>
        </w:rPr>
        <w:t>Social work macro practice</w:t>
      </w:r>
      <w:r w:rsidRPr="0068256D">
        <w:t xml:space="preserve"> (</w:t>
      </w:r>
      <w:r>
        <w:t>5</w:t>
      </w:r>
      <w:r w:rsidR="00043E29">
        <w:t>th</w:t>
      </w:r>
      <w:r>
        <w:t xml:space="preserve"> </w:t>
      </w:r>
      <w:r w:rsidRPr="0068256D">
        <w:t>ed.</w:t>
      </w:r>
      <w:r>
        <w:t>, chap. 8, pp. 25</w:t>
      </w:r>
      <w:r w:rsidR="00761E9D">
        <w:t>4</w:t>
      </w:r>
      <w:r w:rsidR="00043E29">
        <w:t>–</w:t>
      </w:r>
      <w:r>
        <w:t>30</w:t>
      </w:r>
      <w:r w:rsidR="00761E9D">
        <w:t>1</w:t>
      </w:r>
      <w:r w:rsidRPr="0068256D">
        <w:t>).</w:t>
      </w:r>
      <w:r w:rsidR="00105538" w:rsidRPr="00105538">
        <w:rPr>
          <w:i/>
        </w:rPr>
        <w:t xml:space="preserve"> </w:t>
      </w:r>
      <w:r>
        <w:t xml:space="preserve">Boston, </w:t>
      </w:r>
      <w:r w:rsidR="00043E29">
        <w:t>MA</w:t>
      </w:r>
      <w:r>
        <w:t xml:space="preserve">: Pearson. </w:t>
      </w:r>
    </w:p>
    <w:p w:rsidR="00244D48" w:rsidRDefault="00244D48" w:rsidP="00244D48">
      <w:pPr>
        <w:pStyle w:val="ListParagraph"/>
      </w:pPr>
    </w:p>
    <w:p w:rsidR="00244D48" w:rsidRDefault="00244D48" w:rsidP="00244D48">
      <w:pPr>
        <w:pStyle w:val="Heading3"/>
      </w:pPr>
      <w:r w:rsidRPr="00A552ED">
        <w:t>Recommended Reading</w:t>
      </w:r>
    </w:p>
    <w:p w:rsidR="00105538" w:rsidRDefault="00105538" w:rsidP="00105538"/>
    <w:p w:rsidR="00244D48" w:rsidRDefault="00244D48" w:rsidP="00244D48">
      <w:pPr>
        <w:pStyle w:val="ListParagraph"/>
        <w:numPr>
          <w:ilvl w:val="0"/>
          <w:numId w:val="27"/>
        </w:numPr>
        <w:spacing w:after="200" w:line="276" w:lineRule="auto"/>
        <w:contextualSpacing/>
      </w:pPr>
      <w:r>
        <w:t xml:space="preserve">Findler, L., Wind, L., &amp; Mor Barak, M. E. (2007). The challenge of workforce management in a global society: Modeling the relationship between diversity, organizational culture, and employee well-being, job satisfaction and organizational commitment. </w:t>
      </w:r>
      <w:r w:rsidRPr="006D3429">
        <w:rPr>
          <w:i/>
        </w:rPr>
        <w:t>Administration in Social Work, 31</w:t>
      </w:r>
      <w:r>
        <w:t>(3), 63</w:t>
      </w:r>
      <w:r w:rsidR="00043E29">
        <w:t>–</w:t>
      </w:r>
      <w:r>
        <w:t>94.</w:t>
      </w:r>
    </w:p>
    <w:p w:rsidR="00105538" w:rsidRDefault="00244D48">
      <w:pPr>
        <w:pStyle w:val="ListParagraph"/>
        <w:numPr>
          <w:ilvl w:val="0"/>
          <w:numId w:val="27"/>
        </w:numPr>
        <w:contextualSpacing/>
      </w:pPr>
      <w:r w:rsidRPr="000E0407">
        <w:t xml:space="preserve">Gillingham, P., &amp; Humphreys, C. (2010). Child protection practitioners and decision-making tools: </w:t>
      </w:r>
      <w:r w:rsidR="00043E29">
        <w:t>O</w:t>
      </w:r>
      <w:r w:rsidRPr="000E0407">
        <w:t xml:space="preserve">bservations and reflections from the front line. </w:t>
      </w:r>
      <w:r w:rsidRPr="000E0407">
        <w:rPr>
          <w:i/>
          <w:iCs/>
        </w:rPr>
        <w:t xml:space="preserve">British </w:t>
      </w:r>
      <w:r w:rsidR="00043E29">
        <w:rPr>
          <w:i/>
          <w:iCs/>
        </w:rPr>
        <w:t>J</w:t>
      </w:r>
      <w:r w:rsidRPr="000E0407">
        <w:rPr>
          <w:i/>
          <w:iCs/>
        </w:rPr>
        <w:t xml:space="preserve">ournal of </w:t>
      </w:r>
      <w:r w:rsidR="00043E29">
        <w:rPr>
          <w:i/>
          <w:iCs/>
        </w:rPr>
        <w:t>S</w:t>
      </w:r>
      <w:r w:rsidRPr="000E0407">
        <w:rPr>
          <w:i/>
          <w:iCs/>
        </w:rPr>
        <w:t xml:space="preserve">ocial </w:t>
      </w:r>
      <w:r w:rsidR="00043E29">
        <w:rPr>
          <w:i/>
          <w:iCs/>
        </w:rPr>
        <w:t>W</w:t>
      </w:r>
      <w:r w:rsidRPr="000E0407">
        <w:rPr>
          <w:i/>
          <w:iCs/>
        </w:rPr>
        <w:t>ork</w:t>
      </w:r>
      <w:r w:rsidRPr="000E0407">
        <w:t xml:space="preserve">, </w:t>
      </w:r>
      <w:r w:rsidRPr="000E0407">
        <w:rPr>
          <w:i/>
          <w:iCs/>
        </w:rPr>
        <w:t>40</w:t>
      </w:r>
      <w:r w:rsidRPr="000E0407">
        <w:t>(8), 2598</w:t>
      </w:r>
      <w:r w:rsidR="00043E29">
        <w:t>–</w:t>
      </w:r>
      <w:r w:rsidRPr="000E0407">
        <w:t>2616.</w:t>
      </w:r>
    </w:p>
    <w:p w:rsidR="00244D48" w:rsidRPr="000E0407" w:rsidRDefault="00244D48" w:rsidP="00244D48">
      <w:pPr>
        <w:pStyle w:val="ListParagraph"/>
      </w:pPr>
    </w:p>
    <w:p w:rsidR="00105538" w:rsidRDefault="00244D48">
      <w:pPr>
        <w:pStyle w:val="ListParagraph"/>
        <w:numPr>
          <w:ilvl w:val="0"/>
          <w:numId w:val="27"/>
        </w:numPr>
        <w:contextualSpacing/>
      </w:pPr>
      <w:r>
        <w:t>Patras, J.</w:t>
      </w:r>
      <w:r w:rsidR="00043E29">
        <w:t>,</w:t>
      </w:r>
      <w:r>
        <w:t xml:space="preserve"> &amp; Klest, S. K. (2013). Development of a collective efficacy measure for use in social service organizations. </w:t>
      </w:r>
      <w:r w:rsidRPr="000E0407">
        <w:rPr>
          <w:i/>
        </w:rPr>
        <w:t xml:space="preserve">Journal of </w:t>
      </w:r>
      <w:r w:rsidR="00043E29">
        <w:rPr>
          <w:i/>
        </w:rPr>
        <w:t>S</w:t>
      </w:r>
      <w:r w:rsidRPr="000E0407">
        <w:rPr>
          <w:i/>
        </w:rPr>
        <w:t xml:space="preserve">ocial </w:t>
      </w:r>
      <w:r w:rsidR="00043E29">
        <w:rPr>
          <w:i/>
        </w:rPr>
        <w:t>W</w:t>
      </w:r>
      <w:r w:rsidRPr="000E0407">
        <w:rPr>
          <w:i/>
        </w:rPr>
        <w:t xml:space="preserve">ork, </w:t>
      </w:r>
      <w:r w:rsidRPr="00CC4BCB">
        <w:rPr>
          <w:i/>
        </w:rPr>
        <w:t>13</w:t>
      </w:r>
      <w:r w:rsidR="00043E29">
        <w:t>,</w:t>
      </w:r>
      <w:r>
        <w:t xml:space="preserve"> 96</w:t>
      </w:r>
      <w:r w:rsidR="00043E29">
        <w:t>–</w:t>
      </w:r>
      <w:r>
        <w:t xml:space="preserve">106. </w:t>
      </w:r>
      <w:r w:rsidR="00043E29">
        <w:t>d</w:t>
      </w:r>
      <w:r>
        <w:t>oi:10.1177/1468017311412034</w:t>
      </w:r>
    </w:p>
    <w:p w:rsidR="00105538" w:rsidRDefault="00105538" w:rsidP="00105538"/>
    <w:p w:rsidR="00244D48" w:rsidRDefault="00244D48" w:rsidP="00244D48">
      <w:pPr>
        <w:pStyle w:val="PartX"/>
      </w:pPr>
      <w:r>
        <w:t xml:space="preserve">Part 4: The Basics: </w:t>
      </w:r>
      <w:r w:rsidR="00BE4A95">
        <w:t>Funding</w:t>
      </w:r>
      <w:r>
        <w:t xml:space="preserve">, </w:t>
      </w:r>
      <w:r w:rsidR="00BE4A95">
        <w:t xml:space="preserve">Service </w:t>
      </w:r>
      <w:r>
        <w:t>Delivery</w:t>
      </w:r>
      <w:r w:rsidR="00BE4A95">
        <w:t>,</w:t>
      </w:r>
      <w:r>
        <w:t xml:space="preserve"> and Leadership</w:t>
      </w:r>
    </w:p>
    <w:p w:rsidR="00244D48" w:rsidRDefault="00244D48" w:rsidP="00244D48">
      <w:pPr>
        <w:pStyle w:val="PartX"/>
      </w:pPr>
    </w:p>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rsidP="00AF4FD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A4FC9">
              <w:rPr>
                <w:rFonts w:cs="Arial"/>
                <w:b/>
                <w:snapToGrid w:val="0"/>
                <w:color w:val="FFFFFF"/>
                <w:sz w:val="22"/>
                <w:szCs w:val="22"/>
              </w:rPr>
              <w:t>12:</w:t>
            </w:r>
            <w:r w:rsidR="006A4FC9">
              <w:rPr>
                <w:rFonts w:cs="Arial"/>
                <w:b/>
                <w:snapToGrid w:val="0"/>
                <w:color w:val="FFFFFF"/>
                <w:sz w:val="22"/>
                <w:szCs w:val="22"/>
              </w:rPr>
              <w:tab/>
              <w:t xml:space="preserve">How </w:t>
            </w:r>
            <w:r w:rsidR="00AF4FD7">
              <w:rPr>
                <w:rFonts w:cs="Arial"/>
                <w:b/>
                <w:snapToGrid w:val="0"/>
                <w:color w:val="FFFFFF"/>
                <w:sz w:val="22"/>
                <w:szCs w:val="22"/>
              </w:rPr>
              <w:t>A</w:t>
            </w:r>
            <w:r w:rsidR="00006F6F">
              <w:rPr>
                <w:rFonts w:cs="Arial"/>
                <w:b/>
                <w:snapToGrid w:val="0"/>
                <w:color w:val="FFFFFF"/>
                <w:sz w:val="22"/>
                <w:szCs w:val="22"/>
              </w:rPr>
              <w:t xml:space="preserve">re </w:t>
            </w:r>
            <w:r>
              <w:rPr>
                <w:rFonts w:cs="Arial"/>
                <w:b/>
                <w:snapToGrid w:val="0"/>
                <w:color w:val="FFFFFF"/>
                <w:sz w:val="22"/>
                <w:szCs w:val="22"/>
              </w:rPr>
              <w:t xml:space="preserve">Social </w:t>
            </w:r>
            <w:r w:rsidR="00BE4A95">
              <w:rPr>
                <w:rFonts w:cs="Arial"/>
                <w:b/>
                <w:snapToGrid w:val="0"/>
                <w:color w:val="FFFFFF"/>
                <w:sz w:val="22"/>
                <w:szCs w:val="22"/>
              </w:rPr>
              <w:t>Service</w:t>
            </w:r>
            <w:r>
              <w:rPr>
                <w:rFonts w:cs="Arial"/>
                <w:b/>
                <w:snapToGrid w:val="0"/>
                <w:color w:val="FFFFFF"/>
                <w:sz w:val="22"/>
                <w:szCs w:val="22"/>
              </w:rPr>
              <w:t xml:space="preserve"> </w:t>
            </w:r>
            <w:r w:rsidR="00BE4A95">
              <w:rPr>
                <w:rFonts w:cs="Arial"/>
                <w:b/>
                <w:snapToGrid w:val="0"/>
                <w:color w:val="FFFFFF"/>
                <w:sz w:val="22"/>
                <w:szCs w:val="22"/>
              </w:rPr>
              <w:t>Programs/Initiatives Funded</w:t>
            </w:r>
            <w:r>
              <w:rPr>
                <w:rFonts w:cs="Arial"/>
                <w:b/>
                <w:snapToGrid w:val="0"/>
                <w:color w:val="FFFFFF"/>
                <w:sz w:val="22"/>
                <w:szCs w:val="22"/>
              </w:rPr>
              <w:t>?</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r w:rsidR="00244D48" w:rsidRPr="0053132D">
        <w:trPr>
          <w:cantSplit/>
        </w:trPr>
        <w:tc>
          <w:tcPr>
            <w:tcW w:w="9540" w:type="dxa"/>
            <w:gridSpan w:val="2"/>
          </w:tcPr>
          <w:p w:rsidR="00244D48" w:rsidRPr="0053132D" w:rsidRDefault="00244D48" w:rsidP="000F67A4">
            <w:pPr>
              <w:keepNext/>
              <w:rPr>
                <w:rFonts w:cs="Arial"/>
                <w:b/>
                <w:sz w:val="8"/>
                <w:szCs w:val="8"/>
              </w:rPr>
            </w:pPr>
          </w:p>
        </w:tc>
      </w:tr>
      <w:tr w:rsidR="00244D48" w:rsidRPr="0053132D">
        <w:trPr>
          <w:cantSplit/>
        </w:trPr>
        <w:tc>
          <w:tcPr>
            <w:tcW w:w="9540" w:type="dxa"/>
            <w:gridSpan w:val="2"/>
          </w:tcPr>
          <w:p w:rsidR="00105538" w:rsidRPr="00105538" w:rsidRDefault="00105538" w:rsidP="00105538">
            <w:pPr>
              <w:pStyle w:val="Level1"/>
              <w:keepNext w:val="0"/>
              <w:numPr>
                <w:ilvl w:val="0"/>
                <w:numId w:val="0"/>
              </w:numPr>
              <w:ind w:left="346" w:hanging="346"/>
              <w:rPr>
                <w:sz w:val="8"/>
                <w:szCs w:val="8"/>
              </w:rPr>
            </w:pPr>
          </w:p>
        </w:tc>
      </w:tr>
    </w:tbl>
    <w:p w:rsidR="00244D48" w:rsidRDefault="00244D48" w:rsidP="00244D48">
      <w:pPr>
        <w:pStyle w:val="Unit3PointBefore"/>
      </w:pPr>
      <w:r>
        <w:t xml:space="preserve">This </w:t>
      </w:r>
      <w:r w:rsidR="00AF4FD7">
        <w:t>u</w:t>
      </w:r>
      <w:r>
        <w:t xml:space="preserve">nit relates to course objectives 1, 2, 3, 4, </w:t>
      </w:r>
      <w:r w:rsidR="000D55F2">
        <w:t xml:space="preserve">and </w:t>
      </w:r>
      <w:r>
        <w:t>5.</w:t>
      </w:r>
    </w:p>
    <w:p w:rsidR="00244D48" w:rsidRDefault="00244D48" w:rsidP="00244D48">
      <w:pPr>
        <w:pStyle w:val="Heading3"/>
      </w:pPr>
      <w:r w:rsidRPr="00A552ED">
        <w:t>Required Reading</w:t>
      </w:r>
    </w:p>
    <w:p w:rsidR="00105538" w:rsidRDefault="00105538" w:rsidP="00105538"/>
    <w:p w:rsidR="00105538" w:rsidRDefault="00244D48" w:rsidP="00105538">
      <w:pPr>
        <w:pStyle w:val="ListParagraph"/>
        <w:numPr>
          <w:ilvl w:val="0"/>
          <w:numId w:val="21"/>
        </w:numPr>
      </w:pPr>
      <w:r w:rsidRPr="00830409">
        <w:t>Gilbert, N</w:t>
      </w:r>
      <w:r>
        <w:t>.</w:t>
      </w:r>
      <w:r w:rsidR="000D55F2">
        <w:t>,</w:t>
      </w:r>
      <w:r>
        <w:t xml:space="preserve"> &amp; Terrell, P. (2013). </w:t>
      </w:r>
      <w:r w:rsidRPr="00225DA9">
        <w:t xml:space="preserve">The mode of finance: </w:t>
      </w:r>
      <w:r w:rsidR="000D55F2">
        <w:t>S</w:t>
      </w:r>
      <w:r w:rsidRPr="00225DA9">
        <w:t>ources of funds</w:t>
      </w:r>
      <w:r>
        <w:t xml:space="preserve">. In </w:t>
      </w:r>
      <w:r w:rsidRPr="00DA2BD6">
        <w:rPr>
          <w:i/>
        </w:rPr>
        <w:t xml:space="preserve">Dimensions of social welfare policy </w:t>
      </w:r>
      <w:r w:rsidRPr="00A81354">
        <w:t>(</w:t>
      </w:r>
      <w:r>
        <w:t>8</w:t>
      </w:r>
      <w:r w:rsidR="000D55F2">
        <w:t>th</w:t>
      </w:r>
      <w:r w:rsidRPr="00A81354">
        <w:t xml:space="preserve"> ed.</w:t>
      </w:r>
      <w:r>
        <w:t>, chap. 7, pp. 185</w:t>
      </w:r>
      <w:r w:rsidR="000D55F2">
        <w:t>–</w:t>
      </w:r>
      <w:r>
        <w:t>216</w:t>
      </w:r>
      <w:r w:rsidRPr="00A81354">
        <w:t>).</w:t>
      </w:r>
      <w:r>
        <w:t xml:space="preserve"> Boston, MA: Allyn &amp; Bacon.</w:t>
      </w:r>
    </w:p>
    <w:p w:rsidR="00244D48" w:rsidRDefault="00244D48" w:rsidP="00244D48">
      <w:pPr>
        <w:pStyle w:val="Bib"/>
      </w:pPr>
    </w:p>
    <w:p w:rsidR="00244D48" w:rsidRPr="00CC4BCB" w:rsidRDefault="00244D48" w:rsidP="00244D48">
      <w:pPr>
        <w:pStyle w:val="Heading3"/>
        <w:rPr>
          <w:szCs w:val="22"/>
        </w:rPr>
      </w:pPr>
      <w:r w:rsidRPr="00CC4BCB">
        <w:rPr>
          <w:szCs w:val="22"/>
        </w:rPr>
        <w:t>Recommended Reading</w:t>
      </w:r>
    </w:p>
    <w:p w:rsidR="00105538" w:rsidRDefault="00105538" w:rsidP="00105538"/>
    <w:p w:rsidR="006C2549" w:rsidRDefault="00244D48" w:rsidP="00244D48">
      <w:pPr>
        <w:pStyle w:val="ListParagraph"/>
        <w:numPr>
          <w:ilvl w:val="0"/>
          <w:numId w:val="26"/>
        </w:numPr>
        <w:contextualSpacing/>
      </w:pPr>
      <w:r w:rsidRPr="001A515D">
        <w:t xml:space="preserve">Knapp, M., Bauer, A., Perkins, M., &amp; Snell, T. (2013). Building community capital in social care: </w:t>
      </w:r>
      <w:r w:rsidR="000D55F2">
        <w:t>I</w:t>
      </w:r>
      <w:r w:rsidRPr="001A515D">
        <w:t xml:space="preserve">s there an economic case? </w:t>
      </w:r>
      <w:r w:rsidRPr="001A515D">
        <w:rPr>
          <w:i/>
        </w:rPr>
        <w:t xml:space="preserve">Community Development Journal, </w:t>
      </w:r>
      <w:r w:rsidRPr="00CC4BCB">
        <w:rPr>
          <w:i/>
        </w:rPr>
        <w:t>48</w:t>
      </w:r>
      <w:r w:rsidRPr="001A515D">
        <w:t>(2)</w:t>
      </w:r>
      <w:r w:rsidR="000D55F2">
        <w:t>,</w:t>
      </w:r>
      <w:r w:rsidRPr="001A515D">
        <w:t xml:space="preserve"> 313</w:t>
      </w:r>
      <w:r w:rsidR="000D55F2">
        <w:t>–</w:t>
      </w:r>
      <w:r w:rsidRPr="001A515D">
        <w:t>331: doi: 10.1093/cdj/bss021</w:t>
      </w:r>
    </w:p>
    <w:p w:rsidR="006C2549" w:rsidRDefault="006C2549" w:rsidP="006C2549">
      <w:pPr>
        <w:pStyle w:val="ListParagraph"/>
        <w:contextualSpacing/>
      </w:pPr>
    </w:p>
    <w:p w:rsidR="006C2549" w:rsidRPr="006C2549" w:rsidRDefault="006C2549" w:rsidP="006C2549">
      <w:pPr>
        <w:pStyle w:val="ListParagraph"/>
        <w:numPr>
          <w:ilvl w:val="0"/>
          <w:numId w:val="26"/>
        </w:numPr>
        <w:rPr>
          <w:rStyle w:val="Hyperlink"/>
        </w:rPr>
      </w:pPr>
      <w:r w:rsidRPr="006C2549">
        <w:t xml:space="preserve">Financial empowerment training for social service programs   </w:t>
      </w:r>
      <w:hyperlink r:id="rId40" w:history="1">
        <w:r w:rsidRPr="006C2549">
          <w:rPr>
            <w:rStyle w:val="Hyperlink"/>
            <w:color w:val="0070C0"/>
          </w:rPr>
          <w:t>http://files.consumerfinance.gov/f/201309_cfpb_report_training-for-social-services.pdf</w:t>
        </w:r>
      </w:hyperlink>
    </w:p>
    <w:p w:rsidR="006C2549" w:rsidRPr="006C2549" w:rsidRDefault="006C2549" w:rsidP="006C2549">
      <w:pPr>
        <w:pStyle w:val="ListParagraph"/>
        <w:rPr>
          <w:rStyle w:val="Hyperlink"/>
        </w:rPr>
      </w:pPr>
    </w:p>
    <w:p w:rsidR="006C2549" w:rsidRPr="006C2549" w:rsidRDefault="006C2549" w:rsidP="006C2549">
      <w:pPr>
        <w:pStyle w:val="ListParagraph"/>
        <w:numPr>
          <w:ilvl w:val="0"/>
          <w:numId w:val="26"/>
        </w:numPr>
        <w:rPr>
          <w:color w:val="0070C0"/>
          <w:u w:val="single"/>
        </w:rPr>
      </w:pPr>
      <w:r w:rsidRPr="006C2549">
        <w:t>United States Budget in Brief (2014)</w:t>
      </w:r>
      <w:r w:rsidRPr="006C2549">
        <w:rPr>
          <w:color w:val="0070C0"/>
          <w:u w:val="single"/>
        </w:rPr>
        <w:t xml:space="preserve"> http://www.dol.gov/dol/budget/2014/PDF/FY2014BIB.pdf</w:t>
      </w:r>
    </w:p>
    <w:p w:rsidR="00105538" w:rsidRDefault="00105538" w:rsidP="00105538"/>
    <w:p w:rsidR="00105538" w:rsidRDefault="00105538" w:rsidP="00105538"/>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rsidP="00AF4FD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H</w:t>
            </w:r>
            <w:r w:rsidR="006A4FC9">
              <w:rPr>
                <w:rFonts w:cs="Arial"/>
                <w:b/>
                <w:snapToGrid w:val="0"/>
                <w:color w:val="FFFFFF"/>
                <w:sz w:val="22"/>
                <w:szCs w:val="22"/>
              </w:rPr>
              <w:t xml:space="preserve">ow </w:t>
            </w:r>
            <w:r w:rsidR="00AF4FD7">
              <w:rPr>
                <w:rFonts w:cs="Arial"/>
                <w:b/>
                <w:snapToGrid w:val="0"/>
                <w:color w:val="FFFFFF"/>
                <w:sz w:val="22"/>
                <w:szCs w:val="22"/>
              </w:rPr>
              <w:t>A</w:t>
            </w:r>
            <w:r w:rsidR="00BE4A95">
              <w:rPr>
                <w:rFonts w:cs="Arial"/>
                <w:b/>
                <w:snapToGrid w:val="0"/>
                <w:color w:val="FFFFFF"/>
                <w:sz w:val="22"/>
                <w:szCs w:val="22"/>
              </w:rPr>
              <w:t xml:space="preserve">re </w:t>
            </w:r>
            <w:r>
              <w:rPr>
                <w:rFonts w:cs="Arial"/>
                <w:b/>
                <w:snapToGrid w:val="0"/>
                <w:color w:val="FFFFFF"/>
                <w:sz w:val="22"/>
                <w:szCs w:val="22"/>
              </w:rPr>
              <w:t xml:space="preserve">Social Work </w:t>
            </w:r>
            <w:r w:rsidR="00C60461">
              <w:rPr>
                <w:rFonts w:cs="Arial"/>
                <w:b/>
                <w:snapToGrid w:val="0"/>
                <w:color w:val="FFFFFF"/>
                <w:sz w:val="22"/>
                <w:szCs w:val="22"/>
              </w:rPr>
              <w:t>Program</w:t>
            </w:r>
            <w:r w:rsidR="00BE4A95">
              <w:rPr>
                <w:rFonts w:cs="Arial"/>
                <w:b/>
                <w:snapToGrid w:val="0"/>
                <w:color w:val="FFFFFF"/>
                <w:sz w:val="22"/>
                <w:szCs w:val="22"/>
              </w:rPr>
              <w:t>s</w:t>
            </w:r>
            <w:r w:rsidR="00C60461">
              <w:rPr>
                <w:rFonts w:cs="Arial"/>
                <w:b/>
                <w:snapToGrid w:val="0"/>
                <w:color w:val="FFFFFF"/>
                <w:sz w:val="22"/>
                <w:szCs w:val="22"/>
              </w:rPr>
              <w:t xml:space="preserve"> </w:t>
            </w:r>
            <w:r w:rsidR="00AF4FD7">
              <w:rPr>
                <w:rFonts w:cs="Arial"/>
                <w:b/>
                <w:snapToGrid w:val="0"/>
                <w:color w:val="FFFFFF"/>
                <w:sz w:val="22"/>
                <w:szCs w:val="22"/>
              </w:rPr>
              <w:t>and</w:t>
            </w:r>
            <w:r w:rsidR="00C60461">
              <w:rPr>
                <w:rFonts w:cs="Arial"/>
                <w:b/>
                <w:snapToGrid w:val="0"/>
                <w:color w:val="FFFFFF"/>
                <w:sz w:val="22"/>
                <w:szCs w:val="22"/>
              </w:rPr>
              <w:t xml:space="preserve"> Services </w:t>
            </w:r>
            <w:r>
              <w:rPr>
                <w:rFonts w:cs="Arial"/>
                <w:b/>
                <w:snapToGrid w:val="0"/>
                <w:color w:val="FFFFFF"/>
                <w:sz w:val="22"/>
                <w:szCs w:val="22"/>
              </w:rPr>
              <w:t>Delivered?</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bl>
    <w:p w:rsidR="00244D48" w:rsidRPr="00CC4BCB" w:rsidRDefault="00105538" w:rsidP="00244D48">
      <w:pPr>
        <w:pStyle w:val="Heading3"/>
        <w:rPr>
          <w:b w:val="0"/>
          <w:sz w:val="24"/>
        </w:rPr>
      </w:pPr>
      <w:r w:rsidRPr="00CC4BCB">
        <w:rPr>
          <w:b w:val="0"/>
          <w:sz w:val="24"/>
        </w:rPr>
        <w:t xml:space="preserve">This </w:t>
      </w:r>
      <w:r w:rsidR="00AF4FD7" w:rsidRPr="00CC4BCB">
        <w:rPr>
          <w:b w:val="0"/>
          <w:sz w:val="24"/>
        </w:rPr>
        <w:t>u</w:t>
      </w:r>
      <w:r w:rsidRPr="00CC4BCB">
        <w:rPr>
          <w:b w:val="0"/>
          <w:sz w:val="24"/>
        </w:rPr>
        <w:t xml:space="preserve">nit relates to course objectives 1, 2, 3, 4, </w:t>
      </w:r>
      <w:r w:rsidR="000D55F2">
        <w:rPr>
          <w:b w:val="0"/>
          <w:sz w:val="24"/>
        </w:rPr>
        <w:t xml:space="preserve">and </w:t>
      </w:r>
      <w:r w:rsidRPr="00CC4BCB">
        <w:rPr>
          <w:b w:val="0"/>
          <w:sz w:val="24"/>
        </w:rPr>
        <w:t>5.</w:t>
      </w:r>
    </w:p>
    <w:p w:rsidR="00105538" w:rsidRDefault="00105538" w:rsidP="00105538"/>
    <w:p w:rsidR="00244D48" w:rsidRDefault="00244D48" w:rsidP="00244D48">
      <w:pPr>
        <w:pStyle w:val="Heading3"/>
      </w:pPr>
      <w:r w:rsidRPr="00A552ED">
        <w:t>Required Reading</w:t>
      </w:r>
    </w:p>
    <w:p w:rsidR="00105538" w:rsidRDefault="00105538">
      <w:pPr>
        <w:pStyle w:val="ListParagraph"/>
        <w:numPr>
          <w:ilvl w:val="0"/>
          <w:numId w:val="22"/>
        </w:numPr>
        <w:spacing w:after="200" w:line="276" w:lineRule="auto"/>
        <w:contextualSpacing/>
      </w:pPr>
      <w:r w:rsidRPr="00105538">
        <w:t>Gilbert, N.</w:t>
      </w:r>
      <w:r w:rsidR="000D55F2">
        <w:t>,</w:t>
      </w:r>
      <w:r w:rsidRPr="00105538">
        <w:t xml:space="preserve"> &amp; Terrell, P. (2013). The design of the delivery system. In </w:t>
      </w:r>
      <w:r w:rsidRPr="00105538">
        <w:rPr>
          <w:i/>
        </w:rPr>
        <w:t xml:space="preserve">Dimensions of social welfare policy </w:t>
      </w:r>
      <w:r w:rsidRPr="00105538">
        <w:t>(8</w:t>
      </w:r>
      <w:r w:rsidR="000D55F2">
        <w:t>th</w:t>
      </w:r>
      <w:r w:rsidRPr="00105538">
        <w:t xml:space="preserve"> ed., chap.</w:t>
      </w:r>
      <w:r w:rsidR="000D55F2">
        <w:t xml:space="preserve"> </w:t>
      </w:r>
      <w:r w:rsidRPr="00105538">
        <w:t>6, pp. 153</w:t>
      </w:r>
      <w:r w:rsidR="000D55F2">
        <w:t>–</w:t>
      </w:r>
      <w:r w:rsidRPr="00105538">
        <w:t>182). Boston, MA: Allyn &amp; Bacon.</w:t>
      </w:r>
    </w:p>
    <w:p w:rsidR="00244D48" w:rsidRDefault="00244D48" w:rsidP="00244D48">
      <w:pPr>
        <w:pStyle w:val="ListParagraph"/>
        <w:ind w:left="1080"/>
      </w:pPr>
    </w:p>
    <w:p w:rsidR="00105538" w:rsidRPr="00105538" w:rsidRDefault="00105538">
      <w:pPr>
        <w:pStyle w:val="ListParagraph"/>
        <w:numPr>
          <w:ilvl w:val="0"/>
          <w:numId w:val="22"/>
        </w:numPr>
        <w:spacing w:after="200" w:line="276" w:lineRule="auto"/>
        <w:contextualSpacing/>
      </w:pPr>
      <w:r w:rsidRPr="00105538">
        <w:t xml:space="preserve">Spread </w:t>
      </w:r>
      <w:r w:rsidR="000D55F2">
        <w:t>t</w:t>
      </w:r>
      <w:r w:rsidRPr="00105538">
        <w:t xml:space="preserve">hin: Human </w:t>
      </w:r>
      <w:r w:rsidR="000D55F2">
        <w:t>s</w:t>
      </w:r>
      <w:r w:rsidRPr="00105538">
        <w:t xml:space="preserve">ervices </w:t>
      </w:r>
      <w:r w:rsidR="000D55F2">
        <w:t>o</w:t>
      </w:r>
      <w:r w:rsidRPr="00105538">
        <w:t xml:space="preserve">rganizations in </w:t>
      </w:r>
      <w:r w:rsidR="000D55F2">
        <w:t>p</w:t>
      </w:r>
      <w:r w:rsidRPr="00105538">
        <w:t xml:space="preserve">oor </w:t>
      </w:r>
      <w:r w:rsidR="000D55F2">
        <w:t>n</w:t>
      </w:r>
      <w:r w:rsidRPr="00105538">
        <w:t xml:space="preserve">eighborhoods  2013: The </w:t>
      </w:r>
      <w:r w:rsidR="000D55F2">
        <w:t>s</w:t>
      </w:r>
      <w:r w:rsidRPr="00105538">
        <w:t xml:space="preserve">tate of the </w:t>
      </w:r>
      <w:r w:rsidR="000D55F2">
        <w:t>n</w:t>
      </w:r>
      <w:r w:rsidRPr="00105538">
        <w:t xml:space="preserve">on-profit </w:t>
      </w:r>
      <w:r w:rsidR="000D55F2">
        <w:t>s</w:t>
      </w:r>
      <w:r w:rsidRPr="00105538">
        <w:t>ector in Los Angeles. Published by the UCLA Luskin School for Public Affairs.</w:t>
      </w:r>
    </w:p>
    <w:p w:rsidR="00244D48" w:rsidRDefault="00244D48" w:rsidP="00244D48">
      <w:pPr>
        <w:pStyle w:val="Heading3"/>
      </w:pPr>
    </w:p>
    <w:p w:rsidR="00244D48" w:rsidRDefault="00244D48" w:rsidP="00244D48">
      <w:pPr>
        <w:pStyle w:val="Heading3"/>
      </w:pPr>
      <w:r w:rsidRPr="00A552ED">
        <w:t>Recommended Reading</w:t>
      </w:r>
    </w:p>
    <w:p w:rsidR="00244D48" w:rsidRDefault="00244D48" w:rsidP="00244D48">
      <w:pPr>
        <w:pStyle w:val="ListParagraph"/>
        <w:numPr>
          <w:ilvl w:val="0"/>
          <w:numId w:val="24"/>
        </w:numPr>
        <w:contextualSpacing/>
      </w:pPr>
      <w:r w:rsidRPr="00C317CA">
        <w:t xml:space="preserve">Frahm, K. A., &amp; Martin, L. L. (2009). From government to governance: Implications for social work administration. </w:t>
      </w:r>
      <w:r w:rsidRPr="00C317CA">
        <w:rPr>
          <w:i/>
          <w:iCs/>
        </w:rPr>
        <w:t>Administration in Social Work</w:t>
      </w:r>
      <w:r w:rsidRPr="00C317CA">
        <w:t xml:space="preserve">, </w:t>
      </w:r>
      <w:r w:rsidRPr="00C317CA">
        <w:rPr>
          <w:i/>
          <w:iCs/>
        </w:rPr>
        <w:t>33</w:t>
      </w:r>
      <w:r w:rsidRPr="00C317CA">
        <w:t>(4), 407</w:t>
      </w:r>
      <w:r w:rsidR="000D55F2">
        <w:t>–</w:t>
      </w:r>
      <w:r w:rsidRPr="00C317CA">
        <w:t>422.</w:t>
      </w:r>
    </w:p>
    <w:p w:rsidR="00244D48" w:rsidRPr="00C317CA" w:rsidRDefault="00244D48" w:rsidP="00244D48">
      <w:pPr>
        <w:pStyle w:val="ListParagraph"/>
      </w:pPr>
    </w:p>
    <w:p w:rsidR="00244D48" w:rsidRDefault="00244D48" w:rsidP="00244D48">
      <w:pPr>
        <w:pStyle w:val="ListParagraph"/>
        <w:numPr>
          <w:ilvl w:val="0"/>
          <w:numId w:val="24"/>
        </w:numPr>
        <w:contextualSpacing/>
      </w:pPr>
      <w:r>
        <w:t xml:space="preserve">Schmid, H. (2012). Nonprofit human service: Between identity blurring and adaption to changing environments. </w:t>
      </w:r>
      <w:r w:rsidRPr="00F74CAA">
        <w:rPr>
          <w:i/>
        </w:rPr>
        <w:t xml:space="preserve">Adminstration in </w:t>
      </w:r>
      <w:r w:rsidR="000D55F2">
        <w:rPr>
          <w:i/>
        </w:rPr>
        <w:t>S</w:t>
      </w:r>
      <w:r w:rsidRPr="00F74CAA">
        <w:rPr>
          <w:i/>
        </w:rPr>
        <w:t xml:space="preserve">ocial </w:t>
      </w:r>
      <w:r w:rsidR="000D55F2">
        <w:rPr>
          <w:i/>
        </w:rPr>
        <w:t>W</w:t>
      </w:r>
      <w:r w:rsidRPr="00F74CAA">
        <w:rPr>
          <w:i/>
        </w:rPr>
        <w:t xml:space="preserve">ork, </w:t>
      </w:r>
      <w:r w:rsidRPr="00CC4BCB">
        <w:rPr>
          <w:i/>
        </w:rPr>
        <w:t>37</w:t>
      </w:r>
      <w:r>
        <w:t>(3)</w:t>
      </w:r>
      <w:r w:rsidR="000D55F2">
        <w:t>,</w:t>
      </w:r>
      <w:r>
        <w:t xml:space="preserve"> 242</w:t>
      </w:r>
      <w:r w:rsidR="000D55F2">
        <w:t>–</w:t>
      </w:r>
      <w:r>
        <w:t>256. doi: 10.1080/03643107.2012.676611</w:t>
      </w:r>
    </w:p>
    <w:p w:rsidR="00244D48" w:rsidRPr="00C317CA" w:rsidRDefault="00244D48" w:rsidP="00244D48">
      <w:pPr>
        <w:pStyle w:val="ListParagraph"/>
      </w:pPr>
    </w:p>
    <w:p w:rsidR="00244D48" w:rsidRDefault="00244D48" w:rsidP="00244D48">
      <w:pPr>
        <w:pStyle w:val="ListParagraph"/>
        <w:numPr>
          <w:ilvl w:val="0"/>
          <w:numId w:val="24"/>
        </w:numPr>
        <w:contextualSpacing/>
      </w:pPr>
      <w:r w:rsidRPr="00C317CA">
        <w:t xml:space="preserve">Toth, S. L., &amp; Manly, J. T. (2011). Bridging research and practice: Challenges and successes in implementing evidence-based preventive intervention strategies for child maltreatment. </w:t>
      </w:r>
      <w:r w:rsidRPr="00C317CA">
        <w:rPr>
          <w:i/>
          <w:iCs/>
        </w:rPr>
        <w:t xml:space="preserve">Child </w:t>
      </w:r>
      <w:r w:rsidR="000D55F2">
        <w:rPr>
          <w:i/>
          <w:iCs/>
        </w:rPr>
        <w:t>A</w:t>
      </w:r>
      <w:r w:rsidRPr="00C317CA">
        <w:rPr>
          <w:i/>
          <w:iCs/>
        </w:rPr>
        <w:t xml:space="preserve">buse &amp; </w:t>
      </w:r>
      <w:r w:rsidR="000D55F2">
        <w:rPr>
          <w:i/>
          <w:iCs/>
        </w:rPr>
        <w:t>N</w:t>
      </w:r>
      <w:r w:rsidRPr="00C317CA">
        <w:rPr>
          <w:i/>
          <w:iCs/>
        </w:rPr>
        <w:t>eglect</w:t>
      </w:r>
      <w:r w:rsidRPr="00C317CA">
        <w:t xml:space="preserve">, </w:t>
      </w:r>
      <w:r w:rsidRPr="00C317CA">
        <w:rPr>
          <w:i/>
          <w:iCs/>
        </w:rPr>
        <w:t>35</w:t>
      </w:r>
      <w:r w:rsidRPr="00C317CA">
        <w:t>(8), 633</w:t>
      </w:r>
      <w:r w:rsidR="000D55F2">
        <w:t>–</w:t>
      </w:r>
      <w:r w:rsidRPr="00C317CA">
        <w:t>636.</w:t>
      </w:r>
    </w:p>
    <w:p w:rsidR="00244D48" w:rsidRDefault="00244D48" w:rsidP="00244D48">
      <w:pPr>
        <w:pStyle w:val="Bib"/>
      </w:pPr>
    </w:p>
    <w:p w:rsidR="00571547" w:rsidRPr="00C60461" w:rsidRDefault="00C60461" w:rsidP="00C60461">
      <w:pPr>
        <w:rPr>
          <w:rFonts w:cs="Arial"/>
          <w:color w:val="000000"/>
        </w:rPr>
      </w:pPr>
      <w:r>
        <w:br w:type="page"/>
      </w:r>
    </w:p>
    <w:p w:rsidR="00162141" w:rsidRDefault="00162141" w:rsidP="00162141">
      <w:pPr>
        <w:pStyle w:val="PartX"/>
      </w:pPr>
      <w:r>
        <w:t xml:space="preserve">Part </w:t>
      </w:r>
      <w:r w:rsidR="00244D48">
        <w:t>5</w:t>
      </w:r>
      <w:r>
        <w:t xml:space="preserve">: </w:t>
      </w:r>
      <w:r w:rsidR="000E320B">
        <w:t>The Global Connectedness of Policy</w:t>
      </w:r>
    </w:p>
    <w:p w:rsidR="002B00EC" w:rsidRDefault="002B00EC" w:rsidP="00162141">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244D48">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244D48">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58089B">
              <w:rPr>
                <w:rFonts w:cs="Arial"/>
                <w:b/>
                <w:snapToGrid w:val="0"/>
                <w:color w:val="FFFFFF"/>
                <w:sz w:val="22"/>
                <w:szCs w:val="22"/>
              </w:rPr>
              <w:t>International Policy and Global Social Work</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F420DA" w:rsidRPr="00E92002" w:rsidRDefault="00F420DA" w:rsidP="000F67A4">
            <w:pPr>
              <w:keepNext/>
              <w:rPr>
                <w:rFonts w:cs="Arial"/>
                <w:b/>
                <w:sz w:val="8"/>
                <w:szCs w:val="8"/>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626A4B">
        <w:t xml:space="preserve">1, 2, 3, 4, </w:t>
      </w:r>
      <w:r w:rsidR="000D55F2">
        <w:t xml:space="preserve">and </w:t>
      </w:r>
      <w:r w:rsidR="00626A4B">
        <w:t>5</w:t>
      </w:r>
      <w:r>
        <w:t>.</w:t>
      </w:r>
    </w:p>
    <w:p w:rsidR="00C65608" w:rsidRDefault="00C65608" w:rsidP="00C65608">
      <w:pPr>
        <w:pStyle w:val="Heading3"/>
      </w:pPr>
      <w:r w:rsidRPr="00A552ED">
        <w:t>Required Reading</w:t>
      </w:r>
    </w:p>
    <w:p w:rsidR="00105538" w:rsidRDefault="00105538">
      <w:pPr>
        <w:pStyle w:val="ListParagraph"/>
        <w:numPr>
          <w:ilvl w:val="0"/>
          <w:numId w:val="19"/>
        </w:numPr>
        <w:spacing w:after="200" w:line="276" w:lineRule="auto"/>
        <w:contextualSpacing/>
      </w:pPr>
      <w:r w:rsidRPr="00105538">
        <w:t>Gilbert, N.</w:t>
      </w:r>
      <w:r w:rsidR="000D55F2">
        <w:t>,</w:t>
      </w:r>
      <w:r w:rsidRPr="00105538">
        <w:t xml:space="preserve"> &amp; Terrell, P. (2013). Policy dimensions: International trends in the twenty-first century. In </w:t>
      </w:r>
      <w:r w:rsidRPr="00105538">
        <w:rPr>
          <w:i/>
        </w:rPr>
        <w:t xml:space="preserve">Dimensions of </w:t>
      </w:r>
      <w:r w:rsidR="000D55F2">
        <w:rPr>
          <w:i/>
        </w:rPr>
        <w:t>S</w:t>
      </w:r>
      <w:r w:rsidRPr="00105538">
        <w:rPr>
          <w:i/>
        </w:rPr>
        <w:t xml:space="preserve">ocial </w:t>
      </w:r>
      <w:r w:rsidR="000D55F2">
        <w:rPr>
          <w:i/>
        </w:rPr>
        <w:t>W</w:t>
      </w:r>
      <w:r w:rsidRPr="00105538">
        <w:rPr>
          <w:i/>
        </w:rPr>
        <w:t xml:space="preserve">elfare </w:t>
      </w:r>
      <w:r w:rsidR="000D55F2">
        <w:rPr>
          <w:i/>
        </w:rPr>
        <w:t>P</w:t>
      </w:r>
      <w:r w:rsidRPr="00105538">
        <w:rPr>
          <w:i/>
        </w:rPr>
        <w:t xml:space="preserve">olicy </w:t>
      </w:r>
      <w:r w:rsidRPr="00105538">
        <w:t>(8</w:t>
      </w:r>
      <w:r w:rsidR="000D55F2">
        <w:t>th</w:t>
      </w:r>
      <w:r w:rsidRPr="00105538">
        <w:t xml:space="preserve"> ed., chap. 9, pp. 254</w:t>
      </w:r>
      <w:r w:rsidR="000D55F2">
        <w:t>–</w:t>
      </w:r>
      <w:r w:rsidRPr="00105538">
        <w:t>266). Boston, MA: Allyn &amp; Bacon.</w:t>
      </w:r>
    </w:p>
    <w:p w:rsidR="004E7E1A" w:rsidRDefault="004E7E1A">
      <w:pPr>
        <w:pStyle w:val="ListParagraph"/>
        <w:ind w:left="1080"/>
      </w:pPr>
    </w:p>
    <w:p w:rsidR="00105538" w:rsidRPr="00BE14BC" w:rsidRDefault="00105538">
      <w:pPr>
        <w:pStyle w:val="ListParagraph"/>
        <w:numPr>
          <w:ilvl w:val="0"/>
          <w:numId w:val="19"/>
        </w:numPr>
        <w:spacing w:after="200" w:line="276" w:lineRule="auto"/>
        <w:contextualSpacing/>
        <w:rPr>
          <w:rStyle w:val="Hyperlink"/>
        </w:rPr>
      </w:pPr>
      <w:r w:rsidRPr="00105538">
        <w:rPr>
          <w:szCs w:val="20"/>
        </w:rPr>
        <w:t xml:space="preserve">National Association of Social Workers. (2010). </w:t>
      </w:r>
      <w:r w:rsidR="00CA7ABD" w:rsidRPr="00714675">
        <w:rPr>
          <w:rStyle w:val="Emphasis"/>
        </w:rPr>
        <w:t>International social work</w:t>
      </w:r>
      <w:r w:rsidR="000D55F2">
        <w:rPr>
          <w:rStyle w:val="Emphasis"/>
        </w:rPr>
        <w:t>—f</w:t>
      </w:r>
      <w:r w:rsidR="00CA7ABD" w:rsidRPr="00714675">
        <w:rPr>
          <w:rStyle w:val="Emphasis"/>
        </w:rPr>
        <w:t>act sheet.</w:t>
      </w:r>
      <w:r w:rsidRPr="00105538">
        <w:rPr>
          <w:szCs w:val="20"/>
        </w:rPr>
        <w:t xml:space="preserve"> Retrieved from: </w:t>
      </w:r>
      <w:hyperlink r:id="rId41" w:history="1">
        <w:r w:rsidR="0026204C" w:rsidRPr="00BE14BC">
          <w:rPr>
            <w:rStyle w:val="Hyperlink"/>
            <w:szCs w:val="20"/>
          </w:rPr>
          <w:t>http://www.naswdc.org/pressroom/features/issue/international.asp</w:t>
        </w:r>
      </w:hyperlink>
      <w:r w:rsidR="00BA6903" w:rsidRPr="00CC4BCB">
        <w:rPr>
          <w:sz w:val="20"/>
          <w:szCs w:val="20"/>
        </w:rPr>
        <w:t xml:space="preserve"> </w:t>
      </w:r>
    </w:p>
    <w:p w:rsidR="004E7E1A" w:rsidRPr="00714675" w:rsidRDefault="004E7E1A">
      <w:pPr>
        <w:pStyle w:val="ListParagraph"/>
      </w:pPr>
    </w:p>
    <w:p w:rsidR="00244D48" w:rsidRPr="00714675" w:rsidRDefault="00244D48" w:rsidP="00CF313C">
      <w:pPr>
        <w:pStyle w:val="ListParagraph"/>
        <w:numPr>
          <w:ilvl w:val="0"/>
          <w:numId w:val="19"/>
        </w:numPr>
        <w:spacing w:beforeLines="1" w:before="2" w:afterLines="1" w:after="2"/>
      </w:pPr>
      <w:r w:rsidRPr="00714675">
        <w:t>The Millennium Development Goals Report 2013. New York</w:t>
      </w:r>
      <w:r w:rsidR="000D55F2">
        <w:t xml:space="preserve">, NY: </w:t>
      </w:r>
      <w:r w:rsidR="000D55F2" w:rsidRPr="00714675">
        <w:t>United Nations</w:t>
      </w:r>
      <w:r w:rsidRPr="00714675">
        <w:t>. Retrieved from:</w:t>
      </w:r>
      <w:r w:rsidRPr="00CC4BCB">
        <w:rPr>
          <w:sz w:val="20"/>
          <w:szCs w:val="20"/>
        </w:rPr>
        <w:t xml:space="preserve"> </w:t>
      </w:r>
      <w:hyperlink r:id="rId42" w:history="1">
        <w:r w:rsidRPr="00BE14BC">
          <w:rPr>
            <w:rStyle w:val="Hyperlink"/>
            <w:szCs w:val="20"/>
          </w:rPr>
          <w:t>http://www.un.org/en/development/desa/publications/mdgs-report-2013.html</w:t>
        </w:r>
      </w:hyperlink>
    </w:p>
    <w:p w:rsidR="0058089B" w:rsidRDefault="0058089B" w:rsidP="00183E76">
      <w:pPr>
        <w:pStyle w:val="Heading3"/>
      </w:pPr>
    </w:p>
    <w:p w:rsidR="00183E76" w:rsidRDefault="00183E76" w:rsidP="00183E76">
      <w:pPr>
        <w:pStyle w:val="Heading3"/>
      </w:pPr>
      <w:r w:rsidRPr="00A552ED">
        <w:t>Recommended Reading</w:t>
      </w:r>
    </w:p>
    <w:p w:rsidR="00105538" w:rsidRDefault="00105538" w:rsidP="00105538"/>
    <w:p w:rsidR="007033B3" w:rsidRPr="00714675" w:rsidRDefault="00105538" w:rsidP="007033B3">
      <w:pPr>
        <w:pStyle w:val="ListParagraph"/>
        <w:numPr>
          <w:ilvl w:val="0"/>
          <w:numId w:val="20"/>
        </w:numPr>
        <w:contextualSpacing/>
        <w:rPr>
          <w:rFonts w:cs="Arial"/>
        </w:rPr>
      </w:pPr>
      <w:r w:rsidRPr="00105538">
        <w:rPr>
          <w:rFonts w:cs="Arial"/>
          <w:szCs w:val="20"/>
        </w:rPr>
        <w:t xml:space="preserve">Hong, P. Y. P., &amp; Song, I. H. (2010). Globalization of social work practice: Global and local responses to globalization. </w:t>
      </w:r>
      <w:r w:rsidRPr="00105538">
        <w:rPr>
          <w:rFonts w:cs="Arial"/>
          <w:i/>
          <w:iCs/>
          <w:szCs w:val="20"/>
        </w:rPr>
        <w:t>International Social Work</w:t>
      </w:r>
      <w:r w:rsidRPr="00105538">
        <w:rPr>
          <w:rFonts w:cs="Arial"/>
          <w:szCs w:val="20"/>
        </w:rPr>
        <w:t xml:space="preserve">, </w:t>
      </w:r>
      <w:r w:rsidRPr="00105538">
        <w:rPr>
          <w:rFonts w:cs="Arial"/>
          <w:i/>
          <w:iCs/>
          <w:szCs w:val="20"/>
        </w:rPr>
        <w:t>53</w:t>
      </w:r>
      <w:r w:rsidRPr="00105538">
        <w:rPr>
          <w:rFonts w:cs="Arial"/>
          <w:szCs w:val="20"/>
        </w:rPr>
        <w:t>(5), 656</w:t>
      </w:r>
      <w:r w:rsidR="000D55F2">
        <w:rPr>
          <w:rFonts w:cs="Arial"/>
          <w:szCs w:val="20"/>
        </w:rPr>
        <w:t>–</w:t>
      </w:r>
      <w:r w:rsidRPr="00105538">
        <w:rPr>
          <w:rFonts w:cs="Arial"/>
          <w:szCs w:val="20"/>
        </w:rPr>
        <w:t>670.</w:t>
      </w:r>
    </w:p>
    <w:p w:rsidR="002C17DC" w:rsidRPr="00714675" w:rsidRDefault="002C17DC" w:rsidP="00AA28E0">
      <w:pPr>
        <w:pStyle w:val="NormalWeb"/>
        <w:shd w:val="clear" w:color="auto" w:fill="FFFFFF"/>
        <w:spacing w:before="0" w:beforeAutospacing="0" w:after="0" w:afterAutospacing="0" w:line="270" w:lineRule="atLeast"/>
        <w:rPr>
          <w:rFonts w:cs="Arial"/>
          <w:b/>
          <w:szCs w:val="20"/>
        </w:rPr>
      </w:pPr>
    </w:p>
    <w:p w:rsidR="007033B3" w:rsidRPr="00714675" w:rsidRDefault="00105538" w:rsidP="00714675">
      <w:pPr>
        <w:pStyle w:val="NormalWeb"/>
        <w:numPr>
          <w:ilvl w:val="0"/>
          <w:numId w:val="20"/>
        </w:numPr>
        <w:shd w:val="clear" w:color="auto" w:fill="FFFFFF"/>
        <w:spacing w:before="0" w:beforeAutospacing="0" w:after="0" w:afterAutospacing="0" w:line="270" w:lineRule="atLeast"/>
        <w:rPr>
          <w:rFonts w:cs="Arial"/>
          <w:b/>
          <w:szCs w:val="20"/>
        </w:rPr>
      </w:pPr>
      <w:r w:rsidRPr="00105538">
        <w:rPr>
          <w:rFonts w:cs="Arial"/>
          <w:szCs w:val="20"/>
        </w:rPr>
        <w:t xml:space="preserve">Pries, </w:t>
      </w:r>
      <w:r w:rsidR="000D55F2" w:rsidRPr="00105538">
        <w:rPr>
          <w:rFonts w:cs="Arial"/>
          <w:szCs w:val="20"/>
        </w:rPr>
        <w:t>L</w:t>
      </w:r>
      <w:r w:rsidR="000D55F2">
        <w:rPr>
          <w:rFonts w:cs="Arial"/>
          <w:szCs w:val="20"/>
        </w:rPr>
        <w:t>.</w:t>
      </w:r>
      <w:r w:rsidRPr="00105538">
        <w:rPr>
          <w:rFonts w:cs="Arial"/>
          <w:szCs w:val="20"/>
        </w:rPr>
        <w:t xml:space="preserve">, </w:t>
      </w:r>
      <w:r w:rsidR="000D55F2">
        <w:rPr>
          <w:rFonts w:cs="Arial"/>
          <w:szCs w:val="20"/>
        </w:rPr>
        <w:t>&amp;</w:t>
      </w:r>
      <w:r w:rsidR="000D55F2" w:rsidRPr="00105538">
        <w:rPr>
          <w:rFonts w:cs="Arial"/>
          <w:szCs w:val="20"/>
        </w:rPr>
        <w:t xml:space="preserve"> </w:t>
      </w:r>
      <w:r w:rsidRPr="00105538">
        <w:rPr>
          <w:rFonts w:cs="Arial"/>
          <w:szCs w:val="20"/>
        </w:rPr>
        <w:t xml:space="preserve">Seeliger, </w:t>
      </w:r>
      <w:r w:rsidR="000D55F2" w:rsidRPr="00105538">
        <w:rPr>
          <w:rFonts w:cs="Arial"/>
          <w:szCs w:val="20"/>
        </w:rPr>
        <w:t>M</w:t>
      </w:r>
      <w:r w:rsidR="000D55F2">
        <w:rPr>
          <w:rFonts w:cs="Arial"/>
          <w:szCs w:val="20"/>
        </w:rPr>
        <w:t>.</w:t>
      </w:r>
      <w:r w:rsidR="000D55F2" w:rsidRPr="00105538">
        <w:rPr>
          <w:rFonts w:cs="Arial"/>
          <w:szCs w:val="20"/>
        </w:rPr>
        <w:t xml:space="preserve"> </w:t>
      </w:r>
      <w:r w:rsidRPr="00105538">
        <w:rPr>
          <w:rFonts w:cs="Arial"/>
          <w:szCs w:val="20"/>
        </w:rPr>
        <w:t xml:space="preserve">(2013). Work and </w:t>
      </w:r>
      <w:r w:rsidR="000D55F2">
        <w:rPr>
          <w:rFonts w:cs="Arial"/>
          <w:szCs w:val="20"/>
        </w:rPr>
        <w:t>e</w:t>
      </w:r>
      <w:r w:rsidRPr="00105538">
        <w:rPr>
          <w:rFonts w:cs="Arial"/>
          <w:szCs w:val="20"/>
        </w:rPr>
        <w:t xml:space="preserve">mployment in a </w:t>
      </w:r>
      <w:r w:rsidR="000D55F2">
        <w:rPr>
          <w:rFonts w:cs="Arial"/>
          <w:szCs w:val="20"/>
        </w:rPr>
        <w:t>g</w:t>
      </w:r>
      <w:r w:rsidRPr="00105538">
        <w:rPr>
          <w:rFonts w:cs="Arial"/>
          <w:szCs w:val="20"/>
        </w:rPr>
        <w:t xml:space="preserve">lobalized </w:t>
      </w:r>
      <w:r w:rsidR="000D55F2">
        <w:rPr>
          <w:rFonts w:cs="Arial"/>
          <w:szCs w:val="20"/>
        </w:rPr>
        <w:t>w</w:t>
      </w:r>
      <w:r w:rsidRPr="00105538">
        <w:rPr>
          <w:rFonts w:cs="Arial"/>
          <w:szCs w:val="20"/>
        </w:rPr>
        <w:t xml:space="preserve">orld: The emerging texture of transnational labor regulation.  </w:t>
      </w:r>
      <w:r w:rsidRPr="00105538">
        <w:rPr>
          <w:rFonts w:cs="Arial"/>
          <w:i/>
          <w:szCs w:val="20"/>
        </w:rPr>
        <w:t>Global Labour Journal</w:t>
      </w:r>
      <w:r w:rsidR="000D55F2">
        <w:rPr>
          <w:rFonts w:cs="Arial"/>
          <w:i/>
          <w:szCs w:val="20"/>
        </w:rPr>
        <w:t>,</w:t>
      </w:r>
      <w:r w:rsidRPr="00105538">
        <w:rPr>
          <w:rFonts w:cs="Arial"/>
          <w:i/>
          <w:szCs w:val="20"/>
        </w:rPr>
        <w:t xml:space="preserve"> </w:t>
      </w:r>
      <w:r w:rsidRPr="00CC4BCB">
        <w:rPr>
          <w:rFonts w:cs="Arial"/>
          <w:i/>
          <w:szCs w:val="20"/>
        </w:rPr>
        <w:t>4</w:t>
      </w:r>
      <w:r w:rsidR="000D55F2">
        <w:rPr>
          <w:rFonts w:cs="Arial"/>
          <w:szCs w:val="20"/>
        </w:rPr>
        <w:t>(</w:t>
      </w:r>
      <w:r w:rsidRPr="00105538">
        <w:rPr>
          <w:rFonts w:cs="Arial"/>
          <w:szCs w:val="20"/>
        </w:rPr>
        <w:t>1</w:t>
      </w:r>
      <w:r w:rsidR="000D55F2">
        <w:rPr>
          <w:rFonts w:cs="Arial"/>
          <w:szCs w:val="20"/>
        </w:rPr>
        <w:t>)</w:t>
      </w:r>
      <w:r w:rsidRPr="00105538">
        <w:rPr>
          <w:rFonts w:cs="Arial"/>
          <w:szCs w:val="20"/>
        </w:rPr>
        <w:t>,  26</w:t>
      </w:r>
      <w:r w:rsidR="000D55F2">
        <w:rPr>
          <w:rFonts w:cs="Arial"/>
          <w:szCs w:val="20"/>
        </w:rPr>
        <w:t>–</w:t>
      </w:r>
      <w:r w:rsidRPr="00105538">
        <w:rPr>
          <w:rFonts w:cs="Arial"/>
          <w:szCs w:val="20"/>
        </w:rPr>
        <w:t>47</w:t>
      </w:r>
      <w:r w:rsidR="000D55F2">
        <w:rPr>
          <w:rFonts w:cs="Arial"/>
          <w:szCs w:val="20"/>
        </w:rPr>
        <w:t>.</w:t>
      </w:r>
      <w:r w:rsidRPr="00105538">
        <w:rPr>
          <w:rFonts w:cs="Arial"/>
          <w:szCs w:val="20"/>
        </w:rPr>
        <w:t xml:space="preserve"> </w:t>
      </w:r>
    </w:p>
    <w:p w:rsidR="002C17DC" w:rsidRPr="002C17DC" w:rsidRDefault="002C17DC" w:rsidP="002C17DC">
      <w:pPr>
        <w:pStyle w:val="NormalWeb"/>
        <w:shd w:val="clear" w:color="auto" w:fill="FFFFFF"/>
        <w:spacing w:before="0" w:beforeAutospacing="0" w:after="0" w:afterAutospacing="0" w:line="270" w:lineRule="atLeast"/>
        <w:ind w:left="720"/>
        <w:rPr>
          <w:rFonts w:cs="Arial"/>
          <w:b/>
          <w:sz w:val="20"/>
          <w:szCs w:val="20"/>
        </w:rPr>
      </w:pPr>
    </w:p>
    <w:p w:rsidR="00CC1108" w:rsidRDefault="00105538" w:rsidP="00CC1108">
      <w:pPr>
        <w:pStyle w:val="ListParagraph"/>
        <w:numPr>
          <w:ilvl w:val="0"/>
          <w:numId w:val="20"/>
        </w:numPr>
        <w:contextualSpacing/>
        <w:rPr>
          <w:rFonts w:cs="Arial"/>
        </w:rPr>
      </w:pPr>
      <w:r w:rsidRPr="00105538">
        <w:rPr>
          <w:rFonts w:cs="Arial"/>
        </w:rPr>
        <w:t xml:space="preserve">Trygged, S. (2010). Balancing the global and the local: Some normative reflections on international social work. </w:t>
      </w:r>
      <w:r w:rsidRPr="00105538">
        <w:rPr>
          <w:rFonts w:cs="Arial"/>
          <w:i/>
          <w:iCs/>
        </w:rPr>
        <w:t>International Social Work</w:t>
      </w:r>
      <w:r w:rsidRPr="00105538">
        <w:rPr>
          <w:rFonts w:cs="Arial"/>
        </w:rPr>
        <w:t xml:space="preserve">, </w:t>
      </w:r>
      <w:r w:rsidRPr="00105538">
        <w:rPr>
          <w:rFonts w:cs="Arial"/>
          <w:i/>
          <w:iCs/>
        </w:rPr>
        <w:t>53</w:t>
      </w:r>
      <w:r w:rsidRPr="00105538">
        <w:rPr>
          <w:rFonts w:cs="Arial"/>
        </w:rPr>
        <w:t>(5), 644</w:t>
      </w:r>
      <w:r w:rsidR="00BE14BC">
        <w:rPr>
          <w:rFonts w:cs="Arial"/>
        </w:rPr>
        <w:t>–</w:t>
      </w:r>
      <w:r w:rsidRPr="00105538">
        <w:rPr>
          <w:rFonts w:cs="Arial"/>
        </w:rPr>
        <w:t>655.</w:t>
      </w:r>
    </w:p>
    <w:p w:rsidR="00CC1108" w:rsidRDefault="00CC1108" w:rsidP="00CC1108">
      <w:pPr>
        <w:contextualSpacing/>
      </w:pPr>
    </w:p>
    <w:p w:rsidR="006C2549" w:rsidRPr="00CC1108" w:rsidRDefault="007033B3" w:rsidP="00CC1108">
      <w:pPr>
        <w:pStyle w:val="ListParagraph"/>
        <w:numPr>
          <w:ilvl w:val="0"/>
          <w:numId w:val="20"/>
        </w:numPr>
        <w:contextualSpacing/>
        <w:rPr>
          <w:rFonts w:cs="Arial"/>
        </w:rPr>
      </w:pPr>
      <w:r>
        <w:t xml:space="preserve">United States Department of Labor. (2002). </w:t>
      </w:r>
      <w:r w:rsidRPr="00CC1108">
        <w:rPr>
          <w:i/>
        </w:rPr>
        <w:t xml:space="preserve">Trafficking in </w:t>
      </w:r>
      <w:r w:rsidR="00BE14BC" w:rsidRPr="00CC1108">
        <w:rPr>
          <w:i/>
        </w:rPr>
        <w:t>p</w:t>
      </w:r>
      <w:r w:rsidRPr="00CC1108">
        <w:rPr>
          <w:i/>
        </w:rPr>
        <w:t xml:space="preserve">ersons: A </w:t>
      </w:r>
      <w:r w:rsidR="00BE14BC" w:rsidRPr="00CC1108">
        <w:rPr>
          <w:i/>
        </w:rPr>
        <w:t>g</w:t>
      </w:r>
      <w:r w:rsidRPr="00CC1108">
        <w:rPr>
          <w:i/>
        </w:rPr>
        <w:t xml:space="preserve">uide for </w:t>
      </w:r>
      <w:r w:rsidR="00BE14BC" w:rsidRPr="00CC1108">
        <w:rPr>
          <w:i/>
        </w:rPr>
        <w:t>n</w:t>
      </w:r>
      <w:r w:rsidRPr="00CC1108">
        <w:rPr>
          <w:i/>
        </w:rPr>
        <w:t>on-</w:t>
      </w:r>
      <w:r w:rsidR="00BE14BC" w:rsidRPr="00CC1108">
        <w:rPr>
          <w:i/>
        </w:rPr>
        <w:t>g</w:t>
      </w:r>
      <w:r w:rsidRPr="00CC1108">
        <w:rPr>
          <w:i/>
        </w:rPr>
        <w:t xml:space="preserve">overnmental </w:t>
      </w:r>
      <w:r w:rsidR="00BE14BC" w:rsidRPr="00CC1108">
        <w:rPr>
          <w:i/>
        </w:rPr>
        <w:t>o</w:t>
      </w:r>
      <w:r w:rsidRPr="00CC1108">
        <w:rPr>
          <w:i/>
        </w:rPr>
        <w:t>rganizations.</w:t>
      </w:r>
      <w:r w:rsidRPr="00DB07C0">
        <w:t xml:space="preserve"> Women’s Bureau, U.S. Department of Labor. </w:t>
      </w:r>
      <w:hyperlink r:id="rId43" w:history="1">
        <w:r w:rsidRPr="00AE2EAB">
          <w:rPr>
            <w:rStyle w:val="Hyperlink"/>
          </w:rPr>
          <w:t>http://www.dol.gov/wb/media/reports/trafficking.htm</w:t>
        </w:r>
      </w:hyperlink>
    </w:p>
    <w:p w:rsidR="006C2549" w:rsidRDefault="006C2549">
      <w:r>
        <w:br w:type="page"/>
      </w:r>
    </w:p>
    <w:p w:rsidR="00105538" w:rsidRDefault="00105538" w:rsidP="00105538">
      <w:pPr>
        <w:pStyle w:val="ListParagraph"/>
      </w:pPr>
    </w:p>
    <w:p w:rsidR="00105538" w:rsidRDefault="00105538" w:rsidP="00105538"/>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EF5B81">
              <w:rPr>
                <w:rFonts w:cs="Arial"/>
                <w:b/>
                <w:snapToGrid w:val="0"/>
                <w:color w:val="FFFFFF"/>
                <w:sz w:val="22"/>
                <w:szCs w:val="22"/>
              </w:rPr>
              <w:t xml:space="preserve">Reflections </w:t>
            </w:r>
            <w:r w:rsidR="00714675">
              <w:rPr>
                <w:rFonts w:cs="Arial"/>
                <w:b/>
                <w:snapToGrid w:val="0"/>
                <w:color w:val="FFFFFF"/>
                <w:sz w:val="22"/>
                <w:szCs w:val="22"/>
              </w:rPr>
              <w:t>on S</w:t>
            </w:r>
            <w:r w:rsidR="007033B3">
              <w:rPr>
                <w:rFonts w:cs="Arial"/>
                <w:b/>
                <w:snapToGrid w:val="0"/>
                <w:color w:val="FFFFFF"/>
                <w:sz w:val="22"/>
                <w:szCs w:val="22"/>
              </w:rPr>
              <w:t>ocia</w:t>
            </w:r>
            <w:r w:rsidR="0052203F">
              <w:rPr>
                <w:rFonts w:cs="Arial"/>
                <w:b/>
                <w:snapToGrid w:val="0"/>
                <w:color w:val="FFFFFF"/>
                <w:sz w:val="22"/>
                <w:szCs w:val="22"/>
              </w:rPr>
              <w:t xml:space="preserve">l Work Macro Practice </w:t>
            </w:r>
            <w:r w:rsidR="00AF4FD7">
              <w:rPr>
                <w:rFonts w:cs="Arial"/>
                <w:b/>
                <w:snapToGrid w:val="0"/>
                <w:color w:val="FFFFFF"/>
                <w:sz w:val="22"/>
                <w:szCs w:val="22"/>
              </w:rPr>
              <w:t>and</w:t>
            </w:r>
            <w:r w:rsidR="0052203F">
              <w:rPr>
                <w:rFonts w:cs="Arial"/>
                <w:b/>
                <w:snapToGrid w:val="0"/>
                <w:color w:val="FFFFFF"/>
                <w:sz w:val="22"/>
                <w:szCs w:val="22"/>
              </w:rPr>
              <w:t xml:space="preserve"> Professional I</w:t>
            </w:r>
            <w:r w:rsidR="007033B3">
              <w:rPr>
                <w:rFonts w:cs="Arial"/>
                <w:b/>
                <w:snapToGrid w:val="0"/>
                <w:color w:val="FFFFFF"/>
                <w:sz w:val="22"/>
                <w:szCs w:val="22"/>
              </w:rPr>
              <w:t>dentity</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trPr>
          <w:cantSplit/>
        </w:trPr>
        <w:tc>
          <w:tcPr>
            <w:tcW w:w="9540" w:type="dxa"/>
            <w:gridSpan w:val="2"/>
          </w:tcPr>
          <w:p w:rsidR="00F420DA" w:rsidRPr="00C716BD" w:rsidRDefault="00F420DA" w:rsidP="000F67A4">
            <w:pPr>
              <w:keepNext/>
              <w:rPr>
                <w:rFonts w:cs="Arial"/>
                <w:b/>
                <w:sz w:val="22"/>
                <w:szCs w:val="22"/>
              </w:rPr>
            </w:pPr>
          </w:p>
        </w:tc>
      </w:tr>
      <w:tr w:rsidR="00F420DA" w:rsidRPr="00C716BD">
        <w:trPr>
          <w:cantSplit/>
        </w:trPr>
        <w:tc>
          <w:tcPr>
            <w:tcW w:w="9540" w:type="dxa"/>
            <w:gridSpan w:val="2"/>
          </w:tcPr>
          <w:p w:rsidR="00105538" w:rsidRDefault="00105538" w:rsidP="00105538">
            <w:pPr>
              <w:pStyle w:val="Level1"/>
              <w:keepNext w:val="0"/>
              <w:numPr>
                <w:ilvl w:val="0"/>
                <w:numId w:val="0"/>
              </w:numPr>
              <w:ind w:left="346"/>
            </w:pPr>
          </w:p>
        </w:tc>
      </w:tr>
    </w:tbl>
    <w:p w:rsidR="00C60461" w:rsidRPr="00C60461" w:rsidRDefault="00C60461" w:rsidP="00C60461">
      <w:pPr>
        <w:pStyle w:val="Unit3PointBefore"/>
        <w:jc w:val="center"/>
        <w:rPr>
          <w:b/>
        </w:rPr>
      </w:pPr>
      <w:r w:rsidRPr="00C60461">
        <w:rPr>
          <w:b/>
          <w:highlight w:val="yellow"/>
        </w:rPr>
        <w:t>Assignment 4 due</w:t>
      </w:r>
    </w:p>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D55181">
        <w:t xml:space="preserve">1, 2, 3, 4, </w:t>
      </w:r>
      <w:r w:rsidR="00BE14BC">
        <w:t xml:space="preserve">and </w:t>
      </w:r>
      <w:r w:rsidR="00D55181">
        <w:t>5</w:t>
      </w:r>
      <w:r>
        <w:t>.</w:t>
      </w:r>
    </w:p>
    <w:p w:rsidR="00DB07C0" w:rsidRDefault="00DB07C0" w:rsidP="00DB07C0">
      <w:pPr>
        <w:pStyle w:val="BodyText"/>
      </w:pPr>
      <w:r w:rsidRPr="008610F7">
        <w:t xml:space="preserve">This class session will involve a review of all of the course objectives and a summary of how the objectives have been achieved. </w:t>
      </w:r>
    </w:p>
    <w:p w:rsidR="002608E9" w:rsidRDefault="002608E9" w:rsidP="00DB07C0">
      <w:pPr>
        <w:pStyle w:val="BodyText"/>
      </w:pPr>
    </w:p>
    <w:p w:rsidR="008B7037" w:rsidRPr="008B6EAA" w:rsidDel="002608E9" w:rsidRDefault="008B7037" w:rsidP="00DB07C0">
      <w:pPr>
        <w:pStyle w:val="Bib"/>
      </w:pPr>
    </w:p>
    <w:tbl>
      <w:tblPr>
        <w:tblW w:w="0" w:type="auto"/>
        <w:tblInd w:w="18" w:type="dxa"/>
        <w:tblLook w:val="04A0" w:firstRow="1" w:lastRow="0" w:firstColumn="1" w:lastColumn="0" w:noHBand="0" w:noVBand="1"/>
      </w:tblPr>
      <w:tblGrid>
        <w:gridCol w:w="7110"/>
        <w:gridCol w:w="2448"/>
      </w:tblGrid>
      <w:tr w:rsidR="00DD51A3" w:rsidRPr="00EA1A58">
        <w:trPr>
          <w:cantSplit/>
          <w:tblHeader/>
        </w:trPr>
        <w:tc>
          <w:tcPr>
            <w:tcW w:w="7110" w:type="dxa"/>
            <w:shd w:val="clear" w:color="auto" w:fill="C00000"/>
          </w:tcPr>
          <w:p w:rsidR="00DD51A3" w:rsidRPr="00EA1A58" w:rsidRDefault="00DD51A3" w:rsidP="00BE14BC">
            <w:pPr>
              <w:keepNext/>
              <w:spacing w:before="20" w:after="20"/>
              <w:rPr>
                <w:rFonts w:cs="Arial"/>
                <w:b/>
                <w:color w:val="FFFFFF"/>
                <w:sz w:val="22"/>
                <w:szCs w:val="22"/>
              </w:rPr>
            </w:pPr>
            <w:r>
              <w:rPr>
                <w:rFonts w:cs="Arial"/>
                <w:b/>
                <w:snapToGrid w:val="0"/>
                <w:color w:val="FFFFFF"/>
                <w:sz w:val="22"/>
                <w:szCs w:val="22"/>
              </w:rPr>
              <w:t>STUDY DAYS/NO CLASSES</w:t>
            </w:r>
          </w:p>
        </w:tc>
        <w:tc>
          <w:tcPr>
            <w:tcW w:w="2448" w:type="dxa"/>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w:t>
      </w:r>
      <w:r w:rsidR="00BA0375">
        <w:t>,</w:t>
      </w:r>
      <w:r w:rsidRPr="00D20FB5">
        <w:t xml:space="preserve"> which could affect your course grade. Students are expected to notify the instructor by e</w:t>
      </w:r>
      <w:r w:rsidR="00BA0375">
        <w:t>-</w:t>
      </w:r>
      <w:r w:rsidRPr="00D20FB5">
        <w:t>mail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t>
      </w:r>
      <w:r w:rsidR="00BA0375">
        <w:t>that</w:t>
      </w:r>
      <w:r w:rsidR="00BA0375" w:rsidRPr="00D20FB5">
        <w:t xml:space="preserve"> </w:t>
      </w:r>
      <w:r w:rsidRPr="00D20FB5">
        <w:t>will be missed, or to reschedule an examination, due to holy days observance.</w:t>
      </w:r>
    </w:p>
    <w:p w:rsidR="008C298A" w:rsidRPr="00D20FB5" w:rsidRDefault="008C298A" w:rsidP="008C298A">
      <w:pPr>
        <w:pStyle w:val="BodyText"/>
      </w:pPr>
      <w:r w:rsidRPr="00D20FB5">
        <w:t xml:space="preserve">Please refer to </w:t>
      </w:r>
      <w:r w:rsidRPr="00BA0375">
        <w:t>Scampus</w:t>
      </w:r>
      <w:r w:rsidRPr="00D20FB5">
        <w:t xml:space="preserve">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CC4BCB">
        <w:rPr>
          <w:iCs/>
        </w:rPr>
        <w:t>SCampus</w:t>
      </w:r>
      <w:r w:rsidRPr="00D339E8">
        <w:rPr>
          <w:i/>
          <w:iCs/>
        </w:rPr>
        <w:t xml:space="preserve">, </w:t>
      </w:r>
      <w:r w:rsidRPr="00D339E8">
        <w:t xml:space="preserve">the Student Guidebook, contains the Student Conduct Code in Section 11.00, while the recommended sanctions are located in Appendix A: </w:t>
      </w:r>
      <w:hyperlink r:id="rId44"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45"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 xml:space="preserve">Statement for Students </w:t>
      </w:r>
      <w:r w:rsidR="00BA0375">
        <w:t>W</w:t>
      </w:r>
      <w:r w:rsidRPr="000921FD">
        <w:t>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hyperlink r:id="rId46" w:tgtFrame="_blank" w:history="1">
        <w:r w:rsidRPr="00E3531A">
          <w:rPr>
            <w:rStyle w:val="Hyperlink"/>
          </w:rPr>
          <w:t>ability@usc.edu</w:t>
        </w:r>
      </w:hyperlink>
      <w:r w:rsidR="00E3531A">
        <w:t>.</w:t>
      </w:r>
    </w:p>
    <w:p w:rsidR="008C298A" w:rsidRPr="003D3E97" w:rsidRDefault="008C298A" w:rsidP="008C298A">
      <w:pPr>
        <w:pStyle w:val="Heading1"/>
      </w:pPr>
      <w:r w:rsidRPr="00EF3DB0">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t xml:space="preserve">To receive information, call </w:t>
      </w:r>
      <w:r w:rsidR="00201E8C">
        <w:t xml:space="preserve">the </w:t>
      </w:r>
      <w:r w:rsidRPr="00D20FB5">
        <w:t>main number (213)</w:t>
      </w:r>
      <w:r w:rsidR="00334855">
        <w:t xml:space="preserve"> </w:t>
      </w:r>
      <w:r w:rsidRPr="00D20FB5">
        <w:t>740-2711, press #2. “For recorded announcements, events, emergency communications or critical incident information.”</w:t>
      </w:r>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47"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48"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rPr>
            </w:pPr>
            <w:r w:rsidRPr="008014DF">
              <w:rPr>
                <w:rFonts w:cs="Arial"/>
                <w:b/>
                <w:bCs/>
                <w:smallCaps/>
                <w:color w:val="FFFFFF"/>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rPr>
            </w:pPr>
            <w:r w:rsidRPr="008014DF">
              <w:rPr>
                <w:rFonts w:cs="Arial"/>
                <w:b/>
                <w:bCs/>
                <w:smallCaps/>
                <w:color w:val="FFFFFF"/>
              </w:rPr>
              <w:t>Academic Centers</w:t>
            </w:r>
          </w:p>
        </w:tc>
      </w:tr>
      <w:tr w:rsidR="008C298A">
        <w:tc>
          <w:tcPr>
            <w:tcW w:w="1908" w:type="dxa"/>
            <w:tcBorders>
              <w:right w:val="nil"/>
            </w:tcBorders>
            <w:shd w:val="clear" w:color="auto" w:fill="FFFFFF"/>
          </w:tcPr>
          <w:p w:rsidR="008C298A" w:rsidRPr="008014DF" w:rsidRDefault="008C298A" w:rsidP="00E25394">
            <w:pPr>
              <w:rPr>
                <w:rFonts w:cs="Arial"/>
                <w:b/>
                <w:bCs/>
              </w:rPr>
            </w:pPr>
            <w:r w:rsidRPr="008014DF">
              <w:rPr>
                <w:rFonts w:cs="Arial"/>
                <w:b/>
                <w:bCs/>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rPr>
            </w:pPr>
            <w:r w:rsidRPr="008014DF">
              <w:rPr>
                <w:rFonts w:cs="Arial"/>
              </w:rPr>
              <w:t xml:space="preserve">Front of Building </w:t>
            </w:r>
          </w:p>
          <w:p w:rsidR="008C298A" w:rsidRPr="008014DF" w:rsidRDefault="008C298A" w:rsidP="00E25394">
            <w:pPr>
              <w:rPr>
                <w:rFonts w:cs="Arial"/>
                <w:u w:val="single"/>
              </w:rPr>
            </w:pPr>
            <w:r w:rsidRPr="008014DF">
              <w:rPr>
                <w:rFonts w:cs="Arial"/>
              </w:rPr>
              <w:t>(12</w:t>
            </w:r>
            <w:r w:rsidRPr="00CC4BCB">
              <w:rPr>
                <w:rFonts w:cs="Arial"/>
              </w:rPr>
              <w:t>th</w:t>
            </w:r>
            <w:r w:rsidRPr="008014DF">
              <w:rPr>
                <w:rFonts w:cs="Arial"/>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r w:rsidRPr="008014DF">
              <w:rPr>
                <w:rFonts w:cs="Arial"/>
                <w:b/>
              </w:rPr>
              <w:t>Orange County</w:t>
            </w:r>
          </w:p>
        </w:tc>
        <w:tc>
          <w:tcPr>
            <w:tcW w:w="2718" w:type="dxa"/>
            <w:tcBorders>
              <w:left w:val="nil"/>
            </w:tcBorders>
            <w:shd w:val="clear" w:color="auto" w:fill="FFFFFF"/>
          </w:tcPr>
          <w:p w:rsidR="008C298A" w:rsidRPr="008014DF" w:rsidRDefault="008C298A" w:rsidP="00E25394">
            <w:pPr>
              <w:rPr>
                <w:rFonts w:cs="Arial"/>
              </w:rPr>
            </w:pPr>
            <w:r w:rsidRPr="008014DF">
              <w:rPr>
                <w:rFonts w:cs="Arial"/>
              </w:rPr>
              <w:t>Faculty Parking Lot</w:t>
            </w:r>
            <w:r w:rsidRPr="008014DF">
              <w:rPr>
                <w:rFonts w:cs="Arial"/>
              </w:rPr>
              <w:tab/>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MRF</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r w:rsidRPr="008014DF">
              <w:rPr>
                <w:rFonts w:cs="Arial"/>
                <w:b/>
              </w:rPr>
              <w:t>San Diego</w:t>
            </w:r>
          </w:p>
        </w:tc>
        <w:tc>
          <w:tcPr>
            <w:tcW w:w="2718" w:type="dxa"/>
            <w:tcBorders>
              <w:left w:val="nil"/>
            </w:tcBorders>
            <w:shd w:val="clear" w:color="auto" w:fill="FFFFFF"/>
          </w:tcPr>
          <w:p w:rsidR="008C298A" w:rsidRPr="008014DF" w:rsidRDefault="008C298A" w:rsidP="00E25394">
            <w:pPr>
              <w:rPr>
                <w:rFonts w:cs="Arial"/>
              </w:rPr>
            </w:pPr>
            <w:r w:rsidRPr="008014DF">
              <w:rPr>
                <w:rFonts w:cs="Arial"/>
              </w:rPr>
              <w:t>Building Parking Lot</w:t>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SWC</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r w:rsidRPr="008014DF">
              <w:rPr>
                <w:rFonts w:cs="Arial"/>
                <w:b/>
              </w:rPr>
              <w:t>Skirball</w:t>
            </w:r>
          </w:p>
        </w:tc>
        <w:tc>
          <w:tcPr>
            <w:tcW w:w="2718" w:type="dxa"/>
            <w:tcBorders>
              <w:left w:val="nil"/>
            </w:tcBorders>
            <w:shd w:val="clear" w:color="auto" w:fill="FFFFFF"/>
          </w:tcPr>
          <w:p w:rsidR="008C298A" w:rsidRPr="008014DF" w:rsidRDefault="008C298A" w:rsidP="00E25394">
            <w:pPr>
              <w:rPr>
                <w:rFonts w:cs="Arial"/>
              </w:rPr>
            </w:pPr>
            <w:r w:rsidRPr="008014DF">
              <w:rPr>
                <w:rFonts w:cs="Arial"/>
              </w:rPr>
              <w:t>Front of Building</w:t>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VKC</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u w:val="single"/>
              </w:rPr>
            </w:pPr>
          </w:p>
        </w:tc>
        <w:tc>
          <w:tcPr>
            <w:tcW w:w="2718" w:type="dxa"/>
            <w:tcBorders>
              <w:left w:val="nil"/>
            </w:tcBorders>
            <w:shd w:val="clear" w:color="auto" w:fill="FFFFFF"/>
          </w:tcPr>
          <w:p w:rsidR="008C298A" w:rsidRPr="008014DF" w:rsidRDefault="008C298A" w:rsidP="00E25394">
            <w:pPr>
              <w:rPr>
                <w:rFonts w:cs="Arial"/>
                <w:u w:val="single"/>
              </w:rPr>
            </w:pP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WPH</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u w:val="single"/>
              </w:rPr>
            </w:pPr>
          </w:p>
        </w:tc>
        <w:tc>
          <w:tcPr>
            <w:tcW w:w="2718" w:type="dxa"/>
            <w:tcBorders>
              <w:left w:val="nil"/>
            </w:tcBorders>
            <w:shd w:val="clear" w:color="auto" w:fill="FFFFFF"/>
          </w:tcPr>
          <w:p w:rsidR="008C298A" w:rsidRPr="008014DF" w:rsidRDefault="008C298A" w:rsidP="00E25394">
            <w:pPr>
              <w:rPr>
                <w:rFonts w:cs="Arial"/>
                <w:u w:val="single"/>
              </w:rPr>
            </w:pPr>
          </w:p>
        </w:tc>
      </w:tr>
    </w:tbl>
    <w:p w:rsidR="008C298A" w:rsidRPr="00D20FB5" w:rsidRDefault="008C298A" w:rsidP="008C298A">
      <w:pPr>
        <w:rPr>
          <w:rFonts w:cs="Arial"/>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 xml:space="preserve">Statement </w:t>
      </w:r>
      <w:r w:rsidR="004F0822">
        <w:t>A</w:t>
      </w:r>
      <w:r w:rsidRPr="003679AD">
        <w:t>bout Incompletes</w:t>
      </w:r>
    </w:p>
    <w:p w:rsidR="008C298A" w:rsidRPr="00D339E8" w:rsidRDefault="008C298A" w:rsidP="008C298A">
      <w:pPr>
        <w:pStyle w:val="BodyText"/>
      </w:pPr>
      <w:r w:rsidRPr="00D339E8">
        <w:rPr>
          <w:bCs/>
        </w:rPr>
        <w:t xml:space="preserve">The </w:t>
      </w:r>
      <w:r w:rsidR="004F0822">
        <w:rPr>
          <w:bCs/>
        </w:rPr>
        <w:t>g</w:t>
      </w:r>
      <w:r w:rsidRPr="00D339E8">
        <w:rPr>
          <w:bCs/>
        </w:rPr>
        <w:t xml:space="preserve">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w:t>
      </w:r>
      <w:r w:rsidR="009657BB">
        <w:t xml:space="preserve"> </w:t>
      </w:r>
      <w:r w:rsidRPr="00931F39">
        <w:t>Extensions will be granted only for extenuating circumstances</w:t>
      </w:r>
      <w:r w:rsidR="00C83168">
        <w:t xml:space="preserve"> but will incur a grading penalty</w:t>
      </w:r>
      <w:r w:rsidRPr="00931F39">
        <w:t>.</w:t>
      </w:r>
      <w:r w:rsidR="009657BB">
        <w:t xml:space="preserve"> </w:t>
      </w:r>
      <w:r w:rsidR="00E3407B">
        <w:t>See above in section VII for more information.</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w:t>
      </w:r>
      <w:r w:rsidR="00E3407B">
        <w:rPr>
          <w:rFonts w:cs="Arial"/>
        </w:rPr>
        <w:t>.</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r>
      <w:r w:rsidR="004F0822">
        <w:t>-</w:t>
      </w:r>
      <w:r w:rsidRPr="00D20FB5">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004F0822">
        <w:t>-</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B603AF" w:rsidRDefault="00B603AF" w:rsidP="00B603AF">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AB2621">
        <w:t>the lead faculty instructor</w:t>
      </w:r>
      <w:r w:rsidR="00770288">
        <w:t xml:space="preserve">, </w:t>
      </w:r>
      <w:r w:rsidR="00AB2621">
        <w:t xml:space="preserve">Harry Hunter at </w:t>
      </w:r>
      <w:hyperlink r:id="rId49" w:history="1">
        <w:r w:rsidR="00AB2621" w:rsidRPr="00143172">
          <w:rPr>
            <w:rStyle w:val="Hyperlink"/>
            <w:sz w:val="24"/>
          </w:rPr>
          <w:t>harryhun@usc.edu</w:t>
        </w:r>
      </w:hyperlink>
      <w:r w:rsidR="00EA6D74">
        <w:t xml:space="preserve">. </w:t>
      </w:r>
      <w:r w:rsidRPr="00D20FB5">
        <w:t>If you do not receive a satisfactory response or</w:t>
      </w:r>
      <w:r>
        <w:t xml:space="preserve"> solution, contact your advisor </w:t>
      </w:r>
      <w:r w:rsidRPr="004C20EE">
        <w:t>or</w:t>
      </w:r>
      <w:r w:rsidR="008B0F4A">
        <w:t xml:space="preserve"> </w:t>
      </w:r>
      <w:r w:rsidRPr="004C20EE">
        <w:t xml:space="preserve">Dr. Paul Maiden, Vice Dean and Professor of Academic and Student Affairs, at </w:t>
      </w:r>
      <w:hyperlink r:id="rId50"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51" w:history="1">
        <w:r w:rsidRPr="00E54E5C">
          <w:rPr>
            <w:rStyle w:val="Hyperlink"/>
          </w:rPr>
          <w:t>june.wiley@usc.edu</w:t>
        </w:r>
      </w:hyperlink>
      <w:r w:rsidRPr="004C20EE">
        <w:t xml:space="preserve"> for further guidance</w:t>
      </w:r>
    </w:p>
    <w:p w:rsidR="00B81852" w:rsidRDefault="008C298A" w:rsidP="00B81852">
      <w:pPr>
        <w:pStyle w:val="Heading1"/>
        <w:tabs>
          <w:tab w:val="left" w:pos="720"/>
        </w:tabs>
      </w:pPr>
      <w:r w:rsidRPr="00DA1F11">
        <w:t>Tips for Maximizing Your Learning Experience in this Course</w:t>
      </w:r>
      <w:r w:rsidR="005D779C">
        <w:t xml:space="preserve"> </w:t>
      </w:r>
    </w:p>
    <w:p w:rsidR="004F0822" w:rsidRDefault="004F0822" w:rsidP="0006241B">
      <w:pPr>
        <w:pStyle w:val="CheckBullets"/>
        <w:tabs>
          <w:tab w:val="clear" w:pos="540"/>
          <w:tab w:val="left" w:pos="720"/>
        </w:tabs>
      </w:pPr>
      <w:r>
        <w:t>Be mindful of getting proper nutrition, exercise, rest, and sleep!</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w:t>
      </w:r>
      <w:r w:rsidR="005D602F">
        <w:t>before</w:t>
      </w:r>
      <w:r w:rsidRPr="00D20FB5">
        <w:t xml:space="preserve"> coming to class. </w:t>
      </w:r>
    </w:p>
    <w:p w:rsidR="008C298A" w:rsidRPr="00D20FB5" w:rsidRDefault="008C298A" w:rsidP="0006241B">
      <w:pPr>
        <w:pStyle w:val="CheckBullets"/>
        <w:tabs>
          <w:tab w:val="clear" w:pos="540"/>
          <w:tab w:val="left" w:pos="720"/>
        </w:tabs>
      </w:pPr>
      <w:r w:rsidRPr="00D20FB5">
        <w:t>B</w:t>
      </w:r>
      <w:r w:rsidR="00743C0D">
        <w:t>efore</w:t>
      </w:r>
      <w:r w:rsidRPr="00D20FB5">
        <w:t xml:space="preserve"> coming to class, review the materials from the previous </w:t>
      </w:r>
      <w:r w:rsidR="004F0822">
        <w:t>u</w:t>
      </w:r>
      <w:r w:rsidR="00F800CE">
        <w:t>nit</w:t>
      </w:r>
      <w:r w:rsidRPr="00D20FB5">
        <w:t xml:space="preserve"> </w:t>
      </w:r>
      <w:r w:rsidR="005D602F">
        <w:t>and</w:t>
      </w:r>
      <w:r w:rsidRPr="00D20FB5">
        <w:t xml:space="preserve"> the current </w:t>
      </w:r>
      <w:r w:rsidR="004F0822">
        <w:t>u</w:t>
      </w:r>
      <w:r w:rsidR="00F800CE">
        <w:t>nit</w:t>
      </w:r>
      <w:r w:rsidRPr="00D20FB5">
        <w:t xml:space="preserve">, </w:t>
      </w:r>
      <w:r w:rsidR="005D602F">
        <w:t>and</w:t>
      </w:r>
      <w:r w:rsidRPr="00D20FB5">
        <w:t xml:space="preserve"> scan the topics to be covered in the next </w:t>
      </w:r>
      <w:r w:rsidR="004F0822">
        <w:t>u</w:t>
      </w:r>
      <w:r w:rsidR="00F800CE">
        <w:t>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5D602F" w:rsidP="0006241B">
      <w:pPr>
        <w:pStyle w:val="CheckBullets"/>
        <w:tabs>
          <w:tab w:val="clear" w:pos="540"/>
          <w:tab w:val="left" w:pos="720"/>
        </w:tabs>
      </w:pPr>
      <w:r>
        <w:t>After</w:t>
      </w:r>
      <w:r w:rsidR="008C298A" w:rsidRPr="00D20FB5">
        <w:t xml:space="preserve"> you leave class, review the materials assigned for that </w:t>
      </w:r>
      <w:r w:rsidR="004F0822">
        <w:t>u</w:t>
      </w:r>
      <w:r w:rsidR="00F800CE">
        <w:t>nit</w:t>
      </w:r>
      <w:r w:rsidR="008C298A" w:rsidRPr="00D20FB5">
        <w:t xml:space="preserve"> again, along with your notes from that </w:t>
      </w:r>
      <w:r w:rsidR="004F0822">
        <w:t>u</w:t>
      </w:r>
      <w:r w:rsidR="00F800CE">
        <w:t>nit</w:t>
      </w:r>
      <w:r w:rsidR="008C298A"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w:t>
      </w:r>
      <w:r w:rsidR="004F0822">
        <w:t>-</w:t>
      </w:r>
      <w:r w:rsidRPr="00D20FB5">
        <w:t>mail!</w:t>
      </w:r>
      <w:r w:rsidR="009657BB">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D7" w:rsidRDefault="000772D7" w:rsidP="00500EB5">
      <w:r>
        <w:separator/>
      </w:r>
    </w:p>
  </w:endnote>
  <w:endnote w:type="continuationSeparator" w:id="0">
    <w:p w:rsidR="000772D7" w:rsidRDefault="000772D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pex New">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Default="0050341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534 VAC Syllabus_FINAL.2014 MASTER_REV11.14.docx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27</w:t>
    </w:r>
    <w:r>
      <w:rPr>
        <w:rFonts w:cs="Arial"/>
        <w:color w:val="800000"/>
      </w:rPr>
      <w:fldChar w:fldCharType="end"/>
    </w:r>
  </w:p>
  <w:p w:rsidR="00503411" w:rsidRDefault="00503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Pr="00FE450F" w:rsidRDefault="00503411" w:rsidP="00DA5912">
    <w:pPr>
      <w:pStyle w:val="Footer"/>
      <w:tabs>
        <w:tab w:val="clear" w:pos="4320"/>
        <w:tab w:val="clear" w:pos="8640"/>
        <w:tab w:val="center" w:pos="4680"/>
        <w:tab w:val="right" w:pos="9180"/>
      </w:tabs>
      <w:ind w:left="180"/>
      <w:rPr>
        <w:rFonts w:cs="Arial"/>
        <w:color w:val="C00000"/>
      </w:rPr>
    </w:pPr>
    <w:r>
      <w:rPr>
        <w:rFonts w:cs="Arial"/>
        <w:color w:val="C00000"/>
      </w:rPr>
      <w:t>SOWK 534 VAC-MASTER</w:t>
    </w:r>
    <w:r>
      <w:rPr>
        <w:rFonts w:cs="Arial"/>
        <w:color w:val="C00000"/>
      </w:rPr>
      <w:tab/>
      <w:t>2014-15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C094D">
      <w:rPr>
        <w:rFonts w:cs="Arial"/>
        <w:noProof/>
        <w:color w:val="C00000"/>
      </w:rPr>
      <w:t>29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C094D">
      <w:rPr>
        <w:rFonts w:cs="Arial"/>
        <w:noProof/>
        <w:color w:val="C00000"/>
      </w:rPr>
      <w:t>29</w:t>
    </w:r>
    <w:r w:rsidRPr="00E234BE">
      <w:rPr>
        <w:rFonts w:cs="Arial"/>
        <w:color w:val="C00000"/>
      </w:rPr>
      <w:fldChar w:fldCharType="end"/>
    </w:r>
  </w:p>
  <w:p w:rsidR="00503411" w:rsidRPr="00FE450F" w:rsidRDefault="00503411" w:rsidP="00DA5912">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Pr="00FE450F" w:rsidRDefault="00503411" w:rsidP="00B54ABC">
    <w:pPr>
      <w:pStyle w:val="Footer"/>
      <w:tabs>
        <w:tab w:val="clear" w:pos="4320"/>
        <w:tab w:val="clear" w:pos="8640"/>
        <w:tab w:val="center" w:pos="4680"/>
        <w:tab w:val="right" w:pos="9180"/>
      </w:tabs>
      <w:ind w:left="180"/>
      <w:rPr>
        <w:rFonts w:cs="Arial"/>
        <w:color w:val="C00000"/>
      </w:rPr>
    </w:pPr>
    <w:r>
      <w:rPr>
        <w:rFonts w:cs="Arial"/>
        <w:color w:val="C00000"/>
      </w:rPr>
      <w:t>SOWK 534  VAC-MASTER</w:t>
    </w:r>
    <w:r>
      <w:rPr>
        <w:rFonts w:cs="Arial"/>
        <w:color w:val="C00000"/>
      </w:rPr>
      <w:tab/>
      <w:t>2014-15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772D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772D7">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D7" w:rsidRDefault="000772D7" w:rsidP="00500EB5">
      <w:r>
        <w:separator/>
      </w:r>
    </w:p>
  </w:footnote>
  <w:footnote w:type="continuationSeparator" w:id="0">
    <w:p w:rsidR="000772D7" w:rsidRDefault="000772D7"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Default="00503411">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Pr="00B65CE9" w:rsidRDefault="00503411" w:rsidP="00E97B1C">
    <w:pPr>
      <w:pStyle w:val="Header"/>
      <w:ind w:right="-180"/>
      <w:jc w:val="right"/>
      <w:rPr>
        <w:rFonts w:ascii="Verdana" w:hAnsi="Verdana"/>
        <w:b/>
      </w:rPr>
    </w:pPr>
    <w:r>
      <w:rPr>
        <w:noProof/>
      </w:rPr>
      <w:drawing>
        <wp:inline distT="0" distB="0" distL="0" distR="0">
          <wp:extent cx="2832100" cy="298450"/>
          <wp:effectExtent l="19050" t="0" r="635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32100" cy="298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Default="00503411" w:rsidP="00A552ED">
    <w:pPr>
      <w:pStyle w:val="Header"/>
      <w:ind w:left="-540"/>
    </w:pPr>
    <w:r>
      <w:rPr>
        <w:noProof/>
      </w:rPr>
      <w:drawing>
        <wp:inline distT="0" distB="0" distL="0" distR="0">
          <wp:extent cx="6578600" cy="1346200"/>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8600" cy="1346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5pt" o:bullet="t">
        <v:imagedata r:id="rId1" o:title="MCBD21398_0000[1]"/>
      </v:shape>
    </w:pict>
  </w:numPicBullet>
  <w:numPicBullet w:numPicBulletId="1">
    <w:pict>
      <v:shape id="_x0000_i1042" type="#_x0000_t75" style="width:18.75pt;height:18.75pt" o:bullet="t">
        <v:imagedata r:id="rId2" o:title="MCBD21329_0000[1]"/>
      </v:shape>
    </w:pict>
  </w:numPicBullet>
  <w:numPicBullet w:numPicBulletId="2">
    <w:pict>
      <v:shape id="_x0000_i1043" type="#_x0000_t75" style="width:12pt;height:12pt" o:bullet="t">
        <v:imagedata r:id="rId3" o:title="MCBD15312_0000[1]"/>
      </v:shape>
    </w:pict>
  </w:numPicBullet>
  <w:abstractNum w:abstractNumId="0">
    <w:nsid w:val="069B14D2"/>
    <w:multiLevelType w:val="hybridMultilevel"/>
    <w:tmpl w:val="DC2C07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82507"/>
    <w:multiLevelType w:val="hybridMultilevel"/>
    <w:tmpl w:val="478AE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12643"/>
    <w:multiLevelType w:val="hybridMultilevel"/>
    <w:tmpl w:val="C67AB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261AE"/>
    <w:multiLevelType w:val="hybridMultilevel"/>
    <w:tmpl w:val="A5EA8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A246C"/>
    <w:multiLevelType w:val="hybridMultilevel"/>
    <w:tmpl w:val="FE48BC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9F92B71"/>
    <w:multiLevelType w:val="hybridMultilevel"/>
    <w:tmpl w:val="B5868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A720A"/>
    <w:multiLevelType w:val="hybridMultilevel"/>
    <w:tmpl w:val="66B48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9568D"/>
    <w:multiLevelType w:val="hybridMultilevel"/>
    <w:tmpl w:val="DD522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96B8A"/>
    <w:multiLevelType w:val="hybridMultilevel"/>
    <w:tmpl w:val="29201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A7D5A"/>
    <w:multiLevelType w:val="hybridMultilevel"/>
    <w:tmpl w:val="96D28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84A2F"/>
    <w:multiLevelType w:val="hybridMultilevel"/>
    <w:tmpl w:val="EB9E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B1CBD"/>
    <w:multiLevelType w:val="hybridMultilevel"/>
    <w:tmpl w:val="20A23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72D7337"/>
    <w:multiLevelType w:val="hybridMultilevel"/>
    <w:tmpl w:val="AD6E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1420B"/>
    <w:multiLevelType w:val="hybridMultilevel"/>
    <w:tmpl w:val="CB983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F5D6F"/>
    <w:multiLevelType w:val="hybridMultilevel"/>
    <w:tmpl w:val="63F6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638E2"/>
    <w:multiLevelType w:val="hybridMultilevel"/>
    <w:tmpl w:val="0296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B760E"/>
    <w:multiLevelType w:val="hybridMultilevel"/>
    <w:tmpl w:val="DB4EF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17391"/>
    <w:multiLevelType w:val="hybridMultilevel"/>
    <w:tmpl w:val="0374D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138A5"/>
    <w:multiLevelType w:val="multilevel"/>
    <w:tmpl w:val="96D85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63277BB"/>
    <w:multiLevelType w:val="hybridMultilevel"/>
    <w:tmpl w:val="6BC61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00522"/>
    <w:multiLevelType w:val="hybridMultilevel"/>
    <w:tmpl w:val="1FE0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A46F6"/>
    <w:multiLevelType w:val="hybridMultilevel"/>
    <w:tmpl w:val="A94C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F24D6"/>
    <w:multiLevelType w:val="hybridMultilevel"/>
    <w:tmpl w:val="CDF8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15F00"/>
    <w:multiLevelType w:val="hybridMultilevel"/>
    <w:tmpl w:val="81704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90A5F"/>
    <w:multiLevelType w:val="hybridMultilevel"/>
    <w:tmpl w:val="6562B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C11A9"/>
    <w:multiLevelType w:val="hybridMultilevel"/>
    <w:tmpl w:val="81D08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A4FFD"/>
    <w:multiLevelType w:val="hybridMultilevel"/>
    <w:tmpl w:val="D0002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7701A"/>
    <w:multiLevelType w:val="hybridMultilevel"/>
    <w:tmpl w:val="B9A8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90BEA"/>
    <w:multiLevelType w:val="hybridMultilevel"/>
    <w:tmpl w:val="08B45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12AAF"/>
    <w:multiLevelType w:val="hybridMultilevel"/>
    <w:tmpl w:val="CB9A4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8"/>
  </w:num>
  <w:num w:numId="5">
    <w:abstractNumId w:val="20"/>
  </w:num>
  <w:num w:numId="6">
    <w:abstractNumId w:val="9"/>
  </w:num>
  <w:num w:numId="7">
    <w:abstractNumId w:val="35"/>
  </w:num>
  <w:num w:numId="8">
    <w:abstractNumId w:val="5"/>
  </w:num>
  <w:num w:numId="9">
    <w:abstractNumId w:val="10"/>
  </w:num>
  <w:num w:numId="10">
    <w:abstractNumId w:val="36"/>
  </w:num>
  <w:num w:numId="11">
    <w:abstractNumId w:val="24"/>
  </w:num>
  <w:num w:numId="12">
    <w:abstractNumId w:val="19"/>
  </w:num>
  <w:num w:numId="13">
    <w:abstractNumId w:val="23"/>
  </w:num>
  <w:num w:numId="14">
    <w:abstractNumId w:val="33"/>
  </w:num>
  <w:num w:numId="15">
    <w:abstractNumId w:val="13"/>
  </w:num>
  <w:num w:numId="16">
    <w:abstractNumId w:val="31"/>
  </w:num>
  <w:num w:numId="17">
    <w:abstractNumId w:val="37"/>
  </w:num>
  <w:num w:numId="18">
    <w:abstractNumId w:val="2"/>
  </w:num>
  <w:num w:numId="19">
    <w:abstractNumId w:val="16"/>
  </w:num>
  <w:num w:numId="20">
    <w:abstractNumId w:val="26"/>
  </w:num>
  <w:num w:numId="21">
    <w:abstractNumId w:val="21"/>
  </w:num>
  <w:num w:numId="22">
    <w:abstractNumId w:val="34"/>
  </w:num>
  <w:num w:numId="23">
    <w:abstractNumId w:val="27"/>
  </w:num>
  <w:num w:numId="24">
    <w:abstractNumId w:val="15"/>
  </w:num>
  <w:num w:numId="25">
    <w:abstractNumId w:val="32"/>
  </w:num>
  <w:num w:numId="26">
    <w:abstractNumId w:val="22"/>
  </w:num>
  <w:num w:numId="27">
    <w:abstractNumId w:val="1"/>
  </w:num>
  <w:num w:numId="28">
    <w:abstractNumId w:val="28"/>
  </w:num>
  <w:num w:numId="29">
    <w:abstractNumId w:val="29"/>
  </w:num>
  <w:num w:numId="30">
    <w:abstractNumId w:val="30"/>
  </w:num>
  <w:num w:numId="31">
    <w:abstractNumId w:val="3"/>
  </w:num>
  <w:num w:numId="32">
    <w:abstractNumId w:val="12"/>
  </w:num>
  <w:num w:numId="33">
    <w:abstractNumId w:val="11"/>
  </w:num>
  <w:num w:numId="34">
    <w:abstractNumId w:val="4"/>
  </w:num>
  <w:num w:numId="35">
    <w:abstractNumId w:val="7"/>
  </w:num>
  <w:num w:numId="36">
    <w:abstractNumId w:val="0"/>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68E9"/>
    <w:rsid w:val="00006F6F"/>
    <w:rsid w:val="00012030"/>
    <w:rsid w:val="000239B9"/>
    <w:rsid w:val="000243AF"/>
    <w:rsid w:val="000326C6"/>
    <w:rsid w:val="00043E29"/>
    <w:rsid w:val="00044E7D"/>
    <w:rsid w:val="0005066B"/>
    <w:rsid w:val="00051BA3"/>
    <w:rsid w:val="00057FE5"/>
    <w:rsid w:val="0006241B"/>
    <w:rsid w:val="0006363C"/>
    <w:rsid w:val="00064213"/>
    <w:rsid w:val="000731DF"/>
    <w:rsid w:val="0007380F"/>
    <w:rsid w:val="00073FC1"/>
    <w:rsid w:val="00075C9B"/>
    <w:rsid w:val="000772D7"/>
    <w:rsid w:val="00084664"/>
    <w:rsid w:val="00087D43"/>
    <w:rsid w:val="00087E81"/>
    <w:rsid w:val="00090810"/>
    <w:rsid w:val="00090904"/>
    <w:rsid w:val="000921FD"/>
    <w:rsid w:val="0009293D"/>
    <w:rsid w:val="00095252"/>
    <w:rsid w:val="00097984"/>
    <w:rsid w:val="000A6E4F"/>
    <w:rsid w:val="000A6F1F"/>
    <w:rsid w:val="000B2A7B"/>
    <w:rsid w:val="000B372A"/>
    <w:rsid w:val="000C0865"/>
    <w:rsid w:val="000C4144"/>
    <w:rsid w:val="000C437C"/>
    <w:rsid w:val="000D24FE"/>
    <w:rsid w:val="000D27C1"/>
    <w:rsid w:val="000D28B3"/>
    <w:rsid w:val="000D2D86"/>
    <w:rsid w:val="000D4EB9"/>
    <w:rsid w:val="000D55F2"/>
    <w:rsid w:val="000E0988"/>
    <w:rsid w:val="000E320B"/>
    <w:rsid w:val="000E536D"/>
    <w:rsid w:val="000F2225"/>
    <w:rsid w:val="000F67A4"/>
    <w:rsid w:val="001011A0"/>
    <w:rsid w:val="00105538"/>
    <w:rsid w:val="00106596"/>
    <w:rsid w:val="00107FAA"/>
    <w:rsid w:val="00110932"/>
    <w:rsid w:val="00115B39"/>
    <w:rsid w:val="001263D8"/>
    <w:rsid w:val="001267D2"/>
    <w:rsid w:val="001300E2"/>
    <w:rsid w:val="0013194A"/>
    <w:rsid w:val="00136988"/>
    <w:rsid w:val="00140524"/>
    <w:rsid w:val="0014202B"/>
    <w:rsid w:val="00144580"/>
    <w:rsid w:val="001457AB"/>
    <w:rsid w:val="00145CDD"/>
    <w:rsid w:val="00146F61"/>
    <w:rsid w:val="00156B12"/>
    <w:rsid w:val="0015740B"/>
    <w:rsid w:val="001617A2"/>
    <w:rsid w:val="00162141"/>
    <w:rsid w:val="00167F6C"/>
    <w:rsid w:val="001744B8"/>
    <w:rsid w:val="00183E76"/>
    <w:rsid w:val="00184A75"/>
    <w:rsid w:val="0019275C"/>
    <w:rsid w:val="00193420"/>
    <w:rsid w:val="00195DA0"/>
    <w:rsid w:val="0019739A"/>
    <w:rsid w:val="00197918"/>
    <w:rsid w:val="001A4629"/>
    <w:rsid w:val="001A4A33"/>
    <w:rsid w:val="001B03E2"/>
    <w:rsid w:val="001B1518"/>
    <w:rsid w:val="001C358A"/>
    <w:rsid w:val="001C3B38"/>
    <w:rsid w:val="001D1FA8"/>
    <w:rsid w:val="001E02F6"/>
    <w:rsid w:val="001E469F"/>
    <w:rsid w:val="001F3EEC"/>
    <w:rsid w:val="00200C24"/>
    <w:rsid w:val="00201E8C"/>
    <w:rsid w:val="002063D0"/>
    <w:rsid w:val="0021255E"/>
    <w:rsid w:val="00212FDF"/>
    <w:rsid w:val="002146FA"/>
    <w:rsid w:val="002206AA"/>
    <w:rsid w:val="00221206"/>
    <w:rsid w:val="00222B84"/>
    <w:rsid w:val="00225DA9"/>
    <w:rsid w:val="00244D48"/>
    <w:rsid w:val="002527F9"/>
    <w:rsid w:val="002529A6"/>
    <w:rsid w:val="00252AAE"/>
    <w:rsid w:val="00254D5E"/>
    <w:rsid w:val="00255381"/>
    <w:rsid w:val="002608E9"/>
    <w:rsid w:val="0026204C"/>
    <w:rsid w:val="00265B9C"/>
    <w:rsid w:val="00274F80"/>
    <w:rsid w:val="00277634"/>
    <w:rsid w:val="00280522"/>
    <w:rsid w:val="0028516E"/>
    <w:rsid w:val="002A2196"/>
    <w:rsid w:val="002A4373"/>
    <w:rsid w:val="002B00EC"/>
    <w:rsid w:val="002B4F8E"/>
    <w:rsid w:val="002C17DC"/>
    <w:rsid w:val="002C2575"/>
    <w:rsid w:val="002C3E5E"/>
    <w:rsid w:val="002D7A3B"/>
    <w:rsid w:val="002E0ED1"/>
    <w:rsid w:val="002E1148"/>
    <w:rsid w:val="002E4978"/>
    <w:rsid w:val="002E4E4D"/>
    <w:rsid w:val="002E7F18"/>
    <w:rsid w:val="002F098F"/>
    <w:rsid w:val="002F63D3"/>
    <w:rsid w:val="003153AB"/>
    <w:rsid w:val="0031642F"/>
    <w:rsid w:val="00322778"/>
    <w:rsid w:val="00322898"/>
    <w:rsid w:val="003254D4"/>
    <w:rsid w:val="00325D4C"/>
    <w:rsid w:val="00327086"/>
    <w:rsid w:val="00334855"/>
    <w:rsid w:val="003417E0"/>
    <w:rsid w:val="003444B2"/>
    <w:rsid w:val="00345331"/>
    <w:rsid w:val="00356838"/>
    <w:rsid w:val="00360861"/>
    <w:rsid w:val="00361E5F"/>
    <w:rsid w:val="00363F74"/>
    <w:rsid w:val="003679AD"/>
    <w:rsid w:val="003679B6"/>
    <w:rsid w:val="00370844"/>
    <w:rsid w:val="00372C02"/>
    <w:rsid w:val="003913EB"/>
    <w:rsid w:val="003946A4"/>
    <w:rsid w:val="003A28C4"/>
    <w:rsid w:val="003A2AE3"/>
    <w:rsid w:val="003A3328"/>
    <w:rsid w:val="003A3501"/>
    <w:rsid w:val="003B0DC4"/>
    <w:rsid w:val="003B5764"/>
    <w:rsid w:val="003B5838"/>
    <w:rsid w:val="003C4020"/>
    <w:rsid w:val="003D3E97"/>
    <w:rsid w:val="003D5724"/>
    <w:rsid w:val="003D773E"/>
    <w:rsid w:val="003E1FAB"/>
    <w:rsid w:val="003E3511"/>
    <w:rsid w:val="003E5C6F"/>
    <w:rsid w:val="003E795A"/>
    <w:rsid w:val="003F3DD9"/>
    <w:rsid w:val="003F5ABA"/>
    <w:rsid w:val="0040517F"/>
    <w:rsid w:val="00406A3F"/>
    <w:rsid w:val="004103B9"/>
    <w:rsid w:val="00413147"/>
    <w:rsid w:val="004131E6"/>
    <w:rsid w:val="0042208A"/>
    <w:rsid w:val="00423C6A"/>
    <w:rsid w:val="0042430B"/>
    <w:rsid w:val="00425BEE"/>
    <w:rsid w:val="00426D70"/>
    <w:rsid w:val="0043073B"/>
    <w:rsid w:val="00431771"/>
    <w:rsid w:val="0043690C"/>
    <w:rsid w:val="00445516"/>
    <w:rsid w:val="00462611"/>
    <w:rsid w:val="004705CE"/>
    <w:rsid w:val="00473C2F"/>
    <w:rsid w:val="0047511D"/>
    <w:rsid w:val="0047513D"/>
    <w:rsid w:val="00480B58"/>
    <w:rsid w:val="00482254"/>
    <w:rsid w:val="0048358D"/>
    <w:rsid w:val="00483BD2"/>
    <w:rsid w:val="00483D5C"/>
    <w:rsid w:val="004919CF"/>
    <w:rsid w:val="00491C45"/>
    <w:rsid w:val="00493130"/>
    <w:rsid w:val="004939FF"/>
    <w:rsid w:val="00496849"/>
    <w:rsid w:val="0049716D"/>
    <w:rsid w:val="004A1424"/>
    <w:rsid w:val="004A7820"/>
    <w:rsid w:val="004B151E"/>
    <w:rsid w:val="004B1C5E"/>
    <w:rsid w:val="004B1D77"/>
    <w:rsid w:val="004B358D"/>
    <w:rsid w:val="004B53BF"/>
    <w:rsid w:val="004B5764"/>
    <w:rsid w:val="004B644D"/>
    <w:rsid w:val="004B73D5"/>
    <w:rsid w:val="004C5563"/>
    <w:rsid w:val="004D2B5B"/>
    <w:rsid w:val="004D7AF5"/>
    <w:rsid w:val="004E3D78"/>
    <w:rsid w:val="004E4F3C"/>
    <w:rsid w:val="004E674E"/>
    <w:rsid w:val="004E7314"/>
    <w:rsid w:val="004E7E1A"/>
    <w:rsid w:val="004F0822"/>
    <w:rsid w:val="004F0B0F"/>
    <w:rsid w:val="004F11F1"/>
    <w:rsid w:val="004F42F4"/>
    <w:rsid w:val="004F7EF0"/>
    <w:rsid w:val="00500EB5"/>
    <w:rsid w:val="00503411"/>
    <w:rsid w:val="00504452"/>
    <w:rsid w:val="00511D97"/>
    <w:rsid w:val="00514825"/>
    <w:rsid w:val="00515FED"/>
    <w:rsid w:val="005210B2"/>
    <w:rsid w:val="0052203F"/>
    <w:rsid w:val="0053132D"/>
    <w:rsid w:val="00537493"/>
    <w:rsid w:val="005444FA"/>
    <w:rsid w:val="005505F2"/>
    <w:rsid w:val="005600E1"/>
    <w:rsid w:val="00561ADD"/>
    <w:rsid w:val="005623AF"/>
    <w:rsid w:val="00562BF1"/>
    <w:rsid w:val="00570254"/>
    <w:rsid w:val="00571547"/>
    <w:rsid w:val="00572E84"/>
    <w:rsid w:val="00575065"/>
    <w:rsid w:val="0058089B"/>
    <w:rsid w:val="00581FE0"/>
    <w:rsid w:val="00584AF5"/>
    <w:rsid w:val="00587029"/>
    <w:rsid w:val="00591BEA"/>
    <w:rsid w:val="00592D00"/>
    <w:rsid w:val="00594771"/>
    <w:rsid w:val="00596266"/>
    <w:rsid w:val="00597879"/>
    <w:rsid w:val="00597EA1"/>
    <w:rsid w:val="005A4446"/>
    <w:rsid w:val="005A7CD3"/>
    <w:rsid w:val="005B0213"/>
    <w:rsid w:val="005B3BEA"/>
    <w:rsid w:val="005B5AA6"/>
    <w:rsid w:val="005B72C0"/>
    <w:rsid w:val="005C6160"/>
    <w:rsid w:val="005C759E"/>
    <w:rsid w:val="005D147F"/>
    <w:rsid w:val="005D5D8B"/>
    <w:rsid w:val="005D602F"/>
    <w:rsid w:val="005D779C"/>
    <w:rsid w:val="005E6E27"/>
    <w:rsid w:val="005F21A0"/>
    <w:rsid w:val="005F24C1"/>
    <w:rsid w:val="005F2562"/>
    <w:rsid w:val="005F2AC7"/>
    <w:rsid w:val="005F3422"/>
    <w:rsid w:val="005F3E68"/>
    <w:rsid w:val="005F46F1"/>
    <w:rsid w:val="00600945"/>
    <w:rsid w:val="00605DB0"/>
    <w:rsid w:val="00612D07"/>
    <w:rsid w:val="00613142"/>
    <w:rsid w:val="00615A9E"/>
    <w:rsid w:val="0061651A"/>
    <w:rsid w:val="00625DC9"/>
    <w:rsid w:val="00626A4B"/>
    <w:rsid w:val="00627A99"/>
    <w:rsid w:val="0063097C"/>
    <w:rsid w:val="00634636"/>
    <w:rsid w:val="0063717A"/>
    <w:rsid w:val="00641D56"/>
    <w:rsid w:val="0064689B"/>
    <w:rsid w:val="006628EC"/>
    <w:rsid w:val="00664DA1"/>
    <w:rsid w:val="00670C04"/>
    <w:rsid w:val="00672C09"/>
    <w:rsid w:val="00672F30"/>
    <w:rsid w:val="006743E8"/>
    <w:rsid w:val="006754CB"/>
    <w:rsid w:val="00681A72"/>
    <w:rsid w:val="0068256D"/>
    <w:rsid w:val="00691546"/>
    <w:rsid w:val="00692DF8"/>
    <w:rsid w:val="00694A00"/>
    <w:rsid w:val="0069659F"/>
    <w:rsid w:val="006A4FC9"/>
    <w:rsid w:val="006B343E"/>
    <w:rsid w:val="006C194B"/>
    <w:rsid w:val="006C2549"/>
    <w:rsid w:val="006C40E3"/>
    <w:rsid w:val="006D1EA9"/>
    <w:rsid w:val="006D278B"/>
    <w:rsid w:val="006D3429"/>
    <w:rsid w:val="006D6DBE"/>
    <w:rsid w:val="006E51B0"/>
    <w:rsid w:val="006E631E"/>
    <w:rsid w:val="006E7F62"/>
    <w:rsid w:val="006F5511"/>
    <w:rsid w:val="007033B3"/>
    <w:rsid w:val="007077C7"/>
    <w:rsid w:val="00711363"/>
    <w:rsid w:val="00712C24"/>
    <w:rsid w:val="00714675"/>
    <w:rsid w:val="00721838"/>
    <w:rsid w:val="0072474E"/>
    <w:rsid w:val="00724EB9"/>
    <w:rsid w:val="00725FBC"/>
    <w:rsid w:val="00726A3E"/>
    <w:rsid w:val="007365A9"/>
    <w:rsid w:val="007407C3"/>
    <w:rsid w:val="007429C1"/>
    <w:rsid w:val="00743C0D"/>
    <w:rsid w:val="00747219"/>
    <w:rsid w:val="00752280"/>
    <w:rsid w:val="00761428"/>
    <w:rsid w:val="00761E9D"/>
    <w:rsid w:val="00765CAE"/>
    <w:rsid w:val="00770288"/>
    <w:rsid w:val="00771230"/>
    <w:rsid w:val="007718E0"/>
    <w:rsid w:val="007726E8"/>
    <w:rsid w:val="007812CE"/>
    <w:rsid w:val="00781C6E"/>
    <w:rsid w:val="00784342"/>
    <w:rsid w:val="00784DB0"/>
    <w:rsid w:val="0078767D"/>
    <w:rsid w:val="00791676"/>
    <w:rsid w:val="007A2B16"/>
    <w:rsid w:val="007A34C7"/>
    <w:rsid w:val="007A4011"/>
    <w:rsid w:val="007A7AB0"/>
    <w:rsid w:val="007B062F"/>
    <w:rsid w:val="007B22FD"/>
    <w:rsid w:val="007B6AA9"/>
    <w:rsid w:val="007C0A5E"/>
    <w:rsid w:val="007C1416"/>
    <w:rsid w:val="007C1FCE"/>
    <w:rsid w:val="007C7390"/>
    <w:rsid w:val="007D20DB"/>
    <w:rsid w:val="007D2DC8"/>
    <w:rsid w:val="007D30C6"/>
    <w:rsid w:val="007D56D4"/>
    <w:rsid w:val="007D6B36"/>
    <w:rsid w:val="007E4CDB"/>
    <w:rsid w:val="008014DF"/>
    <w:rsid w:val="008048D1"/>
    <w:rsid w:val="00813AD4"/>
    <w:rsid w:val="008226C6"/>
    <w:rsid w:val="00822AAD"/>
    <w:rsid w:val="00831AB2"/>
    <w:rsid w:val="008328CD"/>
    <w:rsid w:val="00836D50"/>
    <w:rsid w:val="00854E9E"/>
    <w:rsid w:val="00855462"/>
    <w:rsid w:val="0085633D"/>
    <w:rsid w:val="008605E0"/>
    <w:rsid w:val="00860A0E"/>
    <w:rsid w:val="0086141C"/>
    <w:rsid w:val="008618FE"/>
    <w:rsid w:val="00862333"/>
    <w:rsid w:val="00863322"/>
    <w:rsid w:val="00871AA3"/>
    <w:rsid w:val="0087705C"/>
    <w:rsid w:val="00880923"/>
    <w:rsid w:val="008852BD"/>
    <w:rsid w:val="00887C7D"/>
    <w:rsid w:val="00892FE3"/>
    <w:rsid w:val="00894BDF"/>
    <w:rsid w:val="00895860"/>
    <w:rsid w:val="0089729E"/>
    <w:rsid w:val="008B0F4A"/>
    <w:rsid w:val="008B33DB"/>
    <w:rsid w:val="008B7037"/>
    <w:rsid w:val="008C298A"/>
    <w:rsid w:val="008C48CF"/>
    <w:rsid w:val="008C4932"/>
    <w:rsid w:val="008C6CAB"/>
    <w:rsid w:val="008D1454"/>
    <w:rsid w:val="008E205B"/>
    <w:rsid w:val="008E5925"/>
    <w:rsid w:val="008F038F"/>
    <w:rsid w:val="008F692E"/>
    <w:rsid w:val="009044FD"/>
    <w:rsid w:val="00904707"/>
    <w:rsid w:val="0091007D"/>
    <w:rsid w:val="00914381"/>
    <w:rsid w:val="00923E9A"/>
    <w:rsid w:val="00931D65"/>
    <w:rsid w:val="00931F39"/>
    <w:rsid w:val="00935AA8"/>
    <w:rsid w:val="00942530"/>
    <w:rsid w:val="0095001E"/>
    <w:rsid w:val="00951984"/>
    <w:rsid w:val="00951D9B"/>
    <w:rsid w:val="00954FDC"/>
    <w:rsid w:val="009657BB"/>
    <w:rsid w:val="0097288B"/>
    <w:rsid w:val="009728B8"/>
    <w:rsid w:val="00974C7A"/>
    <w:rsid w:val="00975A59"/>
    <w:rsid w:val="00976F2D"/>
    <w:rsid w:val="009770FF"/>
    <w:rsid w:val="00994128"/>
    <w:rsid w:val="009948AF"/>
    <w:rsid w:val="009964A2"/>
    <w:rsid w:val="009A3B96"/>
    <w:rsid w:val="009A77B6"/>
    <w:rsid w:val="009A7DAE"/>
    <w:rsid w:val="009B1685"/>
    <w:rsid w:val="009B519B"/>
    <w:rsid w:val="009B53D5"/>
    <w:rsid w:val="009B5E95"/>
    <w:rsid w:val="009C582D"/>
    <w:rsid w:val="009C7DF2"/>
    <w:rsid w:val="009D1D54"/>
    <w:rsid w:val="009F2336"/>
    <w:rsid w:val="009F2DDE"/>
    <w:rsid w:val="00A056E9"/>
    <w:rsid w:val="00A0625F"/>
    <w:rsid w:val="00A1744B"/>
    <w:rsid w:val="00A23F84"/>
    <w:rsid w:val="00A32F80"/>
    <w:rsid w:val="00A36678"/>
    <w:rsid w:val="00A52F06"/>
    <w:rsid w:val="00A552ED"/>
    <w:rsid w:val="00A578A5"/>
    <w:rsid w:val="00A57E55"/>
    <w:rsid w:val="00A62FBB"/>
    <w:rsid w:val="00A645D5"/>
    <w:rsid w:val="00A6719F"/>
    <w:rsid w:val="00A73868"/>
    <w:rsid w:val="00A7435F"/>
    <w:rsid w:val="00A75A49"/>
    <w:rsid w:val="00A75B70"/>
    <w:rsid w:val="00A820CC"/>
    <w:rsid w:val="00A83871"/>
    <w:rsid w:val="00A93EA7"/>
    <w:rsid w:val="00A94725"/>
    <w:rsid w:val="00AA28E0"/>
    <w:rsid w:val="00AB1293"/>
    <w:rsid w:val="00AB2621"/>
    <w:rsid w:val="00AB37D3"/>
    <w:rsid w:val="00AB3A85"/>
    <w:rsid w:val="00AB679C"/>
    <w:rsid w:val="00AC03D8"/>
    <w:rsid w:val="00AD00E2"/>
    <w:rsid w:val="00AE4BBE"/>
    <w:rsid w:val="00AF3DF2"/>
    <w:rsid w:val="00AF4FD7"/>
    <w:rsid w:val="00B024A7"/>
    <w:rsid w:val="00B06CEF"/>
    <w:rsid w:val="00B07575"/>
    <w:rsid w:val="00B10670"/>
    <w:rsid w:val="00B13E90"/>
    <w:rsid w:val="00B20B78"/>
    <w:rsid w:val="00B24089"/>
    <w:rsid w:val="00B24537"/>
    <w:rsid w:val="00B24C9F"/>
    <w:rsid w:val="00B26468"/>
    <w:rsid w:val="00B274A2"/>
    <w:rsid w:val="00B322E4"/>
    <w:rsid w:val="00B357A1"/>
    <w:rsid w:val="00B449A4"/>
    <w:rsid w:val="00B45B90"/>
    <w:rsid w:val="00B5274C"/>
    <w:rsid w:val="00B52E92"/>
    <w:rsid w:val="00B53F8E"/>
    <w:rsid w:val="00B5409F"/>
    <w:rsid w:val="00B54ABC"/>
    <w:rsid w:val="00B57839"/>
    <w:rsid w:val="00B603AF"/>
    <w:rsid w:val="00B63A91"/>
    <w:rsid w:val="00B65CE9"/>
    <w:rsid w:val="00B67258"/>
    <w:rsid w:val="00B744E5"/>
    <w:rsid w:val="00B74C2B"/>
    <w:rsid w:val="00B81852"/>
    <w:rsid w:val="00B83C4F"/>
    <w:rsid w:val="00B91D48"/>
    <w:rsid w:val="00B966DD"/>
    <w:rsid w:val="00BA0375"/>
    <w:rsid w:val="00BA05B9"/>
    <w:rsid w:val="00BA407B"/>
    <w:rsid w:val="00BA6903"/>
    <w:rsid w:val="00BA777D"/>
    <w:rsid w:val="00BB1F14"/>
    <w:rsid w:val="00BB2D3C"/>
    <w:rsid w:val="00BC3A5C"/>
    <w:rsid w:val="00BD7853"/>
    <w:rsid w:val="00BE0343"/>
    <w:rsid w:val="00BE14BC"/>
    <w:rsid w:val="00BE27EA"/>
    <w:rsid w:val="00BE3FAF"/>
    <w:rsid w:val="00BE4A95"/>
    <w:rsid w:val="00BF7D56"/>
    <w:rsid w:val="00C10351"/>
    <w:rsid w:val="00C1349F"/>
    <w:rsid w:val="00C16AB6"/>
    <w:rsid w:val="00C17F1E"/>
    <w:rsid w:val="00C20058"/>
    <w:rsid w:val="00C214B4"/>
    <w:rsid w:val="00C2244F"/>
    <w:rsid w:val="00C40D48"/>
    <w:rsid w:val="00C4265F"/>
    <w:rsid w:val="00C459F0"/>
    <w:rsid w:val="00C532F1"/>
    <w:rsid w:val="00C53785"/>
    <w:rsid w:val="00C54970"/>
    <w:rsid w:val="00C559EB"/>
    <w:rsid w:val="00C60461"/>
    <w:rsid w:val="00C6162E"/>
    <w:rsid w:val="00C65608"/>
    <w:rsid w:val="00C66013"/>
    <w:rsid w:val="00C67A86"/>
    <w:rsid w:val="00C716BD"/>
    <w:rsid w:val="00C71991"/>
    <w:rsid w:val="00C72179"/>
    <w:rsid w:val="00C72570"/>
    <w:rsid w:val="00C75827"/>
    <w:rsid w:val="00C777A8"/>
    <w:rsid w:val="00C83168"/>
    <w:rsid w:val="00C8411D"/>
    <w:rsid w:val="00C87E84"/>
    <w:rsid w:val="00C93559"/>
    <w:rsid w:val="00C96B7E"/>
    <w:rsid w:val="00CA0013"/>
    <w:rsid w:val="00CA0A7B"/>
    <w:rsid w:val="00CA1B35"/>
    <w:rsid w:val="00CA2C04"/>
    <w:rsid w:val="00CA4741"/>
    <w:rsid w:val="00CA7ABD"/>
    <w:rsid w:val="00CB497D"/>
    <w:rsid w:val="00CC0BDC"/>
    <w:rsid w:val="00CC1108"/>
    <w:rsid w:val="00CC3312"/>
    <w:rsid w:val="00CC4BCB"/>
    <w:rsid w:val="00CD1275"/>
    <w:rsid w:val="00CE3103"/>
    <w:rsid w:val="00CE3B3F"/>
    <w:rsid w:val="00CF0EAC"/>
    <w:rsid w:val="00CF313C"/>
    <w:rsid w:val="00CF7B23"/>
    <w:rsid w:val="00D0100F"/>
    <w:rsid w:val="00D0106A"/>
    <w:rsid w:val="00D12FD9"/>
    <w:rsid w:val="00D14CAF"/>
    <w:rsid w:val="00D15039"/>
    <w:rsid w:val="00D16E0C"/>
    <w:rsid w:val="00D20FB5"/>
    <w:rsid w:val="00D24089"/>
    <w:rsid w:val="00D344F7"/>
    <w:rsid w:val="00D37B21"/>
    <w:rsid w:val="00D403E0"/>
    <w:rsid w:val="00D4097D"/>
    <w:rsid w:val="00D468E9"/>
    <w:rsid w:val="00D55181"/>
    <w:rsid w:val="00D56599"/>
    <w:rsid w:val="00D57C7C"/>
    <w:rsid w:val="00D6124B"/>
    <w:rsid w:val="00D72B36"/>
    <w:rsid w:val="00D76CFA"/>
    <w:rsid w:val="00D7741C"/>
    <w:rsid w:val="00D82257"/>
    <w:rsid w:val="00D83BD9"/>
    <w:rsid w:val="00D84F7C"/>
    <w:rsid w:val="00D90017"/>
    <w:rsid w:val="00DA1F11"/>
    <w:rsid w:val="00DA2AD9"/>
    <w:rsid w:val="00DA5912"/>
    <w:rsid w:val="00DA5C85"/>
    <w:rsid w:val="00DB07C0"/>
    <w:rsid w:val="00DC2BAC"/>
    <w:rsid w:val="00DC4218"/>
    <w:rsid w:val="00DC621A"/>
    <w:rsid w:val="00DC76D5"/>
    <w:rsid w:val="00DD51A3"/>
    <w:rsid w:val="00DD78FC"/>
    <w:rsid w:val="00DE0303"/>
    <w:rsid w:val="00DF155B"/>
    <w:rsid w:val="00DF164E"/>
    <w:rsid w:val="00DF407A"/>
    <w:rsid w:val="00E01DBA"/>
    <w:rsid w:val="00E03D53"/>
    <w:rsid w:val="00E03DFA"/>
    <w:rsid w:val="00E044FA"/>
    <w:rsid w:val="00E06792"/>
    <w:rsid w:val="00E0740E"/>
    <w:rsid w:val="00E11B7B"/>
    <w:rsid w:val="00E15D78"/>
    <w:rsid w:val="00E234BE"/>
    <w:rsid w:val="00E23B17"/>
    <w:rsid w:val="00E25394"/>
    <w:rsid w:val="00E278BD"/>
    <w:rsid w:val="00E33D22"/>
    <w:rsid w:val="00E3407B"/>
    <w:rsid w:val="00E3531A"/>
    <w:rsid w:val="00E35DC4"/>
    <w:rsid w:val="00E44CE9"/>
    <w:rsid w:val="00E460FF"/>
    <w:rsid w:val="00E477C6"/>
    <w:rsid w:val="00E55CB6"/>
    <w:rsid w:val="00E67022"/>
    <w:rsid w:val="00E67782"/>
    <w:rsid w:val="00E67DCA"/>
    <w:rsid w:val="00E733D0"/>
    <w:rsid w:val="00E83390"/>
    <w:rsid w:val="00E83524"/>
    <w:rsid w:val="00E92002"/>
    <w:rsid w:val="00E92337"/>
    <w:rsid w:val="00E96240"/>
    <w:rsid w:val="00E979D4"/>
    <w:rsid w:val="00E97B1C"/>
    <w:rsid w:val="00EA1A37"/>
    <w:rsid w:val="00EA1A58"/>
    <w:rsid w:val="00EA6D74"/>
    <w:rsid w:val="00EA7CE9"/>
    <w:rsid w:val="00EB250D"/>
    <w:rsid w:val="00EB36D5"/>
    <w:rsid w:val="00EB38CD"/>
    <w:rsid w:val="00EB444A"/>
    <w:rsid w:val="00EC3E67"/>
    <w:rsid w:val="00EC4FEB"/>
    <w:rsid w:val="00EC5366"/>
    <w:rsid w:val="00ED1FC5"/>
    <w:rsid w:val="00ED33F1"/>
    <w:rsid w:val="00ED6E9D"/>
    <w:rsid w:val="00EE2036"/>
    <w:rsid w:val="00EE2A86"/>
    <w:rsid w:val="00EE2B64"/>
    <w:rsid w:val="00EE4D50"/>
    <w:rsid w:val="00EF25D6"/>
    <w:rsid w:val="00EF2C0C"/>
    <w:rsid w:val="00EF3DB0"/>
    <w:rsid w:val="00EF5B81"/>
    <w:rsid w:val="00F00869"/>
    <w:rsid w:val="00F02C1D"/>
    <w:rsid w:val="00F0663B"/>
    <w:rsid w:val="00F06CA0"/>
    <w:rsid w:val="00F073EC"/>
    <w:rsid w:val="00F11FAF"/>
    <w:rsid w:val="00F14D82"/>
    <w:rsid w:val="00F420DA"/>
    <w:rsid w:val="00F4234B"/>
    <w:rsid w:val="00F43617"/>
    <w:rsid w:val="00F60080"/>
    <w:rsid w:val="00F63447"/>
    <w:rsid w:val="00F647F9"/>
    <w:rsid w:val="00F6557A"/>
    <w:rsid w:val="00F7321E"/>
    <w:rsid w:val="00F77154"/>
    <w:rsid w:val="00F800CE"/>
    <w:rsid w:val="00F83C02"/>
    <w:rsid w:val="00F923F4"/>
    <w:rsid w:val="00FA1F46"/>
    <w:rsid w:val="00FA3B2C"/>
    <w:rsid w:val="00FA57A7"/>
    <w:rsid w:val="00FA5DCD"/>
    <w:rsid w:val="00FA69E8"/>
    <w:rsid w:val="00FB2C95"/>
    <w:rsid w:val="00FB60F0"/>
    <w:rsid w:val="00FC07B7"/>
    <w:rsid w:val="00FC094D"/>
    <w:rsid w:val="00FC19EF"/>
    <w:rsid w:val="00FC3955"/>
    <w:rsid w:val="00FC42A6"/>
    <w:rsid w:val="00FD0AAB"/>
    <w:rsid w:val="00FD5224"/>
    <w:rsid w:val="00FE450F"/>
    <w:rsid w:val="00FE501C"/>
    <w:rsid w:val="00FE684D"/>
    <w:rsid w:val="00FF6F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68256D"/>
    <w:pPr>
      <w:keepNext/>
    </w:pPr>
    <w:rPr>
      <w:sz w:val="28"/>
    </w:rPr>
  </w:style>
  <w:style w:type="paragraph" w:styleId="Title">
    <w:name w:val="Title"/>
    <w:basedOn w:val="Normal"/>
    <w:link w:val="TitleChar"/>
    <w:qFormat/>
    <w:rsid w:val="008B7037"/>
    <w:pPr>
      <w:jc w:val="center"/>
    </w:pPr>
    <w:rPr>
      <w:rFonts w:ascii="Times New Roman" w:hAnsi="Times New Roman"/>
      <w:b/>
    </w:rPr>
  </w:style>
  <w:style w:type="character" w:customStyle="1" w:styleId="TitleChar">
    <w:name w:val="Title Char"/>
    <w:link w:val="Title"/>
    <w:rsid w:val="008B7037"/>
    <w:rPr>
      <w:rFonts w:cs="Arial"/>
      <w:b/>
      <w:sz w:val="24"/>
    </w:rPr>
  </w:style>
  <w:style w:type="paragraph" w:customStyle="1" w:styleId="Unit3PointBefore">
    <w:name w:val="Unit3PointBefore"/>
    <w:basedOn w:val="BodyText"/>
    <w:qFormat/>
    <w:rsid w:val="00895860"/>
    <w:pPr>
      <w:spacing w:before="60"/>
    </w:pPr>
  </w:style>
  <w:style w:type="character" w:styleId="Emphasis">
    <w:name w:val="Emphasis"/>
    <w:basedOn w:val="DefaultParagraphFont"/>
    <w:uiPriority w:val="20"/>
    <w:qFormat/>
    <w:rsid w:val="007365A9"/>
    <w:rPr>
      <w:i/>
      <w:iCs/>
    </w:rPr>
  </w:style>
  <w:style w:type="character" w:customStyle="1" w:styleId="apple-converted-space">
    <w:name w:val="apple-converted-space"/>
    <w:basedOn w:val="DefaultParagraphFont"/>
    <w:rsid w:val="00600945"/>
  </w:style>
  <w:style w:type="character" w:customStyle="1" w:styleId="A3">
    <w:name w:val="A3"/>
    <w:uiPriority w:val="99"/>
    <w:rsid w:val="005210B2"/>
    <w:rPr>
      <w:rFonts w:cs="Apex New"/>
      <w:b/>
      <w:bCs/>
      <w:color w:val="000000"/>
      <w:sz w:val="40"/>
      <w:szCs w:val="40"/>
    </w:rPr>
  </w:style>
  <w:style w:type="paragraph" w:styleId="Revision">
    <w:name w:val="Revision"/>
    <w:hidden/>
    <w:rsid w:val="00ED1FC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68256D"/>
    <w:pPr>
      <w:keepNext/>
    </w:pPr>
    <w:rPr>
      <w:sz w:val="28"/>
    </w:rPr>
  </w:style>
  <w:style w:type="paragraph" w:styleId="Title">
    <w:name w:val="Title"/>
    <w:basedOn w:val="Normal"/>
    <w:link w:val="TitleChar"/>
    <w:qFormat/>
    <w:rsid w:val="008B7037"/>
    <w:pPr>
      <w:jc w:val="center"/>
    </w:pPr>
    <w:rPr>
      <w:rFonts w:ascii="Times New Roman" w:hAnsi="Times New Roman"/>
      <w:b/>
    </w:rPr>
  </w:style>
  <w:style w:type="character" w:customStyle="1" w:styleId="TitleChar">
    <w:name w:val="Title Char"/>
    <w:link w:val="Title"/>
    <w:rsid w:val="008B7037"/>
    <w:rPr>
      <w:rFonts w:cs="Arial"/>
      <w:b/>
      <w:sz w:val="24"/>
    </w:rPr>
  </w:style>
  <w:style w:type="paragraph" w:customStyle="1" w:styleId="Unit3PointBefore">
    <w:name w:val="Unit3PointBefore"/>
    <w:basedOn w:val="BodyText"/>
    <w:qFormat/>
    <w:rsid w:val="00895860"/>
    <w:pPr>
      <w:spacing w:before="60"/>
    </w:pPr>
  </w:style>
  <w:style w:type="character" w:styleId="Emphasis">
    <w:name w:val="Emphasis"/>
    <w:basedOn w:val="DefaultParagraphFont"/>
    <w:uiPriority w:val="20"/>
    <w:qFormat/>
    <w:rsid w:val="007365A9"/>
    <w:rPr>
      <w:i/>
      <w:iCs/>
    </w:rPr>
  </w:style>
  <w:style w:type="character" w:customStyle="1" w:styleId="apple-converted-space">
    <w:name w:val="apple-converted-space"/>
    <w:basedOn w:val="DefaultParagraphFont"/>
    <w:rsid w:val="00600945"/>
  </w:style>
  <w:style w:type="character" w:customStyle="1" w:styleId="A3">
    <w:name w:val="A3"/>
    <w:uiPriority w:val="99"/>
    <w:rsid w:val="005210B2"/>
    <w:rPr>
      <w:rFonts w:cs="Apex New"/>
      <w:b/>
      <w:bCs/>
      <w:color w:val="000000"/>
      <w:sz w:val="40"/>
      <w:szCs w:val="40"/>
    </w:rPr>
  </w:style>
  <w:style w:type="paragraph" w:styleId="Revision">
    <w:name w:val="Revision"/>
    <w:hidden/>
    <w:rsid w:val="00ED1F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76819">
      <w:bodyDiv w:val="1"/>
      <w:marLeft w:val="0"/>
      <w:marRight w:val="0"/>
      <w:marTop w:val="0"/>
      <w:marBottom w:val="0"/>
      <w:divBdr>
        <w:top w:val="none" w:sz="0" w:space="0" w:color="auto"/>
        <w:left w:val="none" w:sz="0" w:space="0" w:color="auto"/>
        <w:bottom w:val="none" w:sz="0" w:space="0" w:color="auto"/>
        <w:right w:val="none" w:sz="0" w:space="0" w:color="auto"/>
      </w:divBdr>
      <w:divsChild>
        <w:div w:id="289096566">
          <w:marLeft w:val="0"/>
          <w:marRight w:val="0"/>
          <w:marTop w:val="0"/>
          <w:marBottom w:val="0"/>
          <w:divBdr>
            <w:top w:val="none" w:sz="0" w:space="0" w:color="auto"/>
            <w:left w:val="none" w:sz="0" w:space="0" w:color="auto"/>
            <w:bottom w:val="none" w:sz="0" w:space="0" w:color="auto"/>
            <w:right w:val="none" w:sz="0" w:space="0" w:color="auto"/>
          </w:divBdr>
        </w:div>
      </w:divsChild>
    </w:div>
    <w:div w:id="196978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77UGDj48oHs" TargetMode="External"/><Relationship Id="rId18" Type="http://schemas.openxmlformats.org/officeDocument/2006/relationships/hyperlink" Target="http://www.ted.com/talks/leymah_gbowee_unlock_the_intelligence_passion_greatness_of_girls.html" TargetMode="External"/><Relationship Id="rId26" Type="http://schemas.openxmlformats.org/officeDocument/2006/relationships/hyperlink" Target="http://hcz.org/wp-content/uploads/2014/04/HCZ-White-Paper.pdf" TargetMode="External"/><Relationship Id="rId39" Type="http://schemas.openxmlformats.org/officeDocument/2006/relationships/hyperlink" Target="http://www.ncsl.org/portals/1/documents/health/hraca.pdf" TargetMode="External"/><Relationship Id="rId21" Type="http://schemas.openxmlformats.org/officeDocument/2006/relationships/hyperlink" Target="http://www.socialworkers.org/pubs/code/code.asp" TargetMode="External"/><Relationship Id="rId34" Type="http://schemas.openxmlformats.org/officeDocument/2006/relationships/hyperlink" Target="http://www.sentencingproject.org/doc/publications/CC_youthreentryfall09report.pdf" TargetMode="External"/><Relationship Id="rId42" Type="http://schemas.openxmlformats.org/officeDocument/2006/relationships/hyperlink" Target="http://www.un.org/en/development/desa/publications/mdgs-report-2013.html" TargetMode="External"/><Relationship Id="rId47" Type="http://schemas.openxmlformats.org/officeDocument/2006/relationships/hyperlink" Target="http://emergency.usc.edu/" TargetMode="External"/><Relationship Id="rId50" Type="http://schemas.openxmlformats.org/officeDocument/2006/relationships/hyperlink" Target="mailto:rmaiden@usc.edu"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sc.edu/student-affairs/student-conduct/ug_plag.htm" TargetMode="External"/><Relationship Id="rId17" Type="http://schemas.openxmlformats.org/officeDocument/2006/relationships/hyperlink" Target="http://www.youtube.com/watch?v=Tw4GZeABlNI" TargetMode="External"/><Relationship Id="rId25" Type="http://schemas.openxmlformats.org/officeDocument/2006/relationships/hyperlink" Target="http://www.protectionproject.org/wp-content/uploads/2014/01/Best-Practices-in-Child-Protection-2013.pdf" TargetMode="External"/><Relationship Id="rId33" Type="http://schemas.openxmlformats.org/officeDocument/2006/relationships/hyperlink" Target="http://www.ispn-psych.org/docs/GlobalPerspectMentalHlth0804.pdf" TargetMode="External"/><Relationship Id="rId38" Type="http://schemas.openxmlformats.org/officeDocument/2006/relationships/hyperlink" Target="http://www.hhs.gov/healthcare/facts/timeline/timeline-text.html" TargetMode="External"/><Relationship Id="rId46" Type="http://schemas.openxmlformats.org/officeDocument/2006/relationships/hyperlink" Target="mailto:mability@usc.ed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fsw.org/policies/global-standards/" TargetMode="External"/><Relationship Id="rId20" Type="http://schemas.openxmlformats.org/officeDocument/2006/relationships/hyperlink" Target="http://www.usc.edu/libraries/archives/arc/libraries/cswa/index.php" TargetMode="External"/><Relationship Id="rId29" Type="http://schemas.openxmlformats.org/officeDocument/2006/relationships/hyperlink" Target="http://www2.ed.gov/about/reports/strat/plan2011-14/draft-strategic-plan.pdf" TargetMode="External"/><Relationship Id="rId41" Type="http://schemas.openxmlformats.org/officeDocument/2006/relationships/hyperlink" Target="http://www.naswdc.org/pressroom/features/issue/international.as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wdc.org" TargetMode="External"/><Relationship Id="rId24" Type="http://schemas.openxmlformats.org/officeDocument/2006/relationships/hyperlink" Target="http://www.cwla.org/voice/0905fostercare.htm" TargetMode="External"/><Relationship Id="rId32" Type="http://schemas.openxmlformats.org/officeDocument/2006/relationships/hyperlink" Target="http://www.socialworktoday.com/archive/novdec2007p24.shtml" TargetMode="External"/><Relationship Id="rId37" Type="http://schemas.openxmlformats.org/officeDocument/2006/relationships/hyperlink" Target="http://nij.gov/nij/journals/272/research-partners.htm" TargetMode="External"/><Relationship Id="rId40" Type="http://schemas.openxmlformats.org/officeDocument/2006/relationships/hyperlink" Target="http://files.consumerfinance.gov/f/201309_cfpb_report_training-for-social-services.pdf" TargetMode="External"/><Relationship Id="rId45" Type="http://schemas.openxmlformats.org/officeDocument/2006/relationships/hyperlink" Target="http://www.usc.edu/student-affairs/SJAC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sw.sagepub.com/content/47/3/407.short?rss=1&amp;ssource=mfc" TargetMode="External"/><Relationship Id="rId23" Type="http://schemas.openxmlformats.org/officeDocument/2006/relationships/hyperlink" Target="http://money.cnn.com/2013/09/20/news/economy/three-minimum-wage-jobs/" TargetMode="External"/><Relationship Id="rId28" Type="http://schemas.openxmlformats.org/officeDocument/2006/relationships/hyperlink" Target="http://www.aft.org/pdfs/americaneducator/winter1011/Schmidt.pdf" TargetMode="External"/><Relationship Id="rId36" Type="http://schemas.openxmlformats.org/officeDocument/2006/relationships/hyperlink" Target="http://www.sciencedirect.com/science/journal/00472352/41/6" TargetMode="External"/><Relationship Id="rId49" Type="http://schemas.openxmlformats.org/officeDocument/2006/relationships/hyperlink" Target="mailto:harryhun@usc.edu" TargetMode="External"/><Relationship Id="rId57" Type="http://schemas.openxmlformats.org/officeDocument/2006/relationships/footer" Target="footer3.xml"/><Relationship Id="rId10" Type="http://schemas.openxmlformats.org/officeDocument/2006/relationships/hyperlink" Target="http://libguides.usc.edu/sowk534" TargetMode="External"/><Relationship Id="rId19" Type="http://schemas.openxmlformats.org/officeDocument/2006/relationships/hyperlink" Target="http://nationalhumanitiescenter.org/pds/gilded/power/text12/addams.pdf" TargetMode="External"/><Relationship Id="rId31" Type="http://schemas.openxmlformats.org/officeDocument/2006/relationships/hyperlink" Target="http://www.fas.org/sgp/crs/misc/R40536.pdf" TargetMode="External"/><Relationship Id="rId44" Type="http://schemas.openxmlformats.org/officeDocument/2006/relationships/hyperlink" Target="http://www.usc.edu/dept/publications/SCAMPUS/gov/"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sc.ares.atlas-sys.com/" TargetMode="External"/><Relationship Id="rId14" Type="http://schemas.openxmlformats.org/officeDocument/2006/relationships/hyperlink" Target="http://www.socialworkers.org/pressroom/features/general/profession.asp" TargetMode="External"/><Relationship Id="rId22" Type="http://schemas.openxmlformats.org/officeDocument/2006/relationships/hyperlink" Target="http://www.socialworker.com/feature-articles/ethics" TargetMode="External"/><Relationship Id="rId27" Type="http://schemas.openxmlformats.org/officeDocument/2006/relationships/hyperlink" Target="http://www.cdfca.org/policy-priorities/dismantling-the-school-to-prison-pipeline/" TargetMode="External"/><Relationship Id="rId30" Type="http://schemas.openxmlformats.org/officeDocument/2006/relationships/hyperlink" Target="http://www.socialworktoday.com/archive/julyaug2007p13.shtml" TargetMode="External"/><Relationship Id="rId35" Type="http://schemas.openxmlformats.org/officeDocument/2006/relationships/hyperlink" Target="http://www.sciencedirect.com/science/journal/00472352" TargetMode="External"/><Relationship Id="rId43" Type="http://schemas.openxmlformats.org/officeDocument/2006/relationships/hyperlink" Target="http://www.dol.gov/wb/media/reports/trafficking.htm" TargetMode="External"/><Relationship Id="rId48" Type="http://schemas.openxmlformats.org/officeDocument/2006/relationships/hyperlink" Target="https://trojansalert.usc.edu"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mjune.wiley@usc.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F0EE-21CA-48B9-8D5B-CCA45CF9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7075</Words>
  <Characters>40333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Jane</cp:lastModifiedBy>
  <cp:revision>4</cp:revision>
  <cp:lastPrinted>2014-11-03T13:38:00Z</cp:lastPrinted>
  <dcterms:created xsi:type="dcterms:W3CDTF">2015-04-08T21:23:00Z</dcterms:created>
  <dcterms:modified xsi:type="dcterms:W3CDTF">2015-04-15T03:18:00Z</dcterms:modified>
</cp:coreProperties>
</file>