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DA2" w:rsidRPr="00CA43F9" w:rsidRDefault="003A248E" w:rsidP="008B33DB">
      <w:pPr>
        <w:spacing w:before="100"/>
        <w:jc w:val="center"/>
        <w:rPr>
          <w:rFonts w:ascii="Times New Roman" w:hAnsi="Times New Roman"/>
          <w:b/>
          <w:bCs/>
          <w:sz w:val="32"/>
          <w:szCs w:val="32"/>
        </w:rPr>
      </w:pPr>
      <w:bookmarkStart w:id="0" w:name="_GoBack"/>
      <w:bookmarkEnd w:id="0"/>
      <w:r w:rsidRPr="003A248E">
        <w:rPr>
          <w:rFonts w:ascii="Times New Roman" w:hAnsi="Times New Roman"/>
          <w:b/>
          <w:bCs/>
          <w:noProof/>
          <w:sz w:val="32"/>
          <w:szCs w:val="32"/>
        </w:rPr>
        <w:drawing>
          <wp:anchor distT="0" distB="0" distL="114300" distR="114300" simplePos="0" relativeHeight="251659264" behindDoc="1" locked="1" layoutInCell="1" allowOverlap="0">
            <wp:simplePos x="0" y="0"/>
            <wp:positionH relativeFrom="page">
              <wp:posOffset>1686485</wp:posOffset>
            </wp:positionH>
            <wp:positionV relativeFrom="page">
              <wp:posOffset>599355</wp:posOffset>
            </wp:positionV>
            <wp:extent cx="4499162" cy="522514"/>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p w:rsidR="00530DA2" w:rsidRPr="00CA43F9"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rsidR="00F00517" w:rsidRPr="00CA43F9" w:rsidRDefault="00F00517" w:rsidP="005F3422">
      <w:pPr>
        <w:jc w:val="center"/>
        <w:rPr>
          <w:rFonts w:ascii="Times New Roman" w:hAnsi="Times New Roman"/>
        </w:rPr>
      </w:pPr>
    </w:p>
    <w:p w:rsidR="00716262" w:rsidRPr="00CA43F9" w:rsidRDefault="00716262" w:rsidP="00716262">
      <w:pPr>
        <w:pStyle w:val="Heading1"/>
        <w:numPr>
          <w:ilvl w:val="0"/>
          <w:numId w:val="0"/>
        </w:numPr>
        <w:rPr>
          <w:rFonts w:ascii="Times New Roman" w:hAnsi="Times New Roman"/>
          <w:b w:val="0"/>
          <w:color w:val="auto"/>
          <w:szCs w:val="24"/>
        </w:rPr>
      </w:pPr>
      <w:r w:rsidRPr="00CA43F9">
        <w:rPr>
          <w:rFonts w:ascii="Times New Roman" w:hAnsi="Times New Roman"/>
          <w:color w:val="auto"/>
          <w:szCs w:val="24"/>
        </w:rPr>
        <w:t xml:space="preserve">Instructor:  </w:t>
      </w:r>
      <w:r w:rsidR="002141E4" w:rsidRPr="00CA43F9">
        <w:rPr>
          <w:rFonts w:ascii="Times New Roman" w:hAnsi="Times New Roman"/>
          <w:b w:val="0"/>
          <w:color w:val="auto"/>
          <w:szCs w:val="24"/>
        </w:rPr>
        <w:t xml:space="preserve"> </w:t>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3753C1">
        <w:rPr>
          <w:rFonts w:ascii="Times New Roman" w:hAnsi="Times New Roman"/>
          <w:b w:val="0"/>
          <w:color w:val="auto"/>
          <w:szCs w:val="24"/>
        </w:rPr>
        <w:tab/>
      </w:r>
      <w:r w:rsidR="00461C20">
        <w:rPr>
          <w:rFonts w:ascii="Times New Roman" w:hAnsi="Times New Roman"/>
          <w:b w:val="0"/>
          <w:color w:val="auto"/>
          <w:szCs w:val="24"/>
        </w:rPr>
        <w:tab/>
      </w:r>
      <w:r w:rsidR="00267B5E" w:rsidRPr="00CA43F9">
        <w:rPr>
          <w:rFonts w:ascii="Times New Roman" w:hAnsi="Times New Roman"/>
          <w:b w:val="0"/>
          <w:color w:val="auto"/>
          <w:szCs w:val="24"/>
        </w:rPr>
        <w:t xml:space="preserve"> </w:t>
      </w:r>
      <w:r w:rsidRPr="00CA43F9">
        <w:rPr>
          <w:rFonts w:ascii="Times New Roman" w:hAnsi="Times New Roman"/>
          <w:color w:val="auto"/>
          <w:szCs w:val="24"/>
        </w:rPr>
        <w:t>Course Day:</w:t>
      </w:r>
      <w:r w:rsidR="00461C20">
        <w:rPr>
          <w:rFonts w:ascii="Times New Roman" w:hAnsi="Times New Roman"/>
          <w:color w:val="auto"/>
          <w:szCs w:val="24"/>
        </w:rPr>
        <w:t xml:space="preserve"> </w:t>
      </w:r>
    </w:p>
    <w:p w:rsidR="00716262" w:rsidRPr="00CA43F9" w:rsidRDefault="00716262" w:rsidP="00716262">
      <w:pPr>
        <w:pStyle w:val="BodyText"/>
        <w:rPr>
          <w:rFonts w:ascii="Times New Roman" w:hAnsi="Times New Roman"/>
          <w:szCs w:val="24"/>
        </w:rPr>
      </w:pPr>
      <w:r w:rsidRPr="00CA43F9">
        <w:rPr>
          <w:rFonts w:ascii="Times New Roman" w:hAnsi="Times New Roman"/>
          <w:b/>
          <w:szCs w:val="24"/>
        </w:rPr>
        <w:t>E-Mail</w:t>
      </w:r>
      <w:r w:rsidR="00267B5E" w:rsidRPr="00CA43F9">
        <w:rPr>
          <w:rFonts w:ascii="Times New Roman" w:hAnsi="Times New Roman"/>
          <w:b/>
          <w:szCs w:val="24"/>
        </w:rPr>
        <w:t>:</w:t>
      </w:r>
      <w:r w:rsidR="003753C1">
        <w:rPr>
          <w:rFonts w:ascii="Times New Roman" w:hAnsi="Times New Roman"/>
          <w:b/>
          <w:szCs w:val="24"/>
        </w:rPr>
        <w:tab/>
      </w:r>
      <w:r w:rsidR="003753C1">
        <w:rPr>
          <w:rFonts w:ascii="Times New Roman" w:hAnsi="Times New Roman"/>
          <w:b/>
          <w:szCs w:val="24"/>
        </w:rPr>
        <w:tab/>
      </w:r>
      <w:r w:rsidR="00331D21" w:rsidRPr="00461C20">
        <w:rPr>
          <w:rFonts w:ascii="Times New Roman" w:hAnsi="Times New Roman"/>
          <w:szCs w:val="24"/>
        </w:rPr>
        <w:tab/>
      </w:r>
      <w:r w:rsidR="002141E4" w:rsidRPr="00CA43F9">
        <w:rPr>
          <w:rFonts w:ascii="Times New Roman" w:hAnsi="Times New Roman"/>
          <w:b/>
          <w:szCs w:val="24"/>
        </w:rPr>
        <w:t xml:space="preserve">                    </w:t>
      </w:r>
      <w:r w:rsidRPr="00CA43F9">
        <w:rPr>
          <w:rFonts w:ascii="Times New Roman" w:hAnsi="Times New Roman"/>
          <w:b/>
          <w:szCs w:val="24"/>
        </w:rPr>
        <w:t xml:space="preserve">  </w:t>
      </w:r>
      <w:r w:rsidR="002141E4" w:rsidRPr="00CA43F9">
        <w:rPr>
          <w:rFonts w:ascii="Times New Roman" w:hAnsi="Times New Roman"/>
          <w:szCs w:val="24"/>
        </w:rPr>
        <w:t xml:space="preserve">      </w:t>
      </w:r>
      <w:r w:rsidRPr="00CA43F9">
        <w:rPr>
          <w:rFonts w:ascii="Times New Roman" w:hAnsi="Times New Roman"/>
          <w:szCs w:val="24"/>
        </w:rPr>
        <w:t xml:space="preserve">                     </w:t>
      </w:r>
      <w:r w:rsidRPr="00CA43F9">
        <w:rPr>
          <w:rFonts w:ascii="Times New Roman" w:hAnsi="Times New Roman"/>
          <w:b/>
          <w:szCs w:val="24"/>
        </w:rPr>
        <w:t>Course Time</w:t>
      </w:r>
      <w:r w:rsidR="00461C20">
        <w:rPr>
          <w:rFonts w:ascii="Times New Roman" w:hAnsi="Times New Roman"/>
          <w:b/>
          <w:szCs w:val="24"/>
        </w:rPr>
        <w:t xml:space="preserve">: </w:t>
      </w:r>
    </w:p>
    <w:p w:rsidR="00716262" w:rsidRPr="00461C20" w:rsidRDefault="00716262" w:rsidP="00716262">
      <w:pPr>
        <w:pStyle w:val="BodyText"/>
        <w:rPr>
          <w:rFonts w:ascii="Times New Roman" w:hAnsi="Times New Roman"/>
          <w:szCs w:val="24"/>
        </w:rPr>
      </w:pPr>
      <w:r w:rsidRPr="00CA43F9">
        <w:rPr>
          <w:rFonts w:ascii="Times New Roman" w:hAnsi="Times New Roman"/>
          <w:b/>
          <w:szCs w:val="24"/>
        </w:rPr>
        <w:t xml:space="preserve">Telephone: </w:t>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753C1">
        <w:rPr>
          <w:rFonts w:ascii="Times New Roman" w:hAnsi="Times New Roman"/>
          <w:szCs w:val="24"/>
        </w:rPr>
        <w:tab/>
      </w:r>
      <w:r w:rsidR="00331D21" w:rsidRPr="00CA43F9">
        <w:rPr>
          <w:rFonts w:ascii="Times New Roman" w:hAnsi="Times New Roman"/>
          <w:b/>
          <w:szCs w:val="24"/>
        </w:rPr>
        <w:t xml:space="preserve"> </w:t>
      </w:r>
      <w:r w:rsidR="00331D21" w:rsidRPr="00CA43F9">
        <w:rPr>
          <w:rFonts w:ascii="Times New Roman" w:hAnsi="Times New Roman"/>
          <w:b/>
          <w:szCs w:val="24"/>
        </w:rPr>
        <w:tab/>
      </w:r>
      <w:r w:rsidR="003753C1">
        <w:rPr>
          <w:rFonts w:ascii="Times New Roman" w:hAnsi="Times New Roman"/>
          <w:b/>
          <w:szCs w:val="24"/>
        </w:rPr>
        <w:t xml:space="preserve"> </w:t>
      </w:r>
      <w:r w:rsidRPr="00CA43F9">
        <w:rPr>
          <w:rFonts w:ascii="Times New Roman" w:hAnsi="Times New Roman"/>
          <w:b/>
          <w:szCs w:val="24"/>
        </w:rPr>
        <w:t>Office Hours:</w:t>
      </w:r>
      <w:r w:rsidR="002141E4" w:rsidRPr="00CA43F9">
        <w:rPr>
          <w:rFonts w:ascii="Times New Roman" w:hAnsi="Times New Roman"/>
          <w:szCs w:val="24"/>
        </w:rPr>
        <w:t xml:space="preserve">  </w:t>
      </w:r>
    </w:p>
    <w:p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530DA2" w:rsidRPr="00CA43F9">
        <w:rPr>
          <w:rFonts w:ascii="Times New Roman" w:hAnsi="Times New Roman"/>
        </w:rPr>
        <w:t>Course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726A3E">
      <w:pPr>
        <w:pStyle w:val="Heading1"/>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726A3E">
      <w:pPr>
        <w:pStyle w:val="Heading1"/>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 xml:space="preserve">The importance of research to </w:t>
      </w:r>
      <w:r w:rsidRPr="00CA43F9">
        <w:rPr>
          <w:rFonts w:ascii="Times New Roman" w:hAnsi="Times New Roman"/>
          <w:snapToGrid w:val="0"/>
          <w:szCs w:val="24"/>
        </w:rPr>
        <w:lastRenderedPageBreak/>
        <w:t>social work practice is introduced as it applies to the understanding of client problems and the choice and effectiveness of interventions.</w:t>
      </w:r>
    </w:p>
    <w:p w:rsidR="00530DA2" w:rsidRPr="00CA43F9" w:rsidRDefault="00530DA2" w:rsidP="008023D5">
      <w:pPr>
        <w:pStyle w:val="Heading1"/>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0731DF">
      <w:pPr>
        <w:pStyle w:val="Heading1"/>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rsidR="00530DA2" w:rsidRPr="00CA43F9"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rsidR="00597D76" w:rsidRPr="007310CC" w:rsidRDefault="00597D76" w:rsidP="00597D76">
      <w:pPr>
        <w:pStyle w:val="Heading1"/>
        <w:numPr>
          <w:ilvl w:val="0"/>
          <w:numId w:val="19"/>
        </w:numPr>
        <w:rPr>
          <w:rFonts w:cs="Arial"/>
        </w:rPr>
      </w:pPr>
      <w:r w:rsidRPr="007310CC">
        <w:rPr>
          <w:rFonts w:cs="Arial"/>
        </w:rPr>
        <w:t>Student Learning Outcomes</w:t>
      </w:r>
    </w:p>
    <w:p w:rsidR="00597D76" w:rsidRPr="007310CC" w:rsidRDefault="00597D76" w:rsidP="00597D76">
      <w:pPr>
        <w:spacing w:after="240"/>
        <w:rPr>
          <w:rFonts w:cs="Arial"/>
        </w:rPr>
      </w:pPr>
      <w:r w:rsidRPr="007310CC">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7310CC" w:rsidRDefault="00597D76" w:rsidP="00597D76">
      <w:pPr>
        <w:spacing w:before="240" w:after="240"/>
        <w:rPr>
          <w:rFonts w:cs="Arial"/>
          <w:szCs w:val="24"/>
        </w:rPr>
      </w:pPr>
      <w:r w:rsidRPr="007310CC">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195FF7">
      <w:pPr>
        <w:pStyle w:val="Heading1"/>
        <w:spacing w:before="0" w:after="0"/>
        <w:rPr>
          <w:rFonts w:ascii="Times New Roman" w:hAnsi="Times New Roman"/>
        </w:rPr>
      </w:pPr>
      <w:r w:rsidRPr="00CA43F9">
        <w:rPr>
          <w:rFonts w:ascii="Times New Roman" w:hAnsi="Times New Roman"/>
        </w:rPr>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050AE5">
        <w:trPr>
          <w:cantSplit/>
          <w:tblHeader/>
        </w:trPr>
        <w:tc>
          <w:tcPr>
            <w:tcW w:w="5778"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050AE5">
        <w:trPr>
          <w:cantSplit/>
        </w:trPr>
        <w:tc>
          <w:tcPr>
            <w:tcW w:w="5778" w:type="dxa"/>
          </w:tcPr>
          <w:p w:rsidR="008F66F6" w:rsidRPr="00CA43F9" w:rsidRDefault="008F66F6" w:rsidP="00195FF7">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 xml:space="preserve">Engagement Phase Vignettes </w:t>
            </w:r>
          </w:p>
        </w:tc>
        <w:tc>
          <w:tcPr>
            <w:tcW w:w="2153"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7"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sz w:val="24"/>
                <w:szCs w:val="24"/>
              </w:rPr>
            </w:pPr>
            <w:r w:rsidRPr="00CA43F9">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8F66F6" w:rsidRPr="00CA43F9" w:rsidRDefault="001B4D1F" w:rsidP="003753C1">
            <w:pPr>
              <w:jc w:val="center"/>
              <w:rPr>
                <w:rFonts w:ascii="Times New Roman" w:hAnsi="Times New Roman"/>
                <w:sz w:val="24"/>
                <w:szCs w:val="24"/>
              </w:rPr>
            </w:pPr>
            <w:r>
              <w:rPr>
                <w:rFonts w:ascii="Times New Roman" w:hAnsi="Times New Roman"/>
                <w:sz w:val="24"/>
                <w:szCs w:val="24"/>
              </w:rPr>
              <w:t>Unit 9</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8F66F6" w:rsidRPr="00CA43F9" w:rsidRDefault="00BB13CC" w:rsidP="003753C1">
            <w:pPr>
              <w:jc w:val="center"/>
              <w:rPr>
                <w:rFonts w:ascii="Times New Roman" w:hAnsi="Times New Roman"/>
                <w:sz w:val="24"/>
                <w:szCs w:val="24"/>
              </w:rPr>
            </w:pPr>
            <w:r>
              <w:rPr>
                <w:rFonts w:ascii="Times New Roman" w:hAnsi="Times New Roman"/>
                <w:sz w:val="24"/>
                <w:szCs w:val="24"/>
              </w:rPr>
              <w:t>Unit 15</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8F66F6" w:rsidRPr="00CA43F9" w:rsidRDefault="008F66F6" w:rsidP="003753C1">
            <w:pPr>
              <w:jc w:val="center"/>
              <w:rPr>
                <w:rFonts w:ascii="Times New Roman" w:hAnsi="Times New Roman"/>
                <w:sz w:val="24"/>
                <w:szCs w:val="24"/>
              </w:rPr>
            </w:pPr>
            <w:r w:rsidRPr="00CA43F9">
              <w:rPr>
                <w:rFonts w:ascii="Times New Roman" w:hAnsi="Times New Roman"/>
                <w:sz w:val="24"/>
                <w:szCs w:val="24"/>
              </w:rPr>
              <w:t>Throughout</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rPr>
      </w:pPr>
    </w:p>
    <w:p w:rsidR="001F422B" w:rsidRPr="00CA43F9"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8F66F6" w:rsidRPr="00CA43F9" w:rsidRDefault="008F66F6" w:rsidP="00195FF7">
      <w:pPr>
        <w:pStyle w:val="BodyText"/>
        <w:spacing w:after="0"/>
        <w:rPr>
          <w:rFonts w:ascii="Times New Roman" w:hAnsi="Times New Roman"/>
          <w:b/>
          <w:szCs w:val="24"/>
        </w:rPr>
      </w:pPr>
      <w:r w:rsidRPr="00CA43F9">
        <w:rPr>
          <w:rFonts w:ascii="Times New Roman" w:hAnsi="Times New Roman"/>
          <w:b/>
          <w:szCs w:val="24"/>
        </w:rPr>
        <w:t xml:space="preserve">Due: Fifth Week; </w:t>
      </w:r>
      <w:r w:rsidRPr="00CA43F9">
        <w:rPr>
          <w:rFonts w:ascii="Times New Roman" w:hAnsi="Times New Roman"/>
          <w:i/>
          <w:szCs w:val="24"/>
        </w:rPr>
        <w:t xml:space="preserve">This assignment relates to student learning outcomes 1, 2, </w:t>
      </w:r>
      <w:r w:rsidR="00195FF7" w:rsidRPr="00CA43F9">
        <w:rPr>
          <w:rFonts w:ascii="Times New Roman" w:hAnsi="Times New Roman"/>
          <w:i/>
          <w:szCs w:val="24"/>
        </w:rPr>
        <w:t>6</w:t>
      </w:r>
      <w:r w:rsidRPr="00CA43F9">
        <w:rPr>
          <w:rFonts w:ascii="Times New Roman" w:hAnsi="Times New Roman"/>
          <w:i/>
          <w:szCs w:val="24"/>
        </w:rPr>
        <w:t>.</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szCs w:val="24"/>
        </w:rPr>
        <w:t xml:space="preserve">Due: </w:t>
      </w:r>
      <w:r w:rsidR="001B4D1F">
        <w:rPr>
          <w:rFonts w:ascii="Times New Roman" w:hAnsi="Times New Roman"/>
          <w:szCs w:val="24"/>
        </w:rPr>
        <w:t>Ninth</w:t>
      </w:r>
      <w:r w:rsidRPr="00CA43F9">
        <w:rPr>
          <w:rFonts w:ascii="Times New Roman" w:hAnsi="Times New Roman"/>
          <w:szCs w:val="24"/>
        </w:rPr>
        <w:t xml:space="preserve"> Week; </w:t>
      </w:r>
      <w:r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Pr="00CA43F9">
        <w:rPr>
          <w:rFonts w:ascii="Times New Roman" w:hAnsi="Times New Roman"/>
          <w:b w:val="0"/>
          <w:i/>
          <w:szCs w:val="24"/>
        </w:rPr>
        <w:t>, and 7.</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pStyle w:val="Heading2"/>
        <w:spacing w:after="0"/>
        <w:rPr>
          <w:rFonts w:ascii="Times New Roman" w:hAnsi="Times New Roman"/>
        </w:rPr>
      </w:pPr>
      <w:r w:rsidRPr="00CA43F9">
        <w:rPr>
          <w:rFonts w:ascii="Times New Roman" w:hAnsi="Times New Roman"/>
          <w:szCs w:val="24"/>
        </w:rPr>
        <w:br/>
      </w:r>
      <w:r w:rsidRPr="00CA43F9">
        <w:rPr>
          <w:rFonts w:ascii="Times New Roman" w:hAnsi="Times New Roman"/>
        </w:rPr>
        <w:t>Assignment 3: Understanding and Applying Evidence Based Interventions</w:t>
      </w:r>
    </w:p>
    <w:p w:rsidR="008F66F6" w:rsidRPr="00CA43F9" w:rsidRDefault="008F66F6" w:rsidP="00195FF7">
      <w:pPr>
        <w:rPr>
          <w:rFonts w:ascii="Times New Roman" w:hAnsi="Times New Roman"/>
          <w:sz w:val="24"/>
          <w:szCs w:val="24"/>
        </w:rPr>
      </w:pPr>
      <w:r w:rsidRPr="00CA43F9">
        <w:rPr>
          <w:rFonts w:ascii="Times New Roman" w:hAnsi="Times New Roman"/>
          <w:sz w:val="24"/>
          <w:szCs w:val="24"/>
        </w:rPr>
        <w:t>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w:t>
      </w:r>
      <w:r w:rsidR="00DC107F">
        <w:rPr>
          <w:rFonts w:ascii="Times New Roman" w:hAnsi="Times New Roman"/>
          <w:sz w:val="24"/>
          <w:szCs w:val="24"/>
        </w:rPr>
        <w:t>P</w:t>
      </w:r>
      <w:r w:rsidRPr="00CA43F9">
        <w:rPr>
          <w:rFonts w:ascii="Times New Roman" w:hAnsi="Times New Roman"/>
          <w:sz w:val="24"/>
          <w:szCs w:val="24"/>
        </w:rPr>
        <w:t xml:space="preserve">T to survivors of sexual assault). </w:t>
      </w:r>
    </w:p>
    <w:p w:rsidR="00EE5D81" w:rsidRPr="00CA43F9" w:rsidRDefault="008F66F6" w:rsidP="00195FF7">
      <w:pPr>
        <w:pStyle w:val="BodyText"/>
        <w:spacing w:after="0"/>
        <w:rPr>
          <w:rFonts w:ascii="Times New Roman" w:hAnsi="Times New Roman"/>
          <w:i/>
          <w:szCs w:val="24"/>
        </w:rPr>
      </w:pPr>
      <w:r w:rsidRPr="00BB13CC">
        <w:rPr>
          <w:rFonts w:ascii="Times New Roman" w:hAnsi="Times New Roman"/>
          <w:b/>
          <w:szCs w:val="24"/>
        </w:rPr>
        <w:t xml:space="preserve">Due: </w:t>
      </w:r>
      <w:r w:rsidR="00BB13CC" w:rsidRPr="00BB13CC">
        <w:rPr>
          <w:rFonts w:ascii="Times New Roman" w:hAnsi="Times New Roman"/>
          <w:b/>
          <w:szCs w:val="24"/>
        </w:rPr>
        <w:t>15</w:t>
      </w:r>
      <w:r w:rsidR="00BB13CC" w:rsidRPr="00BB13CC">
        <w:rPr>
          <w:rFonts w:ascii="Times New Roman" w:hAnsi="Times New Roman"/>
          <w:b/>
          <w:szCs w:val="24"/>
          <w:vertAlign w:val="superscript"/>
        </w:rPr>
        <w:t>th</w:t>
      </w:r>
      <w:r w:rsidR="007D47B5">
        <w:rPr>
          <w:rFonts w:ascii="Times New Roman" w:hAnsi="Times New Roman"/>
          <w:b/>
          <w:szCs w:val="24"/>
        </w:rPr>
        <w:t xml:space="preserve"> </w:t>
      </w:r>
      <w:r w:rsidRPr="00BB13CC">
        <w:rPr>
          <w:rFonts w:ascii="Times New Roman" w:hAnsi="Times New Roman"/>
          <w:b/>
          <w:szCs w:val="24"/>
        </w:rPr>
        <w:t>Week;</w:t>
      </w:r>
      <w:r w:rsidRPr="00CA43F9">
        <w:rPr>
          <w:rFonts w:ascii="Times New Roman" w:hAnsi="Times New Roman"/>
          <w:szCs w:val="24"/>
        </w:rPr>
        <w:t xml:space="preserve"> </w:t>
      </w:r>
      <w:r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Pr="00CA43F9">
        <w:rPr>
          <w:rFonts w:ascii="Times New Roman" w:hAnsi="Times New Roman"/>
          <w:i/>
          <w:szCs w:val="24"/>
        </w:rPr>
        <w:t xml:space="preserve">3, 4, </w:t>
      </w:r>
      <w:r w:rsidR="00195FF7" w:rsidRPr="00CA43F9">
        <w:rPr>
          <w:rFonts w:ascii="Times New Roman" w:hAnsi="Times New Roman"/>
          <w:i/>
          <w:szCs w:val="24"/>
        </w:rPr>
        <w:t xml:space="preserve">6, </w:t>
      </w:r>
      <w:r w:rsidRPr="00CA43F9">
        <w:rPr>
          <w:rFonts w:ascii="Times New Roman" w:hAnsi="Times New Roman"/>
          <w:i/>
          <w:szCs w:val="24"/>
        </w:rPr>
        <w:t>and 7.</w:t>
      </w:r>
    </w:p>
    <w:p w:rsidR="008F66F6" w:rsidRPr="00CA43F9" w:rsidRDefault="008F66F6" w:rsidP="00195FF7">
      <w:pPr>
        <w:pStyle w:val="BodyText"/>
        <w:spacing w:after="0"/>
        <w:rPr>
          <w:rFonts w:ascii="Times New Roman" w:hAnsi="Times New Roman"/>
          <w:szCs w:val="24"/>
        </w:rPr>
      </w:pPr>
    </w:p>
    <w:p w:rsidR="004B36D5" w:rsidRPr="00CA43F9" w:rsidRDefault="004B36D5" w:rsidP="004B36D5">
      <w:pPr>
        <w:jc w:val="center"/>
        <w:rPr>
          <w:rFonts w:ascii="Times New Roman" w:hAnsi="Times New Roman"/>
          <w:b/>
          <w:sz w:val="24"/>
          <w:szCs w:val="24"/>
          <w:u w:val="single"/>
        </w:rPr>
      </w:pPr>
    </w:p>
    <w:p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ASSIGNMENTS DETAILS CAN BE FOUND AT THE END OF THE SYLLABUS</w:t>
      </w:r>
    </w:p>
    <w:p w:rsidR="00597CF3" w:rsidRPr="00CA43F9" w:rsidRDefault="00597CF3" w:rsidP="0093642F">
      <w:pPr>
        <w:pStyle w:val="BodyText"/>
        <w:spacing w:after="0"/>
        <w:rPr>
          <w:rFonts w:ascii="Times New Roman" w:hAnsi="Times New Roman"/>
          <w:szCs w:val="24"/>
        </w:rPr>
      </w:pP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93642F" w:rsidRPr="00CA43F9" w:rsidRDefault="0093642F" w:rsidP="0093642F">
      <w:pPr>
        <w:pStyle w:val="Heading2"/>
        <w:spacing w:after="0"/>
        <w:rPr>
          <w:rFonts w:ascii="Times New Roman" w:hAnsi="Times New Roman"/>
          <w:szCs w:val="24"/>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rsidR="00E06197" w:rsidRDefault="00E06197" w:rsidP="0093642F">
      <w:pPr>
        <w:pStyle w:val="BodyText"/>
        <w:keepNext/>
        <w:spacing w:after="0"/>
        <w:rPr>
          <w:ins w:id="1"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rsidR="00523A2C" w:rsidRPr="00CA43F9" w:rsidRDefault="00523A2C" w:rsidP="0093642F">
      <w:pPr>
        <w:pStyle w:val="BodyText"/>
        <w:keepNext/>
        <w:spacing w:after="0"/>
        <w:rPr>
          <w:rFonts w:ascii="Times New Roman" w:hAnsi="Times New Roman"/>
          <w:color w:val="000000"/>
          <w:szCs w:val="24"/>
        </w:rPr>
      </w:pPr>
    </w:p>
    <w:p w:rsidR="00530DA2" w:rsidRPr="00CA43F9" w:rsidRDefault="00530DA2" w:rsidP="0093642F">
      <w:pPr>
        <w:pStyle w:val="Heading1"/>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6"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7"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993386" w:rsidP="0093642F">
      <w:pPr>
        <w:pStyle w:val="BodyText"/>
        <w:spacing w:after="0"/>
        <w:rPr>
          <w:rFonts w:ascii="Times New Roman" w:hAnsi="Times New Roman"/>
          <w:b/>
          <w:i/>
          <w:szCs w:val="24"/>
          <w:u w:val="single"/>
        </w:rPr>
      </w:pPr>
      <w:hyperlink r:id="rId18"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rsidR="00D55AEF" w:rsidRPr="00CA43F9" w:rsidRDefault="00D55AEF" w:rsidP="00135772">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CA43F9">
        <w:rPr>
          <w:rFonts w:ascii="Times New Roman" w:hAnsi="Times New Roman"/>
          <w:b/>
          <w:bCs/>
          <w:sz w:val="32"/>
          <w:szCs w:val="32"/>
        </w:rPr>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30"/>
        <w:gridCol w:w="2012"/>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5E00B0" w:rsidRPr="00CA43F9" w:rsidRDefault="005E00B0" w:rsidP="005E00B0">
      <w:pPr>
        <w:ind w:left="720" w:hanging="720"/>
        <w:rPr>
          <w:rFonts w:ascii="Times New Roman" w:hAnsi="Times New Roman"/>
          <w:sz w:val="24"/>
          <w:szCs w:val="24"/>
        </w:rPr>
      </w:pP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xml:space="preserve">. (n.d.).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19"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CA43F9" w:rsidRDefault="005E00B0" w:rsidP="005E00B0">
      <w:pPr>
        <w:pStyle w:val="Bib"/>
        <w:spacing w:after="0"/>
        <w:rPr>
          <w:rFonts w:ascii="Times New Roman" w:hAnsi="Times New Roman" w:cs="Times New Roman"/>
          <w:b/>
          <w:sz w:val="24"/>
          <w:szCs w:val="24"/>
        </w:rPr>
      </w:pPr>
      <w:r w:rsidRPr="00CA43F9">
        <w:rPr>
          <w:rFonts w:ascii="Times New Roman" w:hAnsi="Times New Roman" w:cs="Times New Roman"/>
          <w:b/>
          <w:sz w:val="24"/>
          <w:szCs w:val="24"/>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rPr>
      </w:pPr>
    </w:p>
    <w:p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Felitti, V. J., &amp; Anda,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rsidR="006A6FCC" w:rsidRPr="00CA43F9" w:rsidRDefault="006A6FCC" w:rsidP="000F5BA7">
      <w:pPr>
        <w:pStyle w:val="Level1"/>
        <w:numPr>
          <w:ilvl w:val="0"/>
          <w:numId w:val="0"/>
        </w:numPr>
        <w:spacing w:before="0" w:after="0"/>
        <w:ind w:left="346" w:hanging="346"/>
        <w:rPr>
          <w:rFonts w:cs="Times New Roman"/>
          <w:color w:val="auto"/>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rsidR="004C38AA" w:rsidRPr="006637FE" w:rsidRDefault="006637FE" w:rsidP="006637FE">
            <w:pPr>
              <w:pStyle w:val="Level1"/>
              <w:tabs>
                <w:tab w:val="clear" w:pos="342"/>
                <w:tab w:val="num" w:pos="360"/>
              </w:tabs>
              <w:rPr>
                <w:rFonts w:cs="Times New Roman"/>
              </w:rPr>
            </w:pPr>
            <w:r>
              <w:rPr>
                <w:rFonts w:cs="Times New Roman"/>
              </w:rPr>
              <w:t>Overcoming barriers</w:t>
            </w:r>
          </w:p>
          <w:p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rsidR="006637FE" w:rsidRPr="00CA43F9" w:rsidRDefault="006637FE" w:rsidP="00B70EB6">
            <w:pPr>
              <w:pStyle w:val="Level1"/>
              <w:tabs>
                <w:tab w:val="clear" w:pos="342"/>
                <w:tab w:val="num" w:pos="360"/>
              </w:tabs>
              <w:rPr>
                <w:rFonts w:cs="Times New Roman"/>
              </w:rPr>
            </w:pPr>
            <w:r>
              <w:rPr>
                <w:rFonts w:cs="Times New Roman"/>
              </w:rPr>
              <w:t>Transtheoretical Model/Stages of Change</w:t>
            </w:r>
          </w:p>
        </w:tc>
      </w:tr>
    </w:tbl>
    <w:p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rsidR="00907F90" w:rsidRPr="00CA43F9" w:rsidRDefault="00907F90" w:rsidP="00907F90">
      <w:pPr>
        <w:ind w:left="720" w:hanging="720"/>
        <w:rPr>
          <w:rFonts w:ascii="Times New Roman" w:hAnsi="Times New Roman"/>
          <w:sz w:val="24"/>
          <w:szCs w:val="24"/>
        </w:rPr>
      </w:pPr>
      <w:r w:rsidRPr="00CA43F9">
        <w:rPr>
          <w:rFonts w:ascii="Times New Roman" w:hAnsi="Times New Roman"/>
          <w:sz w:val="24"/>
          <w:szCs w:val="24"/>
        </w:rPr>
        <w:t xml:space="preserve">Birkenmaier, J., Berg-Weger, M., &amp; Dewees,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rPr>
      </w:pPr>
    </w:p>
    <w:p w:rsidR="00230BF4" w:rsidRPr="00CA43F9" w:rsidRDefault="002045C9" w:rsidP="001A2621">
      <w:pPr>
        <w:rPr>
          <w:rStyle w:val="Hyperlink"/>
          <w:rFonts w:ascii="Times New Roman" w:hAnsi="Times New Roman"/>
          <w:color w:val="FF0000"/>
          <w:sz w:val="24"/>
          <w:szCs w:val="24"/>
          <w:u w:val="none"/>
        </w:rPr>
      </w:pPr>
      <w:r w:rsidRPr="00CA43F9">
        <w:rPr>
          <w:rFonts w:ascii="Times New Roman" w:hAnsi="Times New Roman"/>
          <w:sz w:val="24"/>
          <w:szCs w:val="24"/>
        </w:rPr>
        <w:t xml:space="preserve">Gerdes,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r w:rsidRPr="00CA43F9">
        <w:rPr>
          <w:rStyle w:val="Hyperlink"/>
          <w:rFonts w:ascii="Times New Roman" w:hAnsi="Times New Roman"/>
          <w:color w:val="auto"/>
          <w:sz w:val="24"/>
          <w:szCs w:val="24"/>
          <w:u w:val="none"/>
        </w:rPr>
        <w:t xml:space="preserve">Bodenheimer, D. (2015, November 2). </w:t>
      </w:r>
      <w:r w:rsidRPr="00CA43F9">
        <w:rPr>
          <w:rFonts w:ascii="Times New Roman" w:hAnsi="Times New Roman"/>
          <w:i/>
          <w:color w:val="333333"/>
          <w:sz w:val="24"/>
          <w:szCs w:val="24"/>
        </w:rPr>
        <w:t xml:space="preserve">Becoming a clinical social worker: Interview with Dr. Danna Bodenheimer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Rolnick, S. (2009). Ten things that motivational interviewing is not. </w:t>
      </w:r>
      <w:r w:rsidRPr="00CA43F9">
        <w:rPr>
          <w:rFonts w:ascii="Times New Roman" w:hAnsi="Times New Roman" w:cs="Times New Roman"/>
          <w:i/>
          <w:sz w:val="24"/>
          <w:szCs w:val="24"/>
        </w:rPr>
        <w:t>Behavioural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r w:rsidRPr="00DC107F">
        <w:rPr>
          <w:rFonts w:ascii="Times New Roman" w:hAnsi="Times New Roman" w:cs="Times New Roman"/>
          <w:color w:val="auto"/>
          <w:sz w:val="24"/>
          <w:szCs w:val="24"/>
        </w:rPr>
        <w:t xml:space="preserve">Staudt, M., Lodato, G., &amp; Hickman, C.R. (2012). Therapists Talk About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 w:rsidR="008917DD" w:rsidRPr="00CA43F9" w:rsidRDefault="008917DD" w:rsidP="00592E76"/>
    <w:tbl>
      <w:tblPr>
        <w:tblW w:w="0" w:type="auto"/>
        <w:tblInd w:w="18" w:type="dxa"/>
        <w:tblLook w:val="04A0" w:firstRow="1" w:lastRow="0" w:firstColumn="1" w:lastColumn="0" w:noHBand="0" w:noVBand="1"/>
      </w:tblPr>
      <w:tblGrid>
        <w:gridCol w:w="6989"/>
        <w:gridCol w:w="2353"/>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rsidR="004C38AA" w:rsidRPr="00CA43F9" w:rsidRDefault="004C38AA" w:rsidP="00592E76"/>
    <w:p w:rsidR="005403E2"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592E76">
      <w:pPr>
        <w:rPr>
          <w:rFonts w:ascii="Times New Roman" w:hAnsi="Times New Roman"/>
          <w:sz w:val="24"/>
          <w:szCs w:val="24"/>
        </w:rPr>
      </w:pPr>
      <w:r w:rsidRPr="00CA43F9">
        <w:rPr>
          <w:rFonts w:ascii="Times New Roman" w:hAnsi="Times New Roman"/>
          <w:sz w:val="24"/>
          <w:szCs w:val="24"/>
        </w:rPr>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592E76">
      <w:pPr>
        <w:rPr>
          <w:rFonts w:ascii="Times New Roman" w:hAnsi="Times New Roman"/>
          <w:sz w:val="24"/>
          <w:szCs w:val="24"/>
        </w:rPr>
      </w:pPr>
    </w:p>
    <w:p w:rsidR="00BA44AD" w:rsidRPr="00872D4B" w:rsidRDefault="00BA44AD" w:rsidP="00BA44AD">
      <w:pPr>
        <w:rPr>
          <w:rFonts w:ascii="Times New Roman" w:hAnsi="Times New Roman"/>
          <w:sz w:val="24"/>
          <w:szCs w:val="24"/>
        </w:rPr>
      </w:pPr>
      <w:r w:rsidRPr="00872D4B">
        <w:rPr>
          <w:rFonts w:ascii="Times New Roman" w:hAnsi="Times New Roman"/>
          <w:sz w:val="24"/>
          <w:szCs w:val="24"/>
        </w:rPr>
        <w:t xml:space="preserve">Southwick, S., &amp; Charney, D. (2012). </w:t>
      </w:r>
      <w:r w:rsidR="00F50C68">
        <w:rPr>
          <w:rFonts w:ascii="Times New Roman" w:hAnsi="Times New Roman"/>
          <w:sz w:val="24"/>
          <w:szCs w:val="24"/>
        </w:rPr>
        <w:t xml:space="preserve">Chapter 1: What is Resilience?.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Cambridge: Cambridge University Press. doi:10.1017/CBO9781139013857</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8"/>
        <w:gridCol w:w="2402"/>
      </w:tblGrid>
      <w:tr w:rsidR="004F31B6" w:rsidRPr="00CA43F9" w:rsidTr="004F31B6">
        <w:trPr>
          <w:cantSplit/>
          <w:tblHeader/>
        </w:trPr>
        <w:tc>
          <w:tcPr>
            <w:tcW w:w="7110"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rsidTr="00615F3C">
        <w:trPr>
          <w:cantSplit/>
          <w:trHeight w:val="315"/>
        </w:trPr>
        <w:tc>
          <w:tcPr>
            <w:tcW w:w="9540" w:type="dxa"/>
            <w:gridSpan w:val="2"/>
          </w:tcPr>
          <w:p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rsidTr="004F31B6">
        <w:trPr>
          <w:cantSplit/>
        </w:trPr>
        <w:tc>
          <w:tcPr>
            <w:tcW w:w="954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F45270" w:rsidRDefault="00F45270" w:rsidP="000F5BA7">
      <w:pPr>
        <w:ind w:left="630" w:hanging="630"/>
        <w:rPr>
          <w:rFonts w:ascii="Verdana" w:hAnsi="Verdana"/>
          <w:color w:val="555555"/>
          <w:sz w:val="18"/>
          <w:szCs w:val="18"/>
          <w:shd w:val="clear" w:color="auto" w:fill="FFFFFF"/>
        </w:rPr>
      </w:pPr>
    </w:p>
    <w:p w:rsidR="00AC1E3D" w:rsidRPr="00F45270" w:rsidRDefault="00F45270" w:rsidP="000F5BA7">
      <w:pPr>
        <w:ind w:left="630" w:hanging="630"/>
        <w:rPr>
          <w:rFonts w:ascii="Times New Roman" w:hAnsi="Times New Roman"/>
          <w:sz w:val="24"/>
          <w:szCs w:val="24"/>
        </w:rPr>
      </w:pPr>
      <w:r w:rsidRPr="00F45270">
        <w:rPr>
          <w:rFonts w:ascii="Times New Roman" w:hAnsi="Times New Roman"/>
          <w:sz w:val="24"/>
          <w:szCs w:val="24"/>
          <w:shd w:val="clear" w:color="auto" w:fill="FFFFFF"/>
        </w:rPr>
        <w:t>Graybeal,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DiClemente's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0"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r w:rsidRPr="00CA43F9">
        <w:rPr>
          <w:rFonts w:ascii="Times New Roman" w:hAnsi="Times New Roman"/>
          <w:color w:val="000000"/>
          <w:sz w:val="24"/>
          <w:szCs w:val="24"/>
          <w:shd w:val="clear" w:color="auto" w:fill="FFFFFF"/>
        </w:rPr>
        <w:t xml:space="preserve">Graybeal,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DiClemente,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D2603" w:rsidRPr="00CA43F9" w:rsidRDefault="00FD2603" w:rsidP="00F6517E">
      <w:pPr>
        <w:pStyle w:val="Bib"/>
        <w:spacing w:after="0"/>
        <w:ind w:left="0" w:firstLine="0"/>
        <w:rPr>
          <w:rFonts w:ascii="Times New Roman" w:hAnsi="Times New Roman" w:cs="Times New Roman"/>
          <w:bCs/>
          <w:sz w:val="24"/>
          <w:szCs w:val="24"/>
        </w:rPr>
      </w:pP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83"/>
        <w:gridCol w:w="2359"/>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t>Family Assessment</w:t>
            </w:r>
          </w:p>
          <w:p w:rsidR="00CA1FB4" w:rsidRPr="00CA43F9" w:rsidRDefault="00CA1FB4" w:rsidP="00CA1FB4">
            <w:pPr>
              <w:pStyle w:val="Level1"/>
              <w:tabs>
                <w:tab w:val="clear" w:pos="342"/>
                <w:tab w:val="num" w:pos="360"/>
              </w:tabs>
            </w:pPr>
            <w:r w:rsidRPr="00CA43F9">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13D92" w:rsidRPr="00CA43F9" w:rsidRDefault="00E13D92" w:rsidP="00E53D97">
      <w:pPr>
        <w:ind w:left="630" w:hanging="630"/>
        <w:rPr>
          <w:rFonts w:ascii="Times New Roman" w:hAnsi="Times New Roman"/>
          <w:bCs/>
          <w:sz w:val="24"/>
          <w:szCs w:val="24"/>
        </w:rPr>
      </w:pPr>
    </w:p>
    <w:p w:rsidR="00E53D97" w:rsidRPr="00CA43F9" w:rsidRDefault="00E53D97" w:rsidP="00CA1FB4">
      <w:pPr>
        <w:ind w:left="720" w:hanging="720"/>
        <w:rPr>
          <w:rFonts w:ascii="Times New Roman" w:hAnsi="Times New Roman"/>
          <w:bCs/>
          <w:sz w:val="24"/>
          <w:szCs w:val="24"/>
        </w:rPr>
      </w:pPr>
    </w:p>
    <w:p w:rsidR="00CA1FB4" w:rsidRPr="00CA43F9" w:rsidRDefault="00CA1FB4" w:rsidP="00CA1FB4">
      <w:pPr>
        <w:rPr>
          <w:rFonts w:ascii="Times New Roman" w:hAnsi="Times New Roman"/>
          <w:b/>
          <w:bCs/>
          <w:sz w:val="24"/>
          <w:szCs w:val="24"/>
          <w:u w:val="single"/>
        </w:rPr>
      </w:pPr>
      <w:r w:rsidRPr="00CA43F9">
        <w:rPr>
          <w:rFonts w:ascii="Times New Roman" w:hAnsi="Times New Roman"/>
          <w:b/>
          <w:bCs/>
          <w:sz w:val="24"/>
          <w:szCs w:val="24"/>
          <w:u w:val="single"/>
        </w:rPr>
        <w:t>Recommended</w:t>
      </w:r>
    </w:p>
    <w:p w:rsidR="00050AE5" w:rsidRPr="00CA43F9" w:rsidRDefault="00050AE5" w:rsidP="00050AE5">
      <w:pPr>
        <w:ind w:left="720" w:hanging="720"/>
        <w:rPr>
          <w:rFonts w:ascii="Times New Roman" w:hAnsi="Times New Roman"/>
          <w:bCs/>
          <w:sz w:val="24"/>
          <w:szCs w:val="24"/>
        </w:rPr>
      </w:pPr>
      <w:r w:rsidRPr="00CA43F9">
        <w:rPr>
          <w:rFonts w:ascii="Times New Roman" w:hAnsi="Times New Roman"/>
          <w:sz w:val="24"/>
          <w:szCs w:val="24"/>
        </w:rPr>
        <w:t xml:space="preserve">Balaguer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r w:rsidRPr="00CA43F9">
        <w:rPr>
          <w:rFonts w:ascii="Times New Roman" w:hAnsi="Times New Roman"/>
          <w:bCs/>
          <w:sz w:val="24"/>
          <w:szCs w:val="24"/>
        </w:rPr>
        <w:t xml:space="preserve">Chavis,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Gerbauer  J. D., Simley,K., &amp; Carillo,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BB13CC">
      <w:pPr>
        <w:ind w:left="720" w:hanging="720"/>
        <w:rPr>
          <w:rFonts w:ascii="Times New Roman" w:hAnsi="Times New Roman"/>
          <w:sz w:val="24"/>
          <w:szCs w:val="24"/>
        </w:rPr>
      </w:pPr>
    </w:p>
    <w:p w:rsidR="00BB13CC" w:rsidRPr="00CA43F9" w:rsidRDefault="00BB13CC" w:rsidP="00BB13CC">
      <w:pPr>
        <w:rPr>
          <w:rFonts w:ascii="Times New Roman" w:hAnsi="Times New Roman"/>
          <w:color w:val="333333"/>
          <w:sz w:val="24"/>
          <w:szCs w:val="24"/>
        </w:rPr>
      </w:pPr>
      <w:r w:rsidRPr="00CA43F9">
        <w:rPr>
          <w:rFonts w:ascii="Times New Roman" w:hAnsi="Times New Roman"/>
          <w:color w:val="333333"/>
          <w:sz w:val="24"/>
          <w:szCs w:val="24"/>
        </w:rPr>
        <w:t xml:space="preserve">Singer, J. B. (2012, August 10). Non-suicidal self-injury (NSSI): Interview with Jennifer Muehlenkamp,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rsidR="00C2386B" w:rsidRPr="00CA43F9" w:rsidRDefault="00C2386B" w:rsidP="00424EA0">
            <w:pPr>
              <w:pStyle w:val="Level1"/>
              <w:keepNext w:val="0"/>
              <w:rPr>
                <w:rFonts w:cs="Times New Roman"/>
              </w:rPr>
            </w:pPr>
            <w:r w:rsidRPr="00CA43F9">
              <w:rPr>
                <w:rFonts w:cs="Times New Roman"/>
              </w:rPr>
              <w:t>Case management</w:t>
            </w:r>
          </w:p>
        </w:tc>
      </w:tr>
    </w:tbl>
    <w:p w:rsidR="00530DA2" w:rsidRPr="00CA43F9" w:rsidRDefault="00530DA2" w:rsidP="00F6517E">
      <w:pPr>
        <w:pStyle w:val="BodyText"/>
        <w:tabs>
          <w:tab w:val="left" w:pos="1720"/>
        </w:tabs>
        <w:spacing w:after="0"/>
        <w:rPr>
          <w:rFonts w:ascii="Times New Roman" w:hAnsi="Times New Roman"/>
          <w:sz w:val="20"/>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r w:rsidRPr="00CA43F9">
        <w:rPr>
          <w:rFonts w:ascii="Times New Roman" w:hAnsi="Times New Roman"/>
          <w:bCs/>
          <w:sz w:val="24"/>
          <w:szCs w:val="24"/>
        </w:rPr>
        <w:t>Drisko,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r w:rsidRPr="00CA43F9">
        <w:rPr>
          <w:rFonts w:ascii="Times New Roman" w:hAnsi="Times New Roman"/>
          <w:bCs/>
          <w:sz w:val="24"/>
          <w:szCs w:val="24"/>
        </w:rPr>
        <w:t>Drisko,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19"/>
        <w:gridCol w:w="2323"/>
      </w:tblGrid>
      <w:tr w:rsidR="00050AE5" w:rsidRPr="00CA43F9" w:rsidTr="00050AE5">
        <w:trPr>
          <w:cantSplit/>
          <w:tblHeader/>
        </w:trPr>
        <w:tc>
          <w:tcPr>
            <w:tcW w:w="7200"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340" w:type="dxa"/>
            <w:shd w:val="clear" w:color="auto" w:fill="C00000"/>
          </w:tcPr>
          <w:p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rsidTr="00050AE5">
        <w:trPr>
          <w:cantSplit/>
        </w:trPr>
        <w:tc>
          <w:tcPr>
            <w:tcW w:w="9540"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50AE5">
        <w:trPr>
          <w:cantSplit/>
        </w:trPr>
        <w:tc>
          <w:tcPr>
            <w:tcW w:w="9540"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r w:rsidRPr="00CA43F9">
        <w:rPr>
          <w:rFonts w:ascii="Times New Roman" w:hAnsi="Times New Roman"/>
          <w:sz w:val="24"/>
          <w:szCs w:val="24"/>
        </w:rPr>
        <w:t xml:space="preserve">Bannink,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Ratcliffe,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32"/>
        <w:gridCol w:w="2010"/>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Definitions of a group</w:t>
            </w:r>
          </w:p>
          <w:p w:rsidR="007729B5" w:rsidRPr="00CA43F9" w:rsidRDefault="007729B5" w:rsidP="007729B5">
            <w:pPr>
              <w:pStyle w:val="Level1"/>
              <w:keepNext w:val="0"/>
              <w:rPr>
                <w:rFonts w:cs="Times New Roman"/>
              </w:rPr>
            </w:pPr>
            <w:r w:rsidRPr="00CA43F9">
              <w:rPr>
                <w:rFonts w:cs="Times New Roman"/>
              </w:rPr>
              <w:t>History of Group Psychotherapy in Social Work Practice</w:t>
            </w:r>
          </w:p>
          <w:p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Birkenmaier, J., Berg-Weger, M., &amp; Dewees,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r w:rsidRPr="00CA43F9">
        <w:rPr>
          <w:rFonts w:ascii="Times New Roman" w:hAnsi="Times New Roman" w:cs="Times New Roman"/>
          <w:sz w:val="24"/>
          <w:szCs w:val="24"/>
          <w:shd w:val="clear" w:color="auto" w:fill="FFFFFF"/>
        </w:rPr>
        <w:t>MacNair-Semands, R. (2010). Preparing members to fully participate in group therapy. In MacNair-Semands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605"/>
        <w:gridCol w:w="2737"/>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rsidTr="007729B5">
        <w:trPr>
          <w:cantSplit/>
        </w:trPr>
        <w:tc>
          <w:tcPr>
            <w:tcW w:w="9540" w:type="dxa"/>
            <w:gridSpan w:val="2"/>
          </w:tcPr>
          <w:p w:rsidR="00040080" w:rsidRPr="00CA43F9" w:rsidRDefault="00040080" w:rsidP="00516417">
            <w:pPr>
              <w:keepNext/>
              <w:rPr>
                <w:rFonts w:ascii="Times" w:hAnsi="Times"/>
                <w:b/>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rsidR="007729B5" w:rsidRPr="00CA43F9" w:rsidRDefault="007729B5" w:rsidP="007729B5">
            <w:pPr>
              <w:pStyle w:val="Level1"/>
              <w:keepNext w:val="0"/>
              <w:rPr>
                <w:rFonts w:cs="Times New Roman"/>
              </w:rPr>
            </w:pPr>
            <w:r w:rsidRPr="00CA43F9">
              <w:rPr>
                <w:rFonts w:cs="Times New Roman"/>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rsidR="000F5BA7" w:rsidRPr="00CA43F9" w:rsidRDefault="000F5BA7"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97"/>
        <w:gridCol w:w="244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rsidTr="00B044F5">
        <w:trPr>
          <w:cantSplit/>
        </w:trPr>
        <w:tc>
          <w:tcPr>
            <w:tcW w:w="9540" w:type="dxa"/>
            <w:gridSpan w:val="2"/>
          </w:tcPr>
          <w:p w:rsidR="007729B5" w:rsidRPr="00CA43F9" w:rsidRDefault="007729B5" w:rsidP="00B044F5">
            <w:pPr>
              <w:keepNext/>
              <w:rPr>
                <w:rFonts w:ascii="Times" w:hAnsi="Times"/>
                <w:b/>
                <w:bCs/>
                <w:color w:val="262626"/>
                <w:sz w:val="24"/>
                <w:szCs w:val="24"/>
              </w:rPr>
            </w:pPr>
          </w:p>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Leadership</w:t>
            </w:r>
          </w:p>
          <w:p w:rsidR="007729B5" w:rsidRPr="00CA43F9" w:rsidRDefault="007729B5" w:rsidP="007729B5">
            <w:pPr>
              <w:pStyle w:val="Level1"/>
              <w:keepNext w:val="0"/>
              <w:rPr>
                <w:rFonts w:cs="Times New Roman"/>
              </w:rPr>
            </w:pPr>
            <w:r w:rsidRPr="00CA43F9">
              <w:rPr>
                <w:rFonts w:cs="Times New Roman"/>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Chen, E. C., Kakkad, D., &amp; Balzano,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Kotlyar, I., &amp; Karakowsky,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r w:rsidRPr="00CA43F9">
        <w:rPr>
          <w:b w:val="0"/>
          <w:bCs/>
          <w:szCs w:val="24"/>
        </w:rPr>
        <w:t xml:space="preserve">Yalom, I. &amp; Lescz,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r w:rsidRPr="00CA43F9">
        <w:rPr>
          <w:rFonts w:cs="Times New Roman"/>
        </w:rPr>
        <w:t xml:space="preserve">Zorzella, K. P. M., Muller, R. T., &amp; Classen,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rPr>
              <w:t>General Tasks of Termination</w:t>
            </w:r>
          </w:p>
          <w:p w:rsidR="007729B5" w:rsidRPr="00CA43F9" w:rsidRDefault="007729B5" w:rsidP="007729B5">
            <w:pPr>
              <w:pStyle w:val="Level1"/>
              <w:keepNext w:val="0"/>
              <w:rPr>
                <w:rFonts w:cs="Times New Roman"/>
                <w:color w:val="auto"/>
              </w:rPr>
            </w:pPr>
            <w:r w:rsidRPr="00CA43F9">
              <w:rPr>
                <w:rFonts w:cs="Times New Roman"/>
              </w:rPr>
              <w:t>Referral</w:t>
            </w:r>
          </w:p>
          <w:p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rsidR="00ED4962" w:rsidRPr="00CA43F9" w:rsidRDefault="00ED4962" w:rsidP="00ED4962"/>
    <w:p w:rsidR="000F5BA7" w:rsidRPr="00CA43F9" w:rsidRDefault="000F5BA7" w:rsidP="000F5BA7">
      <w:pPr>
        <w:pStyle w:val="Level1"/>
        <w:keepNext w:val="0"/>
        <w:numPr>
          <w:ilvl w:val="0"/>
          <w:numId w:val="0"/>
        </w:numPr>
        <w:ind w:left="346" w:hanging="346"/>
        <w:rPr>
          <w:b/>
          <w:u w:val="single"/>
        </w:rPr>
      </w:pPr>
      <w:r w:rsidRPr="00CA43F9">
        <w:rPr>
          <w:b/>
          <w:u w:val="single"/>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transtheoretical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Knox, S., Adrians,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rPr>
      </w:pPr>
    </w:p>
    <w:p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rsidR="00CF123C" w:rsidRPr="00CA43F9" w:rsidRDefault="00CF123C" w:rsidP="00CF123C">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Fieldsteel,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rPr>
      </w:pPr>
    </w:p>
    <w:p w:rsidR="00D91086" w:rsidRPr="00CA43F9" w:rsidRDefault="00D91086" w:rsidP="00D91086">
      <w:pPr>
        <w:pStyle w:val="Level1"/>
        <w:keepNext w:val="0"/>
        <w:numPr>
          <w:ilvl w:val="0"/>
          <w:numId w:val="0"/>
        </w:numPr>
        <w:ind w:left="720" w:hanging="720"/>
      </w:pPr>
      <w:r w:rsidRPr="00CA43F9">
        <w:t xml:space="preserve">Mangione, L., Forti, R., Iacuzzi, C. (2007).  Ethics and endings in group psychotherapy: Saying Goodbye and saying it well. </w:t>
      </w:r>
      <w:r w:rsidRPr="00CA43F9">
        <w:rPr>
          <w:i/>
        </w:rPr>
        <w:t>International Journal of Group Psychotherapy, 57</w:t>
      </w:r>
      <w:r w:rsidRPr="00CA43F9">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Chamow, L., Grauf-Grounds, C., Sprenkle,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(pg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Chamow, L., Grauf-Grounds, C., Sprenkle,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(pg 241-250), New York: Guilford.</w:t>
      </w:r>
    </w:p>
    <w:p w:rsidR="00CF123C" w:rsidRPr="00CA43F9" w:rsidRDefault="00CF123C" w:rsidP="00CF123C">
      <w:pPr>
        <w:pStyle w:val="Bib"/>
        <w:spacing w:after="0"/>
        <w:rPr>
          <w:rFonts w:ascii="Times New Roman" w:hAnsi="Times New Roman"/>
        </w:rPr>
      </w:pPr>
    </w:p>
    <w:p w:rsidR="00350EA1" w:rsidRPr="00CA43F9"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CA43F9">
        <w:rPr>
          <w:rFonts w:ascii="Times New Roman" w:hAnsi="Times New Roman"/>
          <w:b/>
          <w:sz w:val="28"/>
          <w:szCs w:val="28"/>
        </w:rPr>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 through the Assignment Upload and Grading page.</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2"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Assignment  #1: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rsidR="004D447D" w:rsidRPr="00CA43F9" w:rsidRDefault="004D447D" w:rsidP="00054B02">
      <w:pPr>
        <w:pStyle w:val="Default"/>
        <w:jc w:val="center"/>
      </w:pPr>
    </w:p>
    <w:p w:rsidR="00315297" w:rsidRDefault="00350EA1" w:rsidP="00054B02">
      <w:pPr>
        <w:pStyle w:val="Default"/>
        <w:jc w:val="center"/>
        <w:rPr>
          <w:b/>
          <w:bCs/>
          <w:color w:val="auto"/>
          <w:sz w:val="28"/>
          <w:szCs w:val="28"/>
          <w:u w:val="single"/>
        </w:rPr>
      </w:pPr>
      <w:r w:rsidRPr="00CA43F9">
        <w:br w:type="page"/>
      </w:r>
      <w:r w:rsidR="00315297" w:rsidRPr="00315297">
        <w:rPr>
          <w:b/>
        </w:rPr>
        <w:t xml:space="preserve">Assignment #2: </w:t>
      </w:r>
      <w:r w:rsidR="00054B02" w:rsidRPr="00315297">
        <w:rPr>
          <w:b/>
          <w:bCs/>
          <w:color w:val="auto"/>
          <w:sz w:val="28"/>
          <w:szCs w:val="28"/>
          <w:u w:val="single"/>
        </w:rPr>
        <w:t>F</w:t>
      </w:r>
      <w:r w:rsidR="00054B02" w:rsidRPr="00CA43F9">
        <w:rPr>
          <w:b/>
          <w:bCs/>
          <w:color w:val="auto"/>
          <w:sz w:val="28"/>
          <w:szCs w:val="28"/>
          <w:u w:val="single"/>
        </w:rPr>
        <w:t>amily of Origin Paper</w:t>
      </w:r>
    </w:p>
    <w:p w:rsidR="00054B02" w:rsidRPr="00CA43F9" w:rsidRDefault="00315297" w:rsidP="00054B02">
      <w:pPr>
        <w:pStyle w:val="Default"/>
        <w:jc w:val="center"/>
        <w:rPr>
          <w:b/>
          <w:bCs/>
          <w:color w:val="auto"/>
          <w:sz w:val="28"/>
          <w:szCs w:val="28"/>
          <w:u w:val="single"/>
        </w:rPr>
      </w:pPr>
      <w:r w:rsidRPr="00315297">
        <w:rPr>
          <w:b/>
        </w:rPr>
        <w:t>(35% of final grade)</w:t>
      </w:r>
    </w:p>
    <w:p w:rsidR="00054B02" w:rsidRPr="00CA43F9" w:rsidRDefault="00054B02" w:rsidP="00054B02">
      <w:pPr>
        <w:pStyle w:val="Default"/>
        <w:jc w:val="center"/>
      </w:pPr>
    </w:p>
    <w:p w:rsidR="009B383B" w:rsidRPr="00CA43F9" w:rsidRDefault="000F02D2" w:rsidP="009B383B">
      <w:pPr>
        <w:pStyle w:val="Default"/>
        <w:rPr>
          <w:bCs/>
        </w:rPr>
      </w:pPr>
      <w:r w:rsidRPr="00CA43F9">
        <w:rPr>
          <w:b/>
          <w:bCs/>
        </w:rPr>
        <w:t xml:space="preserve">Purpose of this assignment: </w:t>
      </w:r>
      <w:r w:rsidRPr="00CA43F9">
        <w:rPr>
          <w:bCs/>
        </w:rPr>
        <w:t xml:space="preserve">This assignment has become a ‘classic’ assignment in the USC School of Social Work program. In order for you to help your clients and their familial patterns, you need to have </w:t>
      </w:r>
      <w:r w:rsidR="009B383B" w:rsidRPr="00CA43F9">
        <w:rPr>
          <w:bCs/>
        </w:rPr>
        <w:t>done</w:t>
      </w:r>
      <w:r w:rsidRPr="00CA43F9">
        <w:rPr>
          <w:bCs/>
        </w:rPr>
        <w:t xml:space="preserve"> this work on a personal level as well. By understanding your family and who</w:t>
      </w:r>
      <w:r w:rsidR="009B383B" w:rsidRPr="00CA43F9">
        <w:rPr>
          <w:bCs/>
        </w:rPr>
        <w:t xml:space="preserve"> you</w:t>
      </w:r>
      <w:r w:rsidRPr="00CA43F9">
        <w:rPr>
          <w:bCs/>
        </w:rPr>
        <w:t xml:space="preserve"> are within this family context you are able to </w:t>
      </w:r>
      <w:r w:rsidR="009B383B" w:rsidRPr="00CA43F9">
        <w:rPr>
          <w:bCs/>
        </w:rPr>
        <w:t>identify</w:t>
      </w:r>
      <w:r w:rsidRPr="00CA43F9">
        <w:rPr>
          <w:bCs/>
        </w:rPr>
        <w:t xml:space="preserve"> counter-</w:t>
      </w:r>
      <w:r w:rsidR="009B383B" w:rsidRPr="00CA43F9">
        <w:rPr>
          <w:bCs/>
        </w:rPr>
        <w:t>transference</w:t>
      </w:r>
      <w:r w:rsidRPr="00CA43F9">
        <w:rPr>
          <w:bCs/>
        </w:rPr>
        <w:t xml:space="preserve"> reactions with your clients which is an ethical responsibility of social work practice. Many social workers believe, “you cannot bring a client further than you have brought yourself”. </w:t>
      </w:r>
      <w:r w:rsidR="009B383B" w:rsidRPr="00CA43F9">
        <w:rPr>
          <w:bCs/>
        </w:rPr>
        <w:t>By exploring and reflecting on our own experiences, including factors of resilience and risk, this assignment will highlight ways in which we can be more empathetic towards ourselves and others.</w:t>
      </w:r>
    </w:p>
    <w:p w:rsidR="009B383B" w:rsidRPr="00CA43F9" w:rsidRDefault="009B383B" w:rsidP="00054B02">
      <w:pPr>
        <w:pStyle w:val="Default"/>
        <w:rPr>
          <w:bCs/>
        </w:rPr>
      </w:pPr>
    </w:p>
    <w:p w:rsidR="000F02D2" w:rsidRPr="00CA43F9" w:rsidRDefault="000F02D2" w:rsidP="00054B02">
      <w:pPr>
        <w:pStyle w:val="Default"/>
        <w:rPr>
          <w:bCs/>
        </w:rPr>
      </w:pPr>
      <w:r w:rsidRPr="00CA43F9">
        <w:rPr>
          <w:bCs/>
        </w:rPr>
        <w:t xml:space="preserve">This assignment is not a replacement for personal psychotherapy, but may offer some insights into who you are, and how </w:t>
      </w:r>
      <w:r w:rsidR="009F04B0" w:rsidRPr="00CA43F9">
        <w:rPr>
          <w:bCs/>
        </w:rPr>
        <w:t>you can</w:t>
      </w:r>
      <w:r w:rsidRPr="00CA43F9">
        <w:rPr>
          <w:bCs/>
        </w:rPr>
        <w:t xml:space="preserve"> help your clients live more fulfilling lives.  If this assignment brings up unresolved personal conflict, the USC School of Social Work has free psychotherapy provided to students. Their contact is (213) 740-</w:t>
      </w:r>
      <w:r w:rsidR="009F04B0" w:rsidRPr="00CA43F9">
        <w:rPr>
          <w:bCs/>
        </w:rPr>
        <w:t>1</w:t>
      </w:r>
      <w:r w:rsidRPr="00CA43F9">
        <w:rPr>
          <w:bCs/>
        </w:rPr>
        <w:t xml:space="preserve">771; </w:t>
      </w:r>
      <w:hyperlink r:id="rId23" w:history="1">
        <w:r w:rsidR="009B383B" w:rsidRPr="00CA43F9">
          <w:rPr>
            <w:rStyle w:val="Hyperlink"/>
            <w:bCs/>
          </w:rPr>
          <w:t>http://engemannshc.usc.edu/counseling</w:t>
        </w:r>
      </w:hyperlink>
      <w:r w:rsidR="005D2EFC">
        <w:rPr>
          <w:bCs/>
        </w:rPr>
        <w:t xml:space="preserve">. </w:t>
      </w:r>
      <w:r w:rsidR="005D2EFC">
        <w:t xml:space="preserve">For VAC students </w:t>
      </w:r>
      <w:r w:rsidR="005D2EFC">
        <w:rPr>
          <w:bCs/>
        </w:rPr>
        <w:t>Perspectives, Ltd. c</w:t>
      </w:r>
      <w:r w:rsidR="005D2EFC" w:rsidRPr="002A379D">
        <w:rPr>
          <w:bCs/>
        </w:rPr>
        <w:t xml:space="preserve">ounselors provide students and families free short-term confidential assistance. </w:t>
      </w:r>
      <w:r w:rsidR="005D2EFC">
        <w:rPr>
          <w:bCs/>
        </w:rPr>
        <w:t>Perspectives is</w:t>
      </w:r>
      <w:r w:rsidR="005D2EFC" w:rsidRPr="002A379D">
        <w:rPr>
          <w:bCs/>
        </w:rPr>
        <w:t xml:space="preserve"> found at http://www.perspectivesltd.com. Username is VAC500 and password: perspectives. Students may also call directly at 8</w:t>
      </w:r>
      <w:r w:rsidR="005D2EFC">
        <w:rPr>
          <w:bCs/>
        </w:rPr>
        <w:t>00-456-6327. Available 24/7</w:t>
      </w:r>
      <w:r w:rsidR="005D2EFC" w:rsidRPr="002A379D">
        <w:rPr>
          <w:bCs/>
        </w:rPr>
        <w:t>.</w:t>
      </w:r>
    </w:p>
    <w:p w:rsidR="009B383B" w:rsidRPr="00CA43F9" w:rsidRDefault="009B383B" w:rsidP="00054B02">
      <w:pPr>
        <w:pStyle w:val="Default"/>
        <w:rPr>
          <w:bCs/>
        </w:rPr>
      </w:pPr>
    </w:p>
    <w:p w:rsidR="000F02D2" w:rsidRPr="00CA43F9" w:rsidRDefault="00234EDF" w:rsidP="00CB3EAF">
      <w:pPr>
        <w:pStyle w:val="BodyText"/>
        <w:spacing w:after="0"/>
        <w:rPr>
          <w:bCs/>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9</w:t>
      </w:r>
      <w:r w:rsidR="00CB3EAF" w:rsidRPr="00CB3EAF">
        <w:rPr>
          <w:rFonts w:ascii="Times New Roman" w:hAnsi="Times New Roman"/>
          <w:b/>
          <w:szCs w:val="24"/>
        </w:rPr>
        <w:t xml:space="preserve"> class, through the Assignment Upload and Grading page.  </w:t>
      </w:r>
    </w:p>
    <w:p w:rsidR="00CB3EAF" w:rsidRDefault="00CB3EAF" w:rsidP="00054B02">
      <w:pPr>
        <w:pStyle w:val="Default"/>
        <w:rPr>
          <w:b/>
          <w:bCs/>
        </w:rPr>
      </w:pPr>
    </w:p>
    <w:p w:rsidR="00CB3EAF" w:rsidRDefault="00054B02" w:rsidP="00054B02">
      <w:pPr>
        <w:pStyle w:val="Default"/>
        <w:rPr>
          <w:b/>
          <w:bCs/>
        </w:rPr>
      </w:pPr>
      <w:r w:rsidRPr="00CA43F9">
        <w:rPr>
          <w:b/>
          <w:bCs/>
        </w:rPr>
        <w:t xml:space="preserve">General instructions: </w:t>
      </w:r>
    </w:p>
    <w:p w:rsidR="00054B02" w:rsidRPr="00CA43F9" w:rsidRDefault="00054B02" w:rsidP="00054B02">
      <w:pPr>
        <w:pStyle w:val="Default"/>
      </w:pPr>
      <w:r w:rsidRPr="00CA43F9">
        <w:t xml:space="preserve">This assignment requires you to apply the concepts and theories discussed in SOWK </w:t>
      </w:r>
      <w:r w:rsidR="005B12DE" w:rsidRPr="00CA43F9">
        <w:t>544</w:t>
      </w:r>
      <w:r w:rsidRPr="00CA43F9">
        <w:t xml:space="preserve">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054B02" w:rsidRPr="00CA43F9" w:rsidRDefault="00054B02" w:rsidP="00054B02">
      <w:pPr>
        <w:pStyle w:val="Default"/>
      </w:pPr>
    </w:p>
    <w:p w:rsidR="00054B02" w:rsidRPr="00CA43F9" w:rsidRDefault="00054B02" w:rsidP="00054B02">
      <w:pPr>
        <w:pStyle w:val="Default"/>
      </w:pPr>
      <w:r w:rsidRPr="00CA43F9">
        <w:rPr>
          <w:b/>
          <w:bCs/>
        </w:rPr>
        <w:t xml:space="preserve">Instructions for paper: </w:t>
      </w:r>
    </w:p>
    <w:p w:rsidR="00054B02" w:rsidRPr="00CA43F9" w:rsidRDefault="00054B02" w:rsidP="00054B02">
      <w:pPr>
        <w:pStyle w:val="Default"/>
      </w:pPr>
      <w:r w:rsidRPr="00CA43F9">
        <w:rPr>
          <w:b/>
          <w:bCs/>
        </w:rPr>
        <w:t xml:space="preserve">Section one: (One page) </w:t>
      </w:r>
      <w:r w:rsidRPr="00CA43F9">
        <w:t xml:space="preserve">Produce a detailed genogram of your family of origin covering at least </w:t>
      </w:r>
      <w:r w:rsidRPr="00CA43F9">
        <w:rPr>
          <w:u w:val="single"/>
        </w:rPr>
        <w:t xml:space="preserve">three </w:t>
      </w:r>
      <w:r w:rsidRPr="00CA43F9">
        <w:t xml:space="preserve">generations. </w:t>
      </w:r>
      <w:r w:rsidR="009F04B0" w:rsidRPr="00CA43F9">
        <w:t xml:space="preserve"> Please include names and ages. </w:t>
      </w:r>
      <w:r w:rsidR="002C0F79" w:rsidRPr="00CA43F9">
        <w:t xml:space="preserve">The genogram must include a </w:t>
      </w:r>
      <w:r w:rsidR="003A5CC2" w:rsidRPr="00CA43F9">
        <w:t>key.</w:t>
      </w:r>
    </w:p>
    <w:p w:rsidR="00054B02" w:rsidRPr="00CA43F9" w:rsidRDefault="00054B02" w:rsidP="00054B02">
      <w:pPr>
        <w:pStyle w:val="Default"/>
      </w:pPr>
    </w:p>
    <w:p w:rsidR="00E5040B" w:rsidRPr="00CA43F9" w:rsidRDefault="005403E2" w:rsidP="00054B02">
      <w:pPr>
        <w:pStyle w:val="Default"/>
      </w:pPr>
      <w:r>
        <w:rPr>
          <w:b/>
          <w:bCs/>
        </w:rPr>
        <w:t xml:space="preserve">Section two: (2-3 pages) </w:t>
      </w:r>
      <w:r>
        <w:t xml:space="preserve">Conduct </w:t>
      </w:r>
      <w:r w:rsidR="00054B02" w:rsidRPr="00CA43F9">
        <w:t>a systemic analysis of your family of origin from a structural and systems perspective.  Issues you may cover include</w:t>
      </w:r>
      <w:r w:rsidR="00E5040B" w:rsidRPr="00CA43F9">
        <w:t xml:space="preserve"> (choose 2-4 of these)</w:t>
      </w:r>
    </w:p>
    <w:p w:rsidR="00E5040B" w:rsidRPr="00CA43F9" w:rsidRDefault="00E5040B" w:rsidP="00E5040B">
      <w:pPr>
        <w:pStyle w:val="Default"/>
        <w:numPr>
          <w:ilvl w:val="0"/>
          <w:numId w:val="15"/>
        </w:numPr>
        <w:sectPr w:rsidR="00E5040B" w:rsidRPr="00CA43F9"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rtlGutter/>
          <w:docGrid w:linePitch="360"/>
        </w:sectPr>
      </w:pPr>
    </w:p>
    <w:p w:rsidR="00E5040B" w:rsidRPr="00CA43F9" w:rsidRDefault="00054B02" w:rsidP="00E5040B">
      <w:pPr>
        <w:pStyle w:val="Default"/>
        <w:numPr>
          <w:ilvl w:val="0"/>
          <w:numId w:val="15"/>
        </w:numPr>
      </w:pPr>
      <w:r w:rsidRPr="00CA43F9">
        <w:t>boundaries (within the family as well as between the family and the world)</w:t>
      </w:r>
    </w:p>
    <w:p w:rsidR="00E5040B" w:rsidRPr="00CA43F9" w:rsidRDefault="00054B02" w:rsidP="00E5040B">
      <w:pPr>
        <w:pStyle w:val="Default"/>
        <w:numPr>
          <w:ilvl w:val="0"/>
          <w:numId w:val="15"/>
        </w:numPr>
      </w:pPr>
      <w:r w:rsidRPr="00CA43F9">
        <w:t>hierarchies</w:t>
      </w:r>
    </w:p>
    <w:p w:rsidR="00E5040B" w:rsidRPr="00CA43F9" w:rsidRDefault="00054B02" w:rsidP="00E5040B">
      <w:pPr>
        <w:pStyle w:val="Default"/>
        <w:numPr>
          <w:ilvl w:val="0"/>
          <w:numId w:val="15"/>
        </w:numPr>
      </w:pPr>
      <w:r w:rsidRPr="00CA43F9">
        <w:t>subsystems</w:t>
      </w:r>
    </w:p>
    <w:p w:rsidR="00E5040B" w:rsidRPr="00CA43F9" w:rsidRDefault="00054B02" w:rsidP="00E5040B">
      <w:pPr>
        <w:pStyle w:val="Default"/>
        <w:numPr>
          <w:ilvl w:val="0"/>
          <w:numId w:val="15"/>
        </w:numPr>
      </w:pPr>
      <w:r w:rsidRPr="00CA43F9">
        <w:t>alliances</w:t>
      </w:r>
    </w:p>
    <w:p w:rsidR="00E5040B" w:rsidRPr="00CA43F9" w:rsidRDefault="00054B02" w:rsidP="00E5040B">
      <w:pPr>
        <w:pStyle w:val="Default"/>
        <w:numPr>
          <w:ilvl w:val="0"/>
          <w:numId w:val="15"/>
        </w:numPr>
      </w:pPr>
      <w:r w:rsidRPr="00CA43F9">
        <w:t>rules (spoken and unspoken)</w:t>
      </w:r>
    </w:p>
    <w:p w:rsidR="00E5040B" w:rsidRPr="00CA43F9" w:rsidRDefault="00054B02" w:rsidP="00E5040B">
      <w:pPr>
        <w:pStyle w:val="Default"/>
        <w:numPr>
          <w:ilvl w:val="0"/>
          <w:numId w:val="15"/>
        </w:numPr>
      </w:pPr>
      <w:r w:rsidRPr="00CA43F9">
        <w:t>feedback loops</w:t>
      </w:r>
    </w:p>
    <w:p w:rsidR="00E5040B" w:rsidRPr="00CA43F9" w:rsidRDefault="00054B02" w:rsidP="00E5040B">
      <w:pPr>
        <w:pStyle w:val="Default"/>
        <w:numPr>
          <w:ilvl w:val="0"/>
          <w:numId w:val="15"/>
        </w:numPr>
      </w:pPr>
      <w:r w:rsidRPr="00CA43F9">
        <w:t>adaptability</w:t>
      </w:r>
    </w:p>
    <w:p w:rsidR="00E5040B" w:rsidRPr="00CA43F9" w:rsidRDefault="00054B02" w:rsidP="00E5040B">
      <w:pPr>
        <w:pStyle w:val="Default"/>
        <w:numPr>
          <w:ilvl w:val="0"/>
          <w:numId w:val="15"/>
        </w:numPr>
      </w:pPr>
      <w:r w:rsidRPr="00CA43F9">
        <w:t>cohesion</w:t>
      </w:r>
    </w:p>
    <w:p w:rsidR="00E5040B" w:rsidRPr="00CA43F9" w:rsidRDefault="00054B02" w:rsidP="00E5040B">
      <w:pPr>
        <w:pStyle w:val="Default"/>
        <w:numPr>
          <w:ilvl w:val="0"/>
          <w:numId w:val="15"/>
        </w:numPr>
      </w:pPr>
      <w:r w:rsidRPr="00CA43F9">
        <w:t>power</w:t>
      </w:r>
    </w:p>
    <w:p w:rsidR="00E5040B" w:rsidRPr="00CA43F9" w:rsidRDefault="00054B02" w:rsidP="00E5040B">
      <w:pPr>
        <w:pStyle w:val="Default"/>
        <w:numPr>
          <w:ilvl w:val="0"/>
          <w:numId w:val="15"/>
        </w:numPr>
      </w:pPr>
      <w:r w:rsidRPr="00CA43F9">
        <w:t>family myths</w:t>
      </w:r>
    </w:p>
    <w:p w:rsidR="00E5040B" w:rsidRPr="00CA43F9" w:rsidRDefault="00054B02" w:rsidP="00E5040B">
      <w:pPr>
        <w:pStyle w:val="Default"/>
        <w:numPr>
          <w:ilvl w:val="0"/>
          <w:numId w:val="15"/>
        </w:numPr>
      </w:pPr>
      <w:r w:rsidRPr="00CA43F9">
        <w:t>significant losses</w:t>
      </w:r>
    </w:p>
    <w:p w:rsidR="00E5040B" w:rsidRPr="00CA43F9" w:rsidRDefault="00054B02" w:rsidP="00E5040B">
      <w:pPr>
        <w:pStyle w:val="Default"/>
        <w:numPr>
          <w:ilvl w:val="0"/>
          <w:numId w:val="15"/>
        </w:numPr>
      </w:pPr>
      <w:r w:rsidRPr="00CA43F9">
        <w:t>communication style and patterns</w:t>
      </w:r>
    </w:p>
    <w:p w:rsidR="00E5040B" w:rsidRPr="00CA43F9" w:rsidRDefault="00054B02" w:rsidP="00E5040B">
      <w:pPr>
        <w:pStyle w:val="Default"/>
        <w:numPr>
          <w:ilvl w:val="0"/>
          <w:numId w:val="15"/>
        </w:numPr>
      </w:pPr>
      <w:r w:rsidRPr="00CA43F9">
        <w:t>inclusion</w:t>
      </w:r>
    </w:p>
    <w:p w:rsidR="00E5040B" w:rsidRPr="00CA43F9" w:rsidRDefault="00054B02" w:rsidP="00E5040B">
      <w:pPr>
        <w:pStyle w:val="Default"/>
        <w:numPr>
          <w:ilvl w:val="0"/>
          <w:numId w:val="15"/>
        </w:numPr>
      </w:pPr>
      <w:r w:rsidRPr="00CA43F9">
        <w:t>intimacy</w:t>
      </w:r>
    </w:p>
    <w:p w:rsidR="00E5040B" w:rsidRPr="00CA43F9" w:rsidRDefault="00054B02" w:rsidP="00E5040B">
      <w:pPr>
        <w:pStyle w:val="Default"/>
        <w:numPr>
          <w:ilvl w:val="0"/>
          <w:numId w:val="15"/>
        </w:numPr>
      </w:pPr>
      <w:r w:rsidRPr="00CA43F9">
        <w:t>resources</w:t>
      </w:r>
    </w:p>
    <w:p w:rsidR="00E5040B" w:rsidRPr="00CA43F9" w:rsidRDefault="00054B02" w:rsidP="00E5040B">
      <w:pPr>
        <w:pStyle w:val="Default"/>
        <w:numPr>
          <w:ilvl w:val="0"/>
          <w:numId w:val="15"/>
        </w:numPr>
      </w:pPr>
      <w:r w:rsidRPr="00CA43F9">
        <w:t>social networks</w:t>
      </w:r>
    </w:p>
    <w:p w:rsidR="00E5040B" w:rsidRPr="00CA43F9" w:rsidRDefault="001E5CFC" w:rsidP="00E5040B">
      <w:pPr>
        <w:pStyle w:val="Default"/>
        <w:numPr>
          <w:ilvl w:val="0"/>
          <w:numId w:val="15"/>
        </w:numPr>
      </w:pPr>
      <w:r w:rsidRPr="00CA43F9">
        <w:t>intergenerational patterns</w:t>
      </w:r>
    </w:p>
    <w:p w:rsidR="00E5040B" w:rsidRPr="00CA43F9" w:rsidRDefault="00054B02" w:rsidP="00E5040B">
      <w:pPr>
        <w:pStyle w:val="Default"/>
        <w:numPr>
          <w:ilvl w:val="0"/>
          <w:numId w:val="15"/>
        </w:numPr>
      </w:pPr>
      <w:r w:rsidRPr="00CA43F9">
        <w:t xml:space="preserve">environmental </w:t>
      </w:r>
      <w:r w:rsidR="00E5040B" w:rsidRPr="00CA43F9">
        <w:t>actors</w:t>
      </w:r>
    </w:p>
    <w:p w:rsidR="00E5040B" w:rsidRPr="00CA43F9" w:rsidRDefault="00E5040B" w:rsidP="00E5040B">
      <w:pPr>
        <w:pStyle w:val="Default"/>
        <w:ind w:left="720"/>
        <w:sectPr w:rsidR="00E5040B" w:rsidRPr="00CA43F9" w:rsidSect="00E5040B">
          <w:type w:val="continuous"/>
          <w:pgSz w:w="12240" w:h="15840" w:code="1"/>
          <w:pgMar w:top="1440" w:right="1440" w:bottom="1440" w:left="1440" w:header="720" w:footer="720" w:gutter="0"/>
          <w:cols w:num="2" w:space="720"/>
          <w:titlePg/>
          <w:rtlGutter/>
          <w:docGrid w:linePitch="360"/>
        </w:sectPr>
      </w:pPr>
    </w:p>
    <w:p w:rsidR="00E5040B" w:rsidRPr="00CA43F9" w:rsidRDefault="00E5040B" w:rsidP="00E5040B">
      <w:pPr>
        <w:pStyle w:val="Default"/>
        <w:ind w:left="720"/>
      </w:pPr>
    </w:p>
    <w:p w:rsidR="00054B02" w:rsidRDefault="00054B02" w:rsidP="00E5040B">
      <w:pPr>
        <w:pStyle w:val="Default"/>
      </w:pPr>
      <w:r w:rsidRPr="00CA43F9">
        <w:rPr>
          <w:u w:val="single"/>
        </w:rPr>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CA43F9">
        <w:t xml:space="preserve"> </w:t>
      </w:r>
      <w:r w:rsidR="001E5CFC" w:rsidRPr="00CA43F9">
        <w:t>(</w:t>
      </w:r>
      <w:r w:rsidR="009F04B0" w:rsidRPr="00CA43F9">
        <w:t>T</w:t>
      </w:r>
      <w:r w:rsidR="003A5CC2" w:rsidRPr="00CA43F9">
        <w:t>he Hepworth article is an important guide for this section)</w:t>
      </w:r>
      <w:r w:rsidR="001E5CFC" w:rsidRPr="00CA43F9">
        <w:t>.</w:t>
      </w:r>
      <w:r w:rsidR="00EC3E2C" w:rsidRPr="00CA43F9">
        <w:t xml:space="preserve"> </w:t>
      </w:r>
    </w:p>
    <w:p w:rsidR="006418B7" w:rsidRPr="00CA43F9" w:rsidRDefault="006418B7" w:rsidP="00E5040B">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w:t>
      </w:r>
      <w:r w:rsidR="00657083">
        <w:t xml:space="preserve">(from outside of this syllabus) </w:t>
      </w:r>
      <w:r w:rsidRPr="00CA43F9">
        <w:t xml:space="preserve">that address the concepts you are discussing. You will also need to give specific behavioral examples to illustrate your concept as it plays out in your family of origin. </w:t>
      </w:r>
    </w:p>
    <w:p w:rsidR="003A5CC2" w:rsidRPr="00CA43F9" w:rsidRDefault="003A5CC2" w:rsidP="00E5040B">
      <w:pPr>
        <w:pStyle w:val="Default"/>
      </w:pPr>
    </w:p>
    <w:p w:rsidR="00054B02" w:rsidRPr="00CA43F9" w:rsidRDefault="00054B02" w:rsidP="00054B02">
      <w:pPr>
        <w:pStyle w:val="Default"/>
      </w:pPr>
      <w:r w:rsidRPr="00CA43F9">
        <w:rPr>
          <w:b/>
          <w:bCs/>
        </w:rPr>
        <w:t>Section three: (2</w:t>
      </w:r>
      <w:r w:rsidR="003A5CC2" w:rsidRPr="00CA43F9">
        <w:rPr>
          <w:b/>
          <w:bCs/>
        </w:rPr>
        <w:t xml:space="preserve"> -3</w:t>
      </w:r>
      <w:r w:rsidRPr="00CA43F9">
        <w:rPr>
          <w:b/>
          <w:bCs/>
        </w:rPr>
        <w:t xml:space="preserve"> pages) </w:t>
      </w:r>
      <w:r w:rsidRPr="00CA43F9">
        <w:t>Select an underlying theme that emerged from the analysis of your family</w:t>
      </w:r>
      <w:r w:rsidR="006A31B9" w:rsidRPr="00CA43F9">
        <w:t xml:space="preserve"> which has influenced your empathy towards others</w:t>
      </w:r>
      <w:r w:rsidRPr="00CA43F9">
        <w:t xml:space="preserve">.  Research this theme and discuss how it impacts families in general and specifically impacted your family. You may create your own theme or select from the following list: </w:t>
      </w:r>
    </w:p>
    <w:p w:rsidR="00054B02" w:rsidRPr="00CA43F9" w:rsidRDefault="00054B02" w:rsidP="00054B02">
      <w:pPr>
        <w:pStyle w:val="Default"/>
        <w:ind w:left="720" w:hanging="360"/>
      </w:pPr>
      <w:r w:rsidRPr="00CA43F9">
        <w:t xml:space="preserve">1. The effects of alcoholism or addiction on the family. </w:t>
      </w:r>
    </w:p>
    <w:p w:rsidR="009B383B" w:rsidRPr="00CA43F9" w:rsidRDefault="00054B02" w:rsidP="009B383B">
      <w:pPr>
        <w:pStyle w:val="Default"/>
        <w:ind w:left="720" w:hanging="360"/>
      </w:pPr>
      <w:r w:rsidRPr="00CA43F9">
        <w:t xml:space="preserve">2. Gay and lesbian families. </w:t>
      </w:r>
    </w:p>
    <w:p w:rsidR="00054B02" w:rsidRPr="00CA43F9" w:rsidRDefault="00054B02" w:rsidP="00054B02">
      <w:pPr>
        <w:pStyle w:val="Default"/>
        <w:ind w:left="720" w:hanging="360"/>
      </w:pPr>
      <w:r w:rsidRPr="00CA43F9">
        <w:t xml:space="preserve">3. Blended family issues. </w:t>
      </w:r>
    </w:p>
    <w:p w:rsidR="00054B02" w:rsidRPr="00CA43F9" w:rsidRDefault="00054B02" w:rsidP="00054B02">
      <w:pPr>
        <w:pStyle w:val="Default"/>
        <w:ind w:left="720" w:hanging="360"/>
      </w:pPr>
      <w:r w:rsidRPr="00CA43F9">
        <w:t xml:space="preserve">4. Single-parent family. </w:t>
      </w:r>
    </w:p>
    <w:p w:rsidR="00054B02" w:rsidRPr="00CA43F9" w:rsidRDefault="00054B02" w:rsidP="00054B02">
      <w:pPr>
        <w:pStyle w:val="Default"/>
        <w:ind w:left="720" w:hanging="360"/>
      </w:pPr>
      <w:r w:rsidRPr="00CA43F9">
        <w:t xml:space="preserve">5. The effects of violence or abuse. </w:t>
      </w:r>
    </w:p>
    <w:p w:rsidR="00054B02" w:rsidRPr="00CA43F9" w:rsidRDefault="00054B02" w:rsidP="00054B02">
      <w:pPr>
        <w:pStyle w:val="Default"/>
        <w:ind w:left="720" w:hanging="360"/>
      </w:pPr>
      <w:r w:rsidRPr="00CA43F9">
        <w:t xml:space="preserve">6. Poverty and the family. </w:t>
      </w:r>
    </w:p>
    <w:p w:rsidR="00054B02" w:rsidRPr="00CA43F9" w:rsidRDefault="00054B02" w:rsidP="00054B02">
      <w:pPr>
        <w:pStyle w:val="Default"/>
        <w:ind w:left="720" w:hanging="360"/>
      </w:pPr>
      <w:r w:rsidRPr="00CA43F9">
        <w:t xml:space="preserve">7. Family secrets. </w:t>
      </w:r>
    </w:p>
    <w:p w:rsidR="00054B02" w:rsidRPr="00CA43F9" w:rsidRDefault="00054B02" w:rsidP="00054B02">
      <w:pPr>
        <w:pStyle w:val="Default"/>
        <w:ind w:left="720" w:hanging="360"/>
      </w:pPr>
      <w:r w:rsidRPr="00CA43F9">
        <w:t xml:space="preserve">8. Legacies of loss. </w:t>
      </w:r>
    </w:p>
    <w:p w:rsidR="00054B02" w:rsidRPr="00CA43F9" w:rsidRDefault="00054B02" w:rsidP="00054B02">
      <w:pPr>
        <w:pStyle w:val="Default"/>
        <w:ind w:left="720" w:hanging="360"/>
      </w:pPr>
      <w:r w:rsidRPr="00CA43F9">
        <w:t xml:space="preserve">9. The role of ritual in the family. </w:t>
      </w:r>
    </w:p>
    <w:p w:rsidR="00054B02" w:rsidRPr="00CA43F9" w:rsidRDefault="00054B02" w:rsidP="00054B02">
      <w:pPr>
        <w:pStyle w:val="Default"/>
        <w:ind w:left="720" w:hanging="360"/>
      </w:pPr>
      <w:r w:rsidRPr="00CA43F9">
        <w:t xml:space="preserve">10. Birth order. </w:t>
      </w:r>
    </w:p>
    <w:p w:rsidR="00054B02" w:rsidRPr="00CA43F9" w:rsidRDefault="00054B02" w:rsidP="00054B02">
      <w:pPr>
        <w:pStyle w:val="Default"/>
        <w:ind w:left="720" w:hanging="360"/>
      </w:pPr>
      <w:r w:rsidRPr="00CA43F9">
        <w:t xml:space="preserve">11. Cultural themes. </w:t>
      </w:r>
    </w:p>
    <w:p w:rsidR="00054B02" w:rsidRPr="00CA43F9" w:rsidRDefault="00054B02" w:rsidP="00054B02">
      <w:pPr>
        <w:pStyle w:val="Default"/>
        <w:ind w:left="720" w:hanging="360"/>
      </w:pPr>
      <w:r w:rsidRPr="00CA43F9">
        <w:t xml:space="preserve">12. The effects of mental or physical illness on the family. </w:t>
      </w:r>
    </w:p>
    <w:p w:rsidR="00054B02" w:rsidRPr="00CA43F9" w:rsidRDefault="00054B02" w:rsidP="00054B02">
      <w:pPr>
        <w:pStyle w:val="Default"/>
        <w:ind w:left="720" w:hanging="360"/>
      </w:pPr>
      <w:r w:rsidRPr="00CA43F9">
        <w:t xml:space="preserve">13. Gender roles within the family. </w:t>
      </w:r>
    </w:p>
    <w:p w:rsidR="00054B02" w:rsidRPr="00CA43F9" w:rsidRDefault="00054B02" w:rsidP="00054B02">
      <w:pPr>
        <w:pStyle w:val="Default"/>
        <w:ind w:left="720" w:hanging="360"/>
      </w:pPr>
      <w:r w:rsidRPr="00CA43F9">
        <w:t xml:space="preserve">14. Family stories and the construction of meaning. </w:t>
      </w:r>
    </w:p>
    <w:p w:rsidR="00054B02" w:rsidRPr="00CA43F9" w:rsidRDefault="00054B02" w:rsidP="00054B02">
      <w:pPr>
        <w:pStyle w:val="Default"/>
        <w:ind w:left="720" w:hanging="360"/>
      </w:pPr>
      <w:r w:rsidRPr="00CA43F9">
        <w:t>15. Models of marriage.</w:t>
      </w:r>
    </w:p>
    <w:p w:rsidR="00054B02" w:rsidRPr="00CA43F9" w:rsidRDefault="00054B02" w:rsidP="00054B02">
      <w:pPr>
        <w:pStyle w:val="Default"/>
        <w:ind w:left="720" w:hanging="360"/>
      </w:pPr>
      <w:r w:rsidRPr="00CA43F9">
        <w:t xml:space="preserve">16. Enmeshment and disengagement. </w:t>
      </w:r>
    </w:p>
    <w:p w:rsidR="00054B02" w:rsidRPr="00CA43F9" w:rsidRDefault="00054B02" w:rsidP="00054B02">
      <w:pPr>
        <w:pStyle w:val="Default"/>
        <w:ind w:left="720" w:hanging="360"/>
      </w:pPr>
      <w:r w:rsidRPr="00CA43F9">
        <w:t xml:space="preserve">17. Emotional milieu within the family. </w:t>
      </w:r>
    </w:p>
    <w:p w:rsidR="003A5CC2" w:rsidRPr="00CA43F9" w:rsidRDefault="003A5CC2" w:rsidP="003A5CC2">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that address the theme you are discussing. You will also need to give specific behavioral examples to illustrate your theme as it plays out in your family of origin. </w:t>
      </w:r>
    </w:p>
    <w:p w:rsidR="003A5CC2" w:rsidRPr="00CA43F9" w:rsidRDefault="003A5CC2" w:rsidP="003A5CC2">
      <w:pPr>
        <w:pStyle w:val="Default"/>
      </w:pPr>
    </w:p>
    <w:p w:rsidR="003A5CC2" w:rsidRPr="006425E3" w:rsidRDefault="003A5CC2" w:rsidP="003A5CC2">
      <w:pPr>
        <w:pStyle w:val="Default"/>
      </w:pPr>
    </w:p>
    <w:p w:rsidR="00054B02" w:rsidRPr="006425E3" w:rsidRDefault="006425E3" w:rsidP="00054B02">
      <w:pPr>
        <w:pStyle w:val="Default"/>
      </w:pPr>
      <w:r w:rsidRPr="006425E3">
        <w:rPr>
          <w:b/>
          <w:bCs/>
          <w:shd w:val="clear" w:color="auto" w:fill="FFFFFF"/>
        </w:rPr>
        <w:t>Section 4: (1-2 pages) </w:t>
      </w:r>
      <w:r w:rsidRPr="006425E3">
        <w:rPr>
          <w:shd w:val="clear" w:color="auto" w:fill="FFFFFF"/>
        </w:rPr>
        <w:t xml:space="preserve">For this section, we are asking you to step outside of </w:t>
      </w:r>
      <w:del w:id="2" w:author="David Bringhurst" w:date="2017-10-06T11:21:00Z">
        <w:r w:rsidRPr="006425E3" w:rsidDel="00CF7EAF">
          <w:rPr>
            <w:shd w:val="clear" w:color="auto" w:fill="FFFFFF"/>
          </w:rPr>
          <w:delText xml:space="preserve">the </w:delText>
        </w:r>
      </w:del>
      <w:ins w:id="3" w:author="David Bringhurst" w:date="2017-10-06T11:21:00Z">
        <w:r w:rsidR="00CF7EAF">
          <w:rPr>
            <w:shd w:val="clear" w:color="auto" w:fill="FFFFFF"/>
          </w:rPr>
          <w:t>your</w:t>
        </w:r>
        <w:r w:rsidR="00CF7EAF" w:rsidRPr="006425E3">
          <w:rPr>
            <w:shd w:val="clear" w:color="auto" w:fill="FFFFFF"/>
          </w:rPr>
          <w:t xml:space="preserve"> </w:t>
        </w:r>
      </w:ins>
      <w:r w:rsidRPr="006425E3">
        <w:rPr>
          <w:shd w:val="clear" w:color="auto" w:fill="FFFFFF"/>
        </w:rPr>
        <w:t>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(1) empathy (i.e. lend to expressing an "appropriate" level of empathy, make me less empathetic, or make me feel over-identified and over empathetic),  (2) countertransference (i.e</w:t>
      </w:r>
      <w:r w:rsidR="00315297">
        <w:rPr>
          <w:shd w:val="clear" w:color="auto" w:fill="FFFFFF"/>
        </w:rPr>
        <w:t>.</w:t>
      </w:r>
      <w:r w:rsidRPr="006425E3">
        <w:rPr>
          <w:shd w:val="clear" w:color="auto" w:fill="FFFFFF"/>
        </w:rPr>
        <w:t xml:space="preserve"> what about a family such as this one </w:t>
      </w:r>
      <w:r w:rsidR="00315297">
        <w:rPr>
          <w:shd w:val="clear" w:color="auto" w:fill="FFFFFF"/>
        </w:rPr>
        <w:t xml:space="preserve">would </w:t>
      </w:r>
      <w:r w:rsidRPr="006425E3">
        <w:rPr>
          <w:shd w:val="clear" w:color="auto" w:fill="FFFFFF"/>
        </w:rPr>
        <w:t xml:space="preserve">be a trigger for me or </w:t>
      </w:r>
      <w:r w:rsidR="00315297">
        <w:rPr>
          <w:shd w:val="clear" w:color="auto" w:fill="FFFFFF"/>
        </w:rPr>
        <w:t xml:space="preserve">where I might </w:t>
      </w:r>
      <w:r w:rsidRPr="006425E3">
        <w:rPr>
          <w:shd w:val="clear" w:color="auto" w:fill="FFFFFF"/>
        </w:rPr>
        <w:t xml:space="preserve">over-identify), and (3) what are the </w:t>
      </w:r>
      <w:r w:rsidR="006418B7">
        <w:rPr>
          <w:shd w:val="clear" w:color="auto" w:fill="FFFFFF"/>
        </w:rPr>
        <w:t xml:space="preserve">possible </w:t>
      </w:r>
      <w:r w:rsidRPr="006425E3">
        <w:rPr>
          <w:shd w:val="clear" w:color="auto" w:fill="FFFFFF"/>
        </w:rPr>
        <w:t xml:space="preserve">implications for these two factors </w:t>
      </w:r>
      <w:r w:rsidR="00315297">
        <w:rPr>
          <w:shd w:val="clear" w:color="auto" w:fill="FFFFFF"/>
        </w:rPr>
        <w:t>(empathy and countertransference</w:t>
      </w:r>
      <w:r w:rsidR="006418B7">
        <w:rPr>
          <w:shd w:val="clear" w:color="auto" w:fill="FFFFFF"/>
        </w:rPr>
        <w:t xml:space="preserve">) on your </w:t>
      </w:r>
      <w:r w:rsidRPr="006425E3">
        <w:rPr>
          <w:shd w:val="clear" w:color="auto" w:fill="FFFFFF"/>
        </w:rPr>
        <w:t>engagement, assessment, and treatment planning based on the family characteristics and needs.</w:t>
      </w:r>
    </w:p>
    <w:p w:rsidR="0074339E" w:rsidRDefault="00054B02" w:rsidP="0074339E">
      <w:pPr>
        <w:rPr>
          <w:rFonts w:ascii="Times New Roman" w:hAnsi="Times New Roman"/>
          <w:sz w:val="24"/>
          <w:szCs w:val="24"/>
        </w:rPr>
      </w:pPr>
      <w:r w:rsidRPr="00CA43F9">
        <w:rPr>
          <w:rFonts w:ascii="Times New Roman" w:hAnsi="Times New Roman"/>
          <w:sz w:val="24"/>
          <w:szCs w:val="24"/>
          <w:u w:val="single"/>
        </w:rPr>
        <w:t xml:space="preserve">Papers should be </w:t>
      </w:r>
      <w:r w:rsidR="00994808" w:rsidRPr="00CA43F9">
        <w:rPr>
          <w:rFonts w:ascii="Times New Roman" w:hAnsi="Times New Roman"/>
          <w:sz w:val="24"/>
          <w:szCs w:val="24"/>
          <w:u w:val="single"/>
        </w:rPr>
        <w:t>6</w:t>
      </w:r>
      <w:r w:rsidRPr="00CA43F9">
        <w:rPr>
          <w:rFonts w:ascii="Times New Roman" w:hAnsi="Times New Roman"/>
          <w:sz w:val="24"/>
          <w:szCs w:val="24"/>
          <w:u w:val="single"/>
        </w:rPr>
        <w:t xml:space="preserve"> to </w:t>
      </w:r>
      <w:r w:rsidR="00994808" w:rsidRPr="00CA43F9">
        <w:rPr>
          <w:rFonts w:ascii="Times New Roman" w:hAnsi="Times New Roman"/>
          <w:sz w:val="24"/>
          <w:szCs w:val="24"/>
          <w:u w:val="single"/>
        </w:rPr>
        <w:t>9</w:t>
      </w:r>
      <w:r w:rsidRPr="00CA43F9">
        <w:rPr>
          <w:rFonts w:ascii="Times New Roman" w:hAnsi="Times New Roman"/>
          <w:sz w:val="24"/>
          <w:szCs w:val="24"/>
          <w:u w:val="single"/>
        </w:rPr>
        <w:t xml:space="preserve"> pages in length</w:t>
      </w:r>
      <w:r w:rsidRPr="00CA43F9">
        <w:rPr>
          <w:rFonts w:ascii="Times New Roman" w:hAnsi="Times New Roman"/>
          <w:sz w:val="24"/>
          <w:szCs w:val="24"/>
        </w:rPr>
        <w:t>, typed, and double spaced, APA 6</w:t>
      </w:r>
      <w:r w:rsidRPr="00CA43F9">
        <w:rPr>
          <w:rFonts w:ascii="Times New Roman" w:hAnsi="Times New Roman"/>
          <w:sz w:val="24"/>
          <w:szCs w:val="24"/>
          <w:vertAlign w:val="superscript"/>
        </w:rPr>
        <w:t>th</w:t>
      </w:r>
      <w:r w:rsidRPr="00CA43F9">
        <w:rPr>
          <w:rFonts w:ascii="Times New Roman" w:hAnsi="Times New Roman"/>
          <w:sz w:val="24"/>
          <w:szCs w:val="24"/>
        </w:rPr>
        <w:t xml:space="preserve"> Edition, 12 point Times New Roman Font, 1” margins. </w:t>
      </w:r>
      <w:r w:rsidR="000E442A" w:rsidRPr="00CA43F9">
        <w:rPr>
          <w:rFonts w:ascii="Times New Roman" w:hAnsi="Times New Roman"/>
          <w:sz w:val="24"/>
          <w:szCs w:val="24"/>
        </w:rPr>
        <w:t>Papers should be written in the 3</w:t>
      </w:r>
      <w:r w:rsidR="000E442A" w:rsidRPr="00CA43F9">
        <w:rPr>
          <w:rFonts w:ascii="Times New Roman" w:hAnsi="Times New Roman"/>
          <w:sz w:val="24"/>
          <w:szCs w:val="24"/>
          <w:vertAlign w:val="superscript"/>
        </w:rPr>
        <w:t>rd</w:t>
      </w:r>
      <w:r w:rsidR="000E442A" w:rsidRPr="00CA43F9">
        <w:rPr>
          <w:rFonts w:ascii="Times New Roman" w:hAnsi="Times New Roman"/>
          <w:sz w:val="24"/>
          <w:szCs w:val="24"/>
        </w:rPr>
        <w:t xml:space="preserve"> person (unless otherwise stated by the instructor). </w:t>
      </w: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74339E" w:rsidRDefault="0074339E" w:rsidP="0074339E">
      <w:pPr>
        <w:rPr>
          <w:rFonts w:ascii="Times New Roman" w:hAnsi="Times New Roman"/>
          <w:sz w:val="24"/>
          <w:szCs w:val="24"/>
        </w:rPr>
      </w:pP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Late submissions without prior permission from the instructor will have 1 point deducted for each day late</w:t>
      </w:r>
      <w:r w:rsidRPr="0074339E">
        <w:rPr>
          <w:rFonts w:ascii="Times New Roman" w:hAnsi="Times New Roman"/>
          <w:sz w:val="24"/>
          <w:szCs w:val="24"/>
        </w:rPr>
        <w:t>. Extensions are only granted under extreme circumstances and are at the instructor’s discretion.</w:t>
      </w:r>
    </w:p>
    <w:p w:rsidR="00054B02" w:rsidRPr="00CA43F9" w:rsidRDefault="00054B02" w:rsidP="0074339E">
      <w:pPr>
        <w:rPr>
          <w:rFonts w:ascii="Times New Roman" w:hAnsi="Times New Roman"/>
          <w:szCs w:val="24"/>
        </w:rPr>
      </w:pPr>
    </w:p>
    <w:p w:rsidR="00054B02" w:rsidRPr="00CA43F9" w:rsidRDefault="00054B02" w:rsidP="00054B02">
      <w:pPr>
        <w:pStyle w:val="BodyText"/>
        <w:spacing w:after="0"/>
        <w:rPr>
          <w:rFonts w:ascii="Times New Roman" w:hAnsi="Times New Roman"/>
          <w:szCs w:val="24"/>
        </w:rPr>
      </w:pPr>
      <w:r w:rsidRPr="00CA43F9">
        <w:rPr>
          <w:rFonts w:ascii="Times New Roman" w:hAnsi="Times New Roman"/>
          <w:szCs w:val="24"/>
          <w:u w:val="single"/>
        </w:rPr>
        <w:t>Important Note</w:t>
      </w:r>
      <w:r w:rsidRPr="00CA43F9">
        <w:rPr>
          <w:rFonts w:ascii="Times New Roman" w:hAnsi="Times New Roman"/>
          <w:szCs w:val="24"/>
        </w:rPr>
        <w:t xml:space="preserve">:  All material in this paper will remain strictly confidential.  If you feel for any reason you are not able to complete this assignment speak with your instructor immediately for an alternative version of this assignment. </w:t>
      </w:r>
    </w:p>
    <w:p w:rsidR="00054B02" w:rsidRPr="00CA43F9" w:rsidRDefault="00054B02" w:rsidP="00054B02">
      <w:pPr>
        <w:pStyle w:val="BodyText"/>
        <w:spacing w:after="0"/>
        <w:rPr>
          <w:rFonts w:ascii="Times New Roman" w:hAnsi="Times New Roman"/>
          <w:szCs w:val="24"/>
        </w:rPr>
      </w:pPr>
    </w:p>
    <w:p w:rsidR="00054B02" w:rsidRPr="00CA43F9" w:rsidRDefault="00054B02" w:rsidP="00054B02"/>
    <w:p w:rsidR="0074339E" w:rsidRDefault="0074339E">
      <w:pPr>
        <w:rPr>
          <w:rFonts w:ascii="Times New Roman" w:hAnsi="Times New Roman"/>
          <w:b/>
          <w:bCs/>
          <w:color w:val="000000"/>
          <w:sz w:val="28"/>
          <w:szCs w:val="28"/>
          <w:u w:val="single"/>
        </w:rPr>
      </w:pPr>
      <w:r>
        <w:rPr>
          <w:b/>
          <w:bCs/>
          <w:sz w:val="28"/>
          <w:szCs w:val="28"/>
          <w:u w:val="single"/>
        </w:rPr>
        <w:br w:type="page"/>
      </w:r>
    </w:p>
    <w:p w:rsidR="00D333FB" w:rsidRDefault="00315297" w:rsidP="00D333FB">
      <w:pPr>
        <w:pStyle w:val="Default"/>
        <w:jc w:val="center"/>
        <w:rPr>
          <w:b/>
          <w:bCs/>
          <w:sz w:val="28"/>
          <w:szCs w:val="28"/>
          <w:u w:val="single"/>
        </w:rPr>
      </w:pPr>
      <w:r>
        <w:rPr>
          <w:b/>
          <w:bCs/>
          <w:sz w:val="28"/>
          <w:szCs w:val="28"/>
          <w:u w:val="single"/>
        </w:rPr>
        <w:t xml:space="preserve">Assignment #3: </w:t>
      </w:r>
      <w:r w:rsidR="003A5CC2" w:rsidRPr="00CA43F9">
        <w:rPr>
          <w:b/>
          <w:bCs/>
          <w:sz w:val="28"/>
          <w:szCs w:val="28"/>
          <w:u w:val="single"/>
        </w:rPr>
        <w:t>Understanding and Applying Evidence Based Interventions</w:t>
      </w:r>
    </w:p>
    <w:p w:rsidR="00315297" w:rsidRPr="00BB13CC" w:rsidRDefault="00315297" w:rsidP="00D333FB">
      <w:pPr>
        <w:pStyle w:val="Default"/>
        <w:jc w:val="center"/>
        <w:rPr>
          <w:b/>
          <w:bCs/>
          <w:sz w:val="28"/>
          <w:szCs w:val="28"/>
        </w:rPr>
      </w:pPr>
      <w:r>
        <w:rPr>
          <w:b/>
          <w:bCs/>
          <w:sz w:val="28"/>
          <w:szCs w:val="28"/>
        </w:rPr>
        <w:t>(35% of final grade)</w:t>
      </w:r>
    </w:p>
    <w:p w:rsidR="00657083" w:rsidRDefault="00657083" w:rsidP="00657083">
      <w:pPr>
        <w:pStyle w:val="BodyText"/>
        <w:spacing w:after="0"/>
        <w:rPr>
          <w:rFonts w:ascii="Times New Roman" w:hAnsi="Times New Roman"/>
          <w:b/>
          <w:szCs w:val="24"/>
        </w:rPr>
      </w:pPr>
    </w:p>
    <w:p w:rsidR="00657083" w:rsidRPr="00CB6231" w:rsidRDefault="00657083" w:rsidP="00657083">
      <w:pPr>
        <w:pStyle w:val="Default"/>
      </w:pPr>
      <w:r w:rsidRPr="00CA43F9">
        <w:rPr>
          <w:b/>
          <w:bCs/>
        </w:rPr>
        <w:t xml:space="preserve">General instructions: </w:t>
      </w:r>
      <w:r w:rsidRPr="00CA43F9">
        <w:t xml:space="preserve">This assignment requires you to </w:t>
      </w:r>
      <w:r>
        <w:t xml:space="preserve">choose an </w:t>
      </w:r>
      <w:r w:rsidRPr="00CA43F9">
        <w:t xml:space="preserve">evidence based </w:t>
      </w:r>
      <w:r>
        <w:t>group intervention (choose one intervention from three provided)</w:t>
      </w:r>
      <w:r w:rsidRPr="00CA43F9">
        <w:t xml:space="preserve">. </w:t>
      </w:r>
      <w:r>
        <w:t xml:space="preserve"> </w:t>
      </w:r>
      <w:r w:rsidRPr="00CB6231">
        <w:t xml:space="preserve">This assignment may be done as an individual paper or as a group paper.  Groups may be only 2-3 students and </w:t>
      </w:r>
      <w:r w:rsidRPr="00CB6231">
        <w:rPr>
          <w:u w:val="single"/>
        </w:rPr>
        <w:t>you must confirm this option with your instructor</w:t>
      </w:r>
      <w:r w:rsidRPr="00CB6231">
        <w:t xml:space="preserve">.  Students that choose to do the group paper </w:t>
      </w:r>
      <w:r w:rsidRPr="00CB6231">
        <w:rPr>
          <w:u w:val="single"/>
        </w:rPr>
        <w:t>will receive 1 grade for all members of the group</w:t>
      </w:r>
      <w:r w:rsidRPr="00CB6231">
        <w:t>.</w:t>
      </w:r>
    </w:p>
    <w:p w:rsidR="00657083" w:rsidRDefault="00657083" w:rsidP="00657083">
      <w:pPr>
        <w:pStyle w:val="Default"/>
      </w:pPr>
    </w:p>
    <w:p w:rsidR="00657083" w:rsidRPr="00CA43F9" w:rsidRDefault="00657083" w:rsidP="00657083">
      <w:pPr>
        <w:pStyle w:val="Default"/>
      </w:pPr>
      <w:r>
        <w:t>In this f</w:t>
      </w:r>
      <w:r w:rsidRPr="00CA43F9">
        <w:t xml:space="preserve">inal paper </w:t>
      </w:r>
      <w:r>
        <w:t xml:space="preserve">you will </w:t>
      </w:r>
      <w:r w:rsidRPr="00CA43F9">
        <w:t>appl</w:t>
      </w:r>
      <w:r>
        <w:t>y</w:t>
      </w:r>
      <w:r w:rsidRPr="00CA43F9">
        <w:t xml:space="preserve"> one of the </w:t>
      </w:r>
      <w:r>
        <w:t xml:space="preserve">three </w:t>
      </w:r>
      <w:r w:rsidRPr="00CA43F9">
        <w:t xml:space="preserve">reviewed evidence-based interventions to a population </w:t>
      </w:r>
      <w:r>
        <w:t>of interest</w:t>
      </w:r>
      <w:r w:rsidRPr="00CA43F9">
        <w:t>.  Examples of populations include:</w:t>
      </w:r>
    </w:p>
    <w:p w:rsidR="00657083" w:rsidRPr="00CA43F9" w:rsidRDefault="00657083" w:rsidP="00657083">
      <w:pPr>
        <w:pStyle w:val="Default"/>
        <w:numPr>
          <w:ilvl w:val="0"/>
          <w:numId w:val="10"/>
        </w:numPr>
      </w:pPr>
      <w:r w:rsidRPr="00CA43F9">
        <w:t xml:space="preserve">People whose </w:t>
      </w:r>
      <w:r w:rsidRPr="00B5488E">
        <w:rPr>
          <w:color w:val="auto"/>
        </w:rPr>
        <w:t>spouses/partners have</w:t>
      </w:r>
      <w:r w:rsidRPr="00CA43F9">
        <w:t xml:space="preserve"> deployed in the military</w:t>
      </w:r>
    </w:p>
    <w:p w:rsidR="00657083" w:rsidRPr="00CA43F9" w:rsidRDefault="00657083" w:rsidP="00657083">
      <w:pPr>
        <w:pStyle w:val="Default"/>
        <w:numPr>
          <w:ilvl w:val="0"/>
          <w:numId w:val="10"/>
        </w:numPr>
      </w:pPr>
      <w:r w:rsidRPr="00CA43F9">
        <w:t>Teens who are aging out of foster care</w:t>
      </w:r>
    </w:p>
    <w:p w:rsidR="00657083" w:rsidRPr="00CA43F9" w:rsidRDefault="00657083" w:rsidP="00657083">
      <w:pPr>
        <w:pStyle w:val="Default"/>
        <w:numPr>
          <w:ilvl w:val="0"/>
          <w:numId w:val="10"/>
        </w:numPr>
      </w:pPr>
      <w:r w:rsidRPr="00CA43F9">
        <w:t>Family members who care for persons with Alzheimer’s disease.</w:t>
      </w:r>
    </w:p>
    <w:p w:rsidR="00657083" w:rsidRPr="00CA43F9" w:rsidRDefault="00657083" w:rsidP="00657083">
      <w:pPr>
        <w:pStyle w:val="Default"/>
        <w:numPr>
          <w:ilvl w:val="0"/>
          <w:numId w:val="10"/>
        </w:numPr>
      </w:pPr>
      <w:r w:rsidRPr="00CA43F9">
        <w:t>People charged with Domestic Violence</w:t>
      </w:r>
    </w:p>
    <w:p w:rsidR="00657083" w:rsidRPr="00CA43F9" w:rsidRDefault="00657083" w:rsidP="00657083">
      <w:pPr>
        <w:pStyle w:val="Default"/>
        <w:numPr>
          <w:ilvl w:val="0"/>
          <w:numId w:val="10"/>
        </w:numPr>
      </w:pPr>
      <w:r w:rsidRPr="00CA43F9">
        <w:t>Children experiencing bullying in a school</w:t>
      </w:r>
    </w:p>
    <w:p w:rsidR="00657083" w:rsidRPr="00CA43F9" w:rsidRDefault="00657083" w:rsidP="00657083">
      <w:pPr>
        <w:pStyle w:val="Default"/>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1</w:t>
      </w:r>
      <w:r w:rsidRPr="00335FBF">
        <w:rPr>
          <w:rFonts w:ascii="Times New Roman" w:hAnsi="Times New Roman"/>
          <w:sz w:val="24"/>
          <w:szCs w:val="24"/>
        </w:rPr>
        <w:t>: Watch these three videos</w:t>
      </w:r>
      <w:r>
        <w:rPr>
          <w:rFonts w:ascii="Times New Roman" w:hAnsi="Times New Roman"/>
          <w:sz w:val="24"/>
          <w:szCs w:val="24"/>
        </w:rPr>
        <w:t xml:space="preserve">. </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Cognitive Process Therapy:</w:t>
      </w:r>
    </w:p>
    <w:p w:rsidR="00657083" w:rsidRPr="00335FBF" w:rsidRDefault="00993386" w:rsidP="00657083">
      <w:pPr>
        <w:shd w:val="clear" w:color="auto" w:fill="FFFFFF"/>
        <w:rPr>
          <w:rFonts w:ascii="Times New Roman" w:hAnsi="Times New Roman"/>
          <w:sz w:val="24"/>
          <w:szCs w:val="24"/>
        </w:rPr>
      </w:pPr>
      <w:hyperlink r:id="rId30" w:history="1">
        <w:r w:rsidR="00657083" w:rsidRPr="00335FBF">
          <w:rPr>
            <w:rStyle w:val="Hyperlink"/>
            <w:rFonts w:ascii="Times New Roman" w:hAnsi="Times New Roman"/>
            <w:szCs w:val="24"/>
          </w:rPr>
          <w:t>https://www.youtube.com/watch?v=Jqj5zDbkPxY</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Dialectical Behavioral Therapy:</w:t>
      </w:r>
    </w:p>
    <w:p w:rsidR="00657083" w:rsidRPr="00335FBF" w:rsidRDefault="00993386" w:rsidP="00657083">
      <w:pPr>
        <w:shd w:val="clear" w:color="auto" w:fill="FFFFFF"/>
        <w:rPr>
          <w:rFonts w:ascii="Times New Roman" w:hAnsi="Times New Roman"/>
          <w:sz w:val="24"/>
          <w:szCs w:val="24"/>
        </w:rPr>
      </w:pPr>
      <w:hyperlink r:id="rId31" w:history="1">
        <w:r w:rsidR="00657083" w:rsidRPr="00335FBF">
          <w:rPr>
            <w:rStyle w:val="Hyperlink"/>
            <w:rFonts w:ascii="Times New Roman" w:hAnsi="Times New Roman"/>
            <w:szCs w:val="24"/>
          </w:rPr>
          <w:t>https://www.youtube.com/watch?v=Stz--d17ID4</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 xml:space="preserve">Acceptance and Commitment Therapy (ACT) </w:t>
      </w:r>
    </w:p>
    <w:p w:rsidR="00657083" w:rsidRDefault="00993386" w:rsidP="00657083">
      <w:pPr>
        <w:shd w:val="clear" w:color="auto" w:fill="FFFFFF"/>
        <w:rPr>
          <w:rFonts w:ascii="Times New Roman" w:hAnsi="Times New Roman"/>
          <w:sz w:val="24"/>
          <w:szCs w:val="24"/>
        </w:rPr>
      </w:pPr>
      <w:hyperlink r:id="rId32" w:history="1">
        <w:r w:rsidR="002D6762" w:rsidRPr="002D6762">
          <w:rPr>
            <w:rStyle w:val="Hyperlink"/>
            <w:rFonts w:ascii="Times New Roman" w:hAnsi="Times New Roman"/>
            <w:sz w:val="24"/>
            <w:szCs w:val="24"/>
          </w:rPr>
          <w:t>https://www.youtube.com/watch?v=hiOkNQnosFM</w:t>
        </w:r>
      </w:hyperlink>
    </w:p>
    <w:p w:rsidR="002D6762" w:rsidRDefault="002D6762" w:rsidP="00657083">
      <w:pPr>
        <w:shd w:val="clear" w:color="auto" w:fill="FFFFFF"/>
        <w:rPr>
          <w:rFonts w:cs="Arial"/>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2</w:t>
      </w:r>
      <w:r w:rsidRPr="00335FBF">
        <w:rPr>
          <w:rFonts w:ascii="Times New Roman" w:hAnsi="Times New Roman"/>
          <w:sz w:val="24"/>
          <w:szCs w:val="24"/>
        </w:rPr>
        <w:t xml:space="preserve">: </w:t>
      </w:r>
      <w:r>
        <w:rPr>
          <w:rFonts w:ascii="Times New Roman" w:hAnsi="Times New Roman"/>
          <w:sz w:val="24"/>
          <w:szCs w:val="24"/>
        </w:rPr>
        <w:t xml:space="preserve"> </w:t>
      </w:r>
      <w:r w:rsidRPr="00335FBF">
        <w:rPr>
          <w:rFonts w:ascii="Times New Roman" w:hAnsi="Times New Roman"/>
          <w:sz w:val="24"/>
          <w:szCs w:val="24"/>
        </w:rPr>
        <w:t>Choose one Evidence Based Practice from the videos you watched and research its use in group treatment with a specific population that interests you. Any population that you choose is fine, a few examples are:</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Cognitive Processing Therapy for adult survivors of sexual trauma</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Dialectical Behavioral Therapy for suicidal college </w:t>
      </w:r>
      <w:r>
        <w:rPr>
          <w:rFonts w:ascii="Times New Roman" w:eastAsia="Times New Roman" w:hAnsi="Times New Roman"/>
          <w:sz w:val="24"/>
          <w:szCs w:val="24"/>
        </w:rPr>
        <w:t>students</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Acceptance and Commitment Therapy for military veterans who have </w:t>
      </w:r>
      <w:r w:rsidRPr="00B5488E">
        <w:rPr>
          <w:rFonts w:ascii="Times New Roman" w:eastAsia="Times New Roman" w:hAnsi="Times New Roman"/>
          <w:sz w:val="24"/>
          <w:szCs w:val="24"/>
        </w:rPr>
        <w:t>experienced</w:t>
      </w:r>
      <w:r>
        <w:rPr>
          <w:rFonts w:ascii="Times New Roman" w:eastAsia="Times New Roman" w:hAnsi="Times New Roman"/>
          <w:sz w:val="24"/>
          <w:szCs w:val="24"/>
        </w:rPr>
        <w:t xml:space="preserve"> </w:t>
      </w:r>
      <w:r w:rsidRPr="00335FBF">
        <w:rPr>
          <w:rFonts w:ascii="Times New Roman" w:eastAsia="Times New Roman" w:hAnsi="Times New Roman"/>
          <w:sz w:val="24"/>
          <w:szCs w:val="24"/>
        </w:rPr>
        <w:t>combat.</w:t>
      </w:r>
    </w:p>
    <w:p w:rsidR="00657083" w:rsidRDefault="00657083" w:rsidP="00657083">
      <w:pPr>
        <w:shd w:val="clear" w:color="auto" w:fill="FFFFFF"/>
        <w:rPr>
          <w:rFonts w:cs="Arial"/>
          <w:sz w:val="24"/>
          <w:szCs w:val="24"/>
        </w:rPr>
      </w:pPr>
    </w:p>
    <w:p w:rsidR="00657083" w:rsidRPr="00A7731C" w:rsidRDefault="00657083" w:rsidP="00657083">
      <w:pPr>
        <w:shd w:val="clear" w:color="auto" w:fill="FFFFFF"/>
        <w:rPr>
          <w:rFonts w:ascii="Times New Roman" w:hAnsi="Times New Roman"/>
          <w:color w:val="FF0000"/>
          <w:sz w:val="24"/>
          <w:szCs w:val="24"/>
        </w:rPr>
      </w:pPr>
      <w:r w:rsidRPr="00335FBF">
        <w:rPr>
          <w:rFonts w:ascii="Times New Roman" w:hAnsi="Times New Roman"/>
          <w:b/>
          <w:sz w:val="24"/>
          <w:szCs w:val="24"/>
        </w:rPr>
        <w:t>Step 3</w:t>
      </w:r>
      <w:r w:rsidRPr="00335FBF">
        <w:rPr>
          <w:rFonts w:ascii="Times New Roman" w:hAnsi="Times New Roman"/>
          <w:sz w:val="24"/>
          <w:szCs w:val="24"/>
        </w:rPr>
        <w:t xml:space="preserve">: Write a 6 -8 page paper (8 references minimum) with three sections. </w:t>
      </w:r>
      <w:r w:rsidRPr="00B5488E">
        <w:rPr>
          <w:rFonts w:ascii="Times New Roman" w:hAnsi="Times New Roman"/>
          <w:sz w:val="24"/>
          <w:szCs w:val="24"/>
          <w:u w:val="single"/>
        </w:rPr>
        <w:t>We suggest you divide your paper into the following three sections.</w:t>
      </w:r>
    </w:p>
    <w:p w:rsidR="00657083" w:rsidRPr="00657083" w:rsidRDefault="00657083" w:rsidP="00657083">
      <w:pPr>
        <w:shd w:val="clear" w:color="auto" w:fill="FFFFFF"/>
      </w:pPr>
    </w:p>
    <w:p w:rsidR="00657083" w:rsidRPr="00657083" w:rsidRDefault="00657083" w:rsidP="00657083">
      <w:pPr>
        <w:pStyle w:val="Default"/>
        <w:rPr>
          <w:color w:val="auto"/>
        </w:rPr>
      </w:pPr>
      <w:r w:rsidRPr="00657083">
        <w:rPr>
          <w:b/>
          <w:bCs/>
          <w:color w:val="auto"/>
          <w:u w:val="single"/>
        </w:rPr>
        <w:t xml:space="preserve">Section one: (2 pages): </w:t>
      </w:r>
      <w:r w:rsidRPr="00657083">
        <w:rPr>
          <w:b/>
          <w:bCs/>
          <w:color w:val="auto"/>
        </w:rPr>
        <w:t xml:space="preserve"> </w:t>
      </w:r>
      <w:r w:rsidRPr="00657083">
        <w:rPr>
          <w:bCs/>
          <w:color w:val="auto"/>
        </w:rPr>
        <w:t>Using the assigned readings, in-class discussions, and independent research, provide</w:t>
      </w:r>
      <w:r w:rsidRPr="00657083">
        <w:rPr>
          <w:color w:val="auto"/>
        </w:rPr>
        <w:t xml:space="preserve"> a detailed description of the following elements:</w:t>
      </w:r>
    </w:p>
    <w:p w:rsidR="00657083" w:rsidRPr="00657083" w:rsidRDefault="00657083" w:rsidP="00657083">
      <w:pPr>
        <w:pStyle w:val="Default"/>
        <w:rPr>
          <w:color w:val="auto"/>
        </w:rPr>
      </w:pPr>
    </w:p>
    <w:p w:rsidR="00657083" w:rsidRPr="00680076" w:rsidRDefault="00657083" w:rsidP="00657083">
      <w:pPr>
        <w:pStyle w:val="Default"/>
        <w:numPr>
          <w:ilvl w:val="0"/>
          <w:numId w:val="11"/>
        </w:numPr>
        <w:ind w:left="720"/>
        <w:rPr>
          <w:color w:val="FF0000"/>
        </w:rPr>
      </w:pPr>
      <w:r w:rsidRPr="00657083">
        <w:rPr>
          <w:color w:val="auto"/>
        </w:rPr>
        <w:t>The population you have identified. This should include statistics about the population, incidence</w:t>
      </w:r>
      <w:r w:rsidRPr="00B5488E">
        <w:rPr>
          <w:color w:val="auto"/>
        </w:rPr>
        <w:t xml:space="preserve"> and/or prevalence of the issues or needs, outcomes for the population if not intervened with (negative outcomes of the issue if untreated).  </w:t>
      </w:r>
    </w:p>
    <w:p w:rsidR="00657083" w:rsidRPr="00CA43F9" w:rsidRDefault="00657083" w:rsidP="00657083">
      <w:pPr>
        <w:pStyle w:val="Default"/>
        <w:numPr>
          <w:ilvl w:val="0"/>
          <w:numId w:val="11"/>
        </w:numPr>
        <w:ind w:left="720"/>
      </w:pPr>
      <w:r w:rsidRPr="00CA43F9">
        <w:t>Significant socio-cultural dimensions of the problem: e.g., socioeconomic status, race, gender, culture, etc.</w:t>
      </w:r>
    </w:p>
    <w:p w:rsidR="00657083" w:rsidRPr="00CA43F9" w:rsidRDefault="00657083" w:rsidP="00657083">
      <w:pPr>
        <w:pStyle w:val="Default"/>
      </w:pPr>
    </w:p>
    <w:p w:rsidR="00657083" w:rsidRPr="00A7731C" w:rsidRDefault="00657083" w:rsidP="00657083">
      <w:pPr>
        <w:pStyle w:val="Default"/>
        <w:rPr>
          <w:color w:val="FF0000"/>
        </w:rPr>
      </w:pPr>
      <w:r w:rsidRPr="0015467C">
        <w:rPr>
          <w:b/>
          <w:u w:val="single"/>
        </w:rPr>
        <w:t>Section two: (2-3 pages).</w:t>
      </w:r>
      <w:r w:rsidRPr="00CA43F9">
        <w:t xml:space="preserve"> Describe the evidence based intervention </w:t>
      </w:r>
      <w:r>
        <w:t>you have selected</w:t>
      </w:r>
      <w:r w:rsidRPr="00A7731C">
        <w:t xml:space="preserve">. </w:t>
      </w:r>
      <w:r w:rsidRPr="00B5488E">
        <w:rPr>
          <w:color w:val="auto"/>
        </w:rPr>
        <w:t>(This section discusses the EBP in general).</w:t>
      </w:r>
    </w:p>
    <w:p w:rsidR="00657083" w:rsidRPr="00680076" w:rsidRDefault="00657083" w:rsidP="00657083">
      <w:pPr>
        <w:pStyle w:val="Default"/>
        <w:numPr>
          <w:ilvl w:val="0"/>
          <w:numId w:val="18"/>
        </w:numPr>
      </w:pPr>
      <w:r w:rsidRPr="0015467C">
        <w:t>What is the type of group and what is the purpose of the group?</w:t>
      </w:r>
      <w:r>
        <w:t xml:space="preserve"> </w:t>
      </w:r>
    </w:p>
    <w:p w:rsidR="00657083" w:rsidRDefault="00657083" w:rsidP="00657083">
      <w:pPr>
        <w:pStyle w:val="Default"/>
        <w:numPr>
          <w:ilvl w:val="0"/>
          <w:numId w:val="18"/>
        </w:numPr>
      </w:pPr>
      <w:r w:rsidRPr="0015467C">
        <w:t xml:space="preserve">Elements of the group intervention (theoretical foundation, number of sessions, topic and activities </w:t>
      </w:r>
    </w:p>
    <w:p w:rsidR="00657083" w:rsidRPr="00680076"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680076">
        <w:rPr>
          <w:rFonts w:ascii="Times New Roman" w:eastAsia="Times New Roman" w:hAnsi="Times New Roman"/>
          <w:sz w:val="24"/>
          <w:szCs w:val="24"/>
        </w:rPr>
        <w:t>Is it researched as a closed or open group?</w:t>
      </w:r>
    </w:p>
    <w:p w:rsidR="00657083" w:rsidRPr="00B5488E"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What evidence is there that this </w:t>
      </w:r>
      <w:r>
        <w:rPr>
          <w:rFonts w:ascii="Times New Roman" w:eastAsia="Times New Roman" w:hAnsi="Times New Roman"/>
          <w:sz w:val="24"/>
          <w:szCs w:val="24"/>
        </w:rPr>
        <w:t xml:space="preserve">group </w:t>
      </w:r>
      <w:r w:rsidRPr="0015467C">
        <w:rPr>
          <w:rFonts w:ascii="Times New Roman" w:eastAsia="Times New Roman" w:hAnsi="Times New Roman"/>
          <w:sz w:val="24"/>
          <w:szCs w:val="24"/>
        </w:rPr>
        <w:t>therapy work</w:t>
      </w:r>
      <w:r>
        <w:rPr>
          <w:rFonts w:ascii="Times New Roman" w:eastAsia="Times New Roman" w:hAnsi="Times New Roman"/>
          <w:sz w:val="24"/>
          <w:szCs w:val="24"/>
        </w:rPr>
        <w:t>s</w:t>
      </w:r>
      <w:r w:rsidRPr="0015467C">
        <w:rPr>
          <w:rFonts w:ascii="Times New Roman" w:eastAsia="Times New Roman" w:hAnsi="Times New Roman"/>
          <w:sz w:val="24"/>
          <w:szCs w:val="24"/>
        </w:rPr>
        <w:t>?</w:t>
      </w:r>
      <w:r>
        <w:rPr>
          <w:rFonts w:ascii="Times New Roman" w:eastAsia="Times New Roman" w:hAnsi="Times New Roman"/>
          <w:sz w:val="24"/>
          <w:szCs w:val="24"/>
        </w:rPr>
        <w:t xml:space="preserve"> </w:t>
      </w:r>
      <w:r w:rsidRPr="00B5488E">
        <w:rPr>
          <w:rFonts w:ascii="Times New Roman" w:eastAsia="Times New Roman" w:hAnsi="Times New Roman"/>
          <w:sz w:val="24"/>
          <w:szCs w:val="24"/>
        </w:rPr>
        <w:t>Is there any controversy about its effectiveness?</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Does this research show that this </w:t>
      </w:r>
      <w:r>
        <w:rPr>
          <w:rFonts w:ascii="Times New Roman" w:eastAsia="Times New Roman" w:hAnsi="Times New Roman"/>
          <w:sz w:val="24"/>
          <w:szCs w:val="24"/>
        </w:rPr>
        <w:t xml:space="preserve">group is effective </w:t>
      </w:r>
      <w:r w:rsidRPr="0015467C">
        <w:rPr>
          <w:rFonts w:ascii="Times New Roman" w:eastAsia="Times New Roman" w:hAnsi="Times New Roman"/>
          <w:sz w:val="24"/>
          <w:szCs w:val="24"/>
        </w:rPr>
        <w:t xml:space="preserve">with more than one population? </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Are there any benefits or drawbacks to using this treatment in a group setting?</w:t>
      </w:r>
    </w:p>
    <w:p w:rsidR="00657083" w:rsidRPr="00CA43F9" w:rsidRDefault="00657083" w:rsidP="00657083">
      <w:pPr>
        <w:pStyle w:val="BodyText"/>
        <w:spacing w:after="0"/>
        <w:rPr>
          <w:rFonts w:ascii="Times New Roman" w:hAnsi="Times New Roman"/>
          <w:b/>
          <w:szCs w:val="24"/>
        </w:rPr>
      </w:pPr>
    </w:p>
    <w:p w:rsidR="00657083" w:rsidRPr="00B5488E" w:rsidRDefault="00657083" w:rsidP="00657083">
      <w:pPr>
        <w:pStyle w:val="Default"/>
        <w:rPr>
          <w:bCs/>
          <w:color w:val="auto"/>
        </w:rPr>
      </w:pPr>
      <w:r w:rsidRPr="0015467C">
        <w:rPr>
          <w:b/>
          <w:bCs/>
          <w:u w:val="single"/>
        </w:rPr>
        <w:t>Section three: (2-3 pages)</w:t>
      </w:r>
      <w:r>
        <w:rPr>
          <w:b/>
          <w:bCs/>
          <w:u w:val="single"/>
        </w:rPr>
        <w:t>.</w:t>
      </w:r>
      <w:r w:rsidRPr="00CA43F9">
        <w:rPr>
          <w:b/>
          <w:bCs/>
        </w:rPr>
        <w:t xml:space="preserve"> </w:t>
      </w:r>
      <w:r w:rsidRPr="00CA43F9">
        <w:rPr>
          <w:bCs/>
        </w:rPr>
        <w:t>Describe how you would apply this intervention to the group selected</w:t>
      </w:r>
      <w:r w:rsidRPr="00B5488E">
        <w:rPr>
          <w:bCs/>
          <w:color w:val="auto"/>
        </w:rPr>
        <w:t>. (This section discusses the EBP as it applies specifically to your population)</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Is there any research on use of this group intervention with your population? If there is, what is it? </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If there is no research on your chosen population, why do you think it will be a good choice for the population you have chosen?  </w:t>
      </w:r>
    </w:p>
    <w:p w:rsidR="00657083" w:rsidRPr="0015467C"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What are the unique needs of your chosen population for which the EBP would work well?</w:t>
      </w:r>
      <w:r w:rsidRPr="00A7731C">
        <w:rPr>
          <w:rFonts w:ascii="Times New Roman" w:eastAsia="Times New Roman" w:hAnsi="Times New Roman"/>
          <w:color w:val="FF0000"/>
          <w:sz w:val="24"/>
          <w:szCs w:val="24"/>
        </w:rPr>
        <w:t xml:space="preserve"> </w:t>
      </w:r>
      <w:r w:rsidRPr="0015467C">
        <w:rPr>
          <w:rFonts w:ascii="Times New Roman" w:eastAsia="Times New Roman" w:hAnsi="Times New Roman"/>
          <w:sz w:val="24"/>
          <w:szCs w:val="24"/>
        </w:rPr>
        <w:t>Are there any drawbacks?</w:t>
      </w:r>
      <w:r>
        <w:rPr>
          <w:rFonts w:ascii="Times New Roman" w:eastAsia="Times New Roman" w:hAnsi="Times New Roman"/>
          <w:sz w:val="24"/>
          <w:szCs w:val="24"/>
        </w:rPr>
        <w:t xml:space="preserve"> Would there be any modifications needed?</w:t>
      </w:r>
    </w:p>
    <w:p w:rsidR="00657083" w:rsidRPr="0015467C" w:rsidRDefault="00657083" w:rsidP="00657083">
      <w:pPr>
        <w:pStyle w:val="Default"/>
        <w:numPr>
          <w:ilvl w:val="0"/>
          <w:numId w:val="16"/>
        </w:numPr>
      </w:pPr>
      <w:r w:rsidRPr="0015467C">
        <w:t>Where might this intervention best be delivered (i.e. schools, community based organizations, churches, etc.)</w:t>
      </w:r>
    </w:p>
    <w:p w:rsidR="00657083" w:rsidRPr="00D76FCB" w:rsidRDefault="00657083" w:rsidP="00657083">
      <w:pPr>
        <w:shd w:val="clear" w:color="auto" w:fill="FFFFFF"/>
        <w:jc w:val="center"/>
        <w:rPr>
          <w:rFonts w:cs="Arial"/>
          <w:b/>
          <w:sz w:val="24"/>
          <w:szCs w:val="24"/>
        </w:rPr>
      </w:pPr>
    </w:p>
    <w:p w:rsidR="00D333FB" w:rsidRPr="00CA43F9" w:rsidRDefault="00D333FB" w:rsidP="00D333FB">
      <w:pPr>
        <w:pStyle w:val="NormalWeb"/>
        <w:spacing w:before="0" w:beforeAutospacing="0" w:after="0" w:afterAutospacing="0"/>
        <w:rPr>
          <w:rFonts w:ascii="Times New Roman" w:hAnsi="Times New Roman"/>
          <w:sz w:val="24"/>
        </w:rPr>
      </w:pPr>
      <w:r w:rsidRPr="00CA43F9">
        <w:rPr>
          <w:rFonts w:ascii="Times New Roman" w:hAnsi="Times New Roman"/>
          <w:sz w:val="24"/>
          <w:u w:val="single"/>
        </w:rPr>
        <w:t xml:space="preserve">Papers should be no more than </w:t>
      </w:r>
      <w:r w:rsidR="00657083">
        <w:rPr>
          <w:rFonts w:ascii="Times New Roman" w:hAnsi="Times New Roman"/>
          <w:sz w:val="24"/>
          <w:u w:val="single"/>
        </w:rPr>
        <w:t>6-8</w:t>
      </w:r>
      <w:r w:rsidR="0077477E" w:rsidRPr="00CA43F9">
        <w:rPr>
          <w:rFonts w:ascii="Times New Roman" w:hAnsi="Times New Roman"/>
          <w:sz w:val="24"/>
          <w:u w:val="single"/>
        </w:rPr>
        <w:t xml:space="preserve"> pages</w:t>
      </w:r>
      <w:r w:rsidRPr="00CA43F9">
        <w:rPr>
          <w:rFonts w:ascii="Times New Roman" w:hAnsi="Times New Roman"/>
          <w:sz w:val="24"/>
          <w:u w:val="single"/>
        </w:rPr>
        <w:t xml:space="preserve"> in length</w:t>
      </w:r>
      <w:r w:rsidRPr="00CA43F9">
        <w:rPr>
          <w:rFonts w:ascii="Times New Roman" w:hAnsi="Times New Roman"/>
          <w:sz w:val="24"/>
        </w:rPr>
        <w:t xml:space="preserve">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starting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 xml:space="preserve">.  </w:t>
      </w:r>
      <w:r w:rsidRPr="00CA43F9">
        <w:rPr>
          <w:rFonts w:ascii="Times New Roman" w:hAnsi="Times New Roman"/>
          <w:sz w:val="24"/>
        </w:rPr>
        <w:t xml:space="preserve">Throughout the paper, provide </w:t>
      </w:r>
      <w:r w:rsidR="00352C45" w:rsidRPr="00CA43F9">
        <w:rPr>
          <w:rFonts w:ascii="Times New Roman" w:hAnsi="Times New Roman"/>
          <w:sz w:val="24"/>
        </w:rPr>
        <w:t>reference</w:t>
      </w:r>
      <w:r w:rsidR="00352C45">
        <w:rPr>
          <w:rFonts w:ascii="Times New Roman" w:hAnsi="Times New Roman"/>
          <w:sz w:val="24"/>
        </w:rPr>
        <w:t xml:space="preserve"> citations using </w:t>
      </w:r>
      <w:r w:rsidRPr="00CA43F9">
        <w:rPr>
          <w:rFonts w:ascii="Times New Roman" w:hAnsi="Times New Roman"/>
          <w:sz w:val="24"/>
        </w:rPr>
        <w:t xml:space="preserve">a minimum of </w:t>
      </w:r>
      <w:r w:rsidR="00352C45">
        <w:rPr>
          <w:rFonts w:ascii="Times New Roman" w:hAnsi="Times New Roman"/>
          <w:sz w:val="24"/>
        </w:rPr>
        <w:t>8</w:t>
      </w:r>
      <w:r w:rsidR="00352C45" w:rsidRPr="00CA43F9">
        <w:rPr>
          <w:rFonts w:ascii="Times New Roman" w:hAnsi="Times New Roman"/>
          <w:sz w:val="24"/>
        </w:rPr>
        <w:t xml:space="preserve"> </w:t>
      </w:r>
      <w:r w:rsidRPr="00CA43F9">
        <w:rPr>
          <w:rFonts w:ascii="Times New Roman" w:hAnsi="Times New Roman"/>
          <w:sz w:val="24"/>
        </w:rPr>
        <w:t>scholarly works (at least 4 of which must be outside sources not on 54</w:t>
      </w:r>
      <w:r w:rsidR="005E65BC" w:rsidRPr="00CA43F9">
        <w:rPr>
          <w:rFonts w:ascii="Times New Roman" w:hAnsi="Times New Roman"/>
          <w:sz w:val="24"/>
        </w:rPr>
        <w:t xml:space="preserve">4 </w:t>
      </w:r>
      <w:r w:rsidRPr="00CA43F9">
        <w:rPr>
          <w:rFonts w:ascii="Times New Roman" w:hAnsi="Times New Roman"/>
          <w:sz w:val="24"/>
        </w:rPr>
        <w:t>syllabus).  Use editorial and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r w:rsidRPr="00CA43F9">
        <w:rPr>
          <w:rFonts w:ascii="Times New Roman" w:hAnsi="Times New Roman"/>
          <w:color w:val="000000"/>
          <w:sz w:val="24"/>
        </w:rPr>
        <w:t>(</w:t>
      </w:r>
      <w:hyperlink r:id="rId33" w:history="1">
        <w:r w:rsidRPr="00CA43F9">
          <w:rPr>
            <w:rStyle w:val="Hyperlink"/>
            <w:rFonts w:ascii="Times New Roman" w:hAnsi="Times New Roman"/>
            <w:sz w:val="24"/>
          </w:rPr>
          <w:t>http://apastyle.apa.org/</w:t>
        </w:r>
      </w:hyperlink>
      <w:r w:rsidRPr="00CA43F9">
        <w:rPr>
          <w:rFonts w:ascii="Times New Roman" w:hAnsi="Times New Roman"/>
          <w:color w:val="000000"/>
          <w:sz w:val="24"/>
        </w:rPr>
        <w:t>)</w:t>
      </w:r>
      <w:r w:rsidRPr="00CA43F9">
        <w:rPr>
          <w:rFonts w:ascii="Times New Roman" w:hAnsi="Times New Roman"/>
          <w:sz w:val="24"/>
        </w:rPr>
        <w:t xml:space="preserve">.    </w:t>
      </w:r>
    </w:p>
    <w:p w:rsidR="00D333FB" w:rsidRPr="00CA43F9" w:rsidRDefault="00D333FB" w:rsidP="00D333FB">
      <w:pPr>
        <w:rPr>
          <w:rFonts w:ascii="Times New Roman" w:hAnsi="Times New Roman"/>
          <w:sz w:val="24"/>
          <w:szCs w:val="24"/>
        </w:rPr>
      </w:pPr>
    </w:p>
    <w:p w:rsidR="00D06ACC" w:rsidRDefault="00D333FB" w:rsidP="000E442A">
      <w:pPr>
        <w:rPr>
          <w:rFonts w:ascii="Times New Roman" w:hAnsi="Times New Roman"/>
          <w:sz w:val="24"/>
          <w:szCs w:val="24"/>
        </w:rPr>
      </w:pP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D06ACC" w:rsidRDefault="00D06ACC" w:rsidP="00D06ACC">
      <w:pPr>
        <w:pStyle w:val="BodyText"/>
        <w:spacing w:after="0"/>
        <w:rPr>
          <w:rFonts w:ascii="Times New Roman" w:hAnsi="Times New Roman"/>
          <w:b/>
          <w:szCs w:val="24"/>
        </w:rPr>
      </w:pPr>
    </w:p>
    <w:p w:rsidR="00CB3EAF" w:rsidRDefault="002F5710" w:rsidP="00CB3EAF">
      <w:pPr>
        <w:pStyle w:val="BodyText"/>
        <w:spacing w:after="0"/>
        <w:rPr>
          <w:rFonts w:ascii="Times New Roman" w:hAnsi="Times New Roman"/>
          <w:b/>
          <w:szCs w:val="24"/>
        </w:rPr>
      </w:pPr>
      <w:r>
        <w:rPr>
          <w:rFonts w:ascii="Times New Roman" w:hAnsi="Times New Roman"/>
          <w:b/>
          <w:szCs w:val="24"/>
        </w:rPr>
        <w:t>Due:</w:t>
      </w:r>
      <w:r w:rsidR="00D06ACC" w:rsidRPr="0015467C">
        <w:rPr>
          <w:rFonts w:ascii="Times New Roman" w:hAnsi="Times New Roman"/>
          <w:b/>
          <w:szCs w:val="24"/>
        </w:rPr>
        <w:t xml:space="preserve"> </w:t>
      </w:r>
      <w:r w:rsidR="00CB3EAF" w:rsidRPr="00CB3EAF">
        <w:rPr>
          <w:rFonts w:ascii="Times New Roman" w:hAnsi="Times New Roman"/>
          <w:b/>
          <w:szCs w:val="24"/>
        </w:rPr>
        <w:t xml:space="preserve">The day of Unit </w:t>
      </w:r>
      <w:r w:rsidR="00CB3EAF">
        <w:rPr>
          <w:rFonts w:ascii="Times New Roman" w:hAnsi="Times New Roman"/>
          <w:b/>
          <w:szCs w:val="24"/>
        </w:rPr>
        <w:t>1</w:t>
      </w:r>
      <w:r w:rsidR="00CB3EAF" w:rsidRPr="00CB3EAF">
        <w:rPr>
          <w:rFonts w:ascii="Times New Roman" w:hAnsi="Times New Roman"/>
          <w:b/>
          <w:szCs w:val="24"/>
        </w:rPr>
        <w:t xml:space="preserve">5 class, through the Assignment Upload and Grading page.  </w:t>
      </w:r>
    </w:p>
    <w:p w:rsidR="00D06ACC" w:rsidRPr="0015467C" w:rsidRDefault="00D06ACC" w:rsidP="00CB3EAF">
      <w:pPr>
        <w:pStyle w:val="BodyText"/>
        <w:spacing w:after="0"/>
        <w:rPr>
          <w:rFonts w:ascii="Times New Roman" w:hAnsi="Times New Roman"/>
          <w:szCs w:val="24"/>
        </w:rPr>
      </w:pPr>
      <w:r w:rsidRPr="0015467C">
        <w:rPr>
          <w:rFonts w:ascii="Times New Roman" w:hAnsi="Times New Roman"/>
          <w:szCs w:val="24"/>
        </w:rPr>
        <w:t>This assignment relates to student learning outcomes 1, 2, 3, 4, 6, and 7.</w:t>
      </w:r>
    </w:p>
    <w:p w:rsidR="006B26D4" w:rsidRDefault="006B26D4" w:rsidP="006B26D4">
      <w:pPr>
        <w:rPr>
          <w:rFonts w:ascii="Times New Roman" w:hAnsi="Times New Roman"/>
          <w:b/>
          <w:sz w:val="24"/>
          <w:szCs w:val="24"/>
        </w:rPr>
      </w:pPr>
    </w:p>
    <w:p w:rsidR="006B26D4" w:rsidRPr="006B26D4" w:rsidRDefault="006B26D4" w:rsidP="006B26D4">
      <w:pPr>
        <w:rPr>
          <w:rFonts w:ascii="Times New Roman" w:hAnsi="Times New Roman"/>
          <w:sz w:val="24"/>
          <w:szCs w:val="24"/>
        </w:rPr>
      </w:pPr>
      <w:r w:rsidRPr="006B26D4">
        <w:rPr>
          <w:rFonts w:ascii="Times New Roman" w:hAnsi="Times New Roman"/>
          <w:b/>
          <w:sz w:val="24"/>
          <w:szCs w:val="24"/>
        </w:rPr>
        <w:t>Late submissions without prior permission from the instructor will have 1 point deducted for each day late</w:t>
      </w:r>
      <w:r w:rsidRPr="006B26D4">
        <w:rPr>
          <w:rFonts w:ascii="Times New Roman" w:hAnsi="Times New Roman"/>
          <w:sz w:val="24"/>
          <w:szCs w:val="24"/>
        </w:rPr>
        <w:t>. Extensions are only granted under extreme circumstances and are at the instructor’s discretion.</w:t>
      </w:r>
    </w:p>
    <w:p w:rsidR="00D333FB" w:rsidRPr="00CA43F9" w:rsidRDefault="00D333FB" w:rsidP="00D333FB"/>
    <w:p w:rsidR="00530DA2" w:rsidRPr="00CA43F9" w:rsidRDefault="00530DA2" w:rsidP="008C298A">
      <w:pPr>
        <w:pBdr>
          <w:bottom w:val="single" w:sz="18" w:space="1" w:color="C00000"/>
        </w:pBdr>
        <w:spacing w:after="320"/>
        <w:rPr>
          <w:rFonts w:ascii="Times New Roman" w:hAnsi="Times New Roman"/>
          <w:b/>
          <w:bCs/>
          <w:color w:val="262626"/>
          <w:sz w:val="32"/>
          <w:szCs w:val="32"/>
        </w:rPr>
      </w:pPr>
      <w:r w:rsidRPr="00CA43F9">
        <w:rPr>
          <w:rFonts w:ascii="Times New Roman" w:hAnsi="Times New Roman"/>
          <w:b/>
          <w:bCs/>
          <w:color w:val="262626"/>
          <w:sz w:val="32"/>
          <w:szCs w:val="32"/>
        </w:rPr>
        <w:t>University Policies and Guidelines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Attendance Policy</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4"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days observance.</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Please refer to Scampus and to the USC School of Social Work Student Handbook for additional information on attendance policies.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Academic Conduct</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r w:rsidRPr="00D24FBE">
        <w:rPr>
          <w:rFonts w:ascii="Times New Roman" w:hAnsi="Times New Roman"/>
          <w:i/>
          <w:iCs/>
          <w:sz w:val="24"/>
          <w:szCs w:val="24"/>
        </w:rPr>
        <w:t>SCampus</w:t>
      </w:r>
      <w:r w:rsidRPr="00D24FBE">
        <w:rPr>
          <w:rFonts w:ascii="Times New Roman" w:hAnsi="Times New Roman"/>
          <w:sz w:val="24"/>
          <w:szCs w:val="24"/>
        </w:rPr>
        <w:t xml:space="preserve"> in Part B, Section 11, “Behavior Violating University Standards” </w:t>
      </w:r>
      <w:hyperlink r:id="rId35"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r w:rsidRPr="00D24FBE">
        <w:rPr>
          <w:rFonts w:ascii="Times New Roman" w:hAnsi="Times New Roman"/>
          <w:i/>
          <w:iCs/>
          <w:sz w:val="24"/>
          <w:szCs w:val="24"/>
        </w:rPr>
        <w:t>SCampus </w:t>
      </w:r>
      <w:r w:rsidRPr="00D24FBE">
        <w:rPr>
          <w:rFonts w:ascii="Times New Roman" w:hAnsi="Times New Roman"/>
          <w:sz w:val="24"/>
          <w:szCs w:val="24"/>
        </w:rPr>
        <w:t>and university policies on scientific misconduct, </w:t>
      </w:r>
      <w:hyperlink r:id="rId36" w:tgtFrame="_blank" w:history="1">
        <w:r w:rsidRPr="00D24FBE">
          <w:rPr>
            <w:rStyle w:val="Hyperlink"/>
            <w:rFonts w:ascii="Times New Roman" w:hAnsi="Times New Roman"/>
            <w:sz w:val="24"/>
            <w:szCs w:val="24"/>
          </w:rPr>
          <w:t>http://policy.usc.edu/scientific-misconduct</w:t>
        </w:r>
      </w:hyperlink>
      <w:r w:rsidRPr="00D24FBE">
        <w:rPr>
          <w:rFonts w:ascii="Times New Roman" w:hAnsi="Times New Roman"/>
          <w:sz w:val="24"/>
          <w:szCs w:val="24"/>
        </w:rPr>
        <w:t>.</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rsidR="00637A47" w:rsidRDefault="00637A47" w:rsidP="00637A47">
      <w:pPr>
        <w:rPr>
          <w:rStyle w:val="Hyperlink"/>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7" w:history="1">
        <w:r w:rsidRPr="00D24FBE">
          <w:rPr>
            <w:rStyle w:val="Hyperlink"/>
            <w:rFonts w:ascii="Times New Roman" w:hAnsi="Times New Roman"/>
            <w:sz w:val="24"/>
            <w:szCs w:val="24"/>
          </w:rPr>
          <w:t xml:space="preserve"> https://engemannshc.usc.edu/counseling/</w:t>
        </w:r>
      </w:hyperlink>
    </w:p>
    <w:p w:rsidR="00E21CF9" w:rsidRPr="00CD3428" w:rsidRDefault="00E21CF9" w:rsidP="00637A47">
      <w:pPr>
        <w:rPr>
          <w:rStyle w:val="Hyperlink"/>
          <w:rFonts w:ascii="Times New Roman" w:hAnsi="Times New Roman"/>
          <w:sz w:val="24"/>
          <w:szCs w:val="24"/>
        </w:rPr>
      </w:pPr>
    </w:p>
    <w:p w:rsidR="00CD3428" w:rsidRPr="00CD3428" w:rsidRDefault="00CD3428" w:rsidP="00CD3428">
      <w:pPr>
        <w:pStyle w:val="ListParagraph"/>
        <w:numPr>
          <w:ilvl w:val="0"/>
          <w:numId w:val="21"/>
        </w:numPr>
        <w:rPr>
          <w:rFonts w:ascii="Times New Roman" w:hAnsi="Times New Roman"/>
          <w:bCs/>
          <w:sz w:val="24"/>
          <w:szCs w:val="24"/>
          <w:u w:val="single"/>
        </w:rPr>
      </w:pPr>
      <w:r w:rsidRPr="00CD3428">
        <w:rPr>
          <w:rFonts w:ascii="Times New Roman" w:hAnsi="Times New Roman"/>
          <w:bCs/>
          <w:i/>
          <w:iCs/>
          <w:sz w:val="24"/>
          <w:szCs w:val="24"/>
        </w:rPr>
        <w:t xml:space="preserve">Virtual Academic Center (VAC) </w:t>
      </w:r>
      <w:r w:rsidRPr="00CD3428">
        <w:rPr>
          <w:rFonts w:ascii="Times New Roman" w:hAnsi="Times New Roman"/>
          <w:bCs/>
          <w:iCs/>
          <w:sz w:val="24"/>
          <w:szCs w:val="24"/>
        </w:rPr>
        <w:t xml:space="preserve">Students can access counseling services through Perspectives – (800)456-6327  –  24/7 on call. </w:t>
      </w:r>
      <w:hyperlink r:id="rId38" w:history="1">
        <w:r w:rsidRPr="00CD3428">
          <w:rPr>
            <w:rStyle w:val="Hyperlink"/>
            <w:rFonts w:ascii="Times New Roman" w:hAnsi="Times New Roman"/>
            <w:bCs/>
            <w:iCs/>
            <w:sz w:val="24"/>
            <w:szCs w:val="24"/>
          </w:rPr>
          <w:t>www.perspectivesltd.com</w:t>
        </w:r>
      </w:hyperlink>
      <w:r w:rsidRPr="00CD3428">
        <w:rPr>
          <w:rFonts w:ascii="Times New Roman" w:hAnsi="Times New Roman"/>
          <w:bCs/>
          <w:iCs/>
          <w:sz w:val="24"/>
          <w:szCs w:val="24"/>
        </w:rPr>
        <w:t xml:space="preserve"> </w:t>
      </w:r>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National Suicide Prevention Lifeline - 1-800-273-8255</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39" w:history="1">
        <w:r w:rsidRPr="00D24FBE">
          <w:rPr>
            <w:rStyle w:val="Hyperlink"/>
            <w:rFonts w:ascii="Times New Roman" w:hAnsi="Times New Roman"/>
            <w:sz w:val="24"/>
            <w:szCs w:val="24"/>
          </w:rPr>
          <w:t xml:space="preserve"> http://www.suicidepreventionlifeline.org</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40" w:history="1">
        <w:r w:rsidRPr="00D24FBE">
          <w:rPr>
            <w:rStyle w:val="Hyperlink"/>
            <w:rFonts w:ascii="Times New Roman" w:hAnsi="Times New Roman"/>
            <w:sz w:val="24"/>
            <w:szCs w:val="24"/>
          </w:rPr>
          <w:t>https://engemannshc.usc.edu/rsvp/</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Sexual Assault Resource Center</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For more information about how to get help or help a survivor, rights, reporting options, and additional resources, visit the website:</w:t>
      </w:r>
      <w:hyperlink r:id="rId41" w:history="1">
        <w:r w:rsidRPr="00D24FBE">
          <w:rPr>
            <w:rStyle w:val="Hyperlink"/>
            <w:rFonts w:ascii="Times New Roman" w:hAnsi="Times New Roman"/>
            <w:sz w:val="24"/>
            <w:szCs w:val="24"/>
          </w:rPr>
          <w:t xml:space="preserve"> http://sarc.usc.edu/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2" w:history="1">
        <w:r w:rsidRPr="00D24FBE">
          <w:rPr>
            <w:rStyle w:val="Hyperlink"/>
            <w:rFonts w:ascii="Times New Roman" w:hAnsi="Times New Roman"/>
            <w:sz w:val="24"/>
            <w:szCs w:val="24"/>
          </w:rPr>
          <w:t xml:space="preserve"> https://equity.usc.edu/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Bias Assessment Response and Support</w:t>
      </w:r>
    </w:p>
    <w:p w:rsidR="00637A47" w:rsidRPr="00CD3428" w:rsidRDefault="00637A47" w:rsidP="00637A47">
      <w:pPr>
        <w:rPr>
          <w:rFonts w:ascii="Times New Roman" w:hAnsi="Times New Roman"/>
          <w:sz w:val="24"/>
          <w:szCs w:val="24"/>
        </w:rPr>
      </w:pPr>
      <w:r w:rsidRPr="00D24FBE">
        <w:rPr>
          <w:rFonts w:ascii="Times New Roman" w:hAnsi="Times New Roman"/>
          <w:sz w:val="24"/>
          <w:szCs w:val="24"/>
        </w:rPr>
        <w:t>Incidents of bias, hate crimes and microaggressions need to be reported allowing for appropriate investigation and response.</w:t>
      </w:r>
      <w:hyperlink r:id="rId43" w:history="1">
        <w:r w:rsidRPr="00D24FBE">
          <w:rPr>
            <w:rStyle w:val="Hyperlink"/>
            <w:rFonts w:ascii="Times New Roman" w:hAnsi="Times New Roman"/>
            <w:sz w:val="24"/>
            <w:szCs w:val="24"/>
          </w:rPr>
          <w:t xml:space="preserve"> https://studentaffairs.usc.edu/bias-assessment-response-support/</w:t>
        </w:r>
      </w:hyperlink>
    </w:p>
    <w:p w:rsidR="00637A47" w:rsidRPr="00D24FBE" w:rsidRDefault="00637A47" w:rsidP="00637A47">
      <w:pPr>
        <w:rPr>
          <w:rFonts w:ascii="Times New Roman" w:hAnsi="Times New Roman"/>
          <w:i/>
          <w:iCs/>
          <w:sz w:val="24"/>
          <w:szCs w:val="24"/>
        </w:rPr>
      </w:pP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Support &amp; Advocacy – (213) 821-4710</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4" w:history="1">
        <w:r w:rsidRPr="00D24FBE">
          <w:rPr>
            <w:rStyle w:val="Hyperlink"/>
            <w:rFonts w:ascii="Times New Roman" w:hAnsi="Times New Roman"/>
            <w:sz w:val="24"/>
            <w:szCs w:val="24"/>
          </w:rPr>
          <w:t xml:space="preserve"> https://studentaffairs.usc.edu/ssa/</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 xml:space="preserve">Diversity at USC – </w:t>
      </w:r>
      <w:hyperlink r:id="rId45"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rsidR="00637A47" w:rsidRDefault="00637A47" w:rsidP="00637A47">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USC Emergency Information</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6" w:history="1">
        <w:r w:rsidRPr="00CD3428">
          <w:rPr>
            <w:rStyle w:val="Hyperlink"/>
            <w:rFonts w:ascii="Times New Roman" w:hAnsi="Times New Roman"/>
            <w:sz w:val="24"/>
            <w:szCs w:val="24"/>
          </w:rPr>
          <w:t>http://emergency.usc.edu</w:t>
        </w:r>
      </w:hyperlink>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 xml:space="preserve">USC Department of Public Safety </w:t>
      </w:r>
      <w:r w:rsidRPr="00CD3428">
        <w:rPr>
          <w:rFonts w:ascii="Times New Roman" w:hAnsi="Times New Roman"/>
          <w:i/>
          <w:sz w:val="24"/>
          <w:szCs w:val="24"/>
        </w:rPr>
        <w:t xml:space="preserve"> –</w:t>
      </w:r>
      <w:r w:rsidRPr="00CD3428">
        <w:rPr>
          <w:rFonts w:ascii="Times New Roman" w:hAnsi="Times New Roman"/>
          <w:sz w:val="24"/>
          <w:szCs w:val="24"/>
        </w:rPr>
        <w:t xml:space="preserve"> </w:t>
      </w:r>
      <w:r w:rsidRPr="00CD3428">
        <w:rPr>
          <w:rFonts w:ascii="Times New Roman" w:hAnsi="Times New Roman"/>
          <w:i/>
          <w:sz w:val="24"/>
          <w:szCs w:val="24"/>
        </w:rPr>
        <w:t>213-740-4321 (UPC) and 323-442-1000 (HSC) for 24-hour emergency assistance or to report a crime</w:t>
      </w:r>
      <w:r w:rsidRPr="00CD3428">
        <w:rPr>
          <w:rFonts w:ascii="Times New Roman" w:hAnsi="Times New Roman"/>
          <w:sz w:val="24"/>
          <w:szCs w:val="24"/>
        </w:rPr>
        <w:t xml:space="preserve">. </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overall safety to USC community. </w:t>
      </w:r>
      <w:hyperlink r:id="rId47" w:history="1">
        <w:r w:rsidRPr="00CD3428">
          <w:rPr>
            <w:rStyle w:val="Hyperlink"/>
            <w:rFonts w:ascii="Times New Roman" w:hAnsi="Times New Roman"/>
            <w:sz w:val="24"/>
            <w:szCs w:val="24"/>
          </w:rPr>
          <w:t>http://dps.usc.edu</w:t>
        </w:r>
      </w:hyperlink>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w:t>
      </w:r>
      <w:r w:rsidR="00101BB9" w:rsidRPr="00CA43F9">
        <w:rPr>
          <w:rFonts w:ascii="Times New Roman" w:hAnsi="Times New Roman"/>
        </w:rPr>
        <w:t>A</w:t>
      </w:r>
      <w:r w:rsidRPr="00CA43F9">
        <w:rPr>
          <w:rFonts w:ascii="Times New Roman" w:hAnsi="Times New Roman"/>
        </w:rPr>
        <w:t>bout Incompletes</w:t>
      </w:r>
    </w:p>
    <w:p w:rsidR="00530DA2" w:rsidRPr="00CA43F9" w:rsidRDefault="00530DA2" w:rsidP="00490A7A">
      <w:pPr>
        <w:pStyle w:val="BodyText"/>
        <w:rPr>
          <w:rFonts w:ascii="Times New Roman" w:hAnsi="Times New Roman"/>
        </w:rPr>
      </w:pPr>
      <w:r w:rsidRPr="00CA43F9">
        <w:rPr>
          <w:rFonts w:ascii="Times New Roman" w:hAnsi="Times New Roman"/>
          <w:bCs/>
        </w:rPr>
        <w:t xml:space="preserve">The Grade of Incomplete (IN) </w:t>
      </w:r>
      <w:r w:rsidRPr="00CA43F9">
        <w:rPr>
          <w:rFonts w:ascii="Times New Roman" w:hAnsi="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Pr="00CA43F9" w:rsidRDefault="00530DA2" w:rsidP="00490A7A">
      <w:pPr>
        <w:pStyle w:val="Heading1"/>
        <w:rPr>
          <w:rFonts w:ascii="Times New Roman" w:hAnsi="Times New Roman"/>
        </w:rPr>
      </w:pPr>
      <w:r w:rsidRPr="00CA43F9">
        <w:rPr>
          <w:rFonts w:ascii="Times New Roman" w:hAnsi="Times New Roman"/>
        </w:rPr>
        <w:t>Policy on Late or Make-Up Work</w:t>
      </w:r>
    </w:p>
    <w:p w:rsidR="00530DA2" w:rsidRPr="00CA43F9" w:rsidRDefault="00530DA2" w:rsidP="00490A7A">
      <w:pPr>
        <w:pStyle w:val="BodyText"/>
        <w:rPr>
          <w:rFonts w:ascii="Times New Roman" w:hAnsi="Times New Roman"/>
        </w:rPr>
      </w:pPr>
      <w:r w:rsidRPr="00CA43F9">
        <w:rPr>
          <w:rFonts w:ascii="Times New Roman" w:hAnsi="Times New Roman"/>
        </w:rPr>
        <w:t>Papers are due on the day and time specified. Extensions will be granted only for extenuating circumstances. If the paper is late without permission, the grade will be affected.</w:t>
      </w:r>
    </w:p>
    <w:p w:rsidR="00530DA2" w:rsidRPr="00CA43F9" w:rsidRDefault="00530DA2" w:rsidP="00490A7A">
      <w:pPr>
        <w:pStyle w:val="Heading1"/>
        <w:rPr>
          <w:rFonts w:ascii="Times New Roman" w:hAnsi="Times New Roman"/>
        </w:rPr>
      </w:pPr>
      <w:r w:rsidRPr="00CA43F9">
        <w:rPr>
          <w:rFonts w:ascii="Times New Roman" w:hAnsi="Times New Roman"/>
        </w:rPr>
        <w:t>Policy on Changes to the Syllabus and/or Course Requirements</w:t>
      </w:r>
    </w:p>
    <w:p w:rsidR="00530DA2" w:rsidRPr="00CA43F9" w:rsidRDefault="00530DA2" w:rsidP="00490A7A">
      <w:pPr>
        <w:rPr>
          <w:rFonts w:ascii="Times New Roman" w:hAnsi="Times New Roman"/>
        </w:rPr>
      </w:pPr>
      <w:r w:rsidRPr="00CA43F9">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530DA2" w:rsidRPr="00CA43F9" w:rsidRDefault="00530DA2" w:rsidP="00490A7A">
      <w:pPr>
        <w:pStyle w:val="Heading1"/>
        <w:rPr>
          <w:rFonts w:ascii="Times New Roman" w:hAnsi="Times New Roman"/>
          <w:color w:val="FF0000"/>
        </w:rPr>
      </w:pPr>
      <w:r w:rsidRPr="00CA43F9">
        <w:rPr>
          <w:rFonts w:ascii="Times New Roman" w:hAnsi="Times New Roman"/>
        </w:rPr>
        <w:t>Code of Ethics of the National Association of Social Workers</w:t>
      </w:r>
    </w:p>
    <w:p w:rsidR="00530DA2" w:rsidRPr="00CA43F9" w:rsidRDefault="00530DA2" w:rsidP="00490A7A">
      <w:pPr>
        <w:pStyle w:val="BodyText"/>
        <w:rPr>
          <w:rFonts w:ascii="Times New Roman" w:hAnsi="Times New Roman"/>
          <w:i/>
        </w:rPr>
      </w:pPr>
      <w:r w:rsidRPr="00CA43F9">
        <w:rPr>
          <w:rFonts w:ascii="Times New Roman" w:hAnsi="Times New Roman"/>
          <w:i/>
        </w:rPr>
        <w:t>Approved by the 1996 NASW Delegate Assembly and revised by the 2008 NASW Delegate Assembly [http://www.socialworkers.org/pubs/Code/code.asp]</w:t>
      </w:r>
    </w:p>
    <w:p w:rsidR="00530DA2" w:rsidRPr="00CA43F9" w:rsidRDefault="00530DA2" w:rsidP="00490A7A">
      <w:pPr>
        <w:pStyle w:val="Heading2"/>
        <w:rPr>
          <w:rFonts w:ascii="Times New Roman" w:hAnsi="Times New Roman"/>
        </w:rPr>
      </w:pPr>
      <w:r w:rsidRPr="00CA43F9">
        <w:rPr>
          <w:rFonts w:ascii="Times New Roman" w:hAnsi="Times New Roman"/>
        </w:rPr>
        <w:t>Preamble</w:t>
      </w:r>
    </w:p>
    <w:p w:rsidR="00530DA2" w:rsidRPr="00CA43F9" w:rsidRDefault="00530DA2" w:rsidP="00490A7A">
      <w:pPr>
        <w:pStyle w:val="BodyText"/>
        <w:rPr>
          <w:rFonts w:ascii="Times New Roman" w:hAnsi="Times New Roman"/>
        </w:rPr>
      </w:pPr>
      <w:r w:rsidRPr="00CA43F9">
        <w:rPr>
          <w:rFonts w:ascii="Times New Roman" w:hAnsi="Times New Roman"/>
        </w:rPr>
        <w:t>The primary mission of the social work profession is to enhance human well</w:t>
      </w:r>
      <w:r w:rsidRPr="00CA43F9">
        <w:rPr>
          <w:rFonts w:ascii="Times New Roman" w:hAnsi="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A43F9">
        <w:rPr>
          <w:rFonts w:ascii="Times New Roman" w:hAnsi="Times New Roman"/>
        </w:rPr>
        <w:softHyphen/>
        <w:t>being in a social context and the well</w:t>
      </w:r>
      <w:r w:rsidRPr="00CA43F9">
        <w:rPr>
          <w:rFonts w:ascii="Times New Roman" w:hAnsi="Times New Roman"/>
        </w:rPr>
        <w:softHyphen/>
        <w:t xml:space="preserve">being of society. Fundamental to social work is attention to the environmental forces that create, contribute to, and address problems in living. </w:t>
      </w:r>
    </w:p>
    <w:p w:rsidR="00530DA2" w:rsidRPr="00CA43F9" w:rsidRDefault="00530DA2" w:rsidP="00490A7A">
      <w:pPr>
        <w:pStyle w:val="BodyText"/>
        <w:rPr>
          <w:rFonts w:ascii="Times New Roman" w:hAnsi="Times New Roman"/>
        </w:rPr>
      </w:pPr>
      <w:r w:rsidRPr="00CA43F9">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CA43F9" w:rsidRDefault="00530DA2" w:rsidP="00490A7A">
      <w:pPr>
        <w:pStyle w:val="BodyText"/>
        <w:rPr>
          <w:rFonts w:ascii="Times New Roman" w:hAnsi="Times New Roman"/>
        </w:rPr>
      </w:pPr>
      <w:r w:rsidRPr="00CA43F9">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Service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Social justice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Dignity and worth of the person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Importance of human relationships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Integrity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Competence</w:t>
      </w:r>
    </w:p>
    <w:p w:rsidR="00530DA2" w:rsidRPr="00CA43F9" w:rsidRDefault="00530DA2" w:rsidP="00490A7A">
      <w:pPr>
        <w:rPr>
          <w:rFonts w:ascii="Times New Roman" w:hAnsi="Times New Roman"/>
        </w:rPr>
      </w:pPr>
    </w:p>
    <w:p w:rsidR="00530DA2" w:rsidRPr="00CA43F9" w:rsidRDefault="00530DA2" w:rsidP="00490A7A">
      <w:pPr>
        <w:pStyle w:val="BodyText"/>
        <w:rPr>
          <w:rFonts w:ascii="Times New Roman" w:hAnsi="Times New Roman"/>
        </w:rPr>
      </w:pPr>
      <w:r w:rsidRPr="00CA43F9">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530DA2" w:rsidRPr="00CA43F9" w:rsidRDefault="00530DA2" w:rsidP="00490A7A">
      <w:pPr>
        <w:pStyle w:val="Heading1"/>
        <w:rPr>
          <w:rFonts w:ascii="Times New Roman" w:hAnsi="Times New Roman"/>
          <w:color w:val="800000"/>
        </w:rPr>
      </w:pPr>
      <w:r w:rsidRPr="00CA43F9">
        <w:rPr>
          <w:rFonts w:ascii="Times New Roman" w:hAnsi="Times New Roman"/>
        </w:rPr>
        <w:t>Complaints</w:t>
      </w:r>
    </w:p>
    <w:p w:rsidR="00530DA2" w:rsidRPr="00CA43F9" w:rsidRDefault="00530DA2" w:rsidP="00490A7A">
      <w:pPr>
        <w:pStyle w:val="BodyText"/>
        <w:rPr>
          <w:rFonts w:ascii="Times New Roman" w:hAnsi="Times New Roman"/>
        </w:rPr>
      </w:pPr>
      <w:r w:rsidRPr="00CA43F9">
        <w:rPr>
          <w:rFonts w:ascii="Times New Roman" w:hAnsi="Times New Roman"/>
        </w:rPr>
        <w:t xml:space="preserve">If you have a complaint or concern about the course or the instructor, please discuss it first with the instructor. If you feel you cannot discuss it with the instructor, contact the chair of the Practice Sequence, </w:t>
      </w:r>
      <w:r w:rsidR="00637A47">
        <w:rPr>
          <w:rFonts w:ascii="Times New Roman" w:hAnsi="Times New Roman"/>
        </w:rPr>
        <w:t xml:space="preserve">David Bringhurst, </w:t>
      </w:r>
      <w:r w:rsidR="003A248E">
        <w:rPr>
          <w:rFonts w:ascii="Times New Roman" w:hAnsi="Times New Roman"/>
        </w:rPr>
        <w:t>Bringhur@usc.edu</w:t>
      </w:r>
      <w:r w:rsidRPr="00CA43F9">
        <w:rPr>
          <w:rFonts w:ascii="Times New Roman" w:hAnsi="Times New Roman"/>
        </w:rPr>
        <w:t xml:space="preserve">. If you do not receive a satisfactory response or solution, contact your advisor or  Dr. </w:t>
      </w:r>
      <w:r w:rsidR="00637A47">
        <w:rPr>
          <w:rFonts w:ascii="Times New Roman" w:hAnsi="Times New Roman"/>
        </w:rPr>
        <w:t xml:space="preserve">Leslie Wind, </w:t>
      </w:r>
      <w:hyperlink r:id="rId48" w:history="1">
        <w:r w:rsidR="00637A47" w:rsidRPr="00AB68F6">
          <w:rPr>
            <w:rStyle w:val="Hyperlink"/>
            <w:rFonts w:ascii="Times New Roman" w:hAnsi="Times New Roman"/>
          </w:rPr>
          <w:t>wind@usc.edu</w:t>
        </w:r>
      </w:hyperlink>
      <w:r w:rsidR="00637A47">
        <w:rPr>
          <w:rFonts w:ascii="Times New Roman" w:hAnsi="Times New Roman"/>
        </w:rPr>
        <w:t xml:space="preserve">. </w:t>
      </w:r>
      <w:r w:rsidRPr="00CA43F9">
        <w:rPr>
          <w:rFonts w:ascii="Times New Roman" w:hAnsi="Times New Roman"/>
        </w:rPr>
        <w:t xml:space="preserve">Or, if you are a student of the VAC, contact June Wiley, Director of the Virtual Academic Center, at (213) 821-0901 or </w:t>
      </w:r>
      <w:hyperlink r:id="rId49" w:history="1">
        <w:r w:rsidRPr="00CA43F9">
          <w:rPr>
            <w:rStyle w:val="Hyperlink"/>
            <w:rFonts w:ascii="Times New Roman" w:hAnsi="Times New Roman"/>
          </w:rPr>
          <w:t>june.wiley@usc.edu</w:t>
        </w:r>
      </w:hyperlink>
      <w:r w:rsidRPr="00CA43F9">
        <w:rPr>
          <w:rFonts w:ascii="Times New Roman" w:hAnsi="Times New Roman"/>
        </w:rPr>
        <w:t xml:space="preserve"> for further guidance</w:t>
      </w:r>
    </w:p>
    <w:p w:rsidR="00530DA2" w:rsidRPr="00CA43F9" w:rsidRDefault="00530DA2" w:rsidP="00490A7A">
      <w:pPr>
        <w:pStyle w:val="Heading1"/>
        <w:rPr>
          <w:rFonts w:ascii="Times New Roman" w:hAnsi="Times New Roman"/>
        </w:rPr>
      </w:pPr>
      <w:r w:rsidRPr="00CA43F9">
        <w:rPr>
          <w:rFonts w:ascii="Times New Roman" w:hAnsi="Times New Roman"/>
        </w:rPr>
        <w:t xml:space="preserve">Tips for Maximizing Your Learning Experience in </w:t>
      </w:r>
      <w:r w:rsidR="00337C45" w:rsidRPr="00CA43F9">
        <w:rPr>
          <w:rFonts w:ascii="Times New Roman" w:hAnsi="Times New Roman"/>
        </w:rPr>
        <w:t>T</w:t>
      </w:r>
      <w:r w:rsidRPr="00CA43F9">
        <w:rPr>
          <w:rFonts w:ascii="Times New Roman" w:hAnsi="Times New Roman"/>
        </w:rPr>
        <w:t>his Course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Be mindful of getting proper nutrition, exercise, rest and sleep!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Complete required readings and assignments BEFORE coming to class.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BEFORE coming to class, review the materials from the previous Unit AND the current Unit, AND scan the topics to be covered in the next Unit.</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 prepared to ask any questions you might have.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Participate in class discussions.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AFTER you leave class, review the materials assigned for that Unit again, along with your notes from that Unit.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If you don't understand something, ask questions! Ask questions in class, during office hours, and/or through email! </w:t>
      </w:r>
    </w:p>
    <w:p w:rsidR="00530DA2" w:rsidRPr="00CA43F9" w:rsidRDefault="00530DA2" w:rsidP="00490A7A">
      <w:pPr>
        <w:pStyle w:val="CheckBullets"/>
        <w:tabs>
          <w:tab w:val="clear" w:pos="540"/>
          <w:tab w:val="left" w:pos="720"/>
        </w:tabs>
        <w:spacing w:after="120"/>
        <w:rPr>
          <w:rFonts w:ascii="Times New Roman" w:hAnsi="Times New Roman" w:cs="Times New Roman"/>
        </w:rPr>
      </w:pPr>
      <w:r w:rsidRPr="00CA43F9">
        <w:rPr>
          <w:rFonts w:ascii="Times New Roman" w:hAnsi="Times New Roman" w:cs="Times New Roman"/>
        </w:rPr>
        <w:t xml:space="preserve">Keep up with the assigned readings. </w:t>
      </w:r>
    </w:p>
    <w:p w:rsidR="00530DA2" w:rsidRPr="006B45CD" w:rsidRDefault="00530DA2" w:rsidP="00490A7A">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CA43F9">
        <w:rPr>
          <w:rFonts w:ascii="Times New Roman" w:hAnsi="Times New Roman" w:cs="Times New Roman"/>
          <w:i/>
        </w:rPr>
        <w:t>Don’t procrastinate or postpone working on assignments.</w:t>
      </w:r>
    </w:p>
    <w:p w:rsidR="00530DA2" w:rsidRPr="00A552ED" w:rsidRDefault="00530DA2" w:rsidP="00490A7A">
      <w:pPr>
        <w:pStyle w:val="BodyText"/>
      </w:pPr>
    </w:p>
    <w:sectPr w:rsidR="00530DA2" w:rsidRPr="00A552ED" w:rsidSect="00E5040B">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386" w:rsidRDefault="00993386" w:rsidP="00500EB5">
      <w:r>
        <w:separator/>
      </w:r>
    </w:p>
  </w:endnote>
  <w:endnote w:type="continuationSeparator" w:id="0">
    <w:p w:rsidR="00993386" w:rsidRDefault="0099338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D3428" w:rsidRDefault="00CD3428">
    <w:pPr>
      <w:pStyle w:val="Footer"/>
    </w:pPr>
  </w:p>
  <w:p w:rsidR="00CD3428" w:rsidRDefault="00CD34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pPr>
      <w:pStyle w:val="Footer"/>
      <w:jc w:val="center"/>
    </w:pPr>
    <w:r>
      <w:fldChar w:fldCharType="begin"/>
    </w:r>
    <w:r>
      <w:instrText xml:space="preserve"> PAGE   \* MERGEFORMAT </w:instrText>
    </w:r>
    <w:r>
      <w:fldChar w:fldCharType="separate"/>
    </w:r>
    <w:r w:rsidR="00B568E5">
      <w:rPr>
        <w:noProof/>
      </w:rPr>
      <w:t>4</w:t>
    </w:r>
    <w:r>
      <w:rPr>
        <w:noProof/>
      </w:rPr>
      <w:fldChar w:fldCharType="end"/>
    </w:r>
  </w:p>
  <w:p w:rsidR="00CD3428" w:rsidRPr="000F0B82" w:rsidRDefault="00CD3428"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Pr="00B54ABC" w:rsidRDefault="00CD3428"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D3428" w:rsidRDefault="00CD3428">
    <w:pPr>
      <w:pStyle w:val="Footer"/>
    </w:pPr>
  </w:p>
  <w:p w:rsidR="00CD3428" w:rsidRDefault="00CD34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pPr>
      <w:pStyle w:val="Footer"/>
      <w:jc w:val="center"/>
    </w:pPr>
    <w:r>
      <w:fldChar w:fldCharType="begin"/>
    </w:r>
    <w:r>
      <w:instrText xml:space="preserve"> PAGE   \* MERGEFORMAT </w:instrText>
    </w:r>
    <w:r>
      <w:fldChar w:fldCharType="separate"/>
    </w:r>
    <w:r w:rsidR="00B568E5">
      <w:rPr>
        <w:noProof/>
      </w:rPr>
      <w:t>10</w:t>
    </w:r>
    <w:r>
      <w:rPr>
        <w:noProof/>
      </w:rPr>
      <w:fldChar w:fldCharType="end"/>
    </w:r>
  </w:p>
  <w:p w:rsidR="00CD3428" w:rsidRPr="000F0B82" w:rsidRDefault="00CD3428"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Pr="00B54ABC" w:rsidRDefault="00CD3428"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386" w:rsidRDefault="00993386" w:rsidP="00500EB5">
      <w:r>
        <w:separator/>
      </w:r>
    </w:p>
  </w:footnote>
  <w:footnote w:type="continuationSeparator" w:id="0">
    <w:p w:rsidR="00993386" w:rsidRDefault="00993386"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AA6C5E">
    <w:pPr>
      <w:pStyle w:val="Header"/>
      <w:jc w:val="right"/>
    </w:pPr>
    <w:r w:rsidRPr="003A248E">
      <w:rPr>
        <w:noProof/>
      </w:rPr>
      <w:drawing>
        <wp:anchor distT="0" distB="0" distL="114300" distR="114300" simplePos="0" relativeHeight="251659264" behindDoc="1" locked="1" layoutInCell="1" allowOverlap="0">
          <wp:simplePos x="0" y="0"/>
          <wp:positionH relativeFrom="page">
            <wp:posOffset>3063875</wp:posOffset>
          </wp:positionH>
          <wp:positionV relativeFrom="page">
            <wp:posOffset>219075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Pr="00B65CE9" w:rsidRDefault="00CD3428"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A552ED">
    <w:pPr>
      <w:pStyle w:val="Heade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Pr="00B65CE9" w:rsidRDefault="00CD3428"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8" w:rsidRDefault="00CD3428" w:rsidP="00A552ED">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numPicBullet w:numPicBulletId="1">
    <w:pict>
      <v:shape id="_x0000_i1032" type="#_x0000_t75" style="width:13.5pt;height:13.5pt" o:bullet="t">
        <v:imagedata r:id="rId2" o:title=""/>
      </v:shape>
    </w:pict>
  </w:numPicBullet>
  <w:numPicBullet w:numPicBulletId="2">
    <w:pict>
      <v:shape id="_x0000_i1033" type="#_x0000_t75" style="width:9pt;height:9pt" o:bullet="t">
        <v:imagedata r:id="rId3" o:title=""/>
      </v:shape>
    </w:pict>
  </w:numPicBullet>
  <w:numPicBullet w:numPicBulletId="3">
    <w:pict>
      <v:shape id="_x0000_i1034" type="#_x0000_t75" style="width:9pt;height:9pt" o:bullet="t">
        <v:imagedata r:id="rId4" o:title=""/>
      </v:shape>
    </w:pict>
  </w:numPicBullet>
  <w:numPicBullet w:numPicBulletId="4">
    <w:pict>
      <v:shape id="_x0000_i1035"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31CB"/>
    <w:rsid w:val="00005686"/>
    <w:rsid w:val="000057D8"/>
    <w:rsid w:val="00012030"/>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78BD"/>
    <w:rsid w:val="000E18E4"/>
    <w:rsid w:val="000E43F3"/>
    <w:rsid w:val="000E442A"/>
    <w:rsid w:val="000E4F64"/>
    <w:rsid w:val="000E536D"/>
    <w:rsid w:val="000F02D2"/>
    <w:rsid w:val="000F0B82"/>
    <w:rsid w:val="000F40D9"/>
    <w:rsid w:val="000F470A"/>
    <w:rsid w:val="000F5A55"/>
    <w:rsid w:val="000F5BA7"/>
    <w:rsid w:val="000F646F"/>
    <w:rsid w:val="000F6E9A"/>
    <w:rsid w:val="00100633"/>
    <w:rsid w:val="00101BB9"/>
    <w:rsid w:val="00107A32"/>
    <w:rsid w:val="001100CA"/>
    <w:rsid w:val="00113E89"/>
    <w:rsid w:val="0011512E"/>
    <w:rsid w:val="00115B39"/>
    <w:rsid w:val="001177CB"/>
    <w:rsid w:val="00123207"/>
    <w:rsid w:val="00123FA8"/>
    <w:rsid w:val="00124315"/>
    <w:rsid w:val="001263D8"/>
    <w:rsid w:val="00130B7A"/>
    <w:rsid w:val="00133131"/>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4355"/>
    <w:rsid w:val="001548EB"/>
    <w:rsid w:val="00154F13"/>
    <w:rsid w:val="0015577B"/>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4978"/>
    <w:rsid w:val="00274F80"/>
    <w:rsid w:val="002766FC"/>
    <w:rsid w:val="002772E5"/>
    <w:rsid w:val="002774FA"/>
    <w:rsid w:val="002809C8"/>
    <w:rsid w:val="00281343"/>
    <w:rsid w:val="002817E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F05"/>
    <w:rsid w:val="0038611F"/>
    <w:rsid w:val="003946A4"/>
    <w:rsid w:val="00396C6F"/>
    <w:rsid w:val="003A248E"/>
    <w:rsid w:val="003A25A1"/>
    <w:rsid w:val="003A2AE3"/>
    <w:rsid w:val="003A3554"/>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32B6"/>
    <w:rsid w:val="00444DD7"/>
    <w:rsid w:val="00445516"/>
    <w:rsid w:val="00445D98"/>
    <w:rsid w:val="004461D1"/>
    <w:rsid w:val="0044655C"/>
    <w:rsid w:val="004512B0"/>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B98"/>
    <w:rsid w:val="004905E9"/>
    <w:rsid w:val="00490A7A"/>
    <w:rsid w:val="00491441"/>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76"/>
    <w:rsid w:val="005938AD"/>
    <w:rsid w:val="00593C6A"/>
    <w:rsid w:val="00594392"/>
    <w:rsid w:val="005950F6"/>
    <w:rsid w:val="00595735"/>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5AF4"/>
    <w:rsid w:val="006262CB"/>
    <w:rsid w:val="00627368"/>
    <w:rsid w:val="00627A99"/>
    <w:rsid w:val="006308B3"/>
    <w:rsid w:val="0063097C"/>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37FE"/>
    <w:rsid w:val="00663981"/>
    <w:rsid w:val="00663A08"/>
    <w:rsid w:val="00664DA1"/>
    <w:rsid w:val="00666949"/>
    <w:rsid w:val="00667079"/>
    <w:rsid w:val="00667119"/>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38CB"/>
    <w:rsid w:val="006E631E"/>
    <w:rsid w:val="006E65C7"/>
    <w:rsid w:val="006E743B"/>
    <w:rsid w:val="006E758B"/>
    <w:rsid w:val="006E7F62"/>
    <w:rsid w:val="006F0FCE"/>
    <w:rsid w:val="006F1A87"/>
    <w:rsid w:val="006F4C88"/>
    <w:rsid w:val="006F5511"/>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30A4F"/>
    <w:rsid w:val="0073473D"/>
    <w:rsid w:val="00735C7A"/>
    <w:rsid w:val="007374AF"/>
    <w:rsid w:val="00737B25"/>
    <w:rsid w:val="00740206"/>
    <w:rsid w:val="007407C3"/>
    <w:rsid w:val="0074339E"/>
    <w:rsid w:val="00747FFB"/>
    <w:rsid w:val="007504A9"/>
    <w:rsid w:val="007506C2"/>
    <w:rsid w:val="00751F32"/>
    <w:rsid w:val="00752280"/>
    <w:rsid w:val="00752390"/>
    <w:rsid w:val="007532D9"/>
    <w:rsid w:val="007568B9"/>
    <w:rsid w:val="00756DE0"/>
    <w:rsid w:val="00764133"/>
    <w:rsid w:val="00765CAE"/>
    <w:rsid w:val="007718E0"/>
    <w:rsid w:val="007729B5"/>
    <w:rsid w:val="00773D14"/>
    <w:rsid w:val="0077477E"/>
    <w:rsid w:val="00775002"/>
    <w:rsid w:val="00780457"/>
    <w:rsid w:val="007812CE"/>
    <w:rsid w:val="00782F6E"/>
    <w:rsid w:val="00784398"/>
    <w:rsid w:val="007861F7"/>
    <w:rsid w:val="00786B07"/>
    <w:rsid w:val="00790AB0"/>
    <w:rsid w:val="00791676"/>
    <w:rsid w:val="0079314A"/>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30AA"/>
    <w:rsid w:val="007F56A3"/>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6606"/>
    <w:rsid w:val="0082763B"/>
    <w:rsid w:val="0083199D"/>
    <w:rsid w:val="008328CD"/>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70956"/>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53F1"/>
    <w:rsid w:val="008D1454"/>
    <w:rsid w:val="008D155E"/>
    <w:rsid w:val="008D4123"/>
    <w:rsid w:val="008D64CF"/>
    <w:rsid w:val="008D6B89"/>
    <w:rsid w:val="008E0B60"/>
    <w:rsid w:val="008E20E9"/>
    <w:rsid w:val="008E22DC"/>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BBA"/>
    <w:rsid w:val="009746DA"/>
    <w:rsid w:val="009747B0"/>
    <w:rsid w:val="00974C7A"/>
    <w:rsid w:val="00975A59"/>
    <w:rsid w:val="00975AD8"/>
    <w:rsid w:val="00975C3D"/>
    <w:rsid w:val="0097643C"/>
    <w:rsid w:val="00980DE4"/>
    <w:rsid w:val="0098363F"/>
    <w:rsid w:val="009842A1"/>
    <w:rsid w:val="009912B4"/>
    <w:rsid w:val="00991AA1"/>
    <w:rsid w:val="00993386"/>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60470"/>
    <w:rsid w:val="00A6095F"/>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D00E2"/>
    <w:rsid w:val="00AD080A"/>
    <w:rsid w:val="00AD09B5"/>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1337"/>
    <w:rsid w:val="00B0007E"/>
    <w:rsid w:val="00B00CC0"/>
    <w:rsid w:val="00B02A7C"/>
    <w:rsid w:val="00B041CB"/>
    <w:rsid w:val="00B044F5"/>
    <w:rsid w:val="00B04AA2"/>
    <w:rsid w:val="00B06CEF"/>
    <w:rsid w:val="00B07575"/>
    <w:rsid w:val="00B10670"/>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4ABC"/>
    <w:rsid w:val="00B568E5"/>
    <w:rsid w:val="00B56EF2"/>
    <w:rsid w:val="00B62675"/>
    <w:rsid w:val="00B65CE9"/>
    <w:rsid w:val="00B66C8F"/>
    <w:rsid w:val="00B679EF"/>
    <w:rsid w:val="00B700C3"/>
    <w:rsid w:val="00B70EB6"/>
    <w:rsid w:val="00B70ED5"/>
    <w:rsid w:val="00B7166E"/>
    <w:rsid w:val="00B71839"/>
    <w:rsid w:val="00B719D4"/>
    <w:rsid w:val="00B744E5"/>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46C0"/>
    <w:rsid w:val="00C26E67"/>
    <w:rsid w:val="00C26FC9"/>
    <w:rsid w:val="00C32B7E"/>
    <w:rsid w:val="00C3403E"/>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716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54AC"/>
    <w:rsid w:val="00D06504"/>
    <w:rsid w:val="00D06ACC"/>
    <w:rsid w:val="00D12AD9"/>
    <w:rsid w:val="00D12FD9"/>
    <w:rsid w:val="00D141E1"/>
    <w:rsid w:val="00D14B8F"/>
    <w:rsid w:val="00D153E6"/>
    <w:rsid w:val="00D165E6"/>
    <w:rsid w:val="00D16DD4"/>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12CB"/>
    <w:rsid w:val="00DE33EE"/>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5CA"/>
    <w:rsid w:val="00E113D9"/>
    <w:rsid w:val="00E11B7B"/>
    <w:rsid w:val="00E12369"/>
    <w:rsid w:val="00E13D92"/>
    <w:rsid w:val="00E14BDB"/>
    <w:rsid w:val="00E159D5"/>
    <w:rsid w:val="00E162C8"/>
    <w:rsid w:val="00E167F6"/>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6460"/>
    <w:rsid w:val="00F57070"/>
    <w:rsid w:val="00F5796D"/>
    <w:rsid w:val="00F60080"/>
    <w:rsid w:val="00F612DF"/>
    <w:rsid w:val="00F61561"/>
    <w:rsid w:val="00F63447"/>
    <w:rsid w:val="00F64289"/>
    <w:rsid w:val="00F647F9"/>
    <w:rsid w:val="00F6517E"/>
    <w:rsid w:val="00F65E4A"/>
    <w:rsid w:val="00F74061"/>
    <w:rsid w:val="00F74832"/>
    <w:rsid w:val="00F74A66"/>
    <w:rsid w:val="00F83C02"/>
    <w:rsid w:val="00F857A2"/>
    <w:rsid w:val="00F874F8"/>
    <w:rsid w:val="00F87A57"/>
    <w:rsid w:val="00F9083B"/>
    <w:rsid w:val="00F9087A"/>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5E9"/>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ainbowallianceswcatusc.weebly.com/resources.html" TargetMode="External"/><Relationship Id="rId26" Type="http://schemas.openxmlformats.org/officeDocument/2006/relationships/footer" Target="footer4.xml"/><Relationship Id="rId3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 Type="http://schemas.openxmlformats.org/officeDocument/2006/relationships/styles" Target="styles.xml"/><Relationship Id="rId21" Type="http://schemas.openxmlformats.org/officeDocument/2006/relationships/hyperlink" Target="http://socialworkpodcast.blogspot.com/2012/08/non-suicidal-self-injury-nssi-interview.html" TargetMode="External"/><Relationship Id="rId34" Type="http://schemas.openxmlformats.org/officeDocument/2006/relationships/hyperlink" Target="mailto:xxx@usc.edu" TargetMode="External"/><Relationship Id="rId42" Type="http://schemas.openxmlformats.org/officeDocument/2006/relationships/hyperlink" Target="https://equity.usc.edu/" TargetMode="External"/><Relationship Id="rId47" Type="http://schemas.openxmlformats.org/officeDocument/2006/relationships/hyperlink" Target="http://dps.usc.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eader" Target="header6.xml"/><Relationship Id="rId33" Type="http://schemas.openxmlformats.org/officeDocument/2006/relationships/hyperlink" Target="http://apastyle.apa.org/" TargetMode="External"/><Relationship Id="rId38" Type="http://schemas.openxmlformats.org/officeDocument/2006/relationships/hyperlink" Target="http://www.perspectivesltd.com" TargetMode="External"/><Relationship Id="rId46"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0" Type="http://schemas.openxmlformats.org/officeDocument/2006/relationships/hyperlink" Target="http://socialworkpodcast.com/2009/10/prochaska-and-diclementes-stages-of.html" TargetMode="External"/><Relationship Id="rId29" Type="http://schemas.openxmlformats.org/officeDocument/2006/relationships/footer" Target="footer6.xml"/><Relationship Id="rId41" Type="http://schemas.openxmlformats.org/officeDocument/2006/relationships/hyperlink" Target="http://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hyperlink" Target="https://www.youtube.com/watch?v=hiOkNQnosFM" TargetMode="External"/><Relationship Id="rId37" Type="http://schemas.openxmlformats.org/officeDocument/2006/relationships/hyperlink" Target="https://engemannshc.usc.edu/counseling/" TargetMode="External"/><Relationship Id="rId40" Type="http://schemas.openxmlformats.org/officeDocument/2006/relationships/hyperlink" Target="https://engemannshc.usc.edu/rsvp/" TargetMode="External"/><Relationship Id="rId45" Type="http://schemas.openxmlformats.org/officeDocument/2006/relationships/hyperlink" Target="https://diversity.usc.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gemannshc.usc.edu/counseling" TargetMode="External"/><Relationship Id="rId28" Type="http://schemas.openxmlformats.org/officeDocument/2006/relationships/header" Target="header7.xml"/><Relationship Id="rId36" Type="http://schemas.openxmlformats.org/officeDocument/2006/relationships/hyperlink" Target="http://policy.usc.edu/scientific-misconduct/" TargetMode="External"/><Relationship Id="rId49" Type="http://schemas.openxmlformats.org/officeDocument/2006/relationships/hyperlink" Target="https://d.docs.live.net/Users/Downstairs/AppData/AppData/Local/Microsoft/Windows/Temporary%20Internet%20Files/Library/Containers/com.apple.mail/Data/Library/AppData/Local/Microsoft/Windows/Temporary%20Internet%20Files/Content.Outlook/AppData/Local/Library/Containers/com.apple.mail/Data/Library/whitsett/Documents/SyllabiNew/543/june.wiley@usc.edu" TargetMode="External"/><Relationship Id="rId10" Type="http://schemas.openxmlformats.org/officeDocument/2006/relationships/header" Target="header2.xml"/><Relationship Id="rId19" Type="http://schemas.openxmlformats.org/officeDocument/2006/relationships/hyperlink" Target="http://www.naswdc.org/pubs/code/default.asp" TargetMode="External"/><Relationship Id="rId31" Type="http://schemas.openxmlformats.org/officeDocument/2006/relationships/hyperlink" Target="https://www.youtube.com/watch?v=Stz--d17ID4" TargetMode="External"/><Relationship Id="rId44" Type="http://schemas.openxmlformats.org/officeDocument/2006/relationships/hyperlink" Target="https://studentaffairs.usc.edu/ss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apastyle.apa.org/" TargetMode="External"/><Relationship Id="rId27" Type="http://schemas.openxmlformats.org/officeDocument/2006/relationships/footer" Target="footer5.xml"/><Relationship Id="rId30" Type="http://schemas.openxmlformats.org/officeDocument/2006/relationships/hyperlink" Target="https://www.youtube.com/watch?v=Jqj5zDbkPxY" TargetMode="External"/><Relationship Id="rId35" Type="http://schemas.openxmlformats.org/officeDocument/2006/relationships/hyperlink" Target="https://policy.usc.edu/scampus-part-b/" TargetMode="External"/><Relationship Id="rId43" Type="http://schemas.openxmlformats.org/officeDocument/2006/relationships/hyperlink" Target="https://studentaffairs.usc.edu/bias-assessment-response-support/" TargetMode="External"/><Relationship Id="rId48" Type="http://schemas.openxmlformats.org/officeDocument/2006/relationships/hyperlink" Target="mailto:wind@usc.edu" TargetMode="External"/><Relationship Id="rId8" Type="http://schemas.openxmlformats.org/officeDocument/2006/relationships/image" Target="media/image6.emf"/><Relationship Id="rId51"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CBDED-926A-4C67-9C2B-38A2B4AD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9469</Words>
  <Characters>53978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63321</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Maria M. Duggan</cp:lastModifiedBy>
  <cp:revision>2</cp:revision>
  <cp:lastPrinted>2015-12-08T23:17:00Z</cp:lastPrinted>
  <dcterms:created xsi:type="dcterms:W3CDTF">2017-12-30T16:36:00Z</dcterms:created>
  <dcterms:modified xsi:type="dcterms:W3CDTF">2017-12-30T16:36:00Z</dcterms:modified>
</cp:coreProperties>
</file>