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83"/>
        <w:gridCol w:w="5040"/>
      </w:tblGrid>
      <w:tr w:rsidR="001611A7" w:rsidRPr="00C5604A" w14:paraId="7BE22E53" w14:textId="77777777" w:rsidTr="00C25B54">
        <w:trPr>
          <w:trHeight w:val="531"/>
        </w:trPr>
        <w:tc>
          <w:tcPr>
            <w:tcW w:w="4083" w:type="dxa"/>
            <w:vMerge w:val="restart"/>
            <w:hideMark/>
          </w:tcPr>
          <w:p w14:paraId="57D28EBE" w14:textId="17BF23A6" w:rsidR="001611A7" w:rsidRPr="00B44D80" w:rsidRDefault="001611A7" w:rsidP="00C51791">
            <w:pPr>
              <w:rPr>
                <w:rFonts w:asciiTheme="minorHAnsi" w:hAnsiTheme="minorHAnsi"/>
                <w:b/>
                <w:bCs/>
                <w:sz w:val="20"/>
                <w:szCs w:val="20"/>
              </w:rPr>
            </w:pPr>
            <w:r>
              <w:rPr>
                <w:noProof/>
              </w:rPr>
              <w:drawing>
                <wp:inline distT="0" distB="0" distL="0" distR="0" wp14:anchorId="1AB6EE55" wp14:editId="1AC751D4">
                  <wp:extent cx="1711960" cy="600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tc>
        <w:tc>
          <w:tcPr>
            <w:tcW w:w="5040" w:type="dxa"/>
          </w:tcPr>
          <w:p w14:paraId="0A3A15F7" w14:textId="77777777" w:rsidR="00955096" w:rsidRPr="00345436" w:rsidRDefault="00955096" w:rsidP="00955096">
            <w:pPr>
              <w:rPr>
                <w:b/>
                <w:bCs/>
                <w:sz w:val="22"/>
                <w:szCs w:val="22"/>
              </w:rPr>
            </w:pPr>
          </w:p>
          <w:p w14:paraId="7364C4E3" w14:textId="75D8993D" w:rsidR="001611A7" w:rsidRPr="00345436" w:rsidRDefault="00955096" w:rsidP="00955096">
            <w:pPr>
              <w:rPr>
                <w:b/>
                <w:bCs/>
                <w:sz w:val="22"/>
                <w:szCs w:val="22"/>
              </w:rPr>
            </w:pPr>
            <w:r w:rsidRPr="00345436">
              <w:rPr>
                <w:b/>
                <w:bCs/>
                <w:sz w:val="22"/>
                <w:szCs w:val="22"/>
              </w:rPr>
              <w:t xml:space="preserve">MOR </w:t>
            </w:r>
            <w:proofErr w:type="gramStart"/>
            <w:r w:rsidRPr="00345436">
              <w:rPr>
                <w:b/>
                <w:bCs/>
                <w:sz w:val="22"/>
                <w:szCs w:val="22"/>
              </w:rPr>
              <w:t>421  Social</w:t>
            </w:r>
            <w:proofErr w:type="gramEnd"/>
            <w:r w:rsidRPr="00345436">
              <w:rPr>
                <w:b/>
                <w:bCs/>
                <w:sz w:val="22"/>
                <w:szCs w:val="22"/>
              </w:rPr>
              <w:t xml:space="preserve"> and Ethical Issues in Business</w:t>
            </w:r>
            <w:r w:rsidR="00C25B54">
              <w:rPr>
                <w:b/>
                <w:bCs/>
                <w:sz w:val="22"/>
                <w:szCs w:val="22"/>
              </w:rPr>
              <w:t xml:space="preserve"> </w:t>
            </w:r>
          </w:p>
        </w:tc>
      </w:tr>
      <w:tr w:rsidR="001611A7" w:rsidRPr="00C5604A" w14:paraId="1A90007A" w14:textId="77777777" w:rsidTr="002C7DC3">
        <w:trPr>
          <w:trHeight w:val="540"/>
        </w:trPr>
        <w:tc>
          <w:tcPr>
            <w:tcW w:w="4083" w:type="dxa"/>
            <w:vMerge/>
            <w:hideMark/>
          </w:tcPr>
          <w:p w14:paraId="2F181BB7" w14:textId="77777777" w:rsidR="001611A7" w:rsidRPr="00C5604A" w:rsidRDefault="001611A7" w:rsidP="00C51791">
            <w:pPr>
              <w:rPr>
                <w:b/>
                <w:bCs/>
                <w:sz w:val="22"/>
                <w:szCs w:val="22"/>
              </w:rPr>
            </w:pPr>
          </w:p>
        </w:tc>
        <w:tc>
          <w:tcPr>
            <w:tcW w:w="5040" w:type="dxa"/>
          </w:tcPr>
          <w:p w14:paraId="7450D456" w14:textId="396C42FB" w:rsidR="00C25B54" w:rsidRPr="00C25B54" w:rsidRDefault="00127794" w:rsidP="00001E3D">
            <w:pPr>
              <w:rPr>
                <w:b/>
                <w:bCs/>
                <w:sz w:val="22"/>
                <w:szCs w:val="22"/>
              </w:rPr>
            </w:pPr>
            <w:r>
              <w:rPr>
                <w:b/>
                <w:bCs/>
                <w:sz w:val="22"/>
                <w:szCs w:val="22"/>
              </w:rPr>
              <w:t>Spring 2018</w:t>
            </w:r>
            <w:r w:rsidR="00955096" w:rsidRPr="00C25B54">
              <w:rPr>
                <w:b/>
                <w:bCs/>
                <w:sz w:val="22"/>
                <w:szCs w:val="22"/>
              </w:rPr>
              <w:t xml:space="preserve"> </w:t>
            </w:r>
          </w:p>
          <w:p w14:paraId="5DF4FCB8" w14:textId="5BEEEBDD" w:rsidR="001611A7" w:rsidRPr="00345436" w:rsidRDefault="00955096" w:rsidP="00001E3D">
            <w:pPr>
              <w:rPr>
                <w:bCs/>
                <w:sz w:val="22"/>
                <w:szCs w:val="22"/>
              </w:rPr>
            </w:pPr>
            <w:r w:rsidRPr="00345436">
              <w:rPr>
                <w:bCs/>
                <w:sz w:val="22"/>
                <w:szCs w:val="22"/>
              </w:rPr>
              <w:t xml:space="preserve"> </w:t>
            </w:r>
          </w:p>
        </w:tc>
      </w:tr>
      <w:tr w:rsidR="001611A7" w:rsidRPr="00C5604A" w14:paraId="5883641B" w14:textId="77777777" w:rsidTr="00077785">
        <w:trPr>
          <w:trHeight w:val="145"/>
        </w:trPr>
        <w:tc>
          <w:tcPr>
            <w:tcW w:w="4083" w:type="dxa"/>
            <w:vMerge/>
            <w:hideMark/>
          </w:tcPr>
          <w:p w14:paraId="216F15CC" w14:textId="77777777" w:rsidR="001611A7" w:rsidRPr="00C5604A" w:rsidRDefault="001611A7" w:rsidP="00C51791">
            <w:pPr>
              <w:rPr>
                <w:b/>
                <w:bCs/>
                <w:sz w:val="22"/>
                <w:szCs w:val="22"/>
              </w:rPr>
            </w:pPr>
          </w:p>
        </w:tc>
        <w:tc>
          <w:tcPr>
            <w:tcW w:w="5040" w:type="dxa"/>
            <w:hideMark/>
          </w:tcPr>
          <w:p w14:paraId="70A92397" w14:textId="61A9857E" w:rsidR="00955096" w:rsidRDefault="00CC5385" w:rsidP="00C51791">
            <w:pPr>
              <w:rPr>
                <w:bCs/>
                <w:sz w:val="22"/>
                <w:szCs w:val="22"/>
              </w:rPr>
            </w:pPr>
            <w:r w:rsidRPr="00241A38">
              <w:rPr>
                <w:bCs/>
                <w:sz w:val="22"/>
                <w:szCs w:val="22"/>
              </w:rPr>
              <w:t xml:space="preserve">JFF </w:t>
            </w:r>
            <w:r w:rsidR="002C7DC3">
              <w:rPr>
                <w:bCs/>
                <w:sz w:val="22"/>
                <w:szCs w:val="22"/>
              </w:rPr>
              <w:t xml:space="preserve">240           </w:t>
            </w:r>
            <w:r w:rsidR="00045000">
              <w:rPr>
                <w:bCs/>
                <w:sz w:val="22"/>
                <w:szCs w:val="22"/>
              </w:rPr>
              <w:t xml:space="preserve"> </w:t>
            </w:r>
            <w:r w:rsidR="00077785" w:rsidRPr="00045000">
              <w:rPr>
                <w:bCs/>
                <w:sz w:val="22"/>
                <w:szCs w:val="22"/>
              </w:rPr>
              <w:t>Tu. &amp; Thurs. 10:00 – 11:50 a.m.</w:t>
            </w:r>
          </w:p>
          <w:p w14:paraId="64E82C86" w14:textId="77777777" w:rsidR="00077785" w:rsidRPr="00345436" w:rsidRDefault="00077785" w:rsidP="00C51791">
            <w:pPr>
              <w:rPr>
                <w:bCs/>
                <w:sz w:val="22"/>
                <w:szCs w:val="22"/>
              </w:rPr>
            </w:pPr>
          </w:p>
          <w:p w14:paraId="3DA405E8" w14:textId="0AE780B4" w:rsidR="001611A7" w:rsidRPr="00345436" w:rsidRDefault="00955096" w:rsidP="00955096">
            <w:pPr>
              <w:rPr>
                <w:bCs/>
                <w:sz w:val="22"/>
                <w:szCs w:val="22"/>
              </w:rPr>
            </w:pPr>
            <w:r w:rsidRPr="00345436">
              <w:rPr>
                <w:bCs/>
                <w:sz w:val="22"/>
                <w:szCs w:val="22"/>
              </w:rPr>
              <w:t xml:space="preserve">Professor:  </w:t>
            </w:r>
            <w:r w:rsidR="00D3599F">
              <w:rPr>
                <w:bCs/>
                <w:sz w:val="22"/>
                <w:szCs w:val="22"/>
              </w:rPr>
              <w:t xml:space="preserve">       </w:t>
            </w:r>
            <w:r w:rsidRPr="00345436">
              <w:rPr>
                <w:bCs/>
                <w:sz w:val="22"/>
                <w:szCs w:val="22"/>
              </w:rPr>
              <w:t xml:space="preserve">Katharine Harrington    </w:t>
            </w:r>
          </w:p>
        </w:tc>
      </w:tr>
      <w:tr w:rsidR="001611A7" w:rsidRPr="00C5604A" w14:paraId="65499166" w14:textId="77777777" w:rsidTr="00077785">
        <w:trPr>
          <w:trHeight w:val="372"/>
        </w:trPr>
        <w:tc>
          <w:tcPr>
            <w:tcW w:w="4083" w:type="dxa"/>
            <w:vMerge/>
            <w:hideMark/>
          </w:tcPr>
          <w:p w14:paraId="43A43CF2" w14:textId="77777777" w:rsidR="001611A7" w:rsidRPr="00C5604A" w:rsidRDefault="001611A7" w:rsidP="00C51791">
            <w:pPr>
              <w:rPr>
                <w:b/>
                <w:bCs/>
                <w:sz w:val="22"/>
                <w:szCs w:val="22"/>
              </w:rPr>
            </w:pPr>
          </w:p>
        </w:tc>
        <w:tc>
          <w:tcPr>
            <w:tcW w:w="5040" w:type="dxa"/>
            <w:hideMark/>
          </w:tcPr>
          <w:p w14:paraId="0EC2E14A" w14:textId="5E8AB8FC" w:rsidR="001611A7" w:rsidRPr="00345436" w:rsidRDefault="00955096" w:rsidP="007318AF">
            <w:pPr>
              <w:rPr>
                <w:bCs/>
                <w:sz w:val="22"/>
                <w:szCs w:val="22"/>
              </w:rPr>
            </w:pPr>
            <w:r w:rsidRPr="00345436">
              <w:rPr>
                <w:bCs/>
                <w:sz w:val="22"/>
                <w:szCs w:val="22"/>
              </w:rPr>
              <w:t xml:space="preserve">Office:        </w:t>
            </w:r>
            <w:r w:rsidR="00D3599F">
              <w:rPr>
                <w:bCs/>
                <w:sz w:val="22"/>
                <w:szCs w:val="22"/>
              </w:rPr>
              <w:t xml:space="preserve">      </w:t>
            </w:r>
            <w:r w:rsidRPr="00345436">
              <w:rPr>
                <w:bCs/>
                <w:sz w:val="22"/>
                <w:szCs w:val="22"/>
              </w:rPr>
              <w:t>TGF 200</w:t>
            </w:r>
            <w:r w:rsidR="001611A7" w:rsidRPr="00345436">
              <w:rPr>
                <w:bCs/>
                <w:sz w:val="22"/>
                <w:szCs w:val="22"/>
              </w:rPr>
              <w:t xml:space="preserve"> </w:t>
            </w:r>
          </w:p>
        </w:tc>
      </w:tr>
      <w:tr w:rsidR="001611A7" w:rsidRPr="00C5604A" w14:paraId="63E4DAA3" w14:textId="77777777" w:rsidTr="00077785">
        <w:trPr>
          <w:trHeight w:val="145"/>
        </w:trPr>
        <w:tc>
          <w:tcPr>
            <w:tcW w:w="4083" w:type="dxa"/>
            <w:vMerge/>
            <w:hideMark/>
          </w:tcPr>
          <w:p w14:paraId="525BD4C3" w14:textId="77777777" w:rsidR="001611A7" w:rsidRPr="00C5604A" w:rsidRDefault="001611A7" w:rsidP="00C51791">
            <w:pPr>
              <w:rPr>
                <w:b/>
                <w:bCs/>
                <w:sz w:val="22"/>
                <w:szCs w:val="22"/>
              </w:rPr>
            </w:pPr>
          </w:p>
        </w:tc>
        <w:tc>
          <w:tcPr>
            <w:tcW w:w="5040" w:type="dxa"/>
            <w:hideMark/>
          </w:tcPr>
          <w:p w14:paraId="11A9F53E" w14:textId="16373220" w:rsidR="00955096" w:rsidRPr="00345436" w:rsidRDefault="00D3599F" w:rsidP="00C51791">
            <w:pPr>
              <w:rPr>
                <w:bCs/>
                <w:sz w:val="22"/>
                <w:szCs w:val="22"/>
              </w:rPr>
            </w:pPr>
            <w:r>
              <w:rPr>
                <w:bCs/>
                <w:sz w:val="22"/>
                <w:szCs w:val="22"/>
              </w:rPr>
              <w:t>Office Hours:   By appointment</w:t>
            </w:r>
          </w:p>
          <w:p w14:paraId="27FE2D75" w14:textId="6E41351B" w:rsidR="001611A7" w:rsidRPr="00345436" w:rsidRDefault="001611A7" w:rsidP="00C51791">
            <w:pPr>
              <w:rPr>
                <w:bCs/>
                <w:sz w:val="22"/>
                <w:szCs w:val="22"/>
              </w:rPr>
            </w:pPr>
            <w:r w:rsidRPr="00345436">
              <w:rPr>
                <w:bCs/>
                <w:sz w:val="22"/>
                <w:szCs w:val="22"/>
              </w:rPr>
              <w:t xml:space="preserve">Office Phone: </w:t>
            </w:r>
            <w:r w:rsidR="00955096" w:rsidRPr="00345436">
              <w:rPr>
                <w:bCs/>
                <w:sz w:val="22"/>
                <w:szCs w:val="22"/>
              </w:rPr>
              <w:t xml:space="preserve"> </w:t>
            </w:r>
            <w:r w:rsidR="00D3599F">
              <w:rPr>
                <w:bCs/>
                <w:sz w:val="22"/>
                <w:szCs w:val="22"/>
              </w:rPr>
              <w:t xml:space="preserve"> </w:t>
            </w:r>
            <w:r w:rsidR="00955096" w:rsidRPr="00345436">
              <w:rPr>
                <w:bCs/>
                <w:sz w:val="22"/>
                <w:szCs w:val="22"/>
              </w:rPr>
              <w:t>213-740-0153</w:t>
            </w:r>
          </w:p>
          <w:p w14:paraId="1B505399" w14:textId="77777777" w:rsidR="005859C6" w:rsidRPr="00345436" w:rsidRDefault="005859C6" w:rsidP="00C51791">
            <w:pPr>
              <w:rPr>
                <w:bCs/>
                <w:sz w:val="22"/>
                <w:szCs w:val="22"/>
              </w:rPr>
            </w:pPr>
          </w:p>
          <w:p w14:paraId="50B3B13C" w14:textId="4AA785A7" w:rsidR="00955096" w:rsidRDefault="00955096" w:rsidP="00C51791">
            <w:pPr>
              <w:rPr>
                <w:bCs/>
                <w:sz w:val="22"/>
                <w:szCs w:val="22"/>
              </w:rPr>
            </w:pPr>
            <w:r w:rsidRPr="00345436">
              <w:rPr>
                <w:bCs/>
                <w:sz w:val="22"/>
                <w:szCs w:val="22"/>
              </w:rPr>
              <w:t xml:space="preserve">E-mail: </w:t>
            </w:r>
            <w:hyperlink r:id="rId9" w:history="1">
              <w:r w:rsidR="00330C9B" w:rsidRPr="00A246F7">
                <w:rPr>
                  <w:rStyle w:val="Hyperlink"/>
                  <w:bCs/>
                  <w:sz w:val="22"/>
                  <w:szCs w:val="22"/>
                </w:rPr>
                <w:t>LKH@USC.EDU</w:t>
              </w:r>
            </w:hyperlink>
          </w:p>
          <w:p w14:paraId="18829041" w14:textId="0AAB8FDD" w:rsidR="00330C9B" w:rsidRPr="00345436" w:rsidRDefault="00330C9B" w:rsidP="00C51791">
            <w:pPr>
              <w:rPr>
                <w:bCs/>
                <w:sz w:val="20"/>
                <w:szCs w:val="20"/>
                <w:highlight w:val="lightGray"/>
              </w:rPr>
            </w:pPr>
          </w:p>
        </w:tc>
      </w:tr>
    </w:tbl>
    <w:p w14:paraId="2F96CDA1" w14:textId="24DEB480" w:rsidR="00330C9B" w:rsidRDefault="00621729" w:rsidP="00330C9B">
      <w:pPr>
        <w:outlineLvl w:val="0"/>
        <w:rPr>
          <w:b/>
          <w:bCs/>
          <w:sz w:val="22"/>
          <w:szCs w:val="22"/>
          <w:u w:val="single"/>
        </w:rPr>
      </w:pPr>
      <w:r>
        <w:rPr>
          <w:b/>
          <w:bCs/>
          <w:noProof/>
          <w:sz w:val="22"/>
          <w:szCs w:val="22"/>
        </w:rPr>
        <w:pict w14:anchorId="0EBF5DF5">
          <v:rect id="_x0000_i1025" alt="" style="width:468pt;height:.05pt;mso-wrap-style:square;mso-width-percent:0;mso-height-percent:0;mso-width-percent:0;mso-height-percent:0;v-text-anchor:top" o:hralign="center" o:hrstd="t" o:hr="t" fillcolor="#aaa" stroked="f"/>
        </w:pict>
      </w:r>
    </w:p>
    <w:p w14:paraId="0592F784" w14:textId="77777777" w:rsidR="00330C9B" w:rsidRDefault="00330C9B" w:rsidP="001611A7">
      <w:pPr>
        <w:outlineLvl w:val="0"/>
        <w:rPr>
          <w:b/>
          <w:bCs/>
          <w:sz w:val="22"/>
          <w:szCs w:val="22"/>
          <w:u w:val="single"/>
        </w:rPr>
      </w:pPr>
    </w:p>
    <w:p w14:paraId="61A38829" w14:textId="4720131F" w:rsidR="001611A7" w:rsidRPr="00A207BB" w:rsidRDefault="0004023B" w:rsidP="001611A7">
      <w:pPr>
        <w:outlineLvl w:val="0"/>
        <w:rPr>
          <w:b/>
          <w:bCs/>
          <w:u w:val="single"/>
        </w:rPr>
      </w:pPr>
      <w:r w:rsidRPr="00A207BB">
        <w:rPr>
          <w:b/>
          <w:bCs/>
          <w:u w:val="single"/>
        </w:rPr>
        <w:t>COURSE DESCRIPTION</w:t>
      </w:r>
    </w:p>
    <w:p w14:paraId="5121780E" w14:textId="77777777" w:rsidR="0029710F" w:rsidRPr="00A207BB" w:rsidRDefault="0029710F" w:rsidP="002E1D19"/>
    <w:p w14:paraId="2F3A9B00" w14:textId="0A7DA06B" w:rsidR="00345436" w:rsidRPr="00A207BB" w:rsidRDefault="003A2E31" w:rsidP="00345436">
      <w:r w:rsidRPr="00A7345D">
        <w:t>What are social and ethical issues in business? How do they arise? How do organizations – and more importantly, leaders of organizations – deal with these issues?</w:t>
      </w:r>
      <w:r>
        <w:rPr>
          <w:sz w:val="32"/>
          <w:szCs w:val="32"/>
        </w:rPr>
        <w:t xml:space="preserve"> </w:t>
      </w:r>
      <w:r w:rsidR="00F00E83" w:rsidRPr="00843E3F">
        <w:t>Ethical dilemmas arise when we have moral confusion, moral disagreement, OR a legitimate tension between conflicting goals and objectives.</w:t>
      </w:r>
      <w:r w:rsidR="003F4612">
        <w:rPr>
          <w:sz w:val="32"/>
          <w:szCs w:val="32"/>
        </w:rPr>
        <w:t xml:space="preserve"> </w:t>
      </w:r>
      <w:r w:rsidR="003F4612">
        <w:t>No human endeavor is value neutral. Moreover, b</w:t>
      </w:r>
      <w:r w:rsidR="00345436" w:rsidRPr="00A207BB">
        <w:t xml:space="preserve">usiness, government, and society are part of a complex and interdependent system. This course will help you develop a foundation of knowledge and skills that you will be able to use to critically examine this system.  </w:t>
      </w:r>
    </w:p>
    <w:p w14:paraId="76590C10" w14:textId="77777777" w:rsidR="00345436" w:rsidRPr="00A207BB" w:rsidRDefault="00345436" w:rsidP="00345436"/>
    <w:p w14:paraId="5130C370" w14:textId="5476BD33" w:rsidR="00345436" w:rsidRPr="00A207BB" w:rsidRDefault="00345436" w:rsidP="00345436">
      <w:r w:rsidRPr="00A207BB">
        <w:t xml:space="preserve">We will use broad themes and diverse source materials to study social and ethical issues in business that are related to such things as: </w:t>
      </w:r>
      <w:r w:rsidR="007318AF">
        <w:t xml:space="preserve">corporate social responsibility, </w:t>
      </w:r>
      <w:r w:rsidRPr="00A207BB">
        <w:t xml:space="preserve">financial practices; marketing tactics; product development and product liability; responsibilities to customers; ethical issues in international business; the duties and responsibilities of employers; and managing in a regulated environment.  </w:t>
      </w:r>
    </w:p>
    <w:p w14:paraId="56C682D1" w14:textId="77777777" w:rsidR="00345436" w:rsidRPr="00A207BB" w:rsidRDefault="00345436" w:rsidP="00345436"/>
    <w:p w14:paraId="032F321A" w14:textId="7BEA1880" w:rsidR="00955096" w:rsidRPr="003F4612" w:rsidRDefault="003F4612" w:rsidP="002E1D19">
      <w:r w:rsidRPr="003F4612">
        <w:t xml:space="preserve">The course is structured around case-studies. These cases give us the opportunity to examine very particular </w:t>
      </w:r>
      <w:r>
        <w:t xml:space="preserve">– </w:t>
      </w:r>
      <w:r w:rsidRPr="003F4612">
        <w:rPr>
          <w:i/>
        </w:rPr>
        <w:t>REAL WORLD</w:t>
      </w:r>
      <w:r>
        <w:t xml:space="preserve"> – </w:t>
      </w:r>
      <w:r w:rsidRPr="003F4612">
        <w:t xml:space="preserve">situations that illuminate the intersection of corporate strategy, organizational values, the competitive environment, and decision-making. </w:t>
      </w:r>
      <w:r w:rsidR="00955096" w:rsidRPr="00A207BB">
        <w:rPr>
          <w:color w:val="191919"/>
        </w:rPr>
        <w:t>M</w:t>
      </w:r>
      <w:r w:rsidR="0004023B" w:rsidRPr="00A207BB">
        <w:rPr>
          <w:color w:val="191919"/>
        </w:rPr>
        <w:t>OR 421 will immerse students in a m</w:t>
      </w:r>
      <w:r w:rsidR="00955096" w:rsidRPr="00A207BB">
        <w:rPr>
          <w:color w:val="191919"/>
        </w:rPr>
        <w:t xml:space="preserve">ulti-disciplinary approach to the normative analysis of business issues. </w:t>
      </w:r>
    </w:p>
    <w:p w14:paraId="4F92CF75" w14:textId="77777777" w:rsidR="0004023B" w:rsidRPr="00A207BB" w:rsidRDefault="0004023B" w:rsidP="002E1D19"/>
    <w:p w14:paraId="685D0A75" w14:textId="6A4C716C" w:rsidR="00345436" w:rsidRPr="00A207BB" w:rsidRDefault="00A172E6" w:rsidP="00345436">
      <w:pPr>
        <w:rPr>
          <w:b/>
        </w:rPr>
      </w:pPr>
      <w:r w:rsidRPr="00A207BB">
        <w:rPr>
          <w:b/>
          <w:u w:val="single"/>
        </w:rPr>
        <w:t>LEARNING OBJECTIVES</w:t>
      </w:r>
    </w:p>
    <w:p w14:paraId="54671979" w14:textId="77777777" w:rsidR="00345436" w:rsidRPr="00345436" w:rsidRDefault="00345436" w:rsidP="00345436"/>
    <w:p w14:paraId="1249112C" w14:textId="7C42C3B8" w:rsidR="00345436" w:rsidRPr="00A207BB" w:rsidRDefault="009952A6" w:rsidP="00345436">
      <w:r>
        <w:t xml:space="preserve">Upon successful completion of this course, students will be able to: </w:t>
      </w:r>
    </w:p>
    <w:p w14:paraId="18249323" w14:textId="77777777" w:rsidR="00345436" w:rsidRPr="00A207BB" w:rsidRDefault="00345436" w:rsidP="00345436"/>
    <w:p w14:paraId="4E2D6A80" w14:textId="46600C97" w:rsidR="00345436" w:rsidRPr="00A207BB" w:rsidRDefault="00345436" w:rsidP="00345436">
      <w:pPr>
        <w:ind w:left="720"/>
      </w:pPr>
      <w:r w:rsidRPr="00A207BB">
        <w:t xml:space="preserve">1.  </w:t>
      </w:r>
      <w:r w:rsidR="009952A6">
        <w:t>I</w:t>
      </w:r>
      <w:r w:rsidRPr="00A207BB">
        <w:t>dentify ethical and socially sensitive issues in business;</w:t>
      </w:r>
    </w:p>
    <w:p w14:paraId="3F5B8099" w14:textId="0F70933C" w:rsidR="00345436" w:rsidRPr="00A207BB" w:rsidRDefault="00345436" w:rsidP="00345436">
      <w:pPr>
        <w:ind w:left="720"/>
      </w:pPr>
      <w:r w:rsidRPr="00A207BB">
        <w:t>2.  Us</w:t>
      </w:r>
      <w:r w:rsidR="009952A6">
        <w:t>e</w:t>
      </w:r>
      <w:r w:rsidRPr="00A207BB">
        <w:t xml:space="preserve"> various analytic models to critically examine these issues;</w:t>
      </w:r>
    </w:p>
    <w:p w14:paraId="34614E17" w14:textId="19F5F4EC" w:rsidR="00345436" w:rsidRPr="00A207BB" w:rsidRDefault="009952A6" w:rsidP="00345436">
      <w:pPr>
        <w:ind w:left="720"/>
      </w:pPr>
      <w:r>
        <w:t>3.  Reach</w:t>
      </w:r>
      <w:r w:rsidR="00345436" w:rsidRPr="00A207BB">
        <w:t xml:space="preserve"> decisions regarding </w:t>
      </w:r>
      <w:r>
        <w:t>these issues and develop</w:t>
      </w:r>
      <w:r w:rsidR="00345436" w:rsidRPr="00A207BB">
        <w:t xml:space="preserve"> accompanying policy recommendations;</w:t>
      </w:r>
    </w:p>
    <w:p w14:paraId="4C88F218" w14:textId="25C35F2E" w:rsidR="002E1D19" w:rsidRDefault="00345436" w:rsidP="00A207BB">
      <w:pPr>
        <w:ind w:left="720"/>
        <w:rPr>
          <w:ins w:id="0" w:author="Katharine Harrington" w:date="2017-08-01T13:18:00Z"/>
        </w:rPr>
      </w:pPr>
      <w:r w:rsidRPr="00A207BB">
        <w:t xml:space="preserve">4.  </w:t>
      </w:r>
      <w:r w:rsidR="009952A6">
        <w:t>Describe</w:t>
      </w:r>
      <w:r w:rsidRPr="00A207BB">
        <w:t xml:space="preserve"> the extent to which business shapes and is shaped by society.</w:t>
      </w:r>
    </w:p>
    <w:p w14:paraId="5851742A" w14:textId="77777777" w:rsidR="00310D90" w:rsidRDefault="00310D90" w:rsidP="00A207BB">
      <w:pPr>
        <w:ind w:left="720"/>
      </w:pPr>
    </w:p>
    <w:p w14:paraId="784D29B6" w14:textId="77777777" w:rsidR="003D5800" w:rsidRDefault="003D5800" w:rsidP="007318AF">
      <w:pPr>
        <w:outlineLvl w:val="0"/>
        <w:rPr>
          <w:b/>
          <w:u w:val="single"/>
        </w:rPr>
      </w:pPr>
    </w:p>
    <w:p w14:paraId="47BF630F" w14:textId="77777777" w:rsidR="00241A38" w:rsidRDefault="00241A38" w:rsidP="007318AF">
      <w:pPr>
        <w:outlineLvl w:val="0"/>
        <w:rPr>
          <w:b/>
          <w:u w:val="single"/>
        </w:rPr>
      </w:pPr>
    </w:p>
    <w:p w14:paraId="39A2C4E8" w14:textId="5E7714B8" w:rsidR="00487744" w:rsidRPr="007318AF" w:rsidRDefault="00487744" w:rsidP="007318AF">
      <w:pPr>
        <w:outlineLvl w:val="0"/>
      </w:pPr>
      <w:r w:rsidRPr="00A207BB">
        <w:rPr>
          <w:b/>
          <w:u w:val="single"/>
        </w:rPr>
        <w:lastRenderedPageBreak/>
        <w:t>REQUIRED READING</w:t>
      </w:r>
    </w:p>
    <w:p w14:paraId="492418BF" w14:textId="77777777" w:rsidR="00487744" w:rsidRPr="00A207BB" w:rsidRDefault="00487744" w:rsidP="002E1D19">
      <w:pPr>
        <w:rPr>
          <w:b/>
          <w:u w:val="single"/>
        </w:rPr>
      </w:pPr>
    </w:p>
    <w:p w14:paraId="08D63859" w14:textId="57E6DD0D" w:rsidR="00487744" w:rsidRDefault="00487744" w:rsidP="002E1D19">
      <w:r w:rsidRPr="00523E44">
        <w:t>Course Reader</w:t>
      </w:r>
      <w:r w:rsidR="00FC3B33" w:rsidRPr="00523E44">
        <w:t xml:space="preserve"> (CR)</w:t>
      </w:r>
    </w:p>
    <w:p w14:paraId="61C71E33" w14:textId="2EDE65DE" w:rsidR="00D3599F" w:rsidRPr="00A207BB" w:rsidRDefault="00D3599F" w:rsidP="002E1D19">
      <w:r>
        <w:t>Other assigned articles</w:t>
      </w:r>
    </w:p>
    <w:p w14:paraId="34E17A78" w14:textId="77777777" w:rsidR="00487744" w:rsidRPr="00A207BB" w:rsidRDefault="00487744" w:rsidP="002E1D19"/>
    <w:p w14:paraId="428006AF" w14:textId="6F6BE2C1" w:rsidR="00D2031B" w:rsidRDefault="0004023B" w:rsidP="00345436">
      <w:pPr>
        <w:rPr>
          <w:b/>
          <w:iCs/>
          <w:color w:val="000000"/>
          <w:u w:val="single"/>
        </w:rPr>
      </w:pPr>
      <w:r w:rsidRPr="00A207BB">
        <w:rPr>
          <w:b/>
          <w:iCs/>
          <w:color w:val="000000"/>
          <w:u w:val="single"/>
        </w:rPr>
        <w:t>GRADING</w:t>
      </w:r>
    </w:p>
    <w:p w14:paraId="09C5C631" w14:textId="4C3E5721" w:rsidR="00D05BBA" w:rsidRPr="00D05BBA" w:rsidRDefault="00D05BBA" w:rsidP="00345436">
      <w:pPr>
        <w:rPr>
          <w:b/>
          <w:iCs/>
          <w:color w:val="000000"/>
          <w:u w:val="single"/>
        </w:rPr>
      </w:pP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r>
      <w:r w:rsidRPr="00D05BBA">
        <w:rPr>
          <w:b/>
          <w:iCs/>
          <w:color w:val="000000"/>
          <w:u w:val="single"/>
        </w:rPr>
        <w:t>Points</w:t>
      </w:r>
      <w:r w:rsidRPr="00D05BBA">
        <w:rPr>
          <w:b/>
          <w:iCs/>
          <w:color w:val="000000"/>
        </w:rPr>
        <w:tab/>
      </w:r>
      <w:r w:rsidRPr="00D05BBA">
        <w:rPr>
          <w:b/>
          <w:iCs/>
          <w:color w:val="000000"/>
        </w:rPr>
        <w:tab/>
      </w:r>
      <w:r w:rsidRPr="00D05BBA">
        <w:rPr>
          <w:b/>
          <w:iCs/>
          <w:color w:val="000000"/>
          <w:u w:val="single"/>
        </w:rPr>
        <w:t>% of Grade</w:t>
      </w:r>
    </w:p>
    <w:p w14:paraId="5297E010" w14:textId="0EA15C57" w:rsidR="00D05BBA" w:rsidRDefault="00D05BBA" w:rsidP="00345436">
      <w:pPr>
        <w:rPr>
          <w:b/>
          <w:iCs/>
          <w:color w:val="000000"/>
        </w:rPr>
      </w:pPr>
      <w:r>
        <w:rPr>
          <w:b/>
          <w:iCs/>
          <w:color w:val="000000"/>
        </w:rPr>
        <w:tab/>
        <w:t>Participation</w:t>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t xml:space="preserve">   100</w:t>
      </w:r>
      <w:r>
        <w:rPr>
          <w:b/>
          <w:iCs/>
          <w:color w:val="000000"/>
        </w:rPr>
        <w:tab/>
      </w:r>
      <w:r>
        <w:rPr>
          <w:b/>
          <w:iCs/>
          <w:color w:val="000000"/>
        </w:rPr>
        <w:tab/>
        <w:t xml:space="preserve">     10%</w:t>
      </w:r>
    </w:p>
    <w:p w14:paraId="5F6036CB" w14:textId="292C7A81" w:rsidR="00D05BBA" w:rsidRDefault="00D05BBA" w:rsidP="00345436">
      <w:pPr>
        <w:rPr>
          <w:b/>
          <w:iCs/>
          <w:color w:val="000000"/>
        </w:rPr>
      </w:pPr>
      <w:r>
        <w:rPr>
          <w:b/>
          <w:iCs/>
          <w:color w:val="000000"/>
        </w:rPr>
        <w:tab/>
        <w:t xml:space="preserve">Case </w:t>
      </w:r>
      <w:r w:rsidR="003F4612">
        <w:rPr>
          <w:b/>
          <w:iCs/>
          <w:color w:val="000000"/>
        </w:rPr>
        <w:t>Write-Ups (5 – 3</w:t>
      </w:r>
      <w:r w:rsidR="00B4010B">
        <w:rPr>
          <w:b/>
          <w:iCs/>
          <w:color w:val="000000"/>
        </w:rPr>
        <w:t>0</w:t>
      </w:r>
      <w:r>
        <w:rPr>
          <w:b/>
          <w:iCs/>
          <w:color w:val="000000"/>
        </w:rPr>
        <w:t xml:space="preserve"> </w:t>
      </w:r>
      <w:r w:rsidR="003F4612">
        <w:rPr>
          <w:b/>
          <w:iCs/>
          <w:color w:val="000000"/>
        </w:rPr>
        <w:t>points each)</w:t>
      </w:r>
      <w:r w:rsidR="003F4612">
        <w:rPr>
          <w:b/>
          <w:iCs/>
          <w:color w:val="000000"/>
        </w:rPr>
        <w:tab/>
      </w:r>
      <w:r w:rsidR="003F4612">
        <w:rPr>
          <w:b/>
          <w:iCs/>
          <w:color w:val="000000"/>
        </w:rPr>
        <w:tab/>
      </w:r>
      <w:r w:rsidR="003F4612">
        <w:rPr>
          <w:b/>
          <w:iCs/>
          <w:color w:val="000000"/>
        </w:rPr>
        <w:tab/>
        <w:t xml:space="preserve">   150</w:t>
      </w:r>
      <w:r w:rsidR="003F4612">
        <w:rPr>
          <w:b/>
          <w:iCs/>
          <w:color w:val="000000"/>
        </w:rPr>
        <w:tab/>
      </w:r>
      <w:r w:rsidR="003F4612">
        <w:rPr>
          <w:b/>
          <w:iCs/>
          <w:color w:val="000000"/>
        </w:rPr>
        <w:tab/>
        <w:t xml:space="preserve">     1</w:t>
      </w:r>
      <w:r w:rsidR="00862AF5">
        <w:rPr>
          <w:b/>
          <w:iCs/>
          <w:color w:val="000000"/>
        </w:rPr>
        <w:t>5</w:t>
      </w:r>
      <w:r>
        <w:rPr>
          <w:b/>
          <w:iCs/>
          <w:color w:val="000000"/>
        </w:rPr>
        <w:t>%</w:t>
      </w:r>
    </w:p>
    <w:p w14:paraId="1077405F" w14:textId="1B812E74" w:rsidR="00D05BBA" w:rsidRDefault="00D05BBA" w:rsidP="00345436">
      <w:pPr>
        <w:rPr>
          <w:b/>
          <w:iCs/>
          <w:color w:val="000000"/>
        </w:rPr>
      </w:pPr>
      <w:r>
        <w:rPr>
          <w:b/>
          <w:iCs/>
          <w:color w:val="000000"/>
        </w:rPr>
        <w:tab/>
      </w:r>
      <w:r w:rsidR="003F4612">
        <w:rPr>
          <w:b/>
          <w:iCs/>
          <w:color w:val="000000"/>
        </w:rPr>
        <w:t>Mid Term #1</w:t>
      </w:r>
      <w:r w:rsidR="003F4612">
        <w:rPr>
          <w:b/>
          <w:iCs/>
          <w:color w:val="000000"/>
        </w:rPr>
        <w:tab/>
      </w:r>
      <w:r w:rsidR="003F4612">
        <w:rPr>
          <w:b/>
          <w:iCs/>
          <w:color w:val="000000"/>
        </w:rPr>
        <w:tab/>
      </w:r>
      <w:r w:rsidR="003F4612">
        <w:rPr>
          <w:b/>
          <w:iCs/>
          <w:color w:val="000000"/>
        </w:rPr>
        <w:tab/>
      </w:r>
      <w:r w:rsidR="003F4612">
        <w:rPr>
          <w:b/>
          <w:iCs/>
          <w:color w:val="000000"/>
        </w:rPr>
        <w:tab/>
      </w:r>
      <w:r w:rsidR="003F4612">
        <w:rPr>
          <w:b/>
          <w:iCs/>
          <w:color w:val="000000"/>
        </w:rPr>
        <w:tab/>
      </w:r>
      <w:r w:rsidR="003F4612">
        <w:rPr>
          <w:b/>
          <w:iCs/>
          <w:color w:val="000000"/>
        </w:rPr>
        <w:tab/>
      </w:r>
      <w:r w:rsidR="003F4612">
        <w:rPr>
          <w:b/>
          <w:iCs/>
          <w:color w:val="000000"/>
        </w:rPr>
        <w:tab/>
        <w:t xml:space="preserve">   10</w:t>
      </w:r>
      <w:r w:rsidR="008F1A59">
        <w:rPr>
          <w:b/>
          <w:iCs/>
          <w:color w:val="000000"/>
        </w:rPr>
        <w:t>0</w:t>
      </w:r>
      <w:r w:rsidR="008F1A59">
        <w:rPr>
          <w:b/>
          <w:iCs/>
          <w:color w:val="000000"/>
        </w:rPr>
        <w:tab/>
      </w:r>
      <w:r w:rsidR="008F1A59">
        <w:rPr>
          <w:b/>
          <w:iCs/>
          <w:color w:val="000000"/>
        </w:rPr>
        <w:tab/>
        <w:t xml:space="preserve">     1</w:t>
      </w:r>
      <w:r w:rsidR="003F4612">
        <w:rPr>
          <w:b/>
          <w:iCs/>
          <w:color w:val="000000"/>
        </w:rPr>
        <w:t>0</w:t>
      </w:r>
      <w:r w:rsidR="00B4010B">
        <w:rPr>
          <w:b/>
          <w:iCs/>
          <w:color w:val="000000"/>
        </w:rPr>
        <w:t>%</w:t>
      </w:r>
    </w:p>
    <w:p w14:paraId="4F40328D" w14:textId="27342AA1" w:rsidR="00D05BBA" w:rsidRDefault="00D05BBA" w:rsidP="00345436">
      <w:pPr>
        <w:rPr>
          <w:b/>
          <w:iCs/>
          <w:color w:val="000000"/>
        </w:rPr>
      </w:pPr>
      <w:r>
        <w:rPr>
          <w:b/>
          <w:iCs/>
          <w:color w:val="000000"/>
        </w:rPr>
        <w:tab/>
      </w:r>
      <w:r w:rsidR="003F4612">
        <w:rPr>
          <w:b/>
          <w:iCs/>
          <w:color w:val="000000"/>
        </w:rPr>
        <w:t>Mid Term #2</w:t>
      </w:r>
      <w:r w:rsidR="003F4612">
        <w:rPr>
          <w:b/>
          <w:iCs/>
          <w:color w:val="000000"/>
        </w:rPr>
        <w:tab/>
      </w:r>
      <w:r w:rsidR="003F4612">
        <w:rPr>
          <w:b/>
          <w:iCs/>
          <w:color w:val="000000"/>
        </w:rPr>
        <w:tab/>
      </w:r>
      <w:r w:rsidR="003F4612">
        <w:rPr>
          <w:b/>
          <w:iCs/>
          <w:color w:val="000000"/>
        </w:rPr>
        <w:tab/>
      </w:r>
      <w:r w:rsidR="003F4612">
        <w:rPr>
          <w:b/>
          <w:iCs/>
          <w:color w:val="000000"/>
        </w:rPr>
        <w:tab/>
      </w:r>
      <w:r w:rsidR="003F4612">
        <w:rPr>
          <w:b/>
          <w:iCs/>
          <w:color w:val="000000"/>
        </w:rPr>
        <w:tab/>
      </w:r>
      <w:r w:rsidR="003F4612">
        <w:rPr>
          <w:b/>
          <w:iCs/>
          <w:color w:val="000000"/>
        </w:rPr>
        <w:tab/>
      </w:r>
      <w:r w:rsidR="003F4612">
        <w:rPr>
          <w:b/>
          <w:iCs/>
          <w:color w:val="000000"/>
        </w:rPr>
        <w:tab/>
        <w:t xml:space="preserve">   10</w:t>
      </w:r>
      <w:r w:rsidR="008F1A59">
        <w:rPr>
          <w:b/>
          <w:iCs/>
          <w:color w:val="000000"/>
        </w:rPr>
        <w:t>0</w:t>
      </w:r>
      <w:r w:rsidR="008F1A59">
        <w:rPr>
          <w:b/>
          <w:iCs/>
          <w:color w:val="000000"/>
        </w:rPr>
        <w:tab/>
      </w:r>
      <w:r w:rsidR="008F1A59">
        <w:rPr>
          <w:b/>
          <w:iCs/>
          <w:color w:val="000000"/>
        </w:rPr>
        <w:tab/>
        <w:t xml:space="preserve">     1</w:t>
      </w:r>
      <w:r w:rsidR="003F4612">
        <w:rPr>
          <w:b/>
          <w:iCs/>
          <w:color w:val="000000"/>
        </w:rPr>
        <w:t>0</w:t>
      </w:r>
      <w:r w:rsidR="00B4010B">
        <w:rPr>
          <w:b/>
          <w:iCs/>
          <w:color w:val="000000"/>
        </w:rPr>
        <w:t>%</w:t>
      </w:r>
    </w:p>
    <w:p w14:paraId="17542627" w14:textId="72F34D38" w:rsidR="003F4612" w:rsidRDefault="00D05BBA" w:rsidP="00345436">
      <w:pPr>
        <w:rPr>
          <w:b/>
          <w:iCs/>
          <w:color w:val="000000"/>
        </w:rPr>
      </w:pPr>
      <w:r>
        <w:rPr>
          <w:b/>
          <w:iCs/>
          <w:color w:val="000000"/>
        </w:rPr>
        <w:tab/>
      </w:r>
      <w:r w:rsidR="003F4612">
        <w:rPr>
          <w:b/>
          <w:iCs/>
          <w:color w:val="000000"/>
        </w:rPr>
        <w:t>Research Case Study</w:t>
      </w:r>
      <w:r w:rsidR="003F4612">
        <w:rPr>
          <w:b/>
          <w:iCs/>
          <w:color w:val="000000"/>
        </w:rPr>
        <w:tab/>
      </w:r>
      <w:r w:rsidR="003F4612">
        <w:rPr>
          <w:b/>
          <w:iCs/>
          <w:color w:val="000000"/>
        </w:rPr>
        <w:tab/>
      </w:r>
      <w:r w:rsidR="003F4612">
        <w:rPr>
          <w:b/>
          <w:iCs/>
          <w:color w:val="000000"/>
        </w:rPr>
        <w:tab/>
      </w:r>
      <w:r w:rsidR="003F4612">
        <w:rPr>
          <w:b/>
          <w:iCs/>
          <w:color w:val="000000"/>
        </w:rPr>
        <w:tab/>
      </w:r>
      <w:r w:rsidR="003F4612">
        <w:rPr>
          <w:b/>
          <w:iCs/>
          <w:color w:val="000000"/>
        </w:rPr>
        <w:tab/>
      </w:r>
      <w:r w:rsidR="003F4612">
        <w:rPr>
          <w:b/>
          <w:iCs/>
          <w:color w:val="000000"/>
        </w:rPr>
        <w:tab/>
        <w:t xml:space="preserve">   250</w:t>
      </w:r>
      <w:r w:rsidR="003F4612">
        <w:rPr>
          <w:b/>
          <w:iCs/>
          <w:color w:val="000000"/>
        </w:rPr>
        <w:tab/>
      </w:r>
      <w:r w:rsidR="003F4612">
        <w:rPr>
          <w:b/>
          <w:iCs/>
          <w:color w:val="000000"/>
        </w:rPr>
        <w:tab/>
        <w:t xml:space="preserve">     25%</w:t>
      </w:r>
    </w:p>
    <w:p w14:paraId="21BFCD12" w14:textId="04A064E6" w:rsidR="00D05BBA" w:rsidRPr="00D05BBA" w:rsidRDefault="003F4612" w:rsidP="003F4612">
      <w:pPr>
        <w:ind w:firstLine="720"/>
        <w:rPr>
          <w:b/>
          <w:iCs/>
          <w:color w:val="000000"/>
        </w:rPr>
      </w:pPr>
      <w:r>
        <w:rPr>
          <w:b/>
          <w:iCs/>
          <w:color w:val="000000"/>
        </w:rPr>
        <w:t>Final Exam</w:t>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t xml:space="preserve">   30</w:t>
      </w:r>
      <w:r w:rsidR="008F1A59">
        <w:rPr>
          <w:b/>
          <w:iCs/>
          <w:color w:val="000000"/>
        </w:rPr>
        <w:t>0</w:t>
      </w:r>
      <w:r w:rsidR="005B28DF">
        <w:rPr>
          <w:b/>
          <w:iCs/>
          <w:color w:val="000000"/>
        </w:rPr>
        <w:tab/>
      </w:r>
      <w:r w:rsidR="005B28DF">
        <w:rPr>
          <w:b/>
          <w:iCs/>
          <w:color w:val="000000"/>
        </w:rPr>
        <w:tab/>
        <w:t xml:space="preserve">     </w:t>
      </w:r>
      <w:r>
        <w:rPr>
          <w:b/>
          <w:iCs/>
          <w:color w:val="000000"/>
        </w:rPr>
        <w:t>30</w:t>
      </w:r>
      <w:r w:rsidR="00D05BBA">
        <w:rPr>
          <w:b/>
          <w:iCs/>
          <w:color w:val="000000"/>
        </w:rPr>
        <w:t>%</w:t>
      </w:r>
    </w:p>
    <w:p w14:paraId="5EF6E6D1" w14:textId="77777777" w:rsidR="000046EB" w:rsidRPr="00D2031B" w:rsidRDefault="000046EB" w:rsidP="008531AD">
      <w:pPr>
        <w:autoSpaceDE w:val="0"/>
        <w:autoSpaceDN w:val="0"/>
        <w:adjustRightInd w:val="0"/>
        <w:rPr>
          <w:b/>
          <w:iCs/>
          <w:color w:val="000000"/>
          <w:sz w:val="22"/>
          <w:szCs w:val="22"/>
          <w:u w:val="single"/>
        </w:rPr>
      </w:pPr>
    </w:p>
    <w:p w14:paraId="58FA7155" w14:textId="6B6C2C69" w:rsidR="002E1D19" w:rsidRPr="00C5604A" w:rsidRDefault="002E1D19" w:rsidP="00E764A6">
      <w:pPr>
        <w:ind w:left="720"/>
        <w:rPr>
          <w:sz w:val="22"/>
          <w:szCs w:val="22"/>
        </w:rPr>
      </w:pPr>
    </w:p>
    <w:p w14:paraId="5B63E8ED" w14:textId="49BC06A5" w:rsidR="002B4A59" w:rsidRPr="00A207BB" w:rsidRDefault="002B4A59" w:rsidP="002B4A59">
      <w:r w:rsidRPr="00A207BB">
        <w:rPr>
          <w:u w:val="single"/>
        </w:rPr>
        <w:t>Participation</w:t>
      </w:r>
    </w:p>
    <w:p w14:paraId="4D57D303" w14:textId="77777777" w:rsidR="002B4A59" w:rsidRPr="00A207BB" w:rsidRDefault="002B4A59" w:rsidP="002B4A59"/>
    <w:p w14:paraId="3D470995" w14:textId="76B05324" w:rsidR="002B4A59" w:rsidRDefault="002B4A59" w:rsidP="002B4A59">
      <w:r w:rsidRPr="00A207BB">
        <w:t>Your learning experience in this course and the experience of your colleagues depend on your interactive participation. This requires thoughtful preparation prior to class and engagement in class discussion.</w:t>
      </w:r>
    </w:p>
    <w:p w14:paraId="69477DC1" w14:textId="77777777" w:rsidR="002B4A59" w:rsidRPr="00A207BB" w:rsidRDefault="002B4A59" w:rsidP="002B4A59"/>
    <w:p w14:paraId="51BDA0D3" w14:textId="77777777" w:rsidR="008531AD" w:rsidRDefault="008531AD" w:rsidP="002B4A59">
      <w:r w:rsidRPr="002E3F86">
        <w:rPr>
          <w:u w:val="single"/>
        </w:rPr>
        <w:t>Case Write-Ups</w:t>
      </w:r>
    </w:p>
    <w:p w14:paraId="20F1AD42" w14:textId="77777777" w:rsidR="008531AD" w:rsidRDefault="008531AD" w:rsidP="002B4A59"/>
    <w:p w14:paraId="72908355" w14:textId="69C36BBA" w:rsidR="008531AD" w:rsidRDefault="00CC358E" w:rsidP="002B4A59">
      <w:r>
        <w:t xml:space="preserve">At various points throughout the semester I will ask you to write-up and turn in your analysis of the case assigned for that day/week. </w:t>
      </w:r>
      <w:r w:rsidR="008F1A59">
        <w:t xml:space="preserve">Although the case questions may vary, each assignment will be very specific regarding the components you must include in your write-up. </w:t>
      </w:r>
    </w:p>
    <w:p w14:paraId="48AD8F8A" w14:textId="77777777" w:rsidR="00345436" w:rsidRPr="00A207BB" w:rsidRDefault="00345436" w:rsidP="002B4A59">
      <w:pPr>
        <w:rPr>
          <w:u w:val="single"/>
        </w:rPr>
      </w:pPr>
    </w:p>
    <w:p w14:paraId="5B240E05" w14:textId="2A0F1F95" w:rsidR="002B4A59" w:rsidRPr="00A207BB" w:rsidRDefault="002B4A59" w:rsidP="002B4A59">
      <w:r w:rsidRPr="00A207BB">
        <w:rPr>
          <w:u w:val="single"/>
        </w:rPr>
        <w:t>Mid-Term Exam</w:t>
      </w:r>
      <w:r w:rsidR="00C114AB">
        <w:rPr>
          <w:u w:val="single"/>
        </w:rPr>
        <w:t xml:space="preserve"> #1</w:t>
      </w:r>
    </w:p>
    <w:p w14:paraId="12B999FC" w14:textId="77777777" w:rsidR="002B4A59" w:rsidRPr="00A207BB" w:rsidRDefault="002B4A59" w:rsidP="002B4A59"/>
    <w:p w14:paraId="755506C6" w14:textId="6E42C4B3" w:rsidR="002B4A59" w:rsidRPr="00A207BB" w:rsidRDefault="002B4A59" w:rsidP="002B4A59">
      <w:r w:rsidRPr="00A207BB">
        <w:t xml:space="preserve">The </w:t>
      </w:r>
      <w:r w:rsidR="00C114AB">
        <w:t xml:space="preserve">first </w:t>
      </w:r>
      <w:r w:rsidRPr="00A207BB">
        <w:t xml:space="preserve">mid-term exam will </w:t>
      </w:r>
      <w:r w:rsidR="00C114AB">
        <w:t xml:space="preserve">include short-answer questions about </w:t>
      </w:r>
      <w:r w:rsidRPr="00A207BB">
        <w:t>material covered in class up to that point in time.</w:t>
      </w:r>
    </w:p>
    <w:p w14:paraId="1EC1FA15" w14:textId="77777777" w:rsidR="00145181" w:rsidRDefault="00145181" w:rsidP="002B4A59"/>
    <w:p w14:paraId="12810788" w14:textId="7B0AB3A9" w:rsidR="00C114AB" w:rsidRDefault="00C114AB" w:rsidP="002B4A59">
      <w:r>
        <w:rPr>
          <w:u w:val="single"/>
        </w:rPr>
        <w:t>Mid-Term Exam #2</w:t>
      </w:r>
    </w:p>
    <w:p w14:paraId="649B50A1" w14:textId="77777777" w:rsidR="00C114AB" w:rsidRDefault="00C114AB" w:rsidP="002B4A59"/>
    <w:p w14:paraId="3571229B" w14:textId="2D54B41D" w:rsidR="00C114AB" w:rsidRPr="00C114AB" w:rsidRDefault="00C114AB" w:rsidP="002B4A59">
      <w:r>
        <w:t xml:space="preserve">The second mid-term exam </w:t>
      </w:r>
      <w:r w:rsidR="008F1A59">
        <w:t>will be a mini-case study with specific case questions.</w:t>
      </w:r>
    </w:p>
    <w:p w14:paraId="22EBC39C" w14:textId="77777777" w:rsidR="002B4A59" w:rsidRPr="00A207BB" w:rsidRDefault="002B4A59" w:rsidP="002B4A59"/>
    <w:p w14:paraId="7677C745" w14:textId="77777777" w:rsidR="00C546C7" w:rsidRPr="00001E3D" w:rsidRDefault="00C546C7" w:rsidP="00C546C7">
      <w:r w:rsidRPr="00001E3D">
        <w:rPr>
          <w:u w:val="single"/>
        </w:rPr>
        <w:t>Research Case Study</w:t>
      </w:r>
    </w:p>
    <w:p w14:paraId="6C248F16" w14:textId="77777777" w:rsidR="00C546C7" w:rsidRPr="00001E3D" w:rsidRDefault="00C546C7" w:rsidP="00C546C7"/>
    <w:p w14:paraId="519223EB" w14:textId="528AAE52" w:rsidR="00C546C7" w:rsidRDefault="00C546C7" w:rsidP="00C546C7">
      <w:r w:rsidRPr="00001E3D">
        <w:t xml:space="preserve">The Research Case Study is an in-depth analysis of an organizational situation, social problem, or contemporary issue with </w:t>
      </w:r>
      <w:r w:rsidRPr="00001E3D">
        <w:rPr>
          <w:b/>
          <w:i/>
        </w:rPr>
        <w:t>substantive ethical dimensions</w:t>
      </w:r>
      <w:r w:rsidRPr="00001E3D">
        <w:t xml:space="preserve">.  You may complete this assignment on your own or </w:t>
      </w:r>
      <w:r>
        <w:t>in a group of no more than 3 students</w:t>
      </w:r>
      <w:r w:rsidRPr="00001E3D">
        <w:t xml:space="preserve">. In a </w:t>
      </w:r>
      <w:proofErr w:type="gramStart"/>
      <w:r w:rsidRPr="00001E3D">
        <w:t>15-20 page</w:t>
      </w:r>
      <w:proofErr w:type="gramEnd"/>
      <w:r w:rsidRPr="00001E3D">
        <w:t xml:space="preserve"> paper you will:  </w:t>
      </w:r>
    </w:p>
    <w:p w14:paraId="27014A6D" w14:textId="77777777" w:rsidR="00B4458B" w:rsidRPr="00001E3D" w:rsidRDefault="00B4458B" w:rsidP="00C546C7"/>
    <w:p w14:paraId="6E78E1FC" w14:textId="77777777" w:rsidR="00C546C7" w:rsidRPr="00001E3D" w:rsidRDefault="00C546C7" w:rsidP="00C546C7">
      <w:pPr>
        <w:numPr>
          <w:ilvl w:val="0"/>
          <w:numId w:val="16"/>
        </w:numPr>
      </w:pPr>
      <w:r w:rsidRPr="00001E3D">
        <w:t>Describe the topic in detail and clearly articulate your research question</w:t>
      </w:r>
    </w:p>
    <w:p w14:paraId="2E8264CD" w14:textId="77777777" w:rsidR="00C546C7" w:rsidRPr="00001E3D" w:rsidRDefault="00C546C7" w:rsidP="00C546C7">
      <w:pPr>
        <w:numPr>
          <w:ilvl w:val="0"/>
          <w:numId w:val="16"/>
        </w:numPr>
      </w:pPr>
      <w:r w:rsidRPr="00001E3D">
        <w:t>Report on the important facts discovered in your research</w:t>
      </w:r>
    </w:p>
    <w:p w14:paraId="5B61E7CF" w14:textId="77777777" w:rsidR="00C546C7" w:rsidRPr="00001E3D" w:rsidRDefault="00C546C7" w:rsidP="00C546C7">
      <w:pPr>
        <w:numPr>
          <w:ilvl w:val="0"/>
          <w:numId w:val="16"/>
        </w:numPr>
      </w:pPr>
      <w:r w:rsidRPr="00001E3D">
        <w:t>Identify the stakeholders and their interests;</w:t>
      </w:r>
    </w:p>
    <w:p w14:paraId="5606DA26" w14:textId="77777777" w:rsidR="00C546C7" w:rsidRPr="00001E3D" w:rsidRDefault="00C546C7" w:rsidP="00C546C7">
      <w:pPr>
        <w:numPr>
          <w:ilvl w:val="0"/>
          <w:numId w:val="16"/>
        </w:numPr>
      </w:pPr>
      <w:r w:rsidRPr="00001E3D">
        <w:t>Identify the ethical issues clearly;</w:t>
      </w:r>
    </w:p>
    <w:p w14:paraId="5FEBB77F" w14:textId="77777777" w:rsidR="00C546C7" w:rsidRPr="00001E3D" w:rsidRDefault="00C546C7" w:rsidP="00C546C7">
      <w:pPr>
        <w:numPr>
          <w:ilvl w:val="0"/>
          <w:numId w:val="16"/>
        </w:numPr>
      </w:pPr>
      <w:r w:rsidRPr="00001E3D">
        <w:lastRenderedPageBreak/>
        <w:t>Identify and describe the major social, economic, and/or legal factors that impact the issue;</w:t>
      </w:r>
    </w:p>
    <w:p w14:paraId="70EB7F37" w14:textId="77777777" w:rsidR="00C546C7" w:rsidRPr="00001E3D" w:rsidRDefault="00C546C7" w:rsidP="00C546C7">
      <w:pPr>
        <w:numPr>
          <w:ilvl w:val="0"/>
          <w:numId w:val="16"/>
        </w:numPr>
      </w:pPr>
      <w:r w:rsidRPr="00001E3D">
        <w:t>Provide a detailed answer to your research question</w:t>
      </w:r>
    </w:p>
    <w:p w14:paraId="157C5965" w14:textId="77777777" w:rsidR="00C546C7" w:rsidRPr="00001E3D" w:rsidRDefault="00C546C7" w:rsidP="00C546C7"/>
    <w:p w14:paraId="5E7E2745" w14:textId="77777777" w:rsidR="00C546C7" w:rsidRDefault="00C546C7" w:rsidP="00C546C7">
      <w:r w:rsidRPr="00001E3D">
        <w:t>Each individual or team will make a presentation of their research case study to the entire class on one of the last two scheduled class meetings.</w:t>
      </w:r>
      <w:r w:rsidRPr="00A207BB">
        <w:t xml:space="preserve">  </w:t>
      </w:r>
    </w:p>
    <w:p w14:paraId="77910FEF" w14:textId="77777777" w:rsidR="00B4458B" w:rsidRPr="00A207BB" w:rsidRDefault="00B4458B" w:rsidP="00C546C7"/>
    <w:p w14:paraId="64CD67F2" w14:textId="219B74F5" w:rsidR="002B4A59" w:rsidRPr="00A207BB" w:rsidRDefault="002B4A59" w:rsidP="002B4A59">
      <w:r w:rsidRPr="00A207BB">
        <w:rPr>
          <w:u w:val="single"/>
        </w:rPr>
        <w:t>Final Exam</w:t>
      </w:r>
    </w:p>
    <w:p w14:paraId="63E29A77" w14:textId="77777777" w:rsidR="002B4A59" w:rsidRDefault="002B4A59" w:rsidP="002B4A59">
      <w:pPr>
        <w:rPr>
          <w:sz w:val="22"/>
          <w:szCs w:val="22"/>
        </w:rPr>
      </w:pPr>
    </w:p>
    <w:p w14:paraId="26AE68F5" w14:textId="602CCD87" w:rsidR="002B4A59" w:rsidRPr="00A207BB" w:rsidRDefault="00C114AB" w:rsidP="002B4A59">
      <w:pPr>
        <w:tabs>
          <w:tab w:val="left" w:pos="6480"/>
        </w:tabs>
      </w:pPr>
      <w:r>
        <w:t>The final exam will be</w:t>
      </w:r>
      <w:r w:rsidR="00001E3D">
        <w:t xml:space="preserve"> a</w:t>
      </w:r>
      <w:r>
        <w:t xml:space="preserve"> detailed</w:t>
      </w:r>
      <w:r w:rsidR="00001E3D">
        <w:t xml:space="preserve"> </w:t>
      </w:r>
      <w:r w:rsidR="002B4A59" w:rsidRPr="00A207BB">
        <w:t>case</w:t>
      </w:r>
      <w:r w:rsidR="00A207BB">
        <w:t xml:space="preserve"> study</w:t>
      </w:r>
      <w:r w:rsidR="002B4A59" w:rsidRPr="00A207BB">
        <w:t xml:space="preserve">.  </w:t>
      </w:r>
      <w:r>
        <w:t>It is my practice to hand out two or three cases one week prior to the exam. The case study for the exam will be one of these cases.</w:t>
      </w:r>
    </w:p>
    <w:p w14:paraId="074CC1AB" w14:textId="77777777" w:rsidR="002B4A59" w:rsidRPr="00A207BB" w:rsidRDefault="002B4A59" w:rsidP="002B4A59"/>
    <w:p w14:paraId="3719A47A" w14:textId="0BFD3C73" w:rsidR="002B4A59" w:rsidRPr="00A207BB" w:rsidRDefault="002B4A59" w:rsidP="002B4A59">
      <w:r w:rsidRPr="00A207BB">
        <w:rPr>
          <w:u w:val="single"/>
        </w:rPr>
        <w:t>Final Grades</w:t>
      </w:r>
    </w:p>
    <w:p w14:paraId="0D04B929" w14:textId="77777777" w:rsidR="002B4A59" w:rsidRPr="00A207BB" w:rsidRDefault="002B4A59" w:rsidP="002B4A59"/>
    <w:p w14:paraId="1ADAA79E" w14:textId="4477579A" w:rsidR="002E1D19" w:rsidRPr="00A207BB" w:rsidRDefault="002E1D19" w:rsidP="002B4A59">
      <w:r w:rsidRPr="00A207BB">
        <w:t xml:space="preserve">Final grades represent how you perform in the class relative to other students.  Your grade will not be based on a mandated target, but on your performance. </w:t>
      </w:r>
      <w:r w:rsidR="00DC1399" w:rsidRPr="00A207BB">
        <w:t>Historically,</w:t>
      </w:r>
      <w:r w:rsidRPr="00A207BB">
        <w:t xml:space="preserve"> the average grade for this class </w:t>
      </w:r>
      <w:r w:rsidR="00DC1399" w:rsidRPr="00A207BB">
        <w:t>is</w:t>
      </w:r>
      <w:r w:rsidRPr="00A207BB">
        <w:t xml:space="preserve"> about a </w:t>
      </w:r>
      <w:r w:rsidR="00DC1399" w:rsidRPr="00A207BB">
        <w:t>(</w:t>
      </w:r>
      <w:r w:rsidRPr="00A207BB">
        <w:t>B</w:t>
      </w:r>
      <w:r w:rsidR="002B4A59" w:rsidRPr="00A207BB">
        <w:t>+</w:t>
      </w:r>
      <w:r w:rsidR="00DC1399" w:rsidRPr="00A207BB">
        <w:t>)</w:t>
      </w:r>
      <w:r w:rsidRPr="00A207BB">
        <w:t>.  Three items are considered when assigning final grades:</w:t>
      </w:r>
    </w:p>
    <w:p w14:paraId="7AF372A7" w14:textId="77777777" w:rsidR="002E1D19" w:rsidRPr="00A207BB" w:rsidRDefault="002E1D19" w:rsidP="002B4A59">
      <w:pPr>
        <w:pStyle w:val="ListParagraph"/>
        <w:numPr>
          <w:ilvl w:val="0"/>
          <w:numId w:val="17"/>
        </w:numPr>
      </w:pPr>
      <w:r w:rsidRPr="00A207BB">
        <w:t>Your average weighted score as a percentage of the available points for all assignments (the points you receive divided by the number of points possible).</w:t>
      </w:r>
    </w:p>
    <w:p w14:paraId="688278BC" w14:textId="77777777" w:rsidR="002E1D19" w:rsidRPr="00A207BB" w:rsidRDefault="002E1D19" w:rsidP="002B4A59">
      <w:pPr>
        <w:pStyle w:val="ListParagraph"/>
        <w:numPr>
          <w:ilvl w:val="0"/>
          <w:numId w:val="17"/>
        </w:numPr>
      </w:pPr>
      <w:r w:rsidRPr="00A207BB">
        <w:t xml:space="preserve">The overall average percentage score within the class. </w:t>
      </w:r>
    </w:p>
    <w:p w14:paraId="705EBF1A" w14:textId="77777777" w:rsidR="002E1D19" w:rsidRDefault="002E1D19" w:rsidP="002B4A59">
      <w:pPr>
        <w:pStyle w:val="ListParagraph"/>
        <w:numPr>
          <w:ilvl w:val="0"/>
          <w:numId w:val="17"/>
        </w:numPr>
      </w:pPr>
      <w:r w:rsidRPr="00A207BB">
        <w:t>Your ranking among all students in the class.</w:t>
      </w:r>
    </w:p>
    <w:p w14:paraId="025186D1" w14:textId="77777777" w:rsidR="000E2374" w:rsidRDefault="000E2374" w:rsidP="000E2374"/>
    <w:p w14:paraId="090B407A" w14:textId="0FB541CB" w:rsidR="000E2374" w:rsidRDefault="000E2374" w:rsidP="000E2374">
      <w:r>
        <w:rPr>
          <w:u w:val="single"/>
        </w:rPr>
        <w:t>Concert Rules</w:t>
      </w:r>
    </w:p>
    <w:p w14:paraId="37A9C870" w14:textId="77777777" w:rsidR="000E2374" w:rsidRDefault="000E2374" w:rsidP="000E2374"/>
    <w:p w14:paraId="077B334D" w14:textId="6EFFFC5B" w:rsidR="000E2374" w:rsidRDefault="00C11BD8" w:rsidP="00C11BD8">
      <w:pPr>
        <w:pStyle w:val="ListParagraph"/>
        <w:numPr>
          <w:ilvl w:val="0"/>
          <w:numId w:val="20"/>
        </w:numPr>
      </w:pPr>
      <w:r>
        <w:t>Class starts and ends on schedule. Students and faculty are expected to be timely.</w:t>
      </w:r>
    </w:p>
    <w:p w14:paraId="79F960B5" w14:textId="10666A6F" w:rsidR="00C11BD8" w:rsidRDefault="00C11BD8" w:rsidP="00C11BD8">
      <w:pPr>
        <w:pStyle w:val="ListParagraph"/>
        <w:numPr>
          <w:ilvl w:val="0"/>
          <w:numId w:val="20"/>
        </w:numPr>
      </w:pPr>
      <w:r>
        <w:t>Students and faculty should remain in attendance for the duration of the class, except in an emergency.</w:t>
      </w:r>
    </w:p>
    <w:p w14:paraId="6D8131F5" w14:textId="440DE37D" w:rsidR="00C11BD8" w:rsidRPr="000E2374" w:rsidRDefault="00C11BD8" w:rsidP="00C11BD8">
      <w:pPr>
        <w:pStyle w:val="ListParagraph"/>
        <w:numPr>
          <w:ilvl w:val="0"/>
          <w:numId w:val="20"/>
        </w:numPr>
      </w:pPr>
      <w:r>
        <w:t>Phones and other electronic devices should be turned off. Laptop/tablet use should be confined to note-taking.</w:t>
      </w:r>
    </w:p>
    <w:p w14:paraId="01CBAAAA" w14:textId="77777777" w:rsidR="00320562" w:rsidRPr="00A207BB" w:rsidRDefault="00320562" w:rsidP="00FC5A40">
      <w:pPr>
        <w:rPr>
          <w:b/>
        </w:rPr>
      </w:pPr>
    </w:p>
    <w:p w14:paraId="54145D26" w14:textId="4F3CCBA8" w:rsidR="00A11968" w:rsidRPr="00A207BB" w:rsidRDefault="00571F0D" w:rsidP="002B4A59">
      <w:pPr>
        <w:outlineLvl w:val="0"/>
        <w:rPr>
          <w:b/>
          <w:u w:val="single"/>
        </w:rPr>
      </w:pPr>
      <w:r w:rsidRPr="00A207BB">
        <w:rPr>
          <w:b/>
          <w:u w:val="single"/>
        </w:rPr>
        <w:t xml:space="preserve">MARSHALL </w:t>
      </w:r>
      <w:r w:rsidR="00B44D80" w:rsidRPr="00A207BB">
        <w:rPr>
          <w:b/>
          <w:u w:val="single"/>
        </w:rPr>
        <w:t>GUIDELINES</w:t>
      </w:r>
    </w:p>
    <w:p w14:paraId="1FBFDFE9" w14:textId="77777777" w:rsidR="000502F7" w:rsidRPr="00A207BB" w:rsidRDefault="000502F7" w:rsidP="00EB5BE4">
      <w:pPr>
        <w:rPr>
          <w:b/>
          <w:u w:val="single"/>
        </w:rPr>
      </w:pPr>
    </w:p>
    <w:p w14:paraId="5E26670D" w14:textId="4602785D" w:rsidR="00F6721E" w:rsidRPr="00A207BB" w:rsidRDefault="0001548B" w:rsidP="008516E6">
      <w:pPr>
        <w:pStyle w:val="CommentText"/>
      </w:pPr>
      <w:r w:rsidRPr="00A207BB">
        <w:rPr>
          <w:iCs/>
          <w:u w:val="single"/>
        </w:rPr>
        <w:t>Add/Drop Process</w:t>
      </w:r>
      <w:r w:rsidR="008516E6" w:rsidRPr="00A207BB">
        <w:rPr>
          <w:rFonts w:asciiTheme="minorHAnsi" w:hAnsiTheme="minorHAnsi" w:cstheme="minorHAnsi"/>
          <w:bCs/>
          <w:u w:val="single"/>
        </w:rPr>
        <w:t xml:space="preserve"> </w:t>
      </w:r>
    </w:p>
    <w:p w14:paraId="15F05F26" w14:textId="77777777" w:rsidR="008845FE" w:rsidRPr="00A207BB" w:rsidRDefault="008845FE" w:rsidP="008516E6">
      <w:pPr>
        <w:pStyle w:val="CommentText"/>
        <w:rPr>
          <w:i/>
        </w:rPr>
      </w:pPr>
    </w:p>
    <w:p w14:paraId="45687B92" w14:textId="38A82376" w:rsidR="00345436" w:rsidRPr="00A207BB" w:rsidRDefault="009B58EE" w:rsidP="00487744">
      <w:pPr>
        <w:pStyle w:val="CommentText"/>
        <w:rPr>
          <w:rFonts w:asciiTheme="minorHAnsi" w:hAnsiTheme="minorHAnsi" w:cstheme="minorHAnsi"/>
          <w:shd w:val="clear" w:color="auto" w:fill="BFBFBF" w:themeFill="background1" w:themeFillShade="BF"/>
        </w:rPr>
      </w:pPr>
      <w:r w:rsidRPr="00A207BB">
        <w:rPr>
          <w:bCs/>
        </w:rPr>
        <w:t xml:space="preserve">If </w:t>
      </w:r>
      <w:r w:rsidR="008845FE" w:rsidRPr="00A207BB">
        <w:rPr>
          <w:bCs/>
        </w:rPr>
        <w:t>you are absent three</w:t>
      </w:r>
      <w:r w:rsidR="0001548B" w:rsidRPr="00A207BB">
        <w:rPr>
          <w:bCs/>
        </w:rPr>
        <w:t xml:space="preserve"> or more times prior to</w:t>
      </w:r>
      <w:r w:rsidR="008845FE" w:rsidRPr="00A207BB">
        <w:rPr>
          <w:bCs/>
        </w:rPr>
        <w:t xml:space="preserve"> February 1, 2013 </w:t>
      </w:r>
      <w:r w:rsidR="0001548B" w:rsidRPr="00A207BB">
        <w:rPr>
          <w:bCs/>
        </w:rPr>
        <w:t xml:space="preserve">(the last day to withdraw from a course with a grade of “W”), I </w:t>
      </w:r>
      <w:r w:rsidR="00D82E53" w:rsidRPr="00A207BB">
        <w:rPr>
          <w:bCs/>
        </w:rPr>
        <w:t>may</w:t>
      </w:r>
      <w:r w:rsidR="0001548B" w:rsidRPr="00A207BB">
        <w:rPr>
          <w:bCs/>
        </w:rPr>
        <w:t xml:space="preserve"> ask you to withdraw</w:t>
      </w:r>
      <w:r w:rsidRPr="00A207BB">
        <w:rPr>
          <w:bCs/>
        </w:rPr>
        <w:t xml:space="preserve"> from the class</w:t>
      </w:r>
      <w:r w:rsidR="0001548B" w:rsidRPr="00A207BB">
        <w:rPr>
          <w:bCs/>
        </w:rPr>
        <w:t xml:space="preserve"> by that date.</w:t>
      </w:r>
      <w:r w:rsidR="00303AF5" w:rsidRPr="00A207BB">
        <w:rPr>
          <w:bCs/>
        </w:rPr>
        <w:t xml:space="preserve"> </w:t>
      </w:r>
    </w:p>
    <w:p w14:paraId="54597318" w14:textId="77777777" w:rsidR="00345436" w:rsidRPr="00A207BB" w:rsidRDefault="00345436" w:rsidP="00EE5676">
      <w:pPr>
        <w:pStyle w:val="NormalWeb"/>
        <w:spacing w:before="0" w:beforeAutospacing="0" w:after="0" w:afterAutospacing="0"/>
        <w:rPr>
          <w:bCs/>
          <w:color w:val="000000"/>
          <w:u w:val="single"/>
        </w:rPr>
      </w:pPr>
    </w:p>
    <w:p w14:paraId="7C1B0446" w14:textId="0D65CF48" w:rsidR="00EE5676" w:rsidRPr="00A207BB" w:rsidRDefault="003C6A48" w:rsidP="00EE5676">
      <w:pPr>
        <w:pStyle w:val="NormalWeb"/>
        <w:spacing w:before="0" w:beforeAutospacing="0" w:after="0" w:afterAutospacing="0"/>
        <w:rPr>
          <w:bCs/>
          <w:color w:val="000000"/>
          <w:u w:val="single"/>
        </w:rPr>
      </w:pPr>
      <w:r w:rsidRPr="00A207BB">
        <w:rPr>
          <w:bCs/>
          <w:color w:val="000000"/>
          <w:u w:val="single"/>
        </w:rPr>
        <w:t>Statement for Students with Disabilities</w:t>
      </w:r>
    </w:p>
    <w:p w14:paraId="43F61EB7" w14:textId="77777777" w:rsidR="00F6721E" w:rsidRPr="00A207BB" w:rsidRDefault="00F6721E" w:rsidP="00EE5676">
      <w:pPr>
        <w:rPr>
          <w:color w:val="000000"/>
        </w:rPr>
      </w:pPr>
    </w:p>
    <w:p w14:paraId="7C7BA398" w14:textId="7CF3B9FF" w:rsidR="00173C32" w:rsidRDefault="003C6A48" w:rsidP="003C6A48">
      <w:r w:rsidRPr="00A207BB">
        <w:rPr>
          <w:color w:val="00000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a.m.–5:00 p.m., Monday through Friday. The phone number for DSP is (213) 740-0776.</w:t>
      </w:r>
      <w:r w:rsidR="00687CA8" w:rsidRPr="00A207BB">
        <w:rPr>
          <w:color w:val="000000"/>
        </w:rPr>
        <w:t xml:space="preserve"> </w:t>
      </w:r>
      <w:r w:rsidR="00943434" w:rsidRPr="00A207BB">
        <w:rPr>
          <w:color w:val="000000"/>
        </w:rPr>
        <w:t xml:space="preserve"> </w:t>
      </w:r>
      <w:r w:rsidR="00687CA8" w:rsidRPr="00A207BB">
        <w:rPr>
          <w:color w:val="000000"/>
        </w:rPr>
        <w:t xml:space="preserve">For more information visit </w:t>
      </w:r>
      <w:hyperlink r:id="rId10" w:history="1">
        <w:r w:rsidR="00944814" w:rsidRPr="00A207BB">
          <w:rPr>
            <w:rStyle w:val="Hyperlink"/>
          </w:rPr>
          <w:t>www.usc.edu/disability</w:t>
        </w:r>
      </w:hyperlink>
      <w:r w:rsidR="00944814" w:rsidRPr="00A207BB">
        <w:t xml:space="preserve"> .</w:t>
      </w:r>
    </w:p>
    <w:p w14:paraId="620C81E7" w14:textId="77777777" w:rsidR="005078A7" w:rsidRDefault="005078A7" w:rsidP="003C6A48">
      <w:pPr>
        <w:rPr>
          <w:color w:val="000000"/>
        </w:rPr>
      </w:pPr>
    </w:p>
    <w:p w14:paraId="560385C8" w14:textId="77777777" w:rsidR="000D685F" w:rsidRDefault="000D685F" w:rsidP="003C6A48">
      <w:pPr>
        <w:rPr>
          <w:color w:val="000000"/>
        </w:rPr>
      </w:pPr>
    </w:p>
    <w:p w14:paraId="3599E008" w14:textId="14E06FBC" w:rsidR="003D248E" w:rsidRDefault="003D248E" w:rsidP="003D248E">
      <w:pPr>
        <w:rPr>
          <w:b/>
          <w:bCs/>
        </w:rPr>
      </w:pPr>
      <w:r>
        <w:rPr>
          <w:b/>
          <w:bCs/>
        </w:rPr>
        <w:lastRenderedPageBreak/>
        <w:t>Academic Conduct</w:t>
      </w:r>
    </w:p>
    <w:p w14:paraId="012B3998" w14:textId="77777777" w:rsidR="005078A7" w:rsidRDefault="005078A7" w:rsidP="003D248E"/>
    <w:p w14:paraId="6B345750" w14:textId="77777777" w:rsidR="003D248E" w:rsidRDefault="003D248E" w:rsidP="003D248E">
      <w:r>
        <w:t>Plagiarism – presenting someone else’s ideas as your own, either verbatim or recast in your own words – is a serious academic offense with serious consequences. Please familiarize yourself with the discussion of plagiarism in </w:t>
      </w:r>
      <w:proofErr w:type="spellStart"/>
      <w:r>
        <w:rPr>
          <w:i/>
          <w:iCs/>
        </w:rPr>
        <w:t>SCampus</w:t>
      </w:r>
      <w:proofErr w:type="spellEnd"/>
      <w:r>
        <w:t xml:space="preserve"> in Part B, Section 11, “Behavior Violating University Standards” </w:t>
      </w:r>
      <w:hyperlink r:id="rId11" w:history="1">
        <w:r>
          <w:rPr>
            <w:rStyle w:val="Hyperlink"/>
          </w:rPr>
          <w:t>https://policy.usc.edu/scampus-part-b/</w:t>
        </w:r>
      </w:hyperlink>
      <w:r>
        <w:t>.  Other forms of academic dishonesty are equally unacceptable.  See additional information in </w:t>
      </w:r>
      <w:proofErr w:type="spellStart"/>
      <w:r>
        <w:rPr>
          <w:i/>
          <w:iCs/>
        </w:rPr>
        <w:t>SCampus</w:t>
      </w:r>
      <w:proofErr w:type="spellEnd"/>
      <w:r>
        <w:rPr>
          <w:i/>
          <w:iCs/>
        </w:rPr>
        <w:t> </w:t>
      </w:r>
      <w:r>
        <w:t>and university policies on scientific misconduct, </w:t>
      </w:r>
      <w:hyperlink r:id="rId12" w:tgtFrame="_blank" w:history="1">
        <w:r>
          <w:rPr>
            <w:rStyle w:val="Hyperlink"/>
          </w:rPr>
          <w:t>http://policy.usc.edu/scientific-misconduct</w:t>
        </w:r>
      </w:hyperlink>
      <w:r>
        <w:t>.</w:t>
      </w:r>
    </w:p>
    <w:p w14:paraId="3B2459F2" w14:textId="437162AD" w:rsidR="003D248E" w:rsidRDefault="003D248E" w:rsidP="003D248E">
      <w:pPr>
        <w:pStyle w:val="Heading2"/>
        <w:jc w:val="both"/>
        <w:rPr>
          <w:b/>
          <w:i w:val="0"/>
          <w:color w:val="000000"/>
          <w:sz w:val="22"/>
          <w:szCs w:val="24"/>
          <w:u w:val="single"/>
        </w:rPr>
      </w:pPr>
    </w:p>
    <w:p w14:paraId="6EBDDECB" w14:textId="77777777" w:rsidR="003D248E" w:rsidRPr="00A207BB" w:rsidRDefault="003D248E" w:rsidP="003D248E">
      <w:r>
        <w:t>[NB: It’s an ethics class!!]</w:t>
      </w:r>
    </w:p>
    <w:p w14:paraId="6FE36E52" w14:textId="77777777" w:rsidR="003D248E" w:rsidRPr="00310D90" w:rsidRDefault="003D248E" w:rsidP="00310D90">
      <w:pPr>
        <w:rPr>
          <w:i/>
        </w:rPr>
      </w:pPr>
    </w:p>
    <w:p w14:paraId="611DA51B" w14:textId="12AABD14" w:rsidR="003D248E" w:rsidRDefault="003D248E" w:rsidP="003D248E">
      <w:pPr>
        <w:pStyle w:val="Heading2"/>
        <w:jc w:val="both"/>
        <w:rPr>
          <w:b/>
          <w:i w:val="0"/>
          <w:color w:val="000000"/>
          <w:sz w:val="22"/>
          <w:szCs w:val="24"/>
          <w:u w:val="single"/>
        </w:rPr>
      </w:pPr>
      <w:r w:rsidRPr="00AE4CDF">
        <w:rPr>
          <w:b/>
          <w:i w:val="0"/>
          <w:color w:val="000000"/>
          <w:sz w:val="22"/>
          <w:szCs w:val="24"/>
          <w:u w:val="single"/>
        </w:rPr>
        <w:t>Support Systems</w:t>
      </w:r>
    </w:p>
    <w:p w14:paraId="60302FEF" w14:textId="77777777" w:rsidR="000D685F" w:rsidRPr="000D685F" w:rsidRDefault="000D685F" w:rsidP="000D685F"/>
    <w:p w14:paraId="3591541A" w14:textId="77777777" w:rsidR="003D248E" w:rsidRDefault="003D248E" w:rsidP="003D248E">
      <w:r>
        <w:rPr>
          <w:i/>
          <w:iCs/>
        </w:rPr>
        <w:t>Student Counseling Services (SCS) - (213) 740-7711 – 24/7 on call</w:t>
      </w:r>
    </w:p>
    <w:p w14:paraId="23542697" w14:textId="77777777" w:rsidR="003D248E" w:rsidRDefault="003D248E" w:rsidP="003D248E">
      <w:r>
        <w:t>Free and confidential mental health treatment for students, including short-term psychotherapy, group counseling, stress fitness workshops, and crisis intervention.</w:t>
      </w:r>
      <w:hyperlink r:id="rId13" w:history="1">
        <w:r>
          <w:rPr>
            <w:rStyle w:val="Hyperlink"/>
          </w:rPr>
          <w:t xml:space="preserve"> https://engemannshc.usc.edu/counseling/</w:t>
        </w:r>
      </w:hyperlink>
    </w:p>
    <w:p w14:paraId="6E592AB8" w14:textId="77777777" w:rsidR="003D248E" w:rsidRDefault="003D248E" w:rsidP="003D248E">
      <w:r>
        <w:rPr>
          <w:b/>
          <w:bCs/>
        </w:rPr>
        <w:t> </w:t>
      </w:r>
    </w:p>
    <w:p w14:paraId="6DC8DA10" w14:textId="77777777" w:rsidR="003D248E" w:rsidRDefault="003D248E" w:rsidP="003D248E">
      <w:r>
        <w:rPr>
          <w:i/>
          <w:iCs/>
        </w:rPr>
        <w:t>National Suicide Prevention Lifeline - 1-800-273-8255</w:t>
      </w:r>
    </w:p>
    <w:p w14:paraId="4D629684" w14:textId="77777777" w:rsidR="003D248E" w:rsidRDefault="003D248E" w:rsidP="003D248E">
      <w:r>
        <w:t>Provides free and confidential emotional support to people in suicidal crisis or emotional distress 24 hours a day, 7 days a week.</w:t>
      </w:r>
      <w:hyperlink r:id="rId14" w:history="1">
        <w:r>
          <w:rPr>
            <w:rStyle w:val="Hyperlink"/>
          </w:rPr>
          <w:t xml:space="preserve"> http://www.suicidepreventionlifeline.org</w:t>
        </w:r>
      </w:hyperlink>
    </w:p>
    <w:p w14:paraId="43F77612" w14:textId="258E7A6E" w:rsidR="003D248E" w:rsidRDefault="003D248E" w:rsidP="003D248E">
      <w:r>
        <w:rPr>
          <w:b/>
          <w:bCs/>
        </w:rPr>
        <w:t> </w:t>
      </w:r>
      <w:r>
        <w:rPr>
          <w:i/>
          <w:iCs/>
        </w:rPr>
        <w:t>Relationship &amp; Sexual Violence Prevention Services (RSVP) - (213) 740-4900 - 24/7 on call</w:t>
      </w:r>
    </w:p>
    <w:p w14:paraId="07797984" w14:textId="77777777" w:rsidR="003D248E" w:rsidRDefault="003D248E" w:rsidP="003D248E">
      <w:r>
        <w:t xml:space="preserve">Free and confidential therapy services, workshops, and training for situations related to gender-based harm. </w:t>
      </w:r>
      <w:hyperlink r:id="rId15" w:history="1">
        <w:r>
          <w:rPr>
            <w:rStyle w:val="Hyperlink"/>
          </w:rPr>
          <w:t>https://engemannshc.usc.edu/rsvp/</w:t>
        </w:r>
      </w:hyperlink>
    </w:p>
    <w:p w14:paraId="5A3782C9" w14:textId="77777777" w:rsidR="003D248E" w:rsidRDefault="003D248E" w:rsidP="003D248E">
      <w:r>
        <w:rPr>
          <w:b/>
          <w:bCs/>
        </w:rPr>
        <w:t> </w:t>
      </w:r>
    </w:p>
    <w:p w14:paraId="1EA13DF3" w14:textId="77777777" w:rsidR="003D248E" w:rsidRDefault="003D248E" w:rsidP="003D248E">
      <w:r>
        <w:rPr>
          <w:i/>
          <w:iCs/>
        </w:rPr>
        <w:t>Sexual Assault Resource Center</w:t>
      </w:r>
    </w:p>
    <w:p w14:paraId="2AD26075" w14:textId="77777777" w:rsidR="003D248E" w:rsidRDefault="003D248E" w:rsidP="003D248E">
      <w:r>
        <w:t>For more information about how to get help or help a survivor, rights, reporting options, and additional resources, visit the website:</w:t>
      </w:r>
      <w:hyperlink r:id="rId16" w:history="1">
        <w:r>
          <w:rPr>
            <w:rStyle w:val="Hyperlink"/>
          </w:rPr>
          <w:t xml:space="preserve"> http://sarc.usc.edu/</w:t>
        </w:r>
      </w:hyperlink>
    </w:p>
    <w:p w14:paraId="63CB1F6D" w14:textId="77777777" w:rsidR="003D248E" w:rsidRDefault="003D248E" w:rsidP="003D248E">
      <w:r>
        <w:rPr>
          <w:b/>
          <w:bCs/>
        </w:rPr>
        <w:t> </w:t>
      </w:r>
    </w:p>
    <w:p w14:paraId="028177E9" w14:textId="77777777" w:rsidR="003D248E" w:rsidRDefault="003D248E" w:rsidP="003D248E">
      <w:r>
        <w:rPr>
          <w:i/>
          <w:iCs/>
        </w:rPr>
        <w:t>Office of Equity and Diversity (OED)/Title IX compliance – (213) 740-5086</w:t>
      </w:r>
    </w:p>
    <w:p w14:paraId="3BE1DAEB" w14:textId="77777777" w:rsidR="003D248E" w:rsidRDefault="003D248E" w:rsidP="003D248E">
      <w:r>
        <w:t>Works with faculty, staff, visitors, applicants, and students around issues of protected class.</w:t>
      </w:r>
      <w:hyperlink r:id="rId17" w:history="1">
        <w:r>
          <w:rPr>
            <w:rStyle w:val="Hyperlink"/>
          </w:rPr>
          <w:t xml:space="preserve"> https://equity.usc.edu/</w:t>
        </w:r>
      </w:hyperlink>
    </w:p>
    <w:p w14:paraId="629848D5" w14:textId="77777777" w:rsidR="003D248E" w:rsidRDefault="003D248E" w:rsidP="003D248E">
      <w:r>
        <w:rPr>
          <w:b/>
          <w:bCs/>
        </w:rPr>
        <w:t> </w:t>
      </w:r>
    </w:p>
    <w:p w14:paraId="072EED99" w14:textId="77777777" w:rsidR="003D248E" w:rsidRDefault="003D248E" w:rsidP="003D248E">
      <w:r>
        <w:rPr>
          <w:i/>
          <w:iCs/>
        </w:rPr>
        <w:t>Bias Assessment Response and Support</w:t>
      </w:r>
    </w:p>
    <w:p w14:paraId="2E5DAE5F" w14:textId="77777777" w:rsidR="003D248E" w:rsidRDefault="003D248E" w:rsidP="003D248E">
      <w:r>
        <w:t xml:space="preserve">Incidents of bias, hate crimes and </w:t>
      </w:r>
      <w:proofErr w:type="spellStart"/>
      <w:r>
        <w:t>microaggressions</w:t>
      </w:r>
      <w:proofErr w:type="spellEnd"/>
      <w:r>
        <w:t xml:space="preserve"> need to be reported allowing for appropriate investigation and response.</w:t>
      </w:r>
      <w:hyperlink r:id="rId18" w:history="1">
        <w:r>
          <w:rPr>
            <w:rStyle w:val="Hyperlink"/>
          </w:rPr>
          <w:t xml:space="preserve"> https://studentaffairs.usc.edu/bias-assessment-response-support/</w:t>
        </w:r>
      </w:hyperlink>
    </w:p>
    <w:p w14:paraId="5AF7374B" w14:textId="77777777" w:rsidR="003D248E" w:rsidRDefault="003D248E" w:rsidP="003D248E">
      <w:r>
        <w:rPr>
          <w:b/>
          <w:bCs/>
        </w:rPr>
        <w:t> </w:t>
      </w:r>
    </w:p>
    <w:p w14:paraId="59112EB5" w14:textId="77777777" w:rsidR="003D248E" w:rsidRDefault="003D248E" w:rsidP="003D248E">
      <w:r>
        <w:rPr>
          <w:i/>
          <w:iCs/>
        </w:rPr>
        <w:t>Student Support &amp; Advocacy – (213) 821-4710</w:t>
      </w:r>
    </w:p>
    <w:p w14:paraId="0339B644" w14:textId="77777777" w:rsidR="003D248E" w:rsidRDefault="003D248E" w:rsidP="003D248E">
      <w:r>
        <w:t>Assists students and families in resolving complex issues adversely affecting their success as a student EX: personal, financial, and academic.</w:t>
      </w:r>
      <w:hyperlink r:id="rId19" w:history="1">
        <w:r>
          <w:rPr>
            <w:rStyle w:val="Hyperlink"/>
          </w:rPr>
          <w:t xml:space="preserve"> https://studentaffairs.usc.edu/ssa/</w:t>
        </w:r>
      </w:hyperlink>
    </w:p>
    <w:p w14:paraId="58120061" w14:textId="77777777" w:rsidR="003D248E" w:rsidRDefault="003D248E" w:rsidP="003D248E">
      <w:r>
        <w:t> </w:t>
      </w:r>
    </w:p>
    <w:p w14:paraId="45A5737D" w14:textId="77777777" w:rsidR="003D248E" w:rsidRDefault="003D248E" w:rsidP="003D248E">
      <w:r>
        <w:rPr>
          <w:i/>
          <w:iCs/>
        </w:rPr>
        <w:t xml:space="preserve">Diversity at USC – </w:t>
      </w:r>
      <w:hyperlink r:id="rId20" w:history="1">
        <w:r>
          <w:rPr>
            <w:rStyle w:val="Hyperlink"/>
            <w:i/>
            <w:iCs/>
          </w:rPr>
          <w:t>https://diversity.usc.edu/</w:t>
        </w:r>
      </w:hyperlink>
      <w:r>
        <w:rPr>
          <w:i/>
          <w:iCs/>
        </w:rPr>
        <w:t xml:space="preserve"> </w:t>
      </w:r>
    </w:p>
    <w:p w14:paraId="724D3BD5" w14:textId="65FB82C9" w:rsidR="005078A7" w:rsidRPr="008F1A59" w:rsidRDefault="003D248E" w:rsidP="008F1A59">
      <w:r>
        <w:t>Tabs for Events, Programs and Training, Task Force (including representatives for each school), Chronology, Participate, Resources for Students</w:t>
      </w:r>
    </w:p>
    <w:p w14:paraId="17FD3C64" w14:textId="77777777" w:rsidR="005078A7" w:rsidRDefault="005078A7" w:rsidP="003C6A48">
      <w:pPr>
        <w:widowControl w:val="0"/>
        <w:autoSpaceDE w:val="0"/>
        <w:autoSpaceDN w:val="0"/>
        <w:adjustRightInd w:val="0"/>
        <w:rPr>
          <w:b/>
          <w:sz w:val="22"/>
          <w:szCs w:val="22"/>
        </w:rPr>
      </w:pPr>
    </w:p>
    <w:p w14:paraId="33ABBB57" w14:textId="77777777" w:rsidR="000D685F" w:rsidRDefault="000D685F" w:rsidP="003C6A48">
      <w:pPr>
        <w:widowControl w:val="0"/>
        <w:autoSpaceDE w:val="0"/>
        <w:autoSpaceDN w:val="0"/>
        <w:adjustRightInd w:val="0"/>
        <w:rPr>
          <w:b/>
          <w:sz w:val="22"/>
          <w:szCs w:val="22"/>
        </w:rPr>
      </w:pPr>
    </w:p>
    <w:p w14:paraId="5E3ED870" w14:textId="77777777" w:rsidR="000D685F" w:rsidRDefault="000D685F" w:rsidP="003C6A48">
      <w:pPr>
        <w:widowControl w:val="0"/>
        <w:autoSpaceDE w:val="0"/>
        <w:autoSpaceDN w:val="0"/>
        <w:adjustRightInd w:val="0"/>
        <w:rPr>
          <w:b/>
          <w:sz w:val="22"/>
          <w:szCs w:val="22"/>
        </w:rPr>
      </w:pPr>
    </w:p>
    <w:p w14:paraId="062E5F4C" w14:textId="62C1EE26" w:rsidR="00427179" w:rsidRPr="00A207BB" w:rsidRDefault="003C6A48" w:rsidP="003C6A48">
      <w:pPr>
        <w:widowControl w:val="0"/>
        <w:autoSpaceDE w:val="0"/>
        <w:autoSpaceDN w:val="0"/>
        <w:adjustRightInd w:val="0"/>
        <w:rPr>
          <w:rFonts w:asciiTheme="minorHAnsi" w:hAnsiTheme="minorHAnsi" w:cstheme="minorHAnsi"/>
          <w:bCs/>
          <w:color w:val="000000"/>
          <w:u w:val="single"/>
        </w:rPr>
      </w:pPr>
      <w:r w:rsidRPr="00A207BB">
        <w:rPr>
          <w:u w:val="single"/>
        </w:rPr>
        <w:lastRenderedPageBreak/>
        <w:t>Emergency Preparedness/Course Continuity</w:t>
      </w:r>
      <w:r w:rsidR="00943434" w:rsidRPr="00A207BB">
        <w:rPr>
          <w:u w:val="single"/>
        </w:rPr>
        <w:t xml:space="preserve"> </w:t>
      </w:r>
      <w:r w:rsidR="008333EF" w:rsidRPr="00A207BB">
        <w:rPr>
          <w:rFonts w:asciiTheme="minorHAnsi" w:hAnsiTheme="minorHAnsi" w:cstheme="minorHAnsi"/>
          <w:bCs/>
          <w:color w:val="000000"/>
          <w:u w:val="single"/>
        </w:rPr>
        <w:t xml:space="preserve"> </w:t>
      </w:r>
    </w:p>
    <w:p w14:paraId="540519F7" w14:textId="77777777" w:rsidR="00F6721E" w:rsidRPr="00A207BB" w:rsidRDefault="00F6721E" w:rsidP="003C6A48">
      <w:pPr>
        <w:widowControl w:val="0"/>
        <w:autoSpaceDE w:val="0"/>
        <w:autoSpaceDN w:val="0"/>
        <w:adjustRightInd w:val="0"/>
      </w:pPr>
    </w:p>
    <w:p w14:paraId="3797C419" w14:textId="2FA9D7E5" w:rsidR="003C6A48" w:rsidRPr="00A207BB" w:rsidRDefault="003C6A48" w:rsidP="003C6A48">
      <w:pPr>
        <w:widowControl w:val="0"/>
        <w:autoSpaceDE w:val="0"/>
        <w:autoSpaceDN w:val="0"/>
        <w:adjustRightInd w:val="0"/>
      </w:pPr>
      <w:r w:rsidRPr="00A207BB">
        <w:t xml:space="preserve">In case of </w:t>
      </w:r>
      <w:r w:rsidR="00E071CE" w:rsidRPr="00A207BB">
        <w:t xml:space="preserve">a declared </w:t>
      </w:r>
      <w:r w:rsidRPr="00A207BB">
        <w:t xml:space="preserve">emergency </w:t>
      </w:r>
      <w:r w:rsidR="00E071CE" w:rsidRPr="00A207BB">
        <w:t xml:space="preserve">if </w:t>
      </w:r>
      <w:r w:rsidRPr="00A207BB">
        <w:t xml:space="preserve">travel to campus is </w:t>
      </w:r>
      <w:r w:rsidR="00E071CE" w:rsidRPr="00A207BB">
        <w:t>not feasible</w:t>
      </w:r>
      <w:r w:rsidRPr="00A207BB">
        <w:t xml:space="preserve">, USC executive leadership will announce an electronic way for instructors to teach students in their residence halls or homes using a combination of Blackboard, teleconferencing, and other technologies. </w:t>
      </w:r>
    </w:p>
    <w:p w14:paraId="544ABB9D" w14:textId="77777777" w:rsidR="003C6A48" w:rsidRPr="00A207BB" w:rsidRDefault="003C6A48" w:rsidP="003C6A48">
      <w:pPr>
        <w:widowControl w:val="0"/>
        <w:autoSpaceDE w:val="0"/>
        <w:autoSpaceDN w:val="0"/>
        <w:adjustRightInd w:val="0"/>
      </w:pPr>
    </w:p>
    <w:p w14:paraId="106A9F4A" w14:textId="1416E643" w:rsidR="008333EF" w:rsidRPr="00A207BB" w:rsidRDefault="003C6A48" w:rsidP="00637F3B">
      <w:pPr>
        <w:widowControl w:val="0"/>
        <w:autoSpaceDE w:val="0"/>
        <w:autoSpaceDN w:val="0"/>
        <w:adjustRightInd w:val="0"/>
      </w:pPr>
      <w:r w:rsidRPr="00A207BB">
        <w:t>Please activate your course in Blackboard with access to the course syllabus. Whether or not you use Blackboard regularly</w:t>
      </w:r>
      <w:r w:rsidR="001F7A8C" w:rsidRPr="00A207BB">
        <w:t xml:space="preserve">, </w:t>
      </w:r>
      <w:r w:rsidRPr="00A207BB">
        <w:t xml:space="preserve">these preparations will be crucial in an emergency. USC's Blackboard learning management system and support information is available at </w:t>
      </w:r>
      <w:hyperlink r:id="rId21" w:history="1">
        <w:r w:rsidRPr="00A207BB">
          <w:rPr>
            <w:u w:val="single" w:color="1237A5"/>
          </w:rPr>
          <w:t>blackboard.usc.edu</w:t>
        </w:r>
      </w:hyperlink>
      <w:r w:rsidR="00944814" w:rsidRPr="00A207BB">
        <w:t>.</w:t>
      </w:r>
    </w:p>
    <w:p w14:paraId="69027775" w14:textId="77777777" w:rsidR="005078A7" w:rsidRDefault="005078A7" w:rsidP="00513E26">
      <w:pPr>
        <w:rPr>
          <w:b/>
          <w:u w:val="single"/>
        </w:rPr>
      </w:pPr>
    </w:p>
    <w:p w14:paraId="53A79753" w14:textId="4DD11230" w:rsidR="00F6721E" w:rsidRPr="00513E26" w:rsidRDefault="000502F7" w:rsidP="00513E26">
      <w:pPr>
        <w:rPr>
          <w:b/>
          <w:u w:val="single"/>
        </w:rPr>
      </w:pPr>
      <w:r w:rsidRPr="00A207BB">
        <w:rPr>
          <w:b/>
          <w:u w:val="single"/>
        </w:rPr>
        <w:t>COURSE</w:t>
      </w:r>
      <w:r w:rsidR="00343263">
        <w:rPr>
          <w:b/>
          <w:u w:val="single"/>
        </w:rPr>
        <w:t xml:space="preserve"> CALENDAR, READINGS AND CASES</w:t>
      </w:r>
    </w:p>
    <w:tbl>
      <w:tblPr>
        <w:tblpPr w:leftFromText="180" w:rightFromText="180" w:vertAnchor="text" w:horzAnchor="page" w:tblpX="1657" w:tblpY="264"/>
        <w:tblW w:w="8748" w:type="dxa"/>
        <w:tblLook w:val="00A0" w:firstRow="1" w:lastRow="0" w:firstColumn="1" w:lastColumn="0" w:noHBand="0" w:noVBand="0"/>
      </w:tblPr>
      <w:tblGrid>
        <w:gridCol w:w="1120"/>
        <w:gridCol w:w="7628"/>
      </w:tblGrid>
      <w:tr w:rsidR="00145181" w:rsidRPr="00684FC6" w14:paraId="441758BA" w14:textId="77777777" w:rsidTr="0033763D">
        <w:tc>
          <w:tcPr>
            <w:tcW w:w="1120" w:type="dxa"/>
          </w:tcPr>
          <w:p w14:paraId="077A91A7" w14:textId="77777777" w:rsidR="000901CD" w:rsidRDefault="000901CD" w:rsidP="00B44514"/>
          <w:p w14:paraId="4115584D" w14:textId="7BE3E682" w:rsidR="00145181" w:rsidRPr="00684FC6" w:rsidRDefault="00145181" w:rsidP="00B44514">
            <w:r w:rsidRPr="00684FC6">
              <w:t xml:space="preserve">Jan </w:t>
            </w:r>
            <w:r w:rsidR="008F1A59">
              <w:t>9</w:t>
            </w:r>
          </w:p>
        </w:tc>
        <w:tc>
          <w:tcPr>
            <w:tcW w:w="7628" w:type="dxa"/>
          </w:tcPr>
          <w:p w14:paraId="270FC2C4" w14:textId="77777777" w:rsidR="007575FC" w:rsidRDefault="001441FB" w:rsidP="00B44514">
            <w:pPr>
              <w:rPr>
                <w:b/>
              </w:rPr>
            </w:pPr>
            <w:r w:rsidRPr="00A10792">
              <w:rPr>
                <w:b/>
              </w:rPr>
              <w:t>Introduction to the course</w:t>
            </w:r>
          </w:p>
          <w:p w14:paraId="3200C60C" w14:textId="77777777" w:rsidR="00FB0997" w:rsidRPr="00FB0997" w:rsidRDefault="00FB0997" w:rsidP="000901CD">
            <w:pPr>
              <w:pStyle w:val="ListParagraph"/>
              <w:numPr>
                <w:ilvl w:val="0"/>
                <w:numId w:val="24"/>
              </w:numPr>
            </w:pPr>
            <w:r w:rsidRPr="00FB0997">
              <w:t>Ethics 101</w:t>
            </w:r>
          </w:p>
          <w:p w14:paraId="2A27C1F6" w14:textId="77777777" w:rsidR="00FB0997" w:rsidRPr="00FB0997" w:rsidRDefault="00FB0997" w:rsidP="000901CD">
            <w:pPr>
              <w:pStyle w:val="ListParagraph"/>
              <w:numPr>
                <w:ilvl w:val="0"/>
                <w:numId w:val="24"/>
              </w:numPr>
            </w:pPr>
            <w:r w:rsidRPr="00FB0997">
              <w:t>Expectations</w:t>
            </w:r>
          </w:p>
          <w:p w14:paraId="4BC02C6E" w14:textId="77777777" w:rsidR="00FB0997" w:rsidRPr="00FB0997" w:rsidRDefault="00FB0997" w:rsidP="000901CD">
            <w:pPr>
              <w:pStyle w:val="ListParagraph"/>
              <w:numPr>
                <w:ilvl w:val="0"/>
                <w:numId w:val="24"/>
              </w:numPr>
            </w:pPr>
            <w:r w:rsidRPr="00FB0997">
              <w:t>Components of Your Grade</w:t>
            </w:r>
          </w:p>
          <w:p w14:paraId="416E702B" w14:textId="77777777" w:rsidR="00FB0997" w:rsidRPr="000901CD" w:rsidRDefault="000901CD" w:rsidP="000901CD">
            <w:pPr>
              <w:pStyle w:val="ListParagraph"/>
              <w:numPr>
                <w:ilvl w:val="0"/>
                <w:numId w:val="24"/>
              </w:numPr>
              <w:rPr>
                <w:b/>
              </w:rPr>
            </w:pPr>
            <w:r>
              <w:t>Using Case Studies</w:t>
            </w:r>
          </w:p>
          <w:p w14:paraId="4D976555" w14:textId="4BBFA148" w:rsidR="000901CD" w:rsidRPr="000901CD" w:rsidRDefault="000901CD" w:rsidP="000901CD">
            <w:pPr>
              <w:pStyle w:val="ListParagraph"/>
              <w:ind w:left="360"/>
              <w:rPr>
                <w:b/>
              </w:rPr>
            </w:pPr>
          </w:p>
        </w:tc>
      </w:tr>
      <w:tr w:rsidR="00145181" w:rsidRPr="00684FC6" w14:paraId="479A929A" w14:textId="77777777" w:rsidTr="0033763D">
        <w:tc>
          <w:tcPr>
            <w:tcW w:w="1120" w:type="dxa"/>
            <w:shd w:val="clear" w:color="auto" w:fill="D6E3BC" w:themeFill="accent3" w:themeFillTint="66"/>
          </w:tcPr>
          <w:p w14:paraId="7826E70B" w14:textId="77777777" w:rsidR="000901CD" w:rsidRDefault="000901CD" w:rsidP="00B44514">
            <w:pPr>
              <w:pStyle w:val="Heading4"/>
              <w:jc w:val="left"/>
              <w:rPr>
                <w:b w:val="0"/>
                <w:szCs w:val="24"/>
              </w:rPr>
            </w:pPr>
          </w:p>
          <w:p w14:paraId="1540AC60" w14:textId="69D8280C" w:rsidR="00145181" w:rsidRPr="00684FC6" w:rsidRDefault="00145181" w:rsidP="00B44514">
            <w:pPr>
              <w:pStyle w:val="Heading4"/>
              <w:jc w:val="left"/>
              <w:rPr>
                <w:b w:val="0"/>
                <w:szCs w:val="24"/>
              </w:rPr>
            </w:pPr>
            <w:r w:rsidRPr="00684FC6">
              <w:rPr>
                <w:b w:val="0"/>
                <w:szCs w:val="24"/>
              </w:rPr>
              <w:t>Jan 1</w:t>
            </w:r>
            <w:r w:rsidR="008F1A59">
              <w:rPr>
                <w:b w:val="0"/>
                <w:szCs w:val="24"/>
              </w:rPr>
              <w:t>1</w:t>
            </w:r>
          </w:p>
        </w:tc>
        <w:tc>
          <w:tcPr>
            <w:tcW w:w="7628" w:type="dxa"/>
            <w:shd w:val="clear" w:color="auto" w:fill="D6E3BC" w:themeFill="accent3" w:themeFillTint="66"/>
          </w:tcPr>
          <w:p w14:paraId="5107BD07" w14:textId="1EC3DB81" w:rsidR="00560CC3" w:rsidRPr="00A10792" w:rsidRDefault="0029086E" w:rsidP="00B44514">
            <w:pPr>
              <w:rPr>
                <w:b/>
              </w:rPr>
            </w:pPr>
            <w:r>
              <w:rPr>
                <w:b/>
              </w:rPr>
              <w:t xml:space="preserve">Understanding </w:t>
            </w:r>
            <w:r w:rsidR="001441FB" w:rsidRPr="00A10792">
              <w:rPr>
                <w:b/>
              </w:rPr>
              <w:t>Moral Development and Moral Responsibility</w:t>
            </w:r>
          </w:p>
          <w:p w14:paraId="30EB84D1" w14:textId="6398359F" w:rsidR="007575FC" w:rsidRDefault="00C11BD8" w:rsidP="00B44514">
            <w:r>
              <w:rPr>
                <w:u w:val="single"/>
              </w:rPr>
              <w:t>Readings</w:t>
            </w:r>
          </w:p>
          <w:p w14:paraId="45840608" w14:textId="0AE7E331" w:rsidR="007575FC" w:rsidRDefault="00C11BD8" w:rsidP="00DF31A1">
            <w:pPr>
              <w:pStyle w:val="ListParagraph"/>
              <w:numPr>
                <w:ilvl w:val="0"/>
                <w:numId w:val="26"/>
              </w:numPr>
            </w:pPr>
            <w:r>
              <w:t xml:space="preserve">An Introduction to Ethics </w:t>
            </w:r>
            <w:r w:rsidR="009B40F0">
              <w:t>(CR)</w:t>
            </w:r>
          </w:p>
          <w:p w14:paraId="10DFC920" w14:textId="7D038B0A" w:rsidR="00C11BD8" w:rsidRDefault="00C11BD8" w:rsidP="00DF31A1">
            <w:pPr>
              <w:pStyle w:val="ListParagraph"/>
              <w:numPr>
                <w:ilvl w:val="0"/>
                <w:numId w:val="26"/>
              </w:numPr>
            </w:pPr>
            <w:r>
              <w:t>The Discipline of Building Character</w:t>
            </w:r>
            <w:r w:rsidR="009B40F0">
              <w:t xml:space="preserve"> (CR)</w:t>
            </w:r>
          </w:p>
          <w:p w14:paraId="01BB5C95" w14:textId="77777777" w:rsidR="00C11BD8" w:rsidRDefault="00CE2223" w:rsidP="00DF31A1">
            <w:pPr>
              <w:pStyle w:val="ListParagraph"/>
              <w:numPr>
                <w:ilvl w:val="0"/>
                <w:numId w:val="26"/>
              </w:numPr>
            </w:pPr>
            <w:r>
              <w:t>The Parable of the Sadhu (CR)</w:t>
            </w:r>
          </w:p>
          <w:p w14:paraId="3290BE07" w14:textId="34966DF6" w:rsidR="00CE2223" w:rsidRDefault="00001E3D" w:rsidP="00B44514">
            <w:r>
              <w:rPr>
                <w:u w:val="single"/>
              </w:rPr>
              <w:t>Exercise</w:t>
            </w:r>
          </w:p>
          <w:p w14:paraId="6884BEDA" w14:textId="7D12828D" w:rsidR="005D60CC" w:rsidRPr="00D40299" w:rsidRDefault="00001E3D" w:rsidP="00B44514">
            <w:pPr>
              <w:rPr>
                <w:bCs/>
              </w:rPr>
            </w:pPr>
            <w:r>
              <w:rPr>
                <w:bCs/>
              </w:rPr>
              <w:t>Identifying Personal Values (Handout)</w:t>
            </w:r>
          </w:p>
        </w:tc>
      </w:tr>
      <w:tr w:rsidR="00145181" w:rsidRPr="00684FC6" w14:paraId="7A8D3777" w14:textId="355C3286" w:rsidTr="0033763D">
        <w:tc>
          <w:tcPr>
            <w:tcW w:w="1120" w:type="dxa"/>
          </w:tcPr>
          <w:p w14:paraId="2DC1A014" w14:textId="77777777" w:rsidR="000901CD" w:rsidRDefault="000901CD" w:rsidP="00B44514"/>
          <w:p w14:paraId="44D1F265" w14:textId="77777777" w:rsidR="000901CD" w:rsidRDefault="000901CD" w:rsidP="00B44514"/>
          <w:p w14:paraId="414FF6FF" w14:textId="26CE0F3B" w:rsidR="00145181" w:rsidRPr="00684FC6" w:rsidRDefault="00230F2F" w:rsidP="00B44514">
            <w:pPr>
              <w:rPr>
                <w:b/>
              </w:rPr>
            </w:pPr>
            <w:r w:rsidRPr="00684FC6">
              <w:t>Jan 1</w:t>
            </w:r>
            <w:r w:rsidR="008F1A59">
              <w:t>6</w:t>
            </w:r>
          </w:p>
        </w:tc>
        <w:tc>
          <w:tcPr>
            <w:tcW w:w="7628" w:type="dxa"/>
          </w:tcPr>
          <w:p w14:paraId="454CDF30" w14:textId="77777777" w:rsidR="000901CD" w:rsidRDefault="000901CD" w:rsidP="00B44514">
            <w:pPr>
              <w:rPr>
                <w:b/>
              </w:rPr>
            </w:pPr>
          </w:p>
          <w:p w14:paraId="7379908A" w14:textId="1B9DEA32" w:rsidR="00C11BD8" w:rsidRDefault="00A53C43" w:rsidP="00B44514">
            <w:r>
              <w:rPr>
                <w:b/>
              </w:rPr>
              <w:t xml:space="preserve">Personal </w:t>
            </w:r>
            <w:r w:rsidR="00344A65">
              <w:rPr>
                <w:b/>
              </w:rPr>
              <w:t>Responsibility and Accountability</w:t>
            </w:r>
          </w:p>
          <w:p w14:paraId="343AB871" w14:textId="4BC29AAC" w:rsidR="00344A65" w:rsidRDefault="00344A65" w:rsidP="00B44514">
            <w:r>
              <w:rPr>
                <w:u w:val="single"/>
              </w:rPr>
              <w:t>Readings</w:t>
            </w:r>
          </w:p>
          <w:p w14:paraId="03B4873D" w14:textId="0628985A" w:rsidR="00344A65" w:rsidRPr="00DF31A1" w:rsidRDefault="00344A65" w:rsidP="00DF31A1">
            <w:pPr>
              <w:pStyle w:val="ListParagraph"/>
              <w:numPr>
                <w:ilvl w:val="0"/>
                <w:numId w:val="27"/>
              </w:numPr>
            </w:pPr>
            <w:r w:rsidRPr="00DF31A1">
              <w:t>Why I am leaving Goldman Sachs, Smith</w:t>
            </w:r>
            <w:r w:rsidR="00DF31A1" w:rsidRPr="00DF31A1">
              <w:t xml:space="preserve"> (NY Times)</w:t>
            </w:r>
          </w:p>
          <w:p w14:paraId="7E320769" w14:textId="1ECBA93F" w:rsidR="00222F92" w:rsidRDefault="00621729" w:rsidP="00B44514">
            <w:hyperlink r:id="rId22" w:history="1">
              <w:r w:rsidR="00DF31A1" w:rsidRPr="0001016B">
                <w:rPr>
                  <w:rStyle w:val="Hyperlink"/>
                </w:rPr>
                <w:t>http://www.nytimes.com/2012/03/14/opinion/why-i-am-leaving-goldman-sachs.html</w:t>
              </w:r>
            </w:hyperlink>
          </w:p>
          <w:p w14:paraId="4064BC48" w14:textId="3409CAF8" w:rsidR="00DF31A1" w:rsidRDefault="00C535D8" w:rsidP="00DF31A1">
            <w:pPr>
              <w:pStyle w:val="ListParagraph"/>
              <w:numPr>
                <w:ilvl w:val="0"/>
                <w:numId w:val="27"/>
              </w:numPr>
            </w:pPr>
            <w:r>
              <w:t>Public Exit f</w:t>
            </w:r>
            <w:r w:rsidR="00DF31A1">
              <w:t>rom Goldman Raises Doubt Over a New Ethic</w:t>
            </w:r>
          </w:p>
          <w:p w14:paraId="56EB2138" w14:textId="3BE130D1" w:rsidR="00DF31A1" w:rsidRPr="00222F92" w:rsidRDefault="00621729" w:rsidP="00B44514">
            <w:hyperlink r:id="rId23" w:history="1">
              <w:r w:rsidR="00DF31A1" w:rsidRPr="0001016B">
                <w:rPr>
                  <w:rStyle w:val="Hyperlink"/>
                </w:rPr>
                <w:t>http://www.nytimes.com/2012/03/15/business/a-public-exit-from-goldman-sachs-hits-a-wounded-wall-street.html</w:t>
              </w:r>
            </w:hyperlink>
          </w:p>
          <w:p w14:paraId="18DA7F3A" w14:textId="0F61B087" w:rsidR="00344A65" w:rsidRDefault="00344A65" w:rsidP="00DF31A1">
            <w:pPr>
              <w:pStyle w:val="ListParagraph"/>
              <w:numPr>
                <w:ilvl w:val="0"/>
                <w:numId w:val="27"/>
              </w:numPr>
            </w:pPr>
            <w:r w:rsidRPr="00DF31A1">
              <w:t>Goldman Sachs Response to Smith’s Op-Ed</w:t>
            </w:r>
          </w:p>
          <w:p w14:paraId="14115CA1" w14:textId="1B49E44C" w:rsidR="00042F17" w:rsidRPr="00DF31A1" w:rsidRDefault="00042F17" w:rsidP="00DF31A1">
            <w:r w:rsidRPr="00042F17">
              <w:t>http://www.bloomberg.com/news/articles/2012-03-14/goldman-sachs-response-to-greg-smiths-op-ed</w:t>
            </w:r>
          </w:p>
          <w:p w14:paraId="07E39CD0" w14:textId="77777777" w:rsidR="00344A65" w:rsidRDefault="00344A65" w:rsidP="00B44514"/>
          <w:p w14:paraId="42039049" w14:textId="77777777" w:rsidR="006673D8" w:rsidRPr="00042F17" w:rsidRDefault="006673D8" w:rsidP="00B44514">
            <w:pPr>
              <w:rPr>
                <w:u w:val="single"/>
              </w:rPr>
            </w:pPr>
            <w:r w:rsidRPr="00042F17">
              <w:rPr>
                <w:u w:val="single"/>
              </w:rPr>
              <w:t>Introduction to case study analysis</w:t>
            </w:r>
          </w:p>
          <w:p w14:paraId="2D0B17D9" w14:textId="496CF180" w:rsidR="006673D8" w:rsidRPr="00A10792" w:rsidRDefault="006673D8" w:rsidP="00B44514">
            <w:pPr>
              <w:rPr>
                <w:b/>
              </w:rPr>
            </w:pPr>
          </w:p>
        </w:tc>
      </w:tr>
      <w:tr w:rsidR="00145181" w:rsidRPr="00684FC6" w14:paraId="798CF372" w14:textId="77777777" w:rsidTr="004E4EC9">
        <w:trPr>
          <w:trHeight w:val="1578"/>
        </w:trPr>
        <w:tc>
          <w:tcPr>
            <w:tcW w:w="1120" w:type="dxa"/>
            <w:shd w:val="clear" w:color="auto" w:fill="D6E3BC" w:themeFill="accent3" w:themeFillTint="66"/>
          </w:tcPr>
          <w:p w14:paraId="5DFA0E12" w14:textId="0D77CA08" w:rsidR="006673D8" w:rsidRDefault="006673D8" w:rsidP="00B44514">
            <w:pPr>
              <w:pStyle w:val="Heading4"/>
              <w:jc w:val="left"/>
              <w:rPr>
                <w:b w:val="0"/>
                <w:szCs w:val="24"/>
              </w:rPr>
            </w:pPr>
          </w:p>
          <w:p w14:paraId="40E28BFA" w14:textId="73AE2803" w:rsidR="00145181" w:rsidRPr="00684FC6" w:rsidRDefault="00145181" w:rsidP="00B44514">
            <w:pPr>
              <w:pStyle w:val="Heading4"/>
              <w:jc w:val="left"/>
              <w:rPr>
                <w:b w:val="0"/>
                <w:szCs w:val="24"/>
              </w:rPr>
            </w:pPr>
            <w:r w:rsidRPr="00684FC6">
              <w:rPr>
                <w:b w:val="0"/>
                <w:szCs w:val="24"/>
              </w:rPr>
              <w:t xml:space="preserve">Jan </w:t>
            </w:r>
            <w:r w:rsidR="0058311F">
              <w:rPr>
                <w:b w:val="0"/>
                <w:szCs w:val="24"/>
              </w:rPr>
              <w:t>1</w:t>
            </w:r>
            <w:r w:rsidR="008F1A59">
              <w:rPr>
                <w:b w:val="0"/>
                <w:szCs w:val="24"/>
              </w:rPr>
              <w:t>8</w:t>
            </w:r>
          </w:p>
        </w:tc>
        <w:tc>
          <w:tcPr>
            <w:tcW w:w="7628" w:type="dxa"/>
            <w:shd w:val="clear" w:color="auto" w:fill="D6E3BC" w:themeFill="accent3" w:themeFillTint="66"/>
          </w:tcPr>
          <w:p w14:paraId="00C9D866" w14:textId="77777777" w:rsidR="00626AEC" w:rsidRPr="00A10792" w:rsidRDefault="00626AEC" w:rsidP="00626AEC">
            <w:pPr>
              <w:rPr>
                <w:b/>
                <w:bCs/>
              </w:rPr>
            </w:pPr>
            <w:r>
              <w:rPr>
                <w:b/>
                <w:bCs/>
              </w:rPr>
              <w:t xml:space="preserve">Introducing </w:t>
            </w:r>
            <w:r w:rsidRPr="00A10792">
              <w:rPr>
                <w:b/>
                <w:bCs/>
              </w:rPr>
              <w:t>Corporate Social Responsibility</w:t>
            </w:r>
          </w:p>
          <w:p w14:paraId="5A7F82C4" w14:textId="77777777" w:rsidR="00626AEC" w:rsidRPr="00A10792" w:rsidRDefault="00626AEC" w:rsidP="00626AEC">
            <w:pPr>
              <w:rPr>
                <w:bCs/>
                <w:u w:val="single"/>
              </w:rPr>
            </w:pPr>
            <w:r w:rsidRPr="00A10792">
              <w:rPr>
                <w:bCs/>
                <w:u w:val="single"/>
              </w:rPr>
              <w:t>Readings</w:t>
            </w:r>
          </w:p>
          <w:p w14:paraId="68C87E81" w14:textId="77777777" w:rsidR="00626AEC" w:rsidRDefault="00626AEC" w:rsidP="00626AEC">
            <w:pPr>
              <w:rPr>
                <w:bCs/>
              </w:rPr>
            </w:pPr>
            <w:r>
              <w:rPr>
                <w:bCs/>
              </w:rPr>
              <w:t>The Normative Foundations of Business (CR)</w:t>
            </w:r>
          </w:p>
          <w:p w14:paraId="6EAA1658" w14:textId="77777777" w:rsidR="00626AEC" w:rsidRPr="00A10792" w:rsidRDefault="00626AEC" w:rsidP="00626AEC">
            <w:pPr>
              <w:rPr>
                <w:bCs/>
                <w:u w:val="single"/>
              </w:rPr>
            </w:pPr>
            <w:r w:rsidRPr="00A10792">
              <w:rPr>
                <w:bCs/>
                <w:u w:val="single"/>
              </w:rPr>
              <w:t>Case</w:t>
            </w:r>
          </w:p>
          <w:p w14:paraId="3E87C492" w14:textId="619AE58C" w:rsidR="005D60CC" w:rsidRPr="00684FC6" w:rsidRDefault="00626AEC" w:rsidP="00626AEC">
            <w:pPr>
              <w:rPr>
                <w:bCs/>
              </w:rPr>
            </w:pPr>
            <w:r>
              <w:rPr>
                <w:bCs/>
              </w:rPr>
              <w:t>Merck and River Blindness</w:t>
            </w:r>
            <w:r w:rsidR="000F2175">
              <w:rPr>
                <w:bCs/>
              </w:rPr>
              <w:t xml:space="preserve"> (CR)</w:t>
            </w:r>
          </w:p>
        </w:tc>
      </w:tr>
      <w:tr w:rsidR="00CE2223" w:rsidRPr="00684FC6" w14:paraId="6AF57B97" w14:textId="77777777" w:rsidTr="00E44C99">
        <w:tc>
          <w:tcPr>
            <w:tcW w:w="1120" w:type="dxa"/>
          </w:tcPr>
          <w:p w14:paraId="23E1415E" w14:textId="07A6F11E" w:rsidR="00CE2223" w:rsidRPr="00684FC6" w:rsidRDefault="00CE2223" w:rsidP="00B44514">
            <w:r w:rsidRPr="00684FC6">
              <w:lastRenderedPageBreak/>
              <w:t>Jan 2</w:t>
            </w:r>
            <w:r w:rsidR="008F1A59">
              <w:t>3</w:t>
            </w:r>
          </w:p>
        </w:tc>
        <w:tc>
          <w:tcPr>
            <w:tcW w:w="7628" w:type="dxa"/>
          </w:tcPr>
          <w:p w14:paraId="6099B21D" w14:textId="3F0B73C6" w:rsidR="0033763D" w:rsidRDefault="0033763D" w:rsidP="0033763D">
            <w:pPr>
              <w:rPr>
                <w:b/>
              </w:rPr>
            </w:pPr>
            <w:r>
              <w:rPr>
                <w:b/>
              </w:rPr>
              <w:t>Obligations to Consumers</w:t>
            </w:r>
          </w:p>
          <w:p w14:paraId="35653B76" w14:textId="77777777" w:rsidR="009C439E" w:rsidRDefault="009C439E" w:rsidP="0033763D">
            <w:pPr>
              <w:rPr>
                <w:b/>
              </w:rPr>
            </w:pPr>
          </w:p>
          <w:p w14:paraId="0352E478" w14:textId="3CA9169B" w:rsidR="0033763D" w:rsidRDefault="0033763D" w:rsidP="0033763D">
            <w:pPr>
              <w:rPr>
                <w:u w:val="single"/>
              </w:rPr>
            </w:pPr>
            <w:r w:rsidRPr="008B28A1">
              <w:rPr>
                <w:u w:val="single"/>
              </w:rPr>
              <w:t>Case</w:t>
            </w:r>
            <w:bookmarkStart w:id="1" w:name="_GoBack"/>
            <w:bookmarkEnd w:id="1"/>
          </w:p>
          <w:p w14:paraId="2A487661" w14:textId="0DA2029B" w:rsidR="0033763D" w:rsidRDefault="0061180B" w:rsidP="0033763D">
            <w:r>
              <w:t>Ford Pinto</w:t>
            </w:r>
          </w:p>
          <w:p w14:paraId="5FB43A90" w14:textId="4C462B28" w:rsidR="0061180B" w:rsidRPr="0033763D" w:rsidRDefault="0061180B" w:rsidP="0033763D">
            <w:r w:rsidRPr="0061180B">
              <w:t>https://philosophia.uncg.edu/phi361-matteson/module-1-why-does-business-need-ethics/case-the-ford-pinto/</w:t>
            </w:r>
          </w:p>
          <w:p w14:paraId="13958AAB" w14:textId="5ADD6381" w:rsidR="0060018C" w:rsidRPr="005F56CC" w:rsidRDefault="0060018C" w:rsidP="00E6346B">
            <w:pPr>
              <w:rPr>
                <w:bCs/>
                <w:highlight w:val="yellow"/>
              </w:rPr>
            </w:pPr>
          </w:p>
        </w:tc>
      </w:tr>
      <w:tr w:rsidR="00684FC6" w:rsidRPr="00684FC6" w14:paraId="6AC63327" w14:textId="367CCC60" w:rsidTr="0033763D">
        <w:tc>
          <w:tcPr>
            <w:tcW w:w="1120" w:type="dxa"/>
            <w:shd w:val="clear" w:color="auto" w:fill="D6E3BC" w:themeFill="accent3" w:themeFillTint="66"/>
          </w:tcPr>
          <w:p w14:paraId="14480A39" w14:textId="77777777" w:rsidR="00241A38" w:rsidRDefault="00241A38" w:rsidP="00B44514"/>
          <w:p w14:paraId="2B34547A" w14:textId="529F4D20" w:rsidR="00684FC6" w:rsidRPr="00684FC6" w:rsidRDefault="00684FC6" w:rsidP="00B44514">
            <w:pPr>
              <w:rPr>
                <w:b/>
              </w:rPr>
            </w:pPr>
            <w:r w:rsidRPr="00684FC6">
              <w:t>Jan 2</w:t>
            </w:r>
            <w:r w:rsidR="008F1A59">
              <w:t>5</w:t>
            </w:r>
          </w:p>
        </w:tc>
        <w:tc>
          <w:tcPr>
            <w:tcW w:w="7628" w:type="dxa"/>
            <w:shd w:val="clear" w:color="auto" w:fill="D6E3BC" w:themeFill="accent3" w:themeFillTint="66"/>
          </w:tcPr>
          <w:p w14:paraId="4E181A01" w14:textId="77777777" w:rsidR="005D60CC" w:rsidRDefault="005D60CC" w:rsidP="00B44514">
            <w:pPr>
              <w:rPr>
                <w:b/>
                <w:bCs/>
              </w:rPr>
            </w:pPr>
          </w:p>
          <w:p w14:paraId="5FE33B70" w14:textId="77777777" w:rsidR="00944C2A" w:rsidRDefault="00944C2A" w:rsidP="00B44514">
            <w:pPr>
              <w:rPr>
                <w:b/>
                <w:bCs/>
              </w:rPr>
            </w:pPr>
            <w:r>
              <w:rPr>
                <w:b/>
                <w:bCs/>
              </w:rPr>
              <w:t>ELC Exercise</w:t>
            </w:r>
          </w:p>
          <w:p w14:paraId="6CB943F5" w14:textId="0DAA78A6" w:rsidR="00944C2A" w:rsidRPr="00E44C99" w:rsidRDefault="00944C2A" w:rsidP="00B44514">
            <w:pPr>
              <w:rPr>
                <w:bCs/>
              </w:rPr>
            </w:pPr>
          </w:p>
        </w:tc>
      </w:tr>
      <w:tr w:rsidR="006F7FE9" w:rsidRPr="00684FC6" w14:paraId="10106F24" w14:textId="77777777" w:rsidTr="00E44C99">
        <w:tc>
          <w:tcPr>
            <w:tcW w:w="1120" w:type="dxa"/>
            <w:shd w:val="clear" w:color="auto" w:fill="auto"/>
          </w:tcPr>
          <w:p w14:paraId="69A9825F" w14:textId="77777777" w:rsidR="0033763D" w:rsidRDefault="0033763D" w:rsidP="006F7FE9">
            <w:pPr>
              <w:pStyle w:val="Heading4"/>
              <w:jc w:val="left"/>
              <w:rPr>
                <w:b w:val="0"/>
                <w:szCs w:val="24"/>
              </w:rPr>
            </w:pPr>
          </w:p>
          <w:p w14:paraId="31CB4AF6" w14:textId="77777777" w:rsidR="0033763D" w:rsidRDefault="0033763D" w:rsidP="006F7FE9">
            <w:pPr>
              <w:pStyle w:val="Heading4"/>
              <w:jc w:val="left"/>
              <w:rPr>
                <w:b w:val="0"/>
                <w:szCs w:val="24"/>
              </w:rPr>
            </w:pPr>
          </w:p>
          <w:p w14:paraId="386E3A08" w14:textId="7E453DA3" w:rsidR="006F7FE9" w:rsidRPr="00684FC6" w:rsidRDefault="006F7FE9" w:rsidP="006F7FE9">
            <w:pPr>
              <w:pStyle w:val="Heading4"/>
              <w:jc w:val="left"/>
              <w:rPr>
                <w:b w:val="0"/>
                <w:szCs w:val="24"/>
              </w:rPr>
            </w:pPr>
            <w:r>
              <w:rPr>
                <w:b w:val="0"/>
                <w:szCs w:val="24"/>
              </w:rPr>
              <w:t>Jan 3</w:t>
            </w:r>
            <w:r w:rsidR="008F1A59">
              <w:rPr>
                <w:b w:val="0"/>
                <w:szCs w:val="24"/>
              </w:rPr>
              <w:t>0</w:t>
            </w:r>
          </w:p>
        </w:tc>
        <w:tc>
          <w:tcPr>
            <w:tcW w:w="7628" w:type="dxa"/>
            <w:shd w:val="clear" w:color="auto" w:fill="auto"/>
          </w:tcPr>
          <w:p w14:paraId="2D993596" w14:textId="77777777" w:rsidR="0033763D" w:rsidRDefault="0033763D" w:rsidP="006F7FE9">
            <w:pPr>
              <w:rPr>
                <w:b/>
              </w:rPr>
            </w:pPr>
          </w:p>
          <w:p w14:paraId="58136CA3" w14:textId="174B451B" w:rsidR="00944C2A" w:rsidRDefault="00944C2A" w:rsidP="00944C2A">
            <w:pPr>
              <w:rPr>
                <w:b/>
                <w:bCs/>
              </w:rPr>
            </w:pPr>
            <w:r>
              <w:rPr>
                <w:b/>
                <w:bCs/>
              </w:rPr>
              <w:t xml:space="preserve">Obligations to Consumers </w:t>
            </w:r>
          </w:p>
          <w:p w14:paraId="3DA6D7B4" w14:textId="44ADE563" w:rsidR="00E6346B" w:rsidRDefault="00E6346B" w:rsidP="00944C2A">
            <w:pPr>
              <w:rPr>
                <w:b/>
                <w:bCs/>
              </w:rPr>
            </w:pPr>
          </w:p>
          <w:p w14:paraId="63DA16AE" w14:textId="77777777" w:rsidR="00BE7A71" w:rsidRDefault="00BE7A71" w:rsidP="00E6346B">
            <w:pPr>
              <w:rPr>
                <w:u w:val="single"/>
              </w:rPr>
            </w:pPr>
            <w:r>
              <w:rPr>
                <w:u w:val="single"/>
              </w:rPr>
              <w:t>Case</w:t>
            </w:r>
          </w:p>
          <w:p w14:paraId="3BD6591A" w14:textId="4F21EEFC" w:rsidR="00E6346B" w:rsidRDefault="00E6346B" w:rsidP="00E6346B">
            <w:r w:rsidRPr="009A1222">
              <w:t>McDonalds</w:t>
            </w:r>
            <w:r>
              <w:t xml:space="preserve"> Hot Coffee (CR)</w:t>
            </w:r>
          </w:p>
          <w:p w14:paraId="5E45EE5D" w14:textId="584BBD74" w:rsidR="00E6346B" w:rsidRDefault="00E6346B" w:rsidP="00944C2A">
            <w:pPr>
              <w:rPr>
                <w:bCs/>
              </w:rPr>
            </w:pPr>
          </w:p>
          <w:p w14:paraId="365A1B8B" w14:textId="77777777" w:rsidR="00BE7A71" w:rsidRPr="00D40299" w:rsidRDefault="00BE7A71" w:rsidP="00BE7A71">
            <w:pPr>
              <w:rPr>
                <w:bCs/>
                <w:u w:val="single"/>
              </w:rPr>
            </w:pPr>
            <w:r w:rsidRPr="00D40299">
              <w:rPr>
                <w:bCs/>
                <w:u w:val="single"/>
              </w:rPr>
              <w:t>Case</w:t>
            </w:r>
          </w:p>
          <w:p w14:paraId="39DF63DC" w14:textId="77777777" w:rsidR="00BE7A71" w:rsidRDefault="00BE7A71" w:rsidP="00BE7A71">
            <w:pPr>
              <w:rPr>
                <w:bCs/>
              </w:rPr>
            </w:pPr>
            <w:r w:rsidRPr="00D40299">
              <w:rPr>
                <w:bCs/>
              </w:rPr>
              <w:t xml:space="preserve">Merck, The FDA and </w:t>
            </w:r>
            <w:proofErr w:type="spellStart"/>
            <w:r w:rsidRPr="00D40299">
              <w:rPr>
                <w:bCs/>
              </w:rPr>
              <w:t>Vioxx</w:t>
            </w:r>
            <w:proofErr w:type="spellEnd"/>
            <w:r w:rsidRPr="00D40299">
              <w:rPr>
                <w:bCs/>
              </w:rPr>
              <w:t xml:space="preserve"> Recall</w:t>
            </w:r>
            <w:r>
              <w:rPr>
                <w:bCs/>
              </w:rPr>
              <w:t xml:space="preserve"> (CR)</w:t>
            </w:r>
          </w:p>
          <w:p w14:paraId="6CAFFBC1" w14:textId="77777777" w:rsidR="00BE7A71" w:rsidRDefault="00BE7A71" w:rsidP="00944C2A">
            <w:pPr>
              <w:rPr>
                <w:bCs/>
              </w:rPr>
            </w:pPr>
          </w:p>
          <w:p w14:paraId="7C3B8AFE" w14:textId="77777777" w:rsidR="00944C2A" w:rsidRPr="0033763D" w:rsidRDefault="00944C2A" w:rsidP="00944C2A">
            <w:pPr>
              <w:pStyle w:val="ListParagraph"/>
              <w:numPr>
                <w:ilvl w:val="0"/>
                <w:numId w:val="27"/>
              </w:numPr>
              <w:rPr>
                <w:bCs/>
                <w:color w:val="000000" w:themeColor="text1"/>
              </w:rPr>
            </w:pPr>
            <w:r>
              <w:rPr>
                <w:bCs/>
                <w:color w:val="000000" w:themeColor="text1"/>
              </w:rPr>
              <w:t>How t</w:t>
            </w:r>
            <w:r w:rsidRPr="0033763D">
              <w:rPr>
                <w:bCs/>
                <w:color w:val="000000" w:themeColor="text1"/>
              </w:rPr>
              <w:t>he FDA Evaluates Drugs</w:t>
            </w:r>
          </w:p>
          <w:p w14:paraId="1350340D" w14:textId="77777777" w:rsidR="00944C2A" w:rsidRPr="0033763D" w:rsidRDefault="00621729" w:rsidP="00944C2A">
            <w:pPr>
              <w:rPr>
                <w:bCs/>
                <w:color w:val="000000" w:themeColor="text1"/>
              </w:rPr>
            </w:pPr>
            <w:hyperlink r:id="rId24" w:history="1">
              <w:r w:rsidR="00944C2A" w:rsidRPr="0033763D">
                <w:rPr>
                  <w:rStyle w:val="Hyperlink"/>
                  <w:bCs/>
                </w:rPr>
                <w:t>http://www.fda.gov/AboutFDA/Transparency/Basics/ucm269834.htm</w:t>
              </w:r>
            </w:hyperlink>
          </w:p>
          <w:p w14:paraId="06E9A148" w14:textId="77777777" w:rsidR="00944C2A" w:rsidRPr="0033763D" w:rsidRDefault="00944C2A" w:rsidP="00944C2A">
            <w:pPr>
              <w:pStyle w:val="ListParagraph"/>
              <w:numPr>
                <w:ilvl w:val="0"/>
                <w:numId w:val="27"/>
              </w:numPr>
              <w:rPr>
                <w:bCs/>
                <w:color w:val="000000" w:themeColor="text1"/>
              </w:rPr>
            </w:pPr>
            <w:r w:rsidRPr="0033763D">
              <w:rPr>
                <w:bCs/>
                <w:color w:val="000000" w:themeColor="text1"/>
              </w:rPr>
              <w:t>Big Pharma</w:t>
            </w:r>
          </w:p>
          <w:p w14:paraId="4BDCF05E" w14:textId="77777777" w:rsidR="00944C2A" w:rsidRPr="0033763D" w:rsidRDefault="00621729" w:rsidP="00944C2A">
            <w:pPr>
              <w:rPr>
                <w:bCs/>
                <w:color w:val="000000" w:themeColor="text1"/>
              </w:rPr>
            </w:pPr>
            <w:hyperlink r:id="rId25" w:history="1">
              <w:r w:rsidR="00944C2A" w:rsidRPr="0033763D">
                <w:rPr>
                  <w:rStyle w:val="Hyperlink"/>
                  <w:bCs/>
                </w:rPr>
                <w:t>https://www.drugwatch.com/manufacturer/</w:t>
              </w:r>
            </w:hyperlink>
          </w:p>
          <w:p w14:paraId="75FE1C3D" w14:textId="77777777" w:rsidR="00944C2A" w:rsidRPr="0033763D" w:rsidRDefault="00944C2A" w:rsidP="00944C2A">
            <w:pPr>
              <w:pStyle w:val="ListParagraph"/>
              <w:numPr>
                <w:ilvl w:val="0"/>
                <w:numId w:val="27"/>
              </w:numPr>
              <w:rPr>
                <w:bCs/>
                <w:color w:val="000000" w:themeColor="text1"/>
              </w:rPr>
            </w:pPr>
            <w:r w:rsidRPr="0033763D">
              <w:rPr>
                <w:bCs/>
                <w:color w:val="000000" w:themeColor="text1"/>
              </w:rPr>
              <w:t>Risky Drugs – Why the FDA Cannot Be Trusted</w:t>
            </w:r>
          </w:p>
          <w:p w14:paraId="101A4CE9" w14:textId="05FD5958" w:rsidR="00944C2A" w:rsidRPr="00BE7A71" w:rsidRDefault="00621729" w:rsidP="00BE7A71">
            <w:pPr>
              <w:rPr>
                <w:bCs/>
              </w:rPr>
            </w:pPr>
            <w:hyperlink r:id="rId26" w:history="1">
              <w:r w:rsidR="00944C2A" w:rsidRPr="0033763D">
                <w:rPr>
                  <w:rStyle w:val="Hyperlink"/>
                  <w:bCs/>
                </w:rPr>
                <w:t>http://ethics.harvard.edu/blog/risky-drugs-why-fda-cannot-be-trusted</w:t>
              </w:r>
            </w:hyperlink>
          </w:p>
          <w:p w14:paraId="75887C2B" w14:textId="32A78C4A" w:rsidR="0033763D" w:rsidRPr="0033763D" w:rsidRDefault="0033763D" w:rsidP="00E6346B">
            <w:pPr>
              <w:rPr>
                <w:b/>
              </w:rPr>
            </w:pPr>
          </w:p>
        </w:tc>
      </w:tr>
      <w:tr w:rsidR="0015305C" w:rsidRPr="00684FC6" w14:paraId="01DF5315" w14:textId="77777777" w:rsidTr="0033763D">
        <w:tc>
          <w:tcPr>
            <w:tcW w:w="1120" w:type="dxa"/>
            <w:shd w:val="clear" w:color="auto" w:fill="D6E3BC" w:themeFill="accent3" w:themeFillTint="66"/>
          </w:tcPr>
          <w:p w14:paraId="1F6A7EDA" w14:textId="3BC8FF4C" w:rsidR="0015305C" w:rsidRDefault="0015305C" w:rsidP="0015305C"/>
          <w:p w14:paraId="43250049" w14:textId="4D1543ED" w:rsidR="0015305C" w:rsidRPr="00684FC6" w:rsidRDefault="0015305C" w:rsidP="0015305C">
            <w:r>
              <w:t xml:space="preserve">Feb </w:t>
            </w:r>
            <w:r w:rsidR="008F1A59">
              <w:t>1</w:t>
            </w:r>
          </w:p>
        </w:tc>
        <w:tc>
          <w:tcPr>
            <w:tcW w:w="7628" w:type="dxa"/>
            <w:shd w:val="clear" w:color="auto" w:fill="D6E3BC" w:themeFill="accent3" w:themeFillTint="66"/>
          </w:tcPr>
          <w:p w14:paraId="1A261B8F" w14:textId="067A02EE" w:rsidR="0015305C" w:rsidRPr="00A01692" w:rsidRDefault="0015305C" w:rsidP="0015305C">
            <w:pPr>
              <w:rPr>
                <w:b/>
              </w:rPr>
            </w:pPr>
          </w:p>
          <w:p w14:paraId="3F483D90" w14:textId="77777777" w:rsidR="00E6346B" w:rsidRPr="00D40299" w:rsidRDefault="00E6346B" w:rsidP="00E6346B">
            <w:pPr>
              <w:rPr>
                <w:bCs/>
                <w:u w:val="single"/>
              </w:rPr>
            </w:pPr>
            <w:r w:rsidRPr="00D40299">
              <w:rPr>
                <w:bCs/>
                <w:u w:val="single"/>
              </w:rPr>
              <w:t>Case</w:t>
            </w:r>
          </w:p>
          <w:p w14:paraId="516E8ADD" w14:textId="77777777" w:rsidR="00E6346B" w:rsidRDefault="00E6346B" w:rsidP="00E6346B">
            <w:pPr>
              <w:rPr>
                <w:bCs/>
              </w:rPr>
            </w:pPr>
            <w:r w:rsidRPr="00D40299">
              <w:rPr>
                <w:bCs/>
              </w:rPr>
              <w:t xml:space="preserve">Merck, The FDA and </w:t>
            </w:r>
            <w:proofErr w:type="spellStart"/>
            <w:r w:rsidRPr="00D40299">
              <w:rPr>
                <w:bCs/>
              </w:rPr>
              <w:t>Vioxx</w:t>
            </w:r>
            <w:proofErr w:type="spellEnd"/>
            <w:r w:rsidRPr="00D40299">
              <w:rPr>
                <w:bCs/>
              </w:rPr>
              <w:t xml:space="preserve"> Recall</w:t>
            </w:r>
            <w:r>
              <w:rPr>
                <w:bCs/>
              </w:rPr>
              <w:t xml:space="preserve"> (CR)</w:t>
            </w:r>
          </w:p>
          <w:p w14:paraId="7D88BD9E" w14:textId="42FBF3DF" w:rsidR="00A92D32" w:rsidRPr="001E1758" w:rsidRDefault="00A92D32" w:rsidP="00E6346B">
            <w:pPr>
              <w:rPr>
                <w:color w:val="000000" w:themeColor="text1"/>
              </w:rPr>
            </w:pPr>
          </w:p>
        </w:tc>
      </w:tr>
      <w:tr w:rsidR="00AB162A" w:rsidRPr="00684FC6" w14:paraId="43F92C99" w14:textId="77777777" w:rsidTr="0033763D">
        <w:tc>
          <w:tcPr>
            <w:tcW w:w="1120" w:type="dxa"/>
            <w:shd w:val="clear" w:color="auto" w:fill="auto"/>
          </w:tcPr>
          <w:p w14:paraId="4E2E0CCA" w14:textId="77777777" w:rsidR="00AB162A" w:rsidRDefault="00AB162A" w:rsidP="00AB162A"/>
          <w:p w14:paraId="28D34477" w14:textId="12F47277" w:rsidR="00AB162A" w:rsidRPr="00684FC6" w:rsidRDefault="00AB162A" w:rsidP="00AB162A">
            <w:r w:rsidRPr="00DF621B">
              <w:t xml:space="preserve">Feb </w:t>
            </w:r>
            <w:r w:rsidR="008F1A59" w:rsidRPr="00DF621B">
              <w:t>6</w:t>
            </w:r>
          </w:p>
        </w:tc>
        <w:tc>
          <w:tcPr>
            <w:tcW w:w="7628" w:type="dxa"/>
            <w:shd w:val="clear" w:color="auto" w:fill="auto"/>
          </w:tcPr>
          <w:p w14:paraId="6E362C98" w14:textId="77777777" w:rsidR="00AB162A" w:rsidRDefault="00AB162A" w:rsidP="00AB162A">
            <w:pPr>
              <w:rPr>
                <w:b/>
              </w:rPr>
            </w:pPr>
          </w:p>
          <w:p w14:paraId="0DE9FF38" w14:textId="18D21A0D" w:rsidR="00E6346B" w:rsidRDefault="00E6346B" w:rsidP="00AB162A">
            <w:pPr>
              <w:rPr>
                <w:b/>
              </w:rPr>
            </w:pPr>
            <w:r>
              <w:rPr>
                <w:b/>
              </w:rPr>
              <w:t>Mid-Term #1</w:t>
            </w:r>
          </w:p>
          <w:p w14:paraId="4F3E2F6D" w14:textId="77777777" w:rsidR="00E6346B" w:rsidRDefault="00E6346B" w:rsidP="00AB162A">
            <w:pPr>
              <w:rPr>
                <w:b/>
              </w:rPr>
            </w:pPr>
          </w:p>
          <w:p w14:paraId="4B900F09" w14:textId="2B664822" w:rsidR="00AB162A" w:rsidRPr="00DF621B" w:rsidRDefault="00DF621B" w:rsidP="00AB162A">
            <w:pPr>
              <w:rPr>
                <w:b/>
              </w:rPr>
            </w:pPr>
            <w:r w:rsidRPr="00DF621B">
              <w:rPr>
                <w:b/>
              </w:rPr>
              <w:t>Informal Discussion About Research Topics</w:t>
            </w:r>
          </w:p>
          <w:p w14:paraId="4BF653C9" w14:textId="4CEE6FA2" w:rsidR="00AB162A" w:rsidRPr="006E5DEE" w:rsidRDefault="00AB162A" w:rsidP="00AB162A">
            <w:pPr>
              <w:rPr>
                <w:b/>
              </w:rPr>
            </w:pPr>
          </w:p>
        </w:tc>
      </w:tr>
      <w:tr w:rsidR="00FA4C02" w:rsidRPr="00684FC6" w14:paraId="0C19EFDD" w14:textId="646006E0" w:rsidTr="0033763D">
        <w:tc>
          <w:tcPr>
            <w:tcW w:w="1120" w:type="dxa"/>
            <w:shd w:val="clear" w:color="auto" w:fill="D6E3BC" w:themeFill="accent3" w:themeFillTint="66"/>
          </w:tcPr>
          <w:p w14:paraId="3777BAE2" w14:textId="77777777" w:rsidR="006C1BD5" w:rsidRDefault="006C1BD5" w:rsidP="00FA4C02"/>
          <w:p w14:paraId="2738BB62" w14:textId="682A5D08" w:rsidR="00FA4C02" w:rsidRPr="00684FC6" w:rsidRDefault="00FA4C02" w:rsidP="00FA4C02">
            <w:r w:rsidRPr="00684FC6">
              <w:t xml:space="preserve">Feb </w:t>
            </w:r>
            <w:r w:rsidR="008F1A59">
              <w:t>8</w:t>
            </w:r>
          </w:p>
        </w:tc>
        <w:tc>
          <w:tcPr>
            <w:tcW w:w="7628" w:type="dxa"/>
            <w:shd w:val="clear" w:color="auto" w:fill="D6E3BC" w:themeFill="accent3" w:themeFillTint="66"/>
          </w:tcPr>
          <w:p w14:paraId="7BC46E05" w14:textId="77777777" w:rsidR="00E6346B" w:rsidRDefault="00E6346B" w:rsidP="00FA4C02">
            <w:pPr>
              <w:rPr>
                <w:b/>
              </w:rPr>
            </w:pPr>
          </w:p>
          <w:p w14:paraId="55CC73D4" w14:textId="1FAE461C" w:rsidR="006C1BD5" w:rsidRPr="006C1BD5" w:rsidRDefault="0029086E" w:rsidP="00FA4C02">
            <w:pPr>
              <w:rPr>
                <w:b/>
              </w:rPr>
            </w:pPr>
            <w:r>
              <w:rPr>
                <w:b/>
              </w:rPr>
              <w:t xml:space="preserve">CSR and </w:t>
            </w:r>
            <w:r w:rsidR="00FA4C02" w:rsidRPr="00091E54">
              <w:rPr>
                <w:b/>
              </w:rPr>
              <w:t xml:space="preserve">Obligations to </w:t>
            </w:r>
            <w:r w:rsidR="00FA4C02">
              <w:rPr>
                <w:b/>
              </w:rPr>
              <w:t>Shareholders</w:t>
            </w:r>
            <w:r>
              <w:rPr>
                <w:b/>
              </w:rPr>
              <w:t xml:space="preserve"> </w:t>
            </w:r>
          </w:p>
          <w:p w14:paraId="0B9CA8AD" w14:textId="77777777" w:rsidR="00FA4C02" w:rsidRPr="00091E54" w:rsidRDefault="00FA4C02" w:rsidP="00FA4C02">
            <w:pPr>
              <w:rPr>
                <w:u w:val="single"/>
              </w:rPr>
            </w:pPr>
            <w:r w:rsidRPr="00C83896">
              <w:rPr>
                <w:u w:val="single"/>
              </w:rPr>
              <w:t>Readings</w:t>
            </w:r>
            <w:r>
              <w:rPr>
                <w:u w:val="single"/>
              </w:rPr>
              <w:t>/Case</w:t>
            </w:r>
          </w:p>
          <w:p w14:paraId="3C6761E0" w14:textId="77777777" w:rsidR="006C1BD5" w:rsidRDefault="00FA4C02" w:rsidP="00FA4C02">
            <w:r w:rsidRPr="00FB0997">
              <w:t>Burroughs Welcome and the Pricing of AZT</w:t>
            </w:r>
            <w:r w:rsidR="00571250">
              <w:t>-A</w:t>
            </w:r>
            <w:r w:rsidR="006673D8">
              <w:t xml:space="preserve"> (CR)</w:t>
            </w:r>
          </w:p>
          <w:p w14:paraId="52F4BDC7" w14:textId="39BDAB74" w:rsidR="00E6346B" w:rsidRPr="000901CD" w:rsidRDefault="00E6346B" w:rsidP="00FA4C02"/>
        </w:tc>
      </w:tr>
      <w:tr w:rsidR="00FA4C02" w:rsidRPr="00684FC6" w14:paraId="3C435A99" w14:textId="1221658B" w:rsidTr="0033763D">
        <w:tc>
          <w:tcPr>
            <w:tcW w:w="1120" w:type="dxa"/>
          </w:tcPr>
          <w:p w14:paraId="6FA7A0CE" w14:textId="77777777" w:rsidR="006673D8" w:rsidRDefault="006673D8" w:rsidP="00FA4C02"/>
          <w:p w14:paraId="0CD0E4AB" w14:textId="77777777" w:rsidR="006673D8" w:rsidRDefault="006673D8" w:rsidP="00FA4C02"/>
          <w:p w14:paraId="3CDE72F2" w14:textId="7C3F00C8" w:rsidR="00FA4C02" w:rsidRPr="00684FC6" w:rsidRDefault="00FA4C02" w:rsidP="00FA4C02">
            <w:r w:rsidRPr="00684FC6">
              <w:t>Feb 1</w:t>
            </w:r>
            <w:r w:rsidR="008F1A59">
              <w:t>3</w:t>
            </w:r>
          </w:p>
        </w:tc>
        <w:tc>
          <w:tcPr>
            <w:tcW w:w="7628" w:type="dxa"/>
          </w:tcPr>
          <w:p w14:paraId="3697EAAB" w14:textId="77777777" w:rsidR="00D40299" w:rsidRDefault="00D40299" w:rsidP="00FA4C02">
            <w:pPr>
              <w:rPr>
                <w:b/>
              </w:rPr>
            </w:pPr>
          </w:p>
          <w:p w14:paraId="7D222C41" w14:textId="77777777" w:rsidR="00FA4C02" w:rsidRPr="00A92D32" w:rsidRDefault="00FA4C02" w:rsidP="00FA4C02">
            <w:pPr>
              <w:rPr>
                <w:b/>
              </w:rPr>
            </w:pPr>
            <w:r w:rsidRPr="00A92D32">
              <w:rPr>
                <w:b/>
              </w:rPr>
              <w:t>Scientific Innovation and the Role of Government</w:t>
            </w:r>
          </w:p>
          <w:p w14:paraId="2308C701" w14:textId="77777777" w:rsidR="00FA4C02" w:rsidRPr="00A92D32" w:rsidRDefault="00FA4C02" w:rsidP="0052332C">
            <w:pPr>
              <w:rPr>
                <w:u w:val="single"/>
              </w:rPr>
            </w:pPr>
            <w:r w:rsidRPr="00A92D32">
              <w:rPr>
                <w:u w:val="single"/>
              </w:rPr>
              <w:t>Readings</w:t>
            </w:r>
          </w:p>
          <w:p w14:paraId="22C741EA" w14:textId="77777777" w:rsidR="00FA4C02" w:rsidRPr="00674D98" w:rsidRDefault="00FA4C02" w:rsidP="0052332C">
            <w:pPr>
              <w:pStyle w:val="ListParagraph"/>
              <w:numPr>
                <w:ilvl w:val="0"/>
                <w:numId w:val="25"/>
              </w:numPr>
            </w:pPr>
            <w:r w:rsidRPr="00674D98">
              <w:t>Genetic Engineering: Editing humanity</w:t>
            </w:r>
          </w:p>
          <w:p w14:paraId="6B8150B6" w14:textId="63593273" w:rsidR="006673D8" w:rsidRDefault="00621729" w:rsidP="00FA4C02">
            <w:pPr>
              <w:rPr>
                <w:rStyle w:val="Hyperlink"/>
              </w:rPr>
            </w:pPr>
            <w:hyperlink r:id="rId27" w:history="1">
              <w:r w:rsidR="006673D8" w:rsidRPr="0001016B">
                <w:rPr>
                  <w:rStyle w:val="Hyperlink"/>
                </w:rPr>
                <w:t>http://www.economist.com/news/leaders/21661651-new-technique-manipulating-genes-holds-great-promisebut-rules-are-needed-govern-its</w:t>
              </w:r>
            </w:hyperlink>
          </w:p>
          <w:p w14:paraId="6FF154ED" w14:textId="77777777" w:rsidR="00BE7A71" w:rsidRPr="00674D98" w:rsidRDefault="00BE7A71" w:rsidP="00FA4C02"/>
          <w:p w14:paraId="7C84B242" w14:textId="77777777" w:rsidR="00FA4C02" w:rsidRPr="00674D98" w:rsidRDefault="00FA4C02" w:rsidP="0052332C">
            <w:pPr>
              <w:pStyle w:val="ListParagraph"/>
              <w:numPr>
                <w:ilvl w:val="0"/>
                <w:numId w:val="25"/>
              </w:numPr>
            </w:pPr>
            <w:r w:rsidRPr="00674D98">
              <w:t>Genome Editing: The age of the red pen</w:t>
            </w:r>
          </w:p>
          <w:p w14:paraId="09B77A7A" w14:textId="7D0CD07F" w:rsidR="00FA4C02" w:rsidRDefault="00621729" w:rsidP="00FA4C02">
            <w:hyperlink r:id="rId28" w:history="1">
              <w:r w:rsidR="006673D8" w:rsidRPr="0001016B">
                <w:rPr>
                  <w:rStyle w:val="Hyperlink"/>
                </w:rPr>
                <w:t>http://www.economist.com/news/briefing/21661799-it-now-easy-edit-genomes-plants-animals-and-humans-age-red-pen</w:t>
              </w:r>
            </w:hyperlink>
          </w:p>
          <w:p w14:paraId="5EE24E65" w14:textId="77777777" w:rsidR="00FA4C02" w:rsidRDefault="00FA4C02" w:rsidP="00FA4C02">
            <w:r w:rsidRPr="00674D98">
              <w:tab/>
            </w:r>
          </w:p>
          <w:p w14:paraId="2AE65BC0" w14:textId="77777777" w:rsidR="00FA4C02" w:rsidRDefault="00FA4C02" w:rsidP="00FA4C02">
            <w:r w:rsidRPr="00674D98">
              <w:t xml:space="preserve">Guest Lecture – Professor </w:t>
            </w:r>
            <w:proofErr w:type="spellStart"/>
            <w:r w:rsidRPr="00674D98">
              <w:t>Donal</w:t>
            </w:r>
            <w:proofErr w:type="spellEnd"/>
            <w:r w:rsidRPr="00674D98">
              <w:t xml:space="preserve"> Manahan</w:t>
            </w:r>
          </w:p>
          <w:p w14:paraId="26414EB4" w14:textId="063EB992" w:rsidR="00FA4C02" w:rsidRPr="004E3CDE" w:rsidRDefault="00FA4C02" w:rsidP="00FA4C02">
            <w:pPr>
              <w:rPr>
                <w:b/>
              </w:rPr>
            </w:pPr>
          </w:p>
        </w:tc>
      </w:tr>
      <w:tr w:rsidR="00FA4C02" w:rsidRPr="00684FC6" w14:paraId="73D897ED" w14:textId="77777777" w:rsidTr="0033763D">
        <w:tc>
          <w:tcPr>
            <w:tcW w:w="1120" w:type="dxa"/>
            <w:shd w:val="clear" w:color="auto" w:fill="D6E3BC" w:themeFill="accent3" w:themeFillTint="66"/>
          </w:tcPr>
          <w:p w14:paraId="67E47C07" w14:textId="77777777" w:rsidR="00FA4C02" w:rsidRPr="00A01692" w:rsidRDefault="00FA4C02" w:rsidP="00FA4C02"/>
          <w:p w14:paraId="0171CDE4" w14:textId="6B69FDBB" w:rsidR="00FA4C02" w:rsidRDefault="008F1A59" w:rsidP="00FA4C02">
            <w:pPr>
              <w:pStyle w:val="Heading4"/>
              <w:jc w:val="left"/>
              <w:rPr>
                <w:b w:val="0"/>
                <w:szCs w:val="24"/>
              </w:rPr>
            </w:pPr>
            <w:r>
              <w:rPr>
                <w:b w:val="0"/>
                <w:szCs w:val="24"/>
              </w:rPr>
              <w:t>Feb 15</w:t>
            </w:r>
          </w:p>
          <w:p w14:paraId="7D3901EB" w14:textId="12A7C3A9" w:rsidR="0029086E" w:rsidRPr="0029086E" w:rsidRDefault="0029086E" w:rsidP="0029086E"/>
        </w:tc>
        <w:tc>
          <w:tcPr>
            <w:tcW w:w="7628" w:type="dxa"/>
            <w:shd w:val="clear" w:color="auto" w:fill="D6E3BC" w:themeFill="accent3" w:themeFillTint="66"/>
          </w:tcPr>
          <w:p w14:paraId="064AAFF7" w14:textId="77777777" w:rsidR="002B4B81" w:rsidRDefault="002B4B81" w:rsidP="00FA4C02"/>
          <w:p w14:paraId="01534DB4" w14:textId="30A8A126" w:rsidR="00FC7189" w:rsidRPr="007E0531" w:rsidRDefault="00C535D8" w:rsidP="00FA4C02">
            <w:pPr>
              <w:rPr>
                <w:highlight w:val="yellow"/>
              </w:rPr>
            </w:pPr>
            <w:r>
              <w:t>Case t</w:t>
            </w:r>
            <w:r w:rsidR="002B4B81">
              <w:t>o Be Assigned</w:t>
            </w:r>
          </w:p>
        </w:tc>
      </w:tr>
      <w:tr w:rsidR="00FA4C02" w:rsidRPr="00684FC6" w14:paraId="31CBA68A" w14:textId="327514A0" w:rsidTr="0033763D">
        <w:tc>
          <w:tcPr>
            <w:tcW w:w="1120" w:type="dxa"/>
          </w:tcPr>
          <w:p w14:paraId="78322280" w14:textId="77777777" w:rsidR="000901CD" w:rsidRPr="008E0668" w:rsidRDefault="000901CD" w:rsidP="00FA4C02">
            <w:pPr>
              <w:rPr>
                <w:highlight w:val="yellow"/>
              </w:rPr>
            </w:pPr>
          </w:p>
          <w:p w14:paraId="741CF6E2" w14:textId="68FD821D" w:rsidR="00FA4C02" w:rsidRPr="008E0668" w:rsidRDefault="00FA4C02" w:rsidP="00FA4C02">
            <w:pPr>
              <w:rPr>
                <w:highlight w:val="yellow"/>
              </w:rPr>
            </w:pPr>
            <w:r w:rsidRPr="0033763D">
              <w:t>Feb 2</w:t>
            </w:r>
            <w:r w:rsidR="008F1A59" w:rsidRPr="0033763D">
              <w:t>0</w:t>
            </w:r>
          </w:p>
        </w:tc>
        <w:tc>
          <w:tcPr>
            <w:tcW w:w="7628" w:type="dxa"/>
          </w:tcPr>
          <w:p w14:paraId="17537813" w14:textId="77777777" w:rsidR="000901CD" w:rsidRPr="008E0668" w:rsidRDefault="000901CD" w:rsidP="00FA4C02">
            <w:pPr>
              <w:rPr>
                <w:b/>
                <w:highlight w:val="yellow"/>
              </w:rPr>
            </w:pPr>
          </w:p>
          <w:p w14:paraId="75ADD11F" w14:textId="77777777" w:rsidR="000901CD" w:rsidRDefault="00D40299" w:rsidP="00D40299">
            <w:r w:rsidRPr="00D40299">
              <w:t>Class Does Not Meet</w:t>
            </w:r>
          </w:p>
          <w:p w14:paraId="50A511AB" w14:textId="41E0B32B" w:rsidR="00D40299" w:rsidRPr="008E0668" w:rsidRDefault="00D40299" w:rsidP="00D40299">
            <w:pPr>
              <w:rPr>
                <w:highlight w:val="yellow"/>
              </w:rPr>
            </w:pPr>
          </w:p>
        </w:tc>
      </w:tr>
      <w:tr w:rsidR="00FA4C02" w:rsidRPr="00684FC6" w14:paraId="702897CE" w14:textId="77777777" w:rsidTr="0033763D">
        <w:trPr>
          <w:trHeight w:val="594"/>
        </w:trPr>
        <w:tc>
          <w:tcPr>
            <w:tcW w:w="1120" w:type="dxa"/>
            <w:shd w:val="clear" w:color="auto" w:fill="D6E3BC" w:themeFill="accent3" w:themeFillTint="66"/>
          </w:tcPr>
          <w:p w14:paraId="2C1668D6" w14:textId="291B63C7" w:rsidR="006673D8" w:rsidRPr="008E0668" w:rsidRDefault="006673D8" w:rsidP="00FA4C02">
            <w:pPr>
              <w:pStyle w:val="Heading4"/>
              <w:jc w:val="left"/>
              <w:rPr>
                <w:b w:val="0"/>
                <w:szCs w:val="24"/>
                <w:highlight w:val="yellow"/>
              </w:rPr>
            </w:pPr>
          </w:p>
          <w:p w14:paraId="1F718476" w14:textId="77777777" w:rsidR="00FA4C02" w:rsidRPr="0033763D" w:rsidRDefault="00FA4C02" w:rsidP="00FA4C02">
            <w:pPr>
              <w:pStyle w:val="Heading4"/>
              <w:jc w:val="left"/>
              <w:rPr>
                <w:b w:val="0"/>
                <w:szCs w:val="24"/>
              </w:rPr>
            </w:pPr>
            <w:r w:rsidRPr="0033763D">
              <w:rPr>
                <w:b w:val="0"/>
                <w:szCs w:val="24"/>
              </w:rPr>
              <w:t>Feb 2</w:t>
            </w:r>
            <w:r w:rsidR="008F1A59" w:rsidRPr="0033763D">
              <w:rPr>
                <w:b w:val="0"/>
                <w:szCs w:val="24"/>
              </w:rPr>
              <w:t>2</w:t>
            </w:r>
          </w:p>
          <w:p w14:paraId="333C2E28" w14:textId="14C5854C" w:rsidR="0033763D" w:rsidRPr="0033763D" w:rsidRDefault="0033763D" w:rsidP="0033763D">
            <w:pPr>
              <w:rPr>
                <w:highlight w:val="yellow"/>
              </w:rPr>
            </w:pPr>
          </w:p>
        </w:tc>
        <w:tc>
          <w:tcPr>
            <w:tcW w:w="7628" w:type="dxa"/>
            <w:shd w:val="clear" w:color="auto" w:fill="D6E3BC" w:themeFill="accent3" w:themeFillTint="66"/>
          </w:tcPr>
          <w:p w14:paraId="64464665" w14:textId="77777777" w:rsidR="006C1BD5" w:rsidRDefault="006C1BD5" w:rsidP="008F1A59">
            <w:pPr>
              <w:rPr>
                <w:color w:val="0000FF"/>
                <w:u w:val="single"/>
              </w:rPr>
            </w:pPr>
          </w:p>
          <w:p w14:paraId="7869066E" w14:textId="77077F5C" w:rsidR="00D40299" w:rsidRPr="00D40299" w:rsidRDefault="00D40299" w:rsidP="00D40299">
            <w:r w:rsidRPr="00D40299">
              <w:t>Class Does Not Meet</w:t>
            </w:r>
          </w:p>
        </w:tc>
      </w:tr>
      <w:tr w:rsidR="00FA4C02" w:rsidRPr="00684FC6" w14:paraId="62AF1665" w14:textId="67A3BB43" w:rsidTr="0033763D">
        <w:tc>
          <w:tcPr>
            <w:tcW w:w="1120" w:type="dxa"/>
          </w:tcPr>
          <w:p w14:paraId="1115C44D" w14:textId="1CE8567D" w:rsidR="000901CD" w:rsidRDefault="000901CD" w:rsidP="00FA4C02"/>
          <w:p w14:paraId="4305410E" w14:textId="77777777" w:rsidR="00D40299" w:rsidRDefault="00D40299" w:rsidP="00FA4C02"/>
          <w:p w14:paraId="24F9C26F" w14:textId="77777777" w:rsidR="00FA4C02" w:rsidRDefault="00FA4C02" w:rsidP="00FA4C02">
            <w:r w:rsidRPr="00684FC6">
              <w:t>Feb 2</w:t>
            </w:r>
            <w:r w:rsidR="008F1A59">
              <w:t>7</w:t>
            </w:r>
          </w:p>
          <w:p w14:paraId="3A037AFB" w14:textId="0F8C54F4" w:rsidR="0033763D" w:rsidRPr="00684FC6" w:rsidRDefault="0033763D" w:rsidP="00FA4C02"/>
        </w:tc>
        <w:tc>
          <w:tcPr>
            <w:tcW w:w="7628" w:type="dxa"/>
          </w:tcPr>
          <w:p w14:paraId="203A9CBD" w14:textId="77777777" w:rsidR="006C1BD5" w:rsidRDefault="006C1BD5" w:rsidP="006C1BD5">
            <w:pPr>
              <w:rPr>
                <w:b/>
              </w:rPr>
            </w:pPr>
          </w:p>
          <w:p w14:paraId="66303AFD" w14:textId="77777777" w:rsidR="00D40299" w:rsidRPr="00DF0DB8" w:rsidRDefault="00D40299" w:rsidP="00D40299">
            <w:r>
              <w:rPr>
                <w:b/>
              </w:rPr>
              <w:t>What About Privacy?</w:t>
            </w:r>
          </w:p>
          <w:p w14:paraId="6353ECAD" w14:textId="77777777" w:rsidR="00D40299" w:rsidRPr="00DF0DB8" w:rsidRDefault="00D40299" w:rsidP="00D40299">
            <w:pPr>
              <w:rPr>
                <w:u w:val="single"/>
              </w:rPr>
            </w:pPr>
            <w:r w:rsidRPr="00DF0DB8">
              <w:rPr>
                <w:u w:val="single"/>
              </w:rPr>
              <w:t>Case</w:t>
            </w:r>
          </w:p>
          <w:p w14:paraId="25AB90DA" w14:textId="0DBAD37F" w:rsidR="00D40299" w:rsidRDefault="00D40299" w:rsidP="00D40299">
            <w:r w:rsidRPr="00DF0DB8">
              <w:t>Yahoo in China</w:t>
            </w:r>
            <w:r w:rsidR="00512087">
              <w:t>-A</w:t>
            </w:r>
            <w:r>
              <w:t xml:space="preserve"> (CR)</w:t>
            </w:r>
          </w:p>
          <w:p w14:paraId="0F53F9FF" w14:textId="5FB522CF" w:rsidR="00D40299" w:rsidRPr="00DF0DB8" w:rsidRDefault="00D40299" w:rsidP="00D40299"/>
        </w:tc>
      </w:tr>
      <w:tr w:rsidR="006C1BD5" w:rsidRPr="00684FC6" w14:paraId="0ABF233B" w14:textId="77777777" w:rsidTr="0033763D">
        <w:tc>
          <w:tcPr>
            <w:tcW w:w="1120" w:type="dxa"/>
            <w:shd w:val="clear" w:color="auto" w:fill="D6E3BC" w:themeFill="accent3" w:themeFillTint="66"/>
          </w:tcPr>
          <w:p w14:paraId="50EBC02E" w14:textId="77777777" w:rsidR="00D40299" w:rsidRDefault="00D40299" w:rsidP="006C1BD5">
            <w:pPr>
              <w:pStyle w:val="Heading4"/>
              <w:jc w:val="left"/>
              <w:rPr>
                <w:b w:val="0"/>
                <w:szCs w:val="24"/>
              </w:rPr>
            </w:pPr>
          </w:p>
          <w:p w14:paraId="1CA4F0C5" w14:textId="77777777" w:rsidR="006C1BD5" w:rsidRDefault="006C1BD5" w:rsidP="006C1BD5">
            <w:pPr>
              <w:pStyle w:val="Heading4"/>
              <w:jc w:val="left"/>
              <w:rPr>
                <w:b w:val="0"/>
                <w:szCs w:val="24"/>
              </w:rPr>
            </w:pPr>
            <w:r w:rsidRPr="00DF621B">
              <w:rPr>
                <w:b w:val="0"/>
                <w:szCs w:val="24"/>
              </w:rPr>
              <w:t xml:space="preserve">Mar </w:t>
            </w:r>
            <w:r w:rsidR="008F1A59" w:rsidRPr="00DF621B">
              <w:rPr>
                <w:b w:val="0"/>
                <w:szCs w:val="24"/>
              </w:rPr>
              <w:t>1</w:t>
            </w:r>
          </w:p>
          <w:p w14:paraId="29344CC0" w14:textId="46E7DC94" w:rsidR="0033763D" w:rsidRPr="0033763D" w:rsidRDefault="0033763D" w:rsidP="0033763D"/>
        </w:tc>
        <w:tc>
          <w:tcPr>
            <w:tcW w:w="7628" w:type="dxa"/>
            <w:shd w:val="clear" w:color="auto" w:fill="D6E3BC" w:themeFill="accent3" w:themeFillTint="66"/>
          </w:tcPr>
          <w:p w14:paraId="6976533C" w14:textId="77777777" w:rsidR="00BE7A71" w:rsidRDefault="00BE7A71" w:rsidP="00D40299">
            <w:pPr>
              <w:rPr>
                <w:b/>
              </w:rPr>
            </w:pPr>
          </w:p>
          <w:p w14:paraId="5ECDA12E" w14:textId="1853FF50" w:rsidR="00D40299" w:rsidRPr="00DF0DB8" w:rsidRDefault="00D40299" w:rsidP="00D40299">
            <w:pPr>
              <w:rPr>
                <w:u w:val="single"/>
              </w:rPr>
            </w:pPr>
            <w:r w:rsidRPr="00E1795A">
              <w:rPr>
                <w:b/>
              </w:rPr>
              <w:t>Apple and the FBI</w:t>
            </w:r>
          </w:p>
          <w:p w14:paraId="370D0DAE" w14:textId="77777777" w:rsidR="00D40299" w:rsidRDefault="00D40299" w:rsidP="00D40299">
            <w:pPr>
              <w:rPr>
                <w:u w:val="single"/>
              </w:rPr>
            </w:pPr>
            <w:r>
              <w:rPr>
                <w:u w:val="single"/>
              </w:rPr>
              <w:t>Readings</w:t>
            </w:r>
          </w:p>
          <w:p w14:paraId="0AD2A00F" w14:textId="77777777" w:rsidR="00D40299" w:rsidRPr="00B543B3" w:rsidRDefault="00D40299" w:rsidP="00D40299">
            <w:pPr>
              <w:pStyle w:val="ListParagraph"/>
              <w:numPr>
                <w:ilvl w:val="0"/>
                <w:numId w:val="25"/>
              </w:numPr>
            </w:pPr>
            <w:r>
              <w:t>Breaking Down Apple’s iPhone Fight (NY Times)</w:t>
            </w:r>
          </w:p>
          <w:p w14:paraId="4D531CBD" w14:textId="77777777" w:rsidR="00D40299" w:rsidRDefault="00621729" w:rsidP="00D40299">
            <w:hyperlink r:id="rId29" w:history="1">
              <w:r w:rsidR="00D40299" w:rsidRPr="0001016B">
                <w:rPr>
                  <w:rStyle w:val="Hyperlink"/>
                </w:rPr>
                <w:t>http://www.nytimes.com/interactive/2016/03/03/technology/apple-iphone-fbi-fight-explained.html?_r=0</w:t>
              </w:r>
            </w:hyperlink>
          </w:p>
          <w:p w14:paraId="08826ED5" w14:textId="77777777" w:rsidR="00D40299" w:rsidRDefault="00D40299" w:rsidP="00D40299">
            <w:pPr>
              <w:pStyle w:val="ListParagraph"/>
              <w:numPr>
                <w:ilvl w:val="0"/>
                <w:numId w:val="25"/>
              </w:numPr>
            </w:pPr>
            <w:r>
              <w:t>Apple v. The FBI (NPR)</w:t>
            </w:r>
          </w:p>
          <w:p w14:paraId="0EE291A3" w14:textId="77777777" w:rsidR="00D40299" w:rsidRDefault="00621729" w:rsidP="00D40299">
            <w:hyperlink r:id="rId30" w:history="1">
              <w:r w:rsidR="00D40299" w:rsidRPr="0001016B">
                <w:rPr>
                  <w:rStyle w:val="Hyperlink"/>
                </w:rPr>
                <w:t>http://www.npr.org/sections/alltechconsidered/2016/03/29/472141323/apple-vs-the-fbi-the-unanswered-questions-and-unsettled-issues</w:t>
              </w:r>
            </w:hyperlink>
          </w:p>
          <w:p w14:paraId="24F9CCCB" w14:textId="77777777" w:rsidR="00D40299" w:rsidRDefault="00D40299" w:rsidP="00D40299">
            <w:pPr>
              <w:pStyle w:val="ListParagraph"/>
              <w:numPr>
                <w:ilvl w:val="0"/>
                <w:numId w:val="25"/>
              </w:numPr>
            </w:pPr>
            <w:r>
              <w:t>Tim Cook’s Fight with The FBI (Time)</w:t>
            </w:r>
          </w:p>
          <w:p w14:paraId="4C455EAA" w14:textId="77777777" w:rsidR="006C1BD5" w:rsidRDefault="00621729" w:rsidP="0033763D">
            <w:pPr>
              <w:rPr>
                <w:rStyle w:val="Hyperlink"/>
              </w:rPr>
            </w:pPr>
            <w:hyperlink r:id="rId31" w:history="1">
              <w:r w:rsidR="00D40299" w:rsidRPr="0001016B">
                <w:rPr>
                  <w:rStyle w:val="Hyperlink"/>
                </w:rPr>
                <w:t>http://time.com/4262480/tim-cook-apple-fbi-2/</w:t>
              </w:r>
            </w:hyperlink>
          </w:p>
          <w:p w14:paraId="4617665F" w14:textId="7B642752" w:rsidR="00BE7A71" w:rsidRPr="00D40299" w:rsidRDefault="00BE7A71" w:rsidP="0033763D">
            <w:pPr>
              <w:rPr>
                <w:color w:val="0000FF"/>
                <w:u w:val="single"/>
              </w:rPr>
            </w:pPr>
          </w:p>
        </w:tc>
      </w:tr>
      <w:tr w:rsidR="006C1BD5" w:rsidRPr="00684FC6" w14:paraId="416E7140" w14:textId="23AA5A65" w:rsidTr="0033763D">
        <w:tc>
          <w:tcPr>
            <w:tcW w:w="1120" w:type="dxa"/>
          </w:tcPr>
          <w:p w14:paraId="06ECD9F6" w14:textId="77777777" w:rsidR="005078A7" w:rsidRDefault="005078A7" w:rsidP="006C1BD5"/>
          <w:p w14:paraId="498BA9FA" w14:textId="2933DDE7" w:rsidR="006C1BD5" w:rsidRPr="00684FC6" w:rsidRDefault="006C1BD5" w:rsidP="006C1BD5">
            <w:r w:rsidRPr="00D40299">
              <w:t xml:space="preserve">Mar </w:t>
            </w:r>
            <w:r w:rsidR="008F1A59" w:rsidRPr="00D40299">
              <w:t>6</w:t>
            </w:r>
          </w:p>
        </w:tc>
        <w:tc>
          <w:tcPr>
            <w:tcW w:w="7628" w:type="dxa"/>
          </w:tcPr>
          <w:p w14:paraId="47726ADD" w14:textId="77777777" w:rsidR="005078A7" w:rsidRDefault="005078A7" w:rsidP="006C1BD5">
            <w:pPr>
              <w:rPr>
                <w:b/>
              </w:rPr>
            </w:pPr>
          </w:p>
          <w:p w14:paraId="34DE4BE6" w14:textId="392BCC15" w:rsidR="006C1BD5" w:rsidRDefault="00D40299" w:rsidP="0033763D">
            <w:pPr>
              <w:rPr>
                <w:b/>
              </w:rPr>
            </w:pPr>
            <w:r>
              <w:rPr>
                <w:b/>
              </w:rPr>
              <w:t>Research Project Updates</w:t>
            </w:r>
          </w:p>
          <w:p w14:paraId="595A955A" w14:textId="42BCA659" w:rsidR="0033763D" w:rsidRPr="00DF0DB8" w:rsidRDefault="0033763D" w:rsidP="0033763D">
            <w:pPr>
              <w:rPr>
                <w:b/>
              </w:rPr>
            </w:pPr>
          </w:p>
        </w:tc>
      </w:tr>
      <w:tr w:rsidR="006C1BD5" w:rsidRPr="00684FC6" w14:paraId="30AD70A9" w14:textId="77777777" w:rsidTr="0033763D">
        <w:tc>
          <w:tcPr>
            <w:tcW w:w="1120" w:type="dxa"/>
            <w:shd w:val="clear" w:color="auto" w:fill="D6E3BC" w:themeFill="accent3" w:themeFillTint="66"/>
          </w:tcPr>
          <w:p w14:paraId="2460FCD7" w14:textId="77777777" w:rsidR="006C1BD5" w:rsidRDefault="006C1BD5" w:rsidP="006C1BD5">
            <w:pPr>
              <w:pStyle w:val="Heading4"/>
              <w:jc w:val="left"/>
              <w:rPr>
                <w:b w:val="0"/>
                <w:szCs w:val="24"/>
              </w:rPr>
            </w:pPr>
          </w:p>
          <w:p w14:paraId="0030C8BC" w14:textId="0AF426AF" w:rsidR="006C1BD5" w:rsidRPr="00684FC6" w:rsidRDefault="006C1BD5" w:rsidP="006C1BD5">
            <w:pPr>
              <w:pStyle w:val="Heading4"/>
              <w:jc w:val="left"/>
              <w:rPr>
                <w:b w:val="0"/>
                <w:szCs w:val="24"/>
              </w:rPr>
            </w:pPr>
            <w:r w:rsidRPr="00684FC6">
              <w:rPr>
                <w:b w:val="0"/>
                <w:szCs w:val="24"/>
              </w:rPr>
              <w:t xml:space="preserve">Mar </w:t>
            </w:r>
            <w:r w:rsidR="008F1A59">
              <w:rPr>
                <w:b w:val="0"/>
                <w:szCs w:val="24"/>
              </w:rPr>
              <w:t>8</w:t>
            </w:r>
          </w:p>
        </w:tc>
        <w:tc>
          <w:tcPr>
            <w:tcW w:w="7628" w:type="dxa"/>
            <w:shd w:val="clear" w:color="auto" w:fill="D6E3BC" w:themeFill="accent3" w:themeFillTint="66"/>
          </w:tcPr>
          <w:p w14:paraId="37D0884B" w14:textId="77777777" w:rsidR="006C1BD5" w:rsidRDefault="006C1BD5" w:rsidP="006C1BD5">
            <w:pPr>
              <w:rPr>
                <w:b/>
              </w:rPr>
            </w:pPr>
          </w:p>
          <w:p w14:paraId="1AD70692" w14:textId="1B759A41" w:rsidR="006C1BD5" w:rsidRDefault="008F1A59" w:rsidP="006C1BD5">
            <w:pPr>
              <w:rPr>
                <w:b/>
              </w:rPr>
            </w:pPr>
            <w:r>
              <w:rPr>
                <w:b/>
              </w:rPr>
              <w:t>Mid-Term Exam #2</w:t>
            </w:r>
          </w:p>
          <w:p w14:paraId="12C52873" w14:textId="5B60B7B6" w:rsidR="006C1BD5" w:rsidRPr="009E5B53" w:rsidRDefault="006C1BD5" w:rsidP="006C1BD5">
            <w:pPr>
              <w:rPr>
                <w:b/>
              </w:rPr>
            </w:pPr>
          </w:p>
        </w:tc>
      </w:tr>
      <w:tr w:rsidR="006C1BD5" w:rsidRPr="00684FC6" w14:paraId="1AB329BB" w14:textId="03209489" w:rsidTr="0033763D">
        <w:tc>
          <w:tcPr>
            <w:tcW w:w="1120" w:type="dxa"/>
          </w:tcPr>
          <w:p w14:paraId="0BAC62FB" w14:textId="77777777" w:rsidR="005D60CC" w:rsidRDefault="005D60CC" w:rsidP="006C1BD5"/>
          <w:p w14:paraId="0037DD7D" w14:textId="713AE93F" w:rsidR="006C1BD5" w:rsidRPr="00684FC6" w:rsidRDefault="006C1BD5" w:rsidP="006C1BD5">
            <w:r w:rsidRPr="00684FC6">
              <w:t>Mar 1</w:t>
            </w:r>
            <w:r w:rsidR="008F1A59">
              <w:t>3</w:t>
            </w:r>
          </w:p>
        </w:tc>
        <w:tc>
          <w:tcPr>
            <w:tcW w:w="7628" w:type="dxa"/>
          </w:tcPr>
          <w:p w14:paraId="6F5E0183" w14:textId="77777777" w:rsidR="005D60CC" w:rsidRDefault="005D60CC" w:rsidP="006C1BD5">
            <w:pPr>
              <w:rPr>
                <w:b/>
              </w:rPr>
            </w:pPr>
          </w:p>
          <w:p w14:paraId="538A771E" w14:textId="77777777" w:rsidR="006C1BD5" w:rsidRDefault="006C1BD5" w:rsidP="006C1BD5">
            <w:pPr>
              <w:rPr>
                <w:b/>
              </w:rPr>
            </w:pPr>
            <w:r w:rsidRPr="00091E54">
              <w:rPr>
                <w:b/>
              </w:rPr>
              <w:t>Spring Break</w:t>
            </w:r>
          </w:p>
          <w:p w14:paraId="13EF0265" w14:textId="79660259" w:rsidR="006C1BD5" w:rsidRPr="00091E54" w:rsidRDefault="006C1BD5" w:rsidP="006C1BD5">
            <w:pPr>
              <w:rPr>
                <w:b/>
              </w:rPr>
            </w:pPr>
          </w:p>
        </w:tc>
      </w:tr>
      <w:tr w:rsidR="006C1BD5" w:rsidRPr="00684FC6" w14:paraId="7BCBE6BD" w14:textId="77777777" w:rsidTr="0033763D">
        <w:trPr>
          <w:trHeight w:val="855"/>
        </w:trPr>
        <w:tc>
          <w:tcPr>
            <w:tcW w:w="1120" w:type="dxa"/>
            <w:shd w:val="clear" w:color="auto" w:fill="D6E3BC" w:themeFill="accent3" w:themeFillTint="66"/>
          </w:tcPr>
          <w:p w14:paraId="37DC58B9" w14:textId="77777777" w:rsidR="006C1BD5" w:rsidRDefault="006C1BD5" w:rsidP="006C1BD5">
            <w:pPr>
              <w:pStyle w:val="Heading4"/>
              <w:jc w:val="left"/>
              <w:rPr>
                <w:b w:val="0"/>
                <w:szCs w:val="24"/>
              </w:rPr>
            </w:pPr>
          </w:p>
          <w:p w14:paraId="7D8E186A" w14:textId="04151897" w:rsidR="006C1BD5" w:rsidRPr="00684FC6" w:rsidRDefault="006C1BD5" w:rsidP="006C1BD5">
            <w:pPr>
              <w:pStyle w:val="Heading4"/>
              <w:jc w:val="left"/>
              <w:rPr>
                <w:b w:val="0"/>
                <w:szCs w:val="24"/>
              </w:rPr>
            </w:pPr>
            <w:r w:rsidRPr="00684FC6">
              <w:rPr>
                <w:b w:val="0"/>
                <w:szCs w:val="24"/>
              </w:rPr>
              <w:t>Mar 1</w:t>
            </w:r>
            <w:r w:rsidR="008F1A59">
              <w:rPr>
                <w:b w:val="0"/>
                <w:szCs w:val="24"/>
              </w:rPr>
              <w:t>5</w:t>
            </w:r>
          </w:p>
        </w:tc>
        <w:tc>
          <w:tcPr>
            <w:tcW w:w="7628" w:type="dxa"/>
            <w:shd w:val="clear" w:color="auto" w:fill="D6E3BC" w:themeFill="accent3" w:themeFillTint="66"/>
          </w:tcPr>
          <w:p w14:paraId="1B448A13" w14:textId="77777777" w:rsidR="006C1BD5" w:rsidRDefault="006C1BD5" w:rsidP="006C1BD5">
            <w:pPr>
              <w:rPr>
                <w:b/>
              </w:rPr>
            </w:pPr>
          </w:p>
          <w:p w14:paraId="7CC80D6F" w14:textId="77777777" w:rsidR="006C1BD5" w:rsidRDefault="006C1BD5" w:rsidP="006C1BD5">
            <w:pPr>
              <w:rPr>
                <w:b/>
              </w:rPr>
            </w:pPr>
            <w:r w:rsidRPr="00091E54">
              <w:rPr>
                <w:b/>
              </w:rPr>
              <w:t>Spring Break</w:t>
            </w:r>
          </w:p>
          <w:p w14:paraId="13FD69AE" w14:textId="52E4197B" w:rsidR="006C1BD5" w:rsidRPr="00091E54" w:rsidRDefault="006C1BD5" w:rsidP="006C1BD5">
            <w:pPr>
              <w:rPr>
                <w:b/>
              </w:rPr>
            </w:pPr>
          </w:p>
        </w:tc>
      </w:tr>
      <w:tr w:rsidR="006C1BD5" w:rsidRPr="006E5DEE" w14:paraId="766678F6" w14:textId="533BA021" w:rsidTr="0033763D">
        <w:tc>
          <w:tcPr>
            <w:tcW w:w="1120" w:type="dxa"/>
          </w:tcPr>
          <w:p w14:paraId="0C0D77B8" w14:textId="0DA4449D" w:rsidR="00512087" w:rsidRDefault="00512087" w:rsidP="006C1BD5"/>
          <w:p w14:paraId="5ABAAC5F" w14:textId="658960B8" w:rsidR="006C1BD5" w:rsidRPr="00684FC6" w:rsidRDefault="006C1BD5" w:rsidP="006C1BD5">
            <w:r w:rsidRPr="00684FC6">
              <w:lastRenderedPageBreak/>
              <w:t>Mar 2</w:t>
            </w:r>
            <w:r w:rsidR="008F1A59">
              <w:t>0</w:t>
            </w:r>
          </w:p>
        </w:tc>
        <w:tc>
          <w:tcPr>
            <w:tcW w:w="7628" w:type="dxa"/>
          </w:tcPr>
          <w:p w14:paraId="7AB958E3" w14:textId="2A7CB7CF" w:rsidR="00E6346B" w:rsidRDefault="00E6346B" w:rsidP="006C1BD5">
            <w:pPr>
              <w:rPr>
                <w:b/>
              </w:rPr>
            </w:pPr>
          </w:p>
          <w:p w14:paraId="0FB2E8F8" w14:textId="77777777" w:rsidR="00E6346B" w:rsidRPr="00DF0DB8" w:rsidRDefault="00E6346B" w:rsidP="00E6346B">
            <w:pPr>
              <w:jc w:val="both"/>
              <w:rPr>
                <w:b/>
              </w:rPr>
            </w:pPr>
            <w:r w:rsidRPr="00DF0DB8">
              <w:rPr>
                <w:b/>
              </w:rPr>
              <w:lastRenderedPageBreak/>
              <w:t>Financial Crisis of 2008</w:t>
            </w:r>
          </w:p>
          <w:p w14:paraId="5DA03DEB" w14:textId="77777777" w:rsidR="00E6346B" w:rsidRDefault="00E6346B" w:rsidP="00E6346B">
            <w:pPr>
              <w:jc w:val="both"/>
              <w:rPr>
                <w:u w:val="single"/>
              </w:rPr>
            </w:pPr>
            <w:r>
              <w:rPr>
                <w:u w:val="single"/>
              </w:rPr>
              <w:t>Case</w:t>
            </w:r>
          </w:p>
          <w:p w14:paraId="677459AE" w14:textId="77777777" w:rsidR="00E6346B" w:rsidRDefault="00E6346B" w:rsidP="00E6346B">
            <w:pPr>
              <w:jc w:val="both"/>
            </w:pPr>
            <w:r w:rsidRPr="00DF0DB8">
              <w:t xml:space="preserve">The Big Short </w:t>
            </w:r>
          </w:p>
          <w:p w14:paraId="317AEEC0" w14:textId="2ED0F021" w:rsidR="00512087" w:rsidRPr="00866063" w:rsidRDefault="00512087" w:rsidP="00E6346B"/>
        </w:tc>
      </w:tr>
      <w:tr w:rsidR="00E6346B" w:rsidRPr="00684FC6" w14:paraId="099921F2" w14:textId="77777777" w:rsidTr="0033763D">
        <w:tc>
          <w:tcPr>
            <w:tcW w:w="1120" w:type="dxa"/>
            <w:shd w:val="clear" w:color="auto" w:fill="D6E3BC" w:themeFill="accent3" w:themeFillTint="66"/>
          </w:tcPr>
          <w:p w14:paraId="789370FD" w14:textId="77777777" w:rsidR="00E6346B" w:rsidRDefault="00E6346B" w:rsidP="00E6346B">
            <w:pPr>
              <w:pStyle w:val="Heading4"/>
              <w:jc w:val="left"/>
              <w:rPr>
                <w:b w:val="0"/>
                <w:szCs w:val="24"/>
              </w:rPr>
            </w:pPr>
          </w:p>
          <w:p w14:paraId="7182E6DB" w14:textId="4257B0AC" w:rsidR="00E6346B" w:rsidRPr="00684FC6" w:rsidRDefault="00E6346B" w:rsidP="00E6346B">
            <w:pPr>
              <w:pStyle w:val="Heading4"/>
              <w:jc w:val="left"/>
              <w:rPr>
                <w:b w:val="0"/>
                <w:szCs w:val="24"/>
              </w:rPr>
            </w:pPr>
            <w:r w:rsidRPr="00684FC6">
              <w:rPr>
                <w:b w:val="0"/>
                <w:szCs w:val="24"/>
              </w:rPr>
              <w:t>Mar 2</w:t>
            </w:r>
            <w:r>
              <w:rPr>
                <w:b w:val="0"/>
                <w:szCs w:val="24"/>
              </w:rPr>
              <w:t>2</w:t>
            </w:r>
          </w:p>
        </w:tc>
        <w:tc>
          <w:tcPr>
            <w:tcW w:w="7628" w:type="dxa"/>
            <w:shd w:val="clear" w:color="auto" w:fill="D6E3BC" w:themeFill="accent3" w:themeFillTint="66"/>
          </w:tcPr>
          <w:p w14:paraId="2B5C0A2E" w14:textId="77777777" w:rsidR="00E6346B" w:rsidRDefault="00E6346B" w:rsidP="00E6346B">
            <w:pPr>
              <w:jc w:val="both"/>
              <w:rPr>
                <w:b/>
                <w:color w:val="000000" w:themeColor="text1"/>
              </w:rPr>
            </w:pPr>
          </w:p>
          <w:p w14:paraId="4F373B6B" w14:textId="61203347" w:rsidR="00E6346B" w:rsidRPr="00DF0DB8" w:rsidRDefault="00E6346B" w:rsidP="00E6346B">
            <w:pPr>
              <w:jc w:val="both"/>
              <w:rPr>
                <w:b/>
                <w:color w:val="000000" w:themeColor="text1"/>
              </w:rPr>
            </w:pPr>
            <w:r>
              <w:rPr>
                <w:b/>
                <w:color w:val="000000" w:themeColor="text1"/>
              </w:rPr>
              <w:t>Who Is Responsible? Unpacking the Financial Crisis of 2008</w:t>
            </w:r>
          </w:p>
          <w:p w14:paraId="14EF4CD8" w14:textId="77777777" w:rsidR="00E6346B" w:rsidRDefault="00E6346B" w:rsidP="00E6346B">
            <w:pPr>
              <w:jc w:val="both"/>
            </w:pPr>
            <w:r>
              <w:rPr>
                <w:u w:val="single"/>
              </w:rPr>
              <w:t xml:space="preserve">Readings </w:t>
            </w:r>
          </w:p>
          <w:p w14:paraId="3B63AD32" w14:textId="77777777" w:rsidR="00E6346B" w:rsidRPr="00DF0DB8" w:rsidRDefault="00E6346B" w:rsidP="00E6346B">
            <w:pPr>
              <w:pStyle w:val="ListParagraph"/>
              <w:numPr>
                <w:ilvl w:val="0"/>
                <w:numId w:val="25"/>
              </w:numPr>
              <w:jc w:val="both"/>
            </w:pPr>
            <w:r w:rsidRPr="00DF0DB8">
              <w:t>“Origins of the Financial Crisis – Crash Course”, The Economist, September 7, 2013</w:t>
            </w:r>
          </w:p>
          <w:p w14:paraId="79F82FE0" w14:textId="77777777" w:rsidR="00E6346B" w:rsidRPr="00DF0DB8" w:rsidRDefault="00E6346B" w:rsidP="00E6346B">
            <w:pPr>
              <w:jc w:val="both"/>
              <w:rPr>
                <w:color w:val="0000FF"/>
                <w:u w:val="single"/>
              </w:rPr>
            </w:pPr>
            <w:r w:rsidRPr="00DF0DB8">
              <w:rPr>
                <w:color w:val="0000FF"/>
                <w:u w:val="single"/>
              </w:rPr>
              <w:t>http://www.economist.com/news/schoolsbrief/21584534-effects-financial-crisis-are-still-being-felt-five-years-article</w:t>
            </w:r>
          </w:p>
          <w:p w14:paraId="4FB865FA" w14:textId="77777777" w:rsidR="00E6346B" w:rsidRDefault="00E6346B" w:rsidP="00E6346B">
            <w:r w:rsidRPr="00DF0DB8">
              <w:t>“Three Ethical Roots of the Economic Crisis”, Thomas Donaldson, Journal of Business Ethics (2012) 106:5-8 (CR)</w:t>
            </w:r>
          </w:p>
          <w:p w14:paraId="5DA7CE10" w14:textId="04FF42F5" w:rsidR="00E6346B" w:rsidRPr="000901CD" w:rsidRDefault="00E6346B" w:rsidP="00E6346B"/>
        </w:tc>
      </w:tr>
      <w:tr w:rsidR="00E6346B" w:rsidRPr="00684FC6" w14:paraId="1DEBF327" w14:textId="542610A5" w:rsidTr="0033763D">
        <w:tc>
          <w:tcPr>
            <w:tcW w:w="1120" w:type="dxa"/>
          </w:tcPr>
          <w:p w14:paraId="0F64B51D" w14:textId="77777777" w:rsidR="00E6346B" w:rsidRDefault="00E6346B" w:rsidP="00E6346B"/>
          <w:p w14:paraId="79AF18BB" w14:textId="55B0A896" w:rsidR="00E6346B" w:rsidRPr="00DF0DB8" w:rsidRDefault="00E6346B" w:rsidP="00E6346B">
            <w:r>
              <w:t>Mar 27</w:t>
            </w:r>
          </w:p>
          <w:p w14:paraId="48BB631E" w14:textId="77777777" w:rsidR="00E6346B" w:rsidRPr="00DF0DB8" w:rsidRDefault="00E6346B" w:rsidP="00E6346B"/>
          <w:p w14:paraId="0711BFB0" w14:textId="1DF07267" w:rsidR="00E6346B" w:rsidRPr="00DF0DB8" w:rsidRDefault="00E6346B" w:rsidP="00E6346B"/>
        </w:tc>
        <w:tc>
          <w:tcPr>
            <w:tcW w:w="7628" w:type="dxa"/>
          </w:tcPr>
          <w:p w14:paraId="4139776E" w14:textId="77777777" w:rsidR="00E6346B" w:rsidRDefault="00E6346B" w:rsidP="00E6346B">
            <w:pPr>
              <w:jc w:val="both"/>
              <w:rPr>
                <w:b/>
              </w:rPr>
            </w:pPr>
          </w:p>
          <w:p w14:paraId="6CDE2897" w14:textId="77777777" w:rsidR="00E6346B" w:rsidRPr="00FB0997" w:rsidRDefault="00E6346B" w:rsidP="00E6346B">
            <w:pPr>
              <w:rPr>
                <w:b/>
              </w:rPr>
            </w:pPr>
            <w:r>
              <w:rPr>
                <w:b/>
              </w:rPr>
              <w:t>When Competing Interests Collide</w:t>
            </w:r>
          </w:p>
          <w:p w14:paraId="21C8290F" w14:textId="77777777" w:rsidR="00E6346B" w:rsidRDefault="00E6346B" w:rsidP="00E6346B">
            <w:r w:rsidRPr="00DF0DB8">
              <w:rPr>
                <w:u w:val="single"/>
              </w:rPr>
              <w:t>Guest Lecturer</w:t>
            </w:r>
            <w:r>
              <w:t xml:space="preserve"> – Prof.</w:t>
            </w:r>
            <w:r w:rsidRPr="00DF0DB8">
              <w:t xml:space="preserve"> </w:t>
            </w:r>
            <w:proofErr w:type="spellStart"/>
            <w:r w:rsidRPr="00DF0DB8">
              <w:t>Najmedin</w:t>
            </w:r>
            <w:proofErr w:type="spellEnd"/>
            <w:r w:rsidRPr="00DF0DB8">
              <w:t xml:space="preserve"> </w:t>
            </w:r>
            <w:proofErr w:type="spellStart"/>
            <w:r w:rsidRPr="00DF0DB8">
              <w:t>Meshkati</w:t>
            </w:r>
            <w:proofErr w:type="spellEnd"/>
            <w:r w:rsidRPr="00DF0DB8">
              <w:t>, Viterbi School of Engineering</w:t>
            </w:r>
          </w:p>
          <w:p w14:paraId="16DBF633" w14:textId="77777777" w:rsidR="00E6346B" w:rsidRPr="00ED33FC" w:rsidRDefault="00E6346B" w:rsidP="00E6346B">
            <w:pPr>
              <w:rPr>
                <w:u w:val="single"/>
              </w:rPr>
            </w:pPr>
            <w:r>
              <w:rPr>
                <w:u w:val="single"/>
              </w:rPr>
              <w:t>Case</w:t>
            </w:r>
          </w:p>
          <w:p w14:paraId="3B99D86B" w14:textId="77777777" w:rsidR="00E6346B" w:rsidRDefault="00E6346B" w:rsidP="00E6346B">
            <w:pPr>
              <w:jc w:val="both"/>
            </w:pPr>
            <w:r>
              <w:t>BP Deep Water Horizon (CR)</w:t>
            </w:r>
          </w:p>
          <w:p w14:paraId="53595C10" w14:textId="0F654878" w:rsidR="00E6346B" w:rsidRPr="00DF0DB8" w:rsidRDefault="00E6346B" w:rsidP="00E6346B">
            <w:pPr>
              <w:jc w:val="both"/>
            </w:pPr>
          </w:p>
        </w:tc>
      </w:tr>
      <w:tr w:rsidR="00E6346B" w:rsidRPr="00684FC6" w14:paraId="1C8DAD98" w14:textId="77777777" w:rsidTr="0033763D">
        <w:trPr>
          <w:trHeight w:val="846"/>
        </w:trPr>
        <w:tc>
          <w:tcPr>
            <w:tcW w:w="1120" w:type="dxa"/>
            <w:shd w:val="clear" w:color="auto" w:fill="D6E3BC" w:themeFill="accent3" w:themeFillTint="66"/>
          </w:tcPr>
          <w:p w14:paraId="72874E72" w14:textId="37B82669" w:rsidR="00E6346B" w:rsidRDefault="00E6346B" w:rsidP="00E6346B">
            <w:pPr>
              <w:pStyle w:val="Heading4"/>
              <w:jc w:val="left"/>
              <w:rPr>
                <w:b w:val="0"/>
                <w:szCs w:val="24"/>
              </w:rPr>
            </w:pPr>
          </w:p>
          <w:p w14:paraId="2C008145" w14:textId="33187684" w:rsidR="00E6346B" w:rsidRPr="00684FC6" w:rsidRDefault="00E6346B" w:rsidP="00E6346B">
            <w:pPr>
              <w:pStyle w:val="Heading4"/>
              <w:jc w:val="left"/>
              <w:rPr>
                <w:b w:val="0"/>
                <w:szCs w:val="24"/>
              </w:rPr>
            </w:pPr>
            <w:r w:rsidRPr="00684FC6">
              <w:rPr>
                <w:b w:val="0"/>
                <w:szCs w:val="24"/>
              </w:rPr>
              <w:t xml:space="preserve">Mar </w:t>
            </w:r>
            <w:r>
              <w:rPr>
                <w:b w:val="0"/>
                <w:szCs w:val="24"/>
              </w:rPr>
              <w:t>29</w:t>
            </w:r>
          </w:p>
        </w:tc>
        <w:tc>
          <w:tcPr>
            <w:tcW w:w="7628" w:type="dxa"/>
            <w:shd w:val="clear" w:color="auto" w:fill="D6E3BC" w:themeFill="accent3" w:themeFillTint="66"/>
          </w:tcPr>
          <w:p w14:paraId="5C79A334" w14:textId="77777777" w:rsidR="00E6346B" w:rsidRDefault="00E6346B" w:rsidP="00E6346B">
            <w:pPr>
              <w:jc w:val="both"/>
            </w:pPr>
          </w:p>
          <w:p w14:paraId="4176F727" w14:textId="77777777" w:rsidR="00E6346B" w:rsidRPr="00FB0997" w:rsidRDefault="00E6346B" w:rsidP="00E6346B">
            <w:pPr>
              <w:rPr>
                <w:b/>
              </w:rPr>
            </w:pPr>
            <w:r>
              <w:rPr>
                <w:b/>
              </w:rPr>
              <w:t>When Competing Interests Collide</w:t>
            </w:r>
          </w:p>
          <w:p w14:paraId="0BF47747" w14:textId="77777777" w:rsidR="00E6346B" w:rsidRPr="00ED33FC" w:rsidRDefault="00E6346B" w:rsidP="00E6346B">
            <w:pPr>
              <w:rPr>
                <w:u w:val="single"/>
              </w:rPr>
            </w:pPr>
            <w:r>
              <w:rPr>
                <w:u w:val="single"/>
              </w:rPr>
              <w:t>Case</w:t>
            </w:r>
          </w:p>
          <w:p w14:paraId="3C9085AE" w14:textId="77777777" w:rsidR="00E6346B" w:rsidRDefault="00E6346B" w:rsidP="00E6346B">
            <w:r>
              <w:t>BP Deep Water Horizon (CR)</w:t>
            </w:r>
          </w:p>
          <w:p w14:paraId="59B55513" w14:textId="67810A6B" w:rsidR="00E6346B" w:rsidRPr="00DF0DB8" w:rsidRDefault="00E6346B" w:rsidP="00E6346B">
            <w:pPr>
              <w:jc w:val="both"/>
            </w:pPr>
          </w:p>
        </w:tc>
      </w:tr>
      <w:tr w:rsidR="00E6346B" w:rsidRPr="00684FC6" w14:paraId="6BA7AACE" w14:textId="262DAEA7" w:rsidTr="0033763D">
        <w:trPr>
          <w:trHeight w:val="864"/>
        </w:trPr>
        <w:tc>
          <w:tcPr>
            <w:tcW w:w="1120" w:type="dxa"/>
          </w:tcPr>
          <w:p w14:paraId="7C81F3C6" w14:textId="77777777" w:rsidR="00E6346B" w:rsidRDefault="00E6346B" w:rsidP="00E6346B"/>
          <w:p w14:paraId="2EF35833" w14:textId="0638752C" w:rsidR="00E6346B" w:rsidRPr="00684FC6" w:rsidRDefault="00E6346B" w:rsidP="00E6346B">
            <w:r w:rsidRPr="00DF621B">
              <w:t>Apr 3</w:t>
            </w:r>
          </w:p>
        </w:tc>
        <w:tc>
          <w:tcPr>
            <w:tcW w:w="7628" w:type="dxa"/>
          </w:tcPr>
          <w:p w14:paraId="59330C85" w14:textId="77777777" w:rsidR="00E6346B" w:rsidRDefault="00E6346B" w:rsidP="00E6346B">
            <w:pPr>
              <w:jc w:val="both"/>
              <w:rPr>
                <w:b/>
                <w:color w:val="000000" w:themeColor="text1"/>
              </w:rPr>
            </w:pPr>
          </w:p>
          <w:p w14:paraId="4191F22B" w14:textId="1674255B" w:rsidR="00E6346B" w:rsidRPr="005078A7" w:rsidRDefault="00E6346B" w:rsidP="00E6346B">
            <w:pPr>
              <w:jc w:val="both"/>
              <w:rPr>
                <w:b/>
                <w:color w:val="000000" w:themeColor="text1"/>
              </w:rPr>
            </w:pPr>
            <w:r>
              <w:rPr>
                <w:b/>
                <w:color w:val="000000" w:themeColor="text1"/>
              </w:rPr>
              <w:t>Research Project Updates</w:t>
            </w:r>
          </w:p>
        </w:tc>
      </w:tr>
      <w:tr w:rsidR="00E6346B" w:rsidRPr="00684FC6" w14:paraId="3784AC55" w14:textId="77777777" w:rsidTr="0033763D">
        <w:tc>
          <w:tcPr>
            <w:tcW w:w="1120" w:type="dxa"/>
            <w:shd w:val="clear" w:color="auto" w:fill="D6E3BC" w:themeFill="accent3" w:themeFillTint="66"/>
          </w:tcPr>
          <w:p w14:paraId="1ECBB9D7" w14:textId="77777777" w:rsidR="00E6346B" w:rsidRDefault="00E6346B" w:rsidP="00E6346B">
            <w:pPr>
              <w:pStyle w:val="Heading4"/>
              <w:jc w:val="left"/>
              <w:rPr>
                <w:b w:val="0"/>
                <w:szCs w:val="24"/>
              </w:rPr>
            </w:pPr>
          </w:p>
          <w:p w14:paraId="0FD98ADA" w14:textId="3967C082" w:rsidR="00E6346B" w:rsidRPr="00684FC6" w:rsidRDefault="00E6346B" w:rsidP="00E6346B">
            <w:pPr>
              <w:pStyle w:val="Heading4"/>
              <w:jc w:val="left"/>
              <w:rPr>
                <w:b w:val="0"/>
                <w:szCs w:val="24"/>
              </w:rPr>
            </w:pPr>
            <w:r>
              <w:rPr>
                <w:b w:val="0"/>
                <w:szCs w:val="24"/>
              </w:rPr>
              <w:t>A</w:t>
            </w:r>
            <w:r w:rsidRPr="00684FC6">
              <w:rPr>
                <w:b w:val="0"/>
                <w:szCs w:val="24"/>
              </w:rPr>
              <w:t xml:space="preserve">pr </w:t>
            </w:r>
            <w:r>
              <w:rPr>
                <w:b w:val="0"/>
                <w:szCs w:val="24"/>
              </w:rPr>
              <w:t>5</w:t>
            </w:r>
          </w:p>
        </w:tc>
        <w:tc>
          <w:tcPr>
            <w:tcW w:w="7628" w:type="dxa"/>
            <w:shd w:val="clear" w:color="auto" w:fill="D6E3BC" w:themeFill="accent3" w:themeFillTint="66"/>
          </w:tcPr>
          <w:p w14:paraId="17735071" w14:textId="77777777" w:rsidR="00BE7A71" w:rsidRDefault="00BE7A71" w:rsidP="00E6346B">
            <w:pPr>
              <w:rPr>
                <w:b/>
              </w:rPr>
            </w:pPr>
          </w:p>
          <w:p w14:paraId="2D5D9EE5" w14:textId="215365C1" w:rsidR="00E6346B" w:rsidRDefault="00E6346B" w:rsidP="00E6346B">
            <w:pPr>
              <w:rPr>
                <w:b/>
              </w:rPr>
            </w:pPr>
            <w:r w:rsidRPr="00450ECA">
              <w:rPr>
                <w:b/>
              </w:rPr>
              <w:t>Crisis Management</w:t>
            </w:r>
            <w:r>
              <w:rPr>
                <w:b/>
              </w:rPr>
              <w:t xml:space="preserve"> &amp; Organizational Culture</w:t>
            </w:r>
          </w:p>
          <w:p w14:paraId="1A26ECAB" w14:textId="62520C00" w:rsidR="00E6346B" w:rsidRDefault="00E6346B" w:rsidP="00E6346B">
            <w:r>
              <w:rPr>
                <w:u w:val="single"/>
              </w:rPr>
              <w:t>Readings</w:t>
            </w:r>
          </w:p>
          <w:p w14:paraId="00A33877" w14:textId="77777777" w:rsidR="00E6346B" w:rsidRDefault="00E6346B" w:rsidP="00E6346B">
            <w:r>
              <w:t>Report of the Presidential Commission</w:t>
            </w:r>
          </w:p>
          <w:p w14:paraId="10B9E641" w14:textId="37B6F033" w:rsidR="00E6346B" w:rsidRDefault="00E6346B" w:rsidP="00E6346B">
            <w:hyperlink r:id="rId32" w:history="1">
              <w:r w:rsidRPr="00304E74">
                <w:rPr>
                  <w:rStyle w:val="Hyperlink"/>
                </w:rPr>
                <w:t>http://science.ksc.nasa.gov/shuttle/missions/51-l/docs/rogers-commission/table-of-contents.html</w:t>
              </w:r>
            </w:hyperlink>
          </w:p>
          <w:p w14:paraId="1DACE099" w14:textId="77777777" w:rsidR="00E6346B" w:rsidRDefault="00E6346B" w:rsidP="00E6346B">
            <w:r>
              <w:t>Challenger Disaster, History</w:t>
            </w:r>
          </w:p>
          <w:p w14:paraId="6988D390" w14:textId="12E60330" w:rsidR="00E6346B" w:rsidRDefault="00E6346B" w:rsidP="00E6346B">
            <w:hyperlink r:id="rId33" w:history="1">
              <w:r w:rsidRPr="00304E74">
                <w:rPr>
                  <w:rStyle w:val="Hyperlink"/>
                </w:rPr>
                <w:t>http://www.history.com/topics/challenger-disaster</w:t>
              </w:r>
            </w:hyperlink>
          </w:p>
          <w:p w14:paraId="2EF5ED07" w14:textId="77777777" w:rsidR="00E6346B" w:rsidRPr="002C4E50" w:rsidRDefault="00E6346B" w:rsidP="00E6346B"/>
          <w:p w14:paraId="58A43A94" w14:textId="77777777" w:rsidR="00E6346B" w:rsidRPr="00091E54" w:rsidRDefault="00E6346B" w:rsidP="00E6346B">
            <w:pPr>
              <w:jc w:val="both"/>
              <w:rPr>
                <w:u w:val="single"/>
              </w:rPr>
            </w:pPr>
            <w:r w:rsidRPr="00091E54">
              <w:rPr>
                <w:u w:val="single"/>
              </w:rPr>
              <w:t>Case</w:t>
            </w:r>
          </w:p>
          <w:p w14:paraId="46C8260A" w14:textId="77777777" w:rsidR="00E6346B" w:rsidRDefault="00E6346B" w:rsidP="00E6346B">
            <w:pPr>
              <w:jc w:val="both"/>
            </w:pPr>
            <w:r>
              <w:t xml:space="preserve">Space Shuttle Challenger </w:t>
            </w:r>
          </w:p>
          <w:p w14:paraId="27B074FC" w14:textId="18105CE3" w:rsidR="00E6346B" w:rsidRPr="00DF621B" w:rsidRDefault="00E6346B" w:rsidP="00E6346B">
            <w:pPr>
              <w:jc w:val="both"/>
            </w:pPr>
          </w:p>
        </w:tc>
      </w:tr>
      <w:tr w:rsidR="00E6346B" w:rsidRPr="00684FC6" w14:paraId="30508795" w14:textId="170429A0" w:rsidTr="0033763D">
        <w:tc>
          <w:tcPr>
            <w:tcW w:w="1120" w:type="dxa"/>
          </w:tcPr>
          <w:p w14:paraId="60B76513" w14:textId="77777777" w:rsidR="00E6346B" w:rsidRDefault="00E6346B" w:rsidP="00E6346B">
            <w:pPr>
              <w:pStyle w:val="Heading4"/>
              <w:jc w:val="left"/>
              <w:rPr>
                <w:b w:val="0"/>
                <w:szCs w:val="24"/>
              </w:rPr>
            </w:pPr>
          </w:p>
          <w:p w14:paraId="0B3F8B1F" w14:textId="77777777" w:rsidR="00E6346B" w:rsidRDefault="00E6346B" w:rsidP="00E6346B">
            <w:pPr>
              <w:pStyle w:val="Heading4"/>
              <w:jc w:val="left"/>
              <w:rPr>
                <w:b w:val="0"/>
                <w:szCs w:val="24"/>
              </w:rPr>
            </w:pPr>
          </w:p>
          <w:p w14:paraId="15881331" w14:textId="2D3A8381" w:rsidR="00E6346B" w:rsidRDefault="00E6346B" w:rsidP="00E6346B">
            <w:pPr>
              <w:pStyle w:val="Heading4"/>
              <w:jc w:val="left"/>
              <w:rPr>
                <w:b w:val="0"/>
                <w:szCs w:val="24"/>
              </w:rPr>
            </w:pPr>
            <w:r>
              <w:rPr>
                <w:b w:val="0"/>
                <w:szCs w:val="24"/>
              </w:rPr>
              <w:t>Apr 10</w:t>
            </w:r>
          </w:p>
          <w:p w14:paraId="1ECC5603" w14:textId="70E91C1D" w:rsidR="00E6346B" w:rsidRPr="00684FC6" w:rsidRDefault="00E6346B" w:rsidP="00E6346B">
            <w:pPr>
              <w:pStyle w:val="Heading4"/>
              <w:jc w:val="left"/>
            </w:pPr>
          </w:p>
        </w:tc>
        <w:tc>
          <w:tcPr>
            <w:tcW w:w="7628" w:type="dxa"/>
          </w:tcPr>
          <w:p w14:paraId="13A1DCBA" w14:textId="77777777" w:rsidR="00E6346B" w:rsidRDefault="00E6346B" w:rsidP="00E6346B">
            <w:pPr>
              <w:jc w:val="both"/>
              <w:rPr>
                <w:b/>
              </w:rPr>
            </w:pPr>
            <w:r w:rsidRPr="00091E54">
              <w:rPr>
                <w:b/>
              </w:rPr>
              <w:t xml:space="preserve"> </w:t>
            </w:r>
          </w:p>
          <w:p w14:paraId="18CD48D8" w14:textId="439D7934" w:rsidR="00E6346B" w:rsidRPr="00091E54" w:rsidRDefault="00E6346B" w:rsidP="00E6346B">
            <w:pPr>
              <w:jc w:val="both"/>
              <w:rPr>
                <w:b/>
              </w:rPr>
            </w:pPr>
            <w:r w:rsidRPr="00091E54">
              <w:rPr>
                <w:b/>
              </w:rPr>
              <w:t>Issues in International Business</w:t>
            </w:r>
          </w:p>
          <w:p w14:paraId="3D74334F" w14:textId="77777777" w:rsidR="00E6346B" w:rsidRDefault="00E6346B" w:rsidP="00E6346B">
            <w:pPr>
              <w:jc w:val="both"/>
            </w:pPr>
            <w:r>
              <w:rPr>
                <w:u w:val="single"/>
              </w:rPr>
              <w:t>Case</w:t>
            </w:r>
          </w:p>
          <w:p w14:paraId="76AD7E43" w14:textId="127ED112" w:rsidR="00E6346B" w:rsidRDefault="00E6346B" w:rsidP="00E6346B">
            <w:pPr>
              <w:jc w:val="both"/>
            </w:pPr>
            <w:r>
              <w:t xml:space="preserve">Texaco in Ecuador </w:t>
            </w:r>
          </w:p>
          <w:p w14:paraId="12EFD181" w14:textId="0768229B" w:rsidR="00E6346B" w:rsidRDefault="00E6346B" w:rsidP="00E6346B">
            <w:pPr>
              <w:jc w:val="both"/>
              <w:rPr>
                <w:rStyle w:val="Hyperlink"/>
              </w:rPr>
            </w:pPr>
            <w:hyperlink r:id="rId34" w:history="1">
              <w:r w:rsidRPr="003710B9">
                <w:rPr>
                  <w:rStyle w:val="Hyperlink"/>
                </w:rPr>
                <w:t>https://www.vanityfair.com/news/2007/05/texaco200705</w:t>
              </w:r>
            </w:hyperlink>
          </w:p>
          <w:p w14:paraId="41044709" w14:textId="77777777" w:rsidR="00E6346B" w:rsidRDefault="00E6346B" w:rsidP="00E6346B">
            <w:pPr>
              <w:jc w:val="both"/>
            </w:pPr>
          </w:p>
          <w:p w14:paraId="15BD95FA" w14:textId="44448003" w:rsidR="00E6346B" w:rsidRPr="0049619A" w:rsidRDefault="00E6346B" w:rsidP="00E6346B">
            <w:pPr>
              <w:jc w:val="both"/>
            </w:pPr>
          </w:p>
        </w:tc>
      </w:tr>
      <w:tr w:rsidR="00E6346B" w:rsidRPr="00684FC6" w14:paraId="492DFD64" w14:textId="77777777" w:rsidTr="0033763D">
        <w:tc>
          <w:tcPr>
            <w:tcW w:w="1120" w:type="dxa"/>
            <w:shd w:val="clear" w:color="auto" w:fill="D6E3BC" w:themeFill="accent3" w:themeFillTint="66"/>
          </w:tcPr>
          <w:p w14:paraId="3CAB3A01" w14:textId="77777777" w:rsidR="00E6346B" w:rsidRDefault="00E6346B" w:rsidP="00E6346B">
            <w:pPr>
              <w:pStyle w:val="Heading4"/>
              <w:jc w:val="left"/>
              <w:rPr>
                <w:b w:val="0"/>
                <w:szCs w:val="24"/>
              </w:rPr>
            </w:pPr>
          </w:p>
          <w:p w14:paraId="2CF621ED" w14:textId="2E7FA5A2" w:rsidR="00E6346B" w:rsidRDefault="00E6346B" w:rsidP="00E6346B">
            <w:pPr>
              <w:pStyle w:val="Heading4"/>
              <w:jc w:val="left"/>
              <w:rPr>
                <w:b w:val="0"/>
                <w:szCs w:val="24"/>
              </w:rPr>
            </w:pPr>
            <w:r>
              <w:rPr>
                <w:b w:val="0"/>
                <w:szCs w:val="24"/>
              </w:rPr>
              <w:t>Apr 12</w:t>
            </w:r>
          </w:p>
        </w:tc>
        <w:tc>
          <w:tcPr>
            <w:tcW w:w="7628" w:type="dxa"/>
            <w:shd w:val="clear" w:color="auto" w:fill="D6E3BC" w:themeFill="accent3" w:themeFillTint="66"/>
          </w:tcPr>
          <w:p w14:paraId="79EB57CF" w14:textId="1AF17892" w:rsidR="00E6346B" w:rsidRPr="00091E54" w:rsidRDefault="00E6346B" w:rsidP="00E6346B">
            <w:pPr>
              <w:jc w:val="both"/>
              <w:rPr>
                <w:b/>
              </w:rPr>
            </w:pPr>
            <w:r>
              <w:rPr>
                <w:b/>
              </w:rPr>
              <w:t>Who is Responsible? Unpacking the Texaco in Ecuador Case</w:t>
            </w:r>
          </w:p>
          <w:p w14:paraId="54949B88" w14:textId="77777777" w:rsidR="00E6346B" w:rsidRPr="00091E54" w:rsidRDefault="00E6346B" w:rsidP="00E6346B">
            <w:pPr>
              <w:jc w:val="both"/>
              <w:rPr>
                <w:u w:val="single"/>
              </w:rPr>
            </w:pPr>
            <w:r w:rsidRPr="00091E54">
              <w:rPr>
                <w:u w:val="single"/>
              </w:rPr>
              <w:t>Case</w:t>
            </w:r>
          </w:p>
          <w:p w14:paraId="798046ED" w14:textId="1FC8E5D4" w:rsidR="00E6346B" w:rsidRPr="00FB0997" w:rsidRDefault="00E6346B" w:rsidP="00E6346B">
            <w:pPr>
              <w:jc w:val="both"/>
            </w:pPr>
            <w:r>
              <w:t>Texaco in Ecuador</w:t>
            </w:r>
          </w:p>
        </w:tc>
      </w:tr>
      <w:tr w:rsidR="00E6346B" w:rsidRPr="00684FC6" w14:paraId="7E5D2AD5" w14:textId="77777777" w:rsidTr="0033763D">
        <w:tc>
          <w:tcPr>
            <w:tcW w:w="1120" w:type="dxa"/>
            <w:shd w:val="clear" w:color="auto" w:fill="auto"/>
          </w:tcPr>
          <w:p w14:paraId="535308DF" w14:textId="77777777" w:rsidR="00E6346B" w:rsidRPr="00D40299" w:rsidRDefault="00E6346B" w:rsidP="00E6346B"/>
          <w:p w14:paraId="18D78C6E" w14:textId="610C5F1B" w:rsidR="00E6346B" w:rsidRPr="00746ACE" w:rsidRDefault="00E6346B" w:rsidP="00E6346B"/>
          <w:p w14:paraId="672AE9B5" w14:textId="5411891C" w:rsidR="00E6346B" w:rsidRPr="004E3CDE" w:rsidRDefault="00E6346B" w:rsidP="00E6346B">
            <w:pPr>
              <w:pStyle w:val="Heading4"/>
              <w:jc w:val="left"/>
              <w:rPr>
                <w:b w:val="0"/>
              </w:rPr>
            </w:pPr>
            <w:r w:rsidRPr="004E3CDE">
              <w:rPr>
                <w:b w:val="0"/>
              </w:rPr>
              <w:t>Apr 1</w:t>
            </w:r>
            <w:r>
              <w:rPr>
                <w:b w:val="0"/>
              </w:rPr>
              <w:t>7</w:t>
            </w:r>
          </w:p>
        </w:tc>
        <w:tc>
          <w:tcPr>
            <w:tcW w:w="7628" w:type="dxa"/>
            <w:shd w:val="clear" w:color="auto" w:fill="auto"/>
          </w:tcPr>
          <w:p w14:paraId="33C32BF3" w14:textId="38672BC9" w:rsidR="00E6346B" w:rsidRDefault="00E6346B" w:rsidP="00E6346B">
            <w:pPr>
              <w:jc w:val="both"/>
              <w:rPr>
                <w:b/>
              </w:rPr>
            </w:pPr>
          </w:p>
          <w:p w14:paraId="76730D81" w14:textId="77777777" w:rsidR="00E6346B" w:rsidRPr="00091E54" w:rsidRDefault="00E6346B" w:rsidP="00E6346B">
            <w:pPr>
              <w:jc w:val="both"/>
              <w:rPr>
                <w:b/>
              </w:rPr>
            </w:pPr>
            <w:r w:rsidRPr="00091E54">
              <w:rPr>
                <w:b/>
              </w:rPr>
              <w:t>Issues in International Business</w:t>
            </w:r>
          </w:p>
          <w:p w14:paraId="6C8BE181" w14:textId="77777777" w:rsidR="00E6346B" w:rsidRPr="00091E54" w:rsidRDefault="00E6346B" w:rsidP="00E6346B">
            <w:pPr>
              <w:jc w:val="both"/>
              <w:rPr>
                <w:u w:val="single"/>
              </w:rPr>
            </w:pPr>
            <w:r w:rsidRPr="00091E54">
              <w:rPr>
                <w:u w:val="single"/>
              </w:rPr>
              <w:t>Case</w:t>
            </w:r>
          </w:p>
          <w:p w14:paraId="2DA254AB" w14:textId="77777777" w:rsidR="00E6346B" w:rsidRDefault="00E6346B" w:rsidP="00E6346B">
            <w:pPr>
              <w:jc w:val="both"/>
            </w:pPr>
            <w:r>
              <w:t>GE Ultrasound in India (CR)</w:t>
            </w:r>
          </w:p>
          <w:p w14:paraId="5ABF77A0" w14:textId="67C4ABF3" w:rsidR="00E6346B" w:rsidRPr="009E5B53" w:rsidRDefault="00E6346B" w:rsidP="00E6346B">
            <w:pPr>
              <w:jc w:val="both"/>
            </w:pPr>
          </w:p>
        </w:tc>
      </w:tr>
      <w:tr w:rsidR="00E6346B" w:rsidRPr="00684FC6" w14:paraId="2F84BEB4" w14:textId="77777777" w:rsidTr="0033763D">
        <w:tc>
          <w:tcPr>
            <w:tcW w:w="1120" w:type="dxa"/>
            <w:shd w:val="clear" w:color="auto" w:fill="D6E3BC" w:themeFill="accent3" w:themeFillTint="66"/>
          </w:tcPr>
          <w:p w14:paraId="070F2491" w14:textId="77777777" w:rsidR="00E6346B" w:rsidRDefault="00E6346B" w:rsidP="00E6346B">
            <w:pPr>
              <w:pStyle w:val="Heading4"/>
              <w:jc w:val="left"/>
              <w:rPr>
                <w:b w:val="0"/>
                <w:szCs w:val="24"/>
              </w:rPr>
            </w:pPr>
          </w:p>
          <w:p w14:paraId="2F3E6D7F" w14:textId="3834DF2D" w:rsidR="00E6346B" w:rsidRPr="00684FC6" w:rsidRDefault="00E6346B" w:rsidP="00E6346B">
            <w:pPr>
              <w:pStyle w:val="Heading4"/>
              <w:jc w:val="left"/>
              <w:rPr>
                <w:b w:val="0"/>
                <w:szCs w:val="24"/>
              </w:rPr>
            </w:pPr>
            <w:r w:rsidRPr="00684FC6">
              <w:rPr>
                <w:b w:val="0"/>
                <w:szCs w:val="24"/>
              </w:rPr>
              <w:t xml:space="preserve">Apr </w:t>
            </w:r>
            <w:r>
              <w:rPr>
                <w:b w:val="0"/>
                <w:szCs w:val="24"/>
              </w:rPr>
              <w:t>19</w:t>
            </w:r>
          </w:p>
        </w:tc>
        <w:tc>
          <w:tcPr>
            <w:tcW w:w="7628" w:type="dxa"/>
            <w:shd w:val="clear" w:color="auto" w:fill="D6E3BC" w:themeFill="accent3" w:themeFillTint="66"/>
          </w:tcPr>
          <w:p w14:paraId="282ED955" w14:textId="77777777" w:rsidR="00E6346B" w:rsidRDefault="00E6346B" w:rsidP="00E6346B">
            <w:pPr>
              <w:jc w:val="both"/>
              <w:rPr>
                <w:b/>
              </w:rPr>
            </w:pPr>
          </w:p>
          <w:p w14:paraId="0F6C926B" w14:textId="32A96906" w:rsidR="00E6346B" w:rsidRPr="00091E54" w:rsidRDefault="00E6346B" w:rsidP="00E6346B">
            <w:pPr>
              <w:jc w:val="both"/>
              <w:rPr>
                <w:b/>
              </w:rPr>
            </w:pPr>
            <w:r w:rsidRPr="00091E54">
              <w:rPr>
                <w:b/>
              </w:rPr>
              <w:t>Issues in International Business</w:t>
            </w:r>
          </w:p>
          <w:p w14:paraId="68FB7074" w14:textId="77777777" w:rsidR="00E6346B" w:rsidRDefault="00E6346B" w:rsidP="00E6346B">
            <w:pPr>
              <w:jc w:val="both"/>
            </w:pPr>
            <w:r>
              <w:rPr>
                <w:u w:val="single"/>
              </w:rPr>
              <w:t xml:space="preserve">Readings </w:t>
            </w:r>
          </w:p>
          <w:p w14:paraId="13DF2D45" w14:textId="48D72B8A" w:rsidR="00E6346B" w:rsidRDefault="00E6346B" w:rsidP="00E6346B">
            <w:pPr>
              <w:jc w:val="both"/>
            </w:pPr>
            <w:r>
              <w:t>Deadly Medicine, Vanity Fair, January 2011</w:t>
            </w:r>
          </w:p>
          <w:p w14:paraId="7D0DF992" w14:textId="5D3645F1" w:rsidR="00E6346B" w:rsidRDefault="00E6346B" w:rsidP="00E6346B">
            <w:pPr>
              <w:jc w:val="both"/>
            </w:pPr>
            <w:hyperlink r:id="rId35" w:history="1">
              <w:r w:rsidRPr="0001016B">
                <w:rPr>
                  <w:rStyle w:val="Hyperlink"/>
                </w:rPr>
                <w:t>http://www.vanityfair.com/news/2011/01/deadly-medicine-201101</w:t>
              </w:r>
            </w:hyperlink>
          </w:p>
          <w:p w14:paraId="7DE7CE5B" w14:textId="77777777" w:rsidR="00E6346B" w:rsidRDefault="00E6346B" w:rsidP="00E6346B">
            <w:pPr>
              <w:jc w:val="both"/>
            </w:pPr>
            <w:r>
              <w:t>Testing Drugs in the Developing World</w:t>
            </w:r>
          </w:p>
          <w:p w14:paraId="325CB8F6" w14:textId="013C8BD1" w:rsidR="00E6346B" w:rsidRDefault="00E6346B" w:rsidP="00E6346B">
            <w:pPr>
              <w:jc w:val="both"/>
            </w:pPr>
            <w:hyperlink r:id="rId36" w:history="1">
              <w:r w:rsidRPr="0001016B">
                <w:rPr>
                  <w:rStyle w:val="Hyperlink"/>
                </w:rPr>
                <w:t>http://www.theatlantic.com/health/archive/2013/02/testing-drugs-on-the-developing-world/273329/</w:t>
              </w:r>
            </w:hyperlink>
          </w:p>
          <w:p w14:paraId="5339CA8B" w14:textId="1115FEDD" w:rsidR="00E6346B" w:rsidRPr="00091E54" w:rsidRDefault="00E6346B" w:rsidP="00E6346B">
            <w:pPr>
              <w:jc w:val="both"/>
              <w:rPr>
                <w:u w:val="single"/>
              </w:rPr>
            </w:pPr>
            <w:r w:rsidRPr="00091E54">
              <w:rPr>
                <w:u w:val="single"/>
              </w:rPr>
              <w:t>Case</w:t>
            </w:r>
          </w:p>
          <w:p w14:paraId="468D87DB" w14:textId="77777777" w:rsidR="00E6346B" w:rsidRDefault="00E6346B" w:rsidP="00E6346B">
            <w:pPr>
              <w:jc w:val="both"/>
            </w:pPr>
            <w:r>
              <w:t>Clinical Trials in Developing Countries</w:t>
            </w:r>
          </w:p>
          <w:p w14:paraId="08FB6600" w14:textId="285456AA" w:rsidR="00E6346B" w:rsidRPr="005D60CC" w:rsidRDefault="00E6346B" w:rsidP="00E6346B">
            <w:pPr>
              <w:jc w:val="both"/>
            </w:pPr>
          </w:p>
        </w:tc>
      </w:tr>
      <w:tr w:rsidR="00E6346B" w:rsidRPr="00684FC6" w14:paraId="5D7FDF48" w14:textId="77777777" w:rsidTr="0033763D">
        <w:trPr>
          <w:trHeight w:val="288"/>
        </w:trPr>
        <w:tc>
          <w:tcPr>
            <w:tcW w:w="1120" w:type="dxa"/>
            <w:shd w:val="clear" w:color="auto" w:fill="auto"/>
          </w:tcPr>
          <w:p w14:paraId="24BB905A" w14:textId="1092369C" w:rsidR="00E6346B" w:rsidRPr="008E0668" w:rsidRDefault="00E6346B" w:rsidP="00E6346B">
            <w:pPr>
              <w:rPr>
                <w:highlight w:val="yellow"/>
              </w:rPr>
            </w:pPr>
          </w:p>
          <w:p w14:paraId="3072BB7B" w14:textId="64053C53" w:rsidR="00E6346B" w:rsidRPr="008E0668" w:rsidRDefault="00E6346B" w:rsidP="00E6346B">
            <w:pPr>
              <w:rPr>
                <w:highlight w:val="yellow"/>
              </w:rPr>
            </w:pPr>
            <w:r w:rsidRPr="001F120E">
              <w:t>Apr 24</w:t>
            </w:r>
          </w:p>
        </w:tc>
        <w:tc>
          <w:tcPr>
            <w:tcW w:w="7628" w:type="dxa"/>
            <w:shd w:val="clear" w:color="auto" w:fill="auto"/>
          </w:tcPr>
          <w:p w14:paraId="4A9D862A" w14:textId="77777777" w:rsidR="00E6346B" w:rsidRDefault="00E6346B" w:rsidP="00E6346B">
            <w:pPr>
              <w:jc w:val="both"/>
              <w:rPr>
                <w:b/>
              </w:rPr>
            </w:pPr>
          </w:p>
          <w:p w14:paraId="60B1CF9B" w14:textId="48555660" w:rsidR="00E6346B" w:rsidRPr="001F120E" w:rsidRDefault="00E6346B" w:rsidP="00E6346B">
            <w:pPr>
              <w:jc w:val="both"/>
            </w:pPr>
            <w:r w:rsidRPr="001F120E">
              <w:t>Research Case Presentations</w:t>
            </w:r>
          </w:p>
          <w:p w14:paraId="3C8F38B9" w14:textId="786E1081" w:rsidR="00E6346B" w:rsidRPr="00091E54" w:rsidRDefault="00E6346B" w:rsidP="00E6346B">
            <w:pPr>
              <w:jc w:val="both"/>
              <w:rPr>
                <w:b/>
              </w:rPr>
            </w:pPr>
          </w:p>
        </w:tc>
      </w:tr>
      <w:tr w:rsidR="00E6346B" w:rsidRPr="00684FC6" w14:paraId="44D656CE" w14:textId="77777777" w:rsidTr="0033763D">
        <w:tc>
          <w:tcPr>
            <w:tcW w:w="1120" w:type="dxa"/>
            <w:shd w:val="clear" w:color="auto" w:fill="D6E3BC" w:themeFill="accent3" w:themeFillTint="66"/>
          </w:tcPr>
          <w:p w14:paraId="7677007C" w14:textId="77777777" w:rsidR="00E6346B" w:rsidRDefault="00E6346B" w:rsidP="00E6346B">
            <w:pPr>
              <w:pStyle w:val="Heading4"/>
              <w:jc w:val="left"/>
              <w:rPr>
                <w:b w:val="0"/>
                <w:szCs w:val="24"/>
              </w:rPr>
            </w:pPr>
          </w:p>
          <w:p w14:paraId="5E650300" w14:textId="605B0384" w:rsidR="00E6346B" w:rsidRPr="008E0668" w:rsidRDefault="00E6346B" w:rsidP="00E6346B">
            <w:pPr>
              <w:pStyle w:val="Heading4"/>
              <w:jc w:val="left"/>
              <w:rPr>
                <w:b w:val="0"/>
                <w:szCs w:val="24"/>
                <w:highlight w:val="yellow"/>
              </w:rPr>
            </w:pPr>
            <w:r w:rsidRPr="001F120E">
              <w:rPr>
                <w:b w:val="0"/>
                <w:szCs w:val="24"/>
              </w:rPr>
              <w:t>Apr 26</w:t>
            </w:r>
          </w:p>
        </w:tc>
        <w:tc>
          <w:tcPr>
            <w:tcW w:w="7628" w:type="dxa"/>
            <w:shd w:val="clear" w:color="auto" w:fill="D6E3BC" w:themeFill="accent3" w:themeFillTint="66"/>
          </w:tcPr>
          <w:p w14:paraId="34853CB7" w14:textId="77777777" w:rsidR="00E6346B" w:rsidRDefault="00E6346B" w:rsidP="00E6346B">
            <w:pPr>
              <w:jc w:val="both"/>
            </w:pPr>
          </w:p>
          <w:p w14:paraId="79349931" w14:textId="0CDF8ECC" w:rsidR="00E6346B" w:rsidRPr="001F120E" w:rsidRDefault="00E6346B" w:rsidP="00E6346B">
            <w:pPr>
              <w:jc w:val="both"/>
            </w:pPr>
            <w:r w:rsidRPr="001F120E">
              <w:t>Research Case Presentations</w:t>
            </w:r>
          </w:p>
          <w:p w14:paraId="6430F28F" w14:textId="20766605" w:rsidR="00E6346B" w:rsidRPr="00091E54" w:rsidRDefault="00E6346B" w:rsidP="00E6346B">
            <w:pPr>
              <w:jc w:val="both"/>
              <w:rPr>
                <w:b/>
              </w:rPr>
            </w:pPr>
          </w:p>
        </w:tc>
      </w:tr>
    </w:tbl>
    <w:p w14:paraId="0AB65AB2" w14:textId="77777777" w:rsidR="00DB5543" w:rsidRDefault="00DB5543" w:rsidP="00A11968">
      <w:pPr>
        <w:jc w:val="center"/>
        <w:rPr>
          <w:b/>
          <w:u w:val="single"/>
        </w:rPr>
      </w:pPr>
    </w:p>
    <w:p w14:paraId="32BF8077" w14:textId="77777777" w:rsidR="005027FE" w:rsidRDefault="005027FE" w:rsidP="00A11968">
      <w:pPr>
        <w:jc w:val="center"/>
        <w:rPr>
          <w:b/>
          <w:u w:val="single"/>
        </w:rPr>
      </w:pPr>
    </w:p>
    <w:p w14:paraId="70A9A65C" w14:textId="316C73C6" w:rsidR="00866063" w:rsidRDefault="00866063" w:rsidP="00A11968">
      <w:pPr>
        <w:jc w:val="center"/>
        <w:rPr>
          <w:b/>
          <w:u w:val="single"/>
        </w:rPr>
      </w:pPr>
    </w:p>
    <w:p w14:paraId="0872A68F" w14:textId="77777777" w:rsidR="00866063" w:rsidRPr="00684FC6" w:rsidRDefault="00866063" w:rsidP="00A11968">
      <w:pPr>
        <w:jc w:val="center"/>
        <w:rPr>
          <w:b/>
          <w:u w:val="single"/>
        </w:rPr>
      </w:pPr>
    </w:p>
    <w:p w14:paraId="2FB3D74A" w14:textId="475CFCC0" w:rsidR="00F644AE" w:rsidRPr="00955096" w:rsidRDefault="0040485B" w:rsidP="00955096">
      <w:pPr>
        <w:shd w:val="clear" w:color="auto" w:fill="F2F2F2" w:themeFill="background1" w:themeFillShade="F2"/>
        <w:rPr>
          <w:rFonts w:asciiTheme="minorHAnsi" w:hAnsiTheme="minorHAnsi" w:cstheme="minorHAnsi"/>
          <w:sz w:val="20"/>
          <w:szCs w:val="20"/>
        </w:rPr>
      </w:pPr>
      <w:r w:rsidRPr="00806E9A">
        <w:rPr>
          <w:rFonts w:asciiTheme="minorHAnsi" w:hAnsiTheme="minorHAnsi" w:cstheme="minorHAnsi"/>
          <w:sz w:val="20"/>
          <w:szCs w:val="20"/>
        </w:rPr>
        <w:t xml:space="preserve">Please note: </w:t>
      </w:r>
      <w:r w:rsidR="008E5DD4" w:rsidRPr="00806E9A">
        <w:rPr>
          <w:rFonts w:asciiTheme="minorHAnsi" w:hAnsiTheme="minorHAnsi" w:cstheme="minorHAnsi"/>
          <w:sz w:val="20"/>
          <w:szCs w:val="20"/>
        </w:rPr>
        <w:t xml:space="preserve">The date/time of the Final Exam is determined by the University. For the date and time of the final for this class, consult the USC </w:t>
      </w:r>
      <w:r w:rsidR="008E5DD4" w:rsidRPr="00806E9A">
        <w:rPr>
          <w:rFonts w:asciiTheme="minorHAnsi" w:hAnsiTheme="minorHAnsi" w:cstheme="minorHAnsi"/>
          <w:i/>
          <w:sz w:val="20"/>
          <w:szCs w:val="20"/>
        </w:rPr>
        <w:t>Schedule of Classes</w:t>
      </w:r>
      <w:r w:rsidR="008E5DD4" w:rsidRPr="00806E9A">
        <w:rPr>
          <w:rFonts w:asciiTheme="minorHAnsi" w:hAnsiTheme="minorHAnsi" w:cstheme="minorHAnsi"/>
          <w:sz w:val="20"/>
          <w:szCs w:val="20"/>
        </w:rPr>
        <w:t xml:space="preserve"> at </w:t>
      </w:r>
      <w:hyperlink r:id="rId37" w:history="1">
        <w:r w:rsidR="008E5DD4" w:rsidRPr="00806E9A">
          <w:rPr>
            <w:rStyle w:val="Hyperlink"/>
            <w:rFonts w:asciiTheme="minorHAnsi" w:hAnsiTheme="minorHAnsi" w:cstheme="minorHAnsi"/>
            <w:sz w:val="20"/>
            <w:szCs w:val="20"/>
          </w:rPr>
          <w:t>www.usc.edu/soc</w:t>
        </w:r>
      </w:hyperlink>
      <w:r w:rsidR="008E5DD4" w:rsidRPr="00806E9A">
        <w:rPr>
          <w:rFonts w:asciiTheme="minorHAnsi" w:hAnsiTheme="minorHAnsi" w:cstheme="minorHAnsi"/>
          <w:sz w:val="20"/>
          <w:szCs w:val="20"/>
        </w:rPr>
        <w:t>.  S</w:t>
      </w:r>
      <w:r w:rsidR="00806E9A">
        <w:rPr>
          <w:rFonts w:asciiTheme="minorHAnsi" w:hAnsiTheme="minorHAnsi" w:cstheme="minorHAnsi"/>
          <w:sz w:val="20"/>
          <w:szCs w:val="20"/>
        </w:rPr>
        <w:t>e</w:t>
      </w:r>
      <w:r w:rsidR="008E5DD4" w:rsidRPr="00806E9A">
        <w:rPr>
          <w:rFonts w:asciiTheme="minorHAnsi" w:hAnsiTheme="minorHAnsi" w:cstheme="minorHAnsi"/>
          <w:sz w:val="20"/>
          <w:szCs w:val="20"/>
        </w:rPr>
        <w:t>lect the corresponding semester to view and click on the “Final Examinations Schedule” link on the left side of the screen.</w:t>
      </w:r>
      <w:r w:rsidR="0015489B">
        <w:rPr>
          <w:rFonts w:asciiTheme="minorHAnsi" w:hAnsiTheme="minorHAnsi" w:cstheme="minorHAnsi"/>
          <w:sz w:val="20"/>
          <w:szCs w:val="20"/>
        </w:rPr>
        <w:t xml:space="preserve"> </w:t>
      </w:r>
    </w:p>
    <w:p w14:paraId="23D6C4F7" w14:textId="77777777" w:rsidR="00F644AE" w:rsidRDefault="00F644AE" w:rsidP="00955096">
      <w:pPr>
        <w:rPr>
          <w:b/>
          <w:sz w:val="22"/>
          <w:szCs w:val="22"/>
        </w:rPr>
      </w:pPr>
    </w:p>
    <w:p w14:paraId="289EC267" w14:textId="77777777" w:rsidR="00EC6161" w:rsidRDefault="00EC6161" w:rsidP="00A11968">
      <w:pPr>
        <w:jc w:val="center"/>
        <w:rPr>
          <w:b/>
          <w:sz w:val="22"/>
          <w:szCs w:val="22"/>
        </w:rPr>
      </w:pPr>
    </w:p>
    <w:p w14:paraId="0F5C0FCF" w14:textId="2C2179E5" w:rsidR="00A208F1" w:rsidRPr="00145181" w:rsidRDefault="00A208F1" w:rsidP="00145181">
      <w:pPr>
        <w:rPr>
          <w:b/>
          <w:sz w:val="22"/>
          <w:szCs w:val="22"/>
        </w:rPr>
      </w:pPr>
    </w:p>
    <w:sectPr w:rsidR="00A208F1" w:rsidRPr="00145181" w:rsidSect="00AD246B">
      <w:headerReference w:type="default" r:id="rId38"/>
      <w:footerReference w:type="even" r:id="rId39"/>
      <w:footerReference w:type="default" r:id="rId40"/>
      <w:pgSz w:w="12240" w:h="15840" w:code="1"/>
      <w:pgMar w:top="1440" w:right="1440" w:bottom="1440" w:left="1440" w:header="72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DA16E" w14:textId="77777777" w:rsidR="00621729" w:rsidRDefault="00621729">
      <w:r>
        <w:separator/>
      </w:r>
    </w:p>
  </w:endnote>
  <w:endnote w:type="continuationSeparator" w:id="0">
    <w:p w14:paraId="3DAD4A53" w14:textId="77777777" w:rsidR="00621729" w:rsidRDefault="0062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20D5" w14:textId="77777777" w:rsidR="00117F14" w:rsidRDefault="00117F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117F14" w:rsidRDefault="00117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1034" w14:textId="484F775A" w:rsidR="00117F14" w:rsidRDefault="00B44514" w:rsidP="00F84DD2">
    <w:pPr>
      <w:pStyle w:val="Footer"/>
      <w:rPr>
        <w:noProof/>
        <w:sz w:val="16"/>
        <w:szCs w:val="16"/>
      </w:rPr>
    </w:pPr>
    <w:r>
      <w:rPr>
        <w:sz w:val="16"/>
        <w:szCs w:val="16"/>
      </w:rPr>
      <w:t>K</w:t>
    </w:r>
    <w:r w:rsidR="006C1BD5">
      <w:rPr>
        <w:sz w:val="16"/>
        <w:szCs w:val="16"/>
      </w:rPr>
      <w:t>atharine Harrington</w:t>
    </w:r>
    <w:r w:rsidR="006C1BD5">
      <w:rPr>
        <w:sz w:val="16"/>
        <w:szCs w:val="16"/>
      </w:rPr>
      <w:tab/>
      <w:t>Spring 2018</w:t>
    </w:r>
    <w:r w:rsidR="00AD5C50">
      <w:rPr>
        <w:sz w:val="16"/>
        <w:szCs w:val="16"/>
      </w:rPr>
      <w:t xml:space="preserve"> (1/23/18)</w:t>
    </w:r>
    <w:r>
      <w:rPr>
        <w:sz w:val="16"/>
        <w:szCs w:val="16"/>
      </w:rPr>
      <w:tab/>
    </w:r>
    <w:r w:rsidR="00117F14">
      <w:rPr>
        <w:sz w:val="16"/>
        <w:szCs w:val="16"/>
      </w:rPr>
      <w:t>MOR-421</w:t>
    </w:r>
    <w:r w:rsidR="00117F14" w:rsidRPr="00A4769D">
      <w:rPr>
        <w:sz w:val="16"/>
        <w:szCs w:val="16"/>
      </w:rPr>
      <w:t xml:space="preserve"> Syllabus</w:t>
    </w:r>
    <w:r w:rsidR="001D7E42">
      <w:rPr>
        <w:sz w:val="16"/>
        <w:szCs w:val="16"/>
      </w:rPr>
      <w:t xml:space="preserve"> </w:t>
    </w:r>
    <w:r w:rsidR="00117F14" w:rsidRPr="00A4769D">
      <w:rPr>
        <w:sz w:val="16"/>
        <w:szCs w:val="16"/>
      </w:rPr>
      <w:t>—</w:t>
    </w:r>
    <w:r w:rsidR="001D7E42">
      <w:rPr>
        <w:sz w:val="16"/>
        <w:szCs w:val="16"/>
      </w:rPr>
      <w:t xml:space="preserve"> </w:t>
    </w:r>
    <w:r w:rsidR="00117F14" w:rsidRPr="00A4769D">
      <w:rPr>
        <w:sz w:val="16"/>
        <w:szCs w:val="16"/>
      </w:rPr>
      <w:t xml:space="preserve">Page </w:t>
    </w:r>
    <w:sdt>
      <w:sdtPr>
        <w:rPr>
          <w:sz w:val="16"/>
          <w:szCs w:val="16"/>
        </w:rPr>
        <w:id w:val="1870249433"/>
        <w:docPartObj>
          <w:docPartGallery w:val="Page Numbers (Bottom of Page)"/>
          <w:docPartUnique/>
        </w:docPartObj>
      </w:sdtPr>
      <w:sdtEndPr>
        <w:rPr>
          <w:noProof/>
        </w:rPr>
      </w:sdtEndPr>
      <w:sdtContent>
        <w:r w:rsidR="00117F14" w:rsidRPr="00A4769D">
          <w:rPr>
            <w:sz w:val="16"/>
            <w:szCs w:val="16"/>
          </w:rPr>
          <w:fldChar w:fldCharType="begin"/>
        </w:r>
        <w:r w:rsidR="00117F14" w:rsidRPr="00A4769D">
          <w:rPr>
            <w:sz w:val="16"/>
            <w:szCs w:val="16"/>
          </w:rPr>
          <w:instrText xml:space="preserve"> PAGE   \* MERGEFORMAT </w:instrText>
        </w:r>
        <w:r w:rsidR="00117F14" w:rsidRPr="00A4769D">
          <w:rPr>
            <w:sz w:val="16"/>
            <w:szCs w:val="16"/>
          </w:rPr>
          <w:fldChar w:fldCharType="separate"/>
        </w:r>
        <w:r w:rsidR="00944C2A">
          <w:rPr>
            <w:noProof/>
            <w:sz w:val="16"/>
            <w:szCs w:val="16"/>
          </w:rPr>
          <w:t>5</w:t>
        </w:r>
        <w:r w:rsidR="00117F14" w:rsidRPr="00A4769D">
          <w:rPr>
            <w:noProof/>
            <w:sz w:val="16"/>
            <w:szCs w:val="16"/>
          </w:rPr>
          <w:fldChar w:fldCharType="end"/>
        </w:r>
        <w:r w:rsidR="006B7CE5">
          <w:rPr>
            <w:noProof/>
            <w:sz w:val="16"/>
            <w:szCs w:val="16"/>
          </w:rPr>
          <w:t xml:space="preserve"> of 9</w:t>
        </w:r>
        <w:r w:rsidR="00AD5C50">
          <w:rPr>
            <w:noProof/>
            <w:sz w:val="16"/>
            <w:szCs w:val="16"/>
          </w:rPr>
          <w:t xml:space="preserve"> </w:t>
        </w:r>
      </w:sdtContent>
    </w:sdt>
  </w:p>
  <w:p w14:paraId="7A02B98F" w14:textId="3BB1FCFE" w:rsidR="00117F14" w:rsidRPr="00A4769D" w:rsidRDefault="00117F14">
    <w:pPr>
      <w:pStyle w:val="Footer"/>
      <w:jc w:val="right"/>
      <w:rPr>
        <w:sz w:val="16"/>
        <w:szCs w:val="16"/>
      </w:rPr>
    </w:pPr>
  </w:p>
  <w:p w14:paraId="32C0B2C8" w14:textId="20DA83E5" w:rsidR="00117F14" w:rsidRDefault="00117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D904D" w14:textId="77777777" w:rsidR="00621729" w:rsidRDefault="00621729">
      <w:r>
        <w:separator/>
      </w:r>
    </w:p>
  </w:footnote>
  <w:footnote w:type="continuationSeparator" w:id="0">
    <w:p w14:paraId="0AABEB4B" w14:textId="77777777" w:rsidR="00621729" w:rsidRDefault="0062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8A63" w14:textId="46D900DB" w:rsidR="00117F14" w:rsidRDefault="00117F14">
    <w:pPr>
      <w:pStyle w:val="Header"/>
    </w:pPr>
  </w:p>
  <w:p w14:paraId="615CF7B1" w14:textId="77777777" w:rsidR="00117F14" w:rsidRDefault="00117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596"/>
    <w:multiLevelType w:val="hybridMultilevel"/>
    <w:tmpl w:val="BAC491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004FE"/>
    <w:multiLevelType w:val="hybridMultilevel"/>
    <w:tmpl w:val="D9D20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F7795"/>
    <w:multiLevelType w:val="hybridMultilevel"/>
    <w:tmpl w:val="9F92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F70B5"/>
    <w:multiLevelType w:val="hybridMultilevel"/>
    <w:tmpl w:val="C9B23C6E"/>
    <w:lvl w:ilvl="0" w:tplc="13564B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430D3"/>
    <w:multiLevelType w:val="hybridMultilevel"/>
    <w:tmpl w:val="913AE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F4640"/>
    <w:multiLevelType w:val="hybridMultilevel"/>
    <w:tmpl w:val="A18E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35599"/>
    <w:multiLevelType w:val="hybridMultilevel"/>
    <w:tmpl w:val="4F783776"/>
    <w:lvl w:ilvl="0" w:tplc="13564B90">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21DE2"/>
    <w:multiLevelType w:val="hybridMultilevel"/>
    <w:tmpl w:val="2936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B518F"/>
    <w:multiLevelType w:val="hybridMultilevel"/>
    <w:tmpl w:val="534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E62E9"/>
    <w:multiLevelType w:val="hybridMultilevel"/>
    <w:tmpl w:val="EA9E5D44"/>
    <w:lvl w:ilvl="0" w:tplc="13564B9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AA4C33"/>
    <w:multiLevelType w:val="hybridMultilevel"/>
    <w:tmpl w:val="2B0A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E0C63"/>
    <w:multiLevelType w:val="hybridMultilevel"/>
    <w:tmpl w:val="AFCCA772"/>
    <w:lvl w:ilvl="0" w:tplc="13564B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6" w15:restartNumberingAfterBreak="0">
    <w:nsid w:val="7A6C5BD1"/>
    <w:multiLevelType w:val="hybridMultilevel"/>
    <w:tmpl w:val="6C0A4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16"/>
  </w:num>
  <w:num w:numId="4">
    <w:abstractNumId w:val="2"/>
  </w:num>
  <w:num w:numId="5">
    <w:abstractNumId w:val="7"/>
  </w:num>
  <w:num w:numId="6">
    <w:abstractNumId w:val="12"/>
  </w:num>
  <w:num w:numId="7">
    <w:abstractNumId w:val="21"/>
  </w:num>
  <w:num w:numId="8">
    <w:abstractNumId w:val="11"/>
  </w:num>
  <w:num w:numId="9">
    <w:abstractNumId w:val="13"/>
  </w:num>
  <w:num w:numId="10">
    <w:abstractNumId w:val="23"/>
  </w:num>
  <w:num w:numId="11">
    <w:abstractNumId w:val="5"/>
  </w:num>
  <w:num w:numId="12">
    <w:abstractNumId w:val="25"/>
  </w:num>
  <w:num w:numId="13">
    <w:abstractNumId w:val="15"/>
  </w:num>
  <w:num w:numId="14">
    <w:abstractNumId w:val="22"/>
  </w:num>
  <w:num w:numId="15">
    <w:abstractNumId w:val="8"/>
  </w:num>
  <w:num w:numId="16">
    <w:abstractNumId w:val="0"/>
  </w:num>
  <w:num w:numId="17">
    <w:abstractNumId w:val="4"/>
  </w:num>
  <w:num w:numId="18">
    <w:abstractNumId w:val="26"/>
  </w:num>
  <w:num w:numId="19">
    <w:abstractNumId w:val="17"/>
  </w:num>
  <w:num w:numId="20">
    <w:abstractNumId w:val="14"/>
  </w:num>
  <w:num w:numId="21">
    <w:abstractNumId w:val="9"/>
  </w:num>
  <w:num w:numId="22">
    <w:abstractNumId w:val="19"/>
  </w:num>
  <w:num w:numId="23">
    <w:abstractNumId w:val="3"/>
  </w:num>
  <w:num w:numId="24">
    <w:abstractNumId w:val="10"/>
  </w:num>
  <w:num w:numId="25">
    <w:abstractNumId w:val="18"/>
  </w:num>
  <w:num w:numId="26">
    <w:abstractNumId w:val="20"/>
  </w:num>
  <w:num w:numId="27">
    <w:abstractNumId w:val="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arine Harrington">
    <w15:presenceInfo w15:providerId="Windows Live" w15:userId="25cfad70ed5f4a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414"/>
    <w:rsid w:val="00001E3D"/>
    <w:rsid w:val="000046EB"/>
    <w:rsid w:val="0001548B"/>
    <w:rsid w:val="000335A7"/>
    <w:rsid w:val="00033E38"/>
    <w:rsid w:val="000346B0"/>
    <w:rsid w:val="00035D65"/>
    <w:rsid w:val="0004023B"/>
    <w:rsid w:val="00041BA5"/>
    <w:rsid w:val="00042F17"/>
    <w:rsid w:val="00045000"/>
    <w:rsid w:val="00047AFE"/>
    <w:rsid w:val="000502F7"/>
    <w:rsid w:val="00056AAB"/>
    <w:rsid w:val="000574AC"/>
    <w:rsid w:val="00061B6E"/>
    <w:rsid w:val="000727DC"/>
    <w:rsid w:val="00073ABD"/>
    <w:rsid w:val="00077785"/>
    <w:rsid w:val="00082E53"/>
    <w:rsid w:val="00083145"/>
    <w:rsid w:val="00085FE5"/>
    <w:rsid w:val="000901CD"/>
    <w:rsid w:val="000918D9"/>
    <w:rsid w:val="00091D97"/>
    <w:rsid w:val="00091E54"/>
    <w:rsid w:val="00094E13"/>
    <w:rsid w:val="000A1E12"/>
    <w:rsid w:val="000A49FF"/>
    <w:rsid w:val="000A5019"/>
    <w:rsid w:val="000B075F"/>
    <w:rsid w:val="000B3057"/>
    <w:rsid w:val="000B49A3"/>
    <w:rsid w:val="000C2B7D"/>
    <w:rsid w:val="000C3C31"/>
    <w:rsid w:val="000C3EFD"/>
    <w:rsid w:val="000D0781"/>
    <w:rsid w:val="000D169E"/>
    <w:rsid w:val="000D2396"/>
    <w:rsid w:val="000D2771"/>
    <w:rsid w:val="000D61AF"/>
    <w:rsid w:val="000D685F"/>
    <w:rsid w:val="000E0210"/>
    <w:rsid w:val="000E1DDA"/>
    <w:rsid w:val="000E2374"/>
    <w:rsid w:val="000E6707"/>
    <w:rsid w:val="000F2175"/>
    <w:rsid w:val="000F5141"/>
    <w:rsid w:val="000F5D4F"/>
    <w:rsid w:val="000F635A"/>
    <w:rsid w:val="00105E30"/>
    <w:rsid w:val="00107C3C"/>
    <w:rsid w:val="00116165"/>
    <w:rsid w:val="00117F14"/>
    <w:rsid w:val="00127794"/>
    <w:rsid w:val="00134B5A"/>
    <w:rsid w:val="0014058C"/>
    <w:rsid w:val="0014308A"/>
    <w:rsid w:val="001441FB"/>
    <w:rsid w:val="00144EFB"/>
    <w:rsid w:val="00145181"/>
    <w:rsid w:val="00145B01"/>
    <w:rsid w:val="00146EDD"/>
    <w:rsid w:val="001505B9"/>
    <w:rsid w:val="00150EE5"/>
    <w:rsid w:val="00151621"/>
    <w:rsid w:val="00152464"/>
    <w:rsid w:val="0015305C"/>
    <w:rsid w:val="00153067"/>
    <w:rsid w:val="0015489B"/>
    <w:rsid w:val="001611A7"/>
    <w:rsid w:val="0016139E"/>
    <w:rsid w:val="001717AC"/>
    <w:rsid w:val="00173C32"/>
    <w:rsid w:val="001743CC"/>
    <w:rsid w:val="0017496D"/>
    <w:rsid w:val="00180516"/>
    <w:rsid w:val="00181073"/>
    <w:rsid w:val="00185CEE"/>
    <w:rsid w:val="0019502C"/>
    <w:rsid w:val="001A563D"/>
    <w:rsid w:val="001A71D7"/>
    <w:rsid w:val="001A721E"/>
    <w:rsid w:val="001B0AA3"/>
    <w:rsid w:val="001C0D61"/>
    <w:rsid w:val="001C5B19"/>
    <w:rsid w:val="001C6F7A"/>
    <w:rsid w:val="001C70A7"/>
    <w:rsid w:val="001D0602"/>
    <w:rsid w:val="001D1264"/>
    <w:rsid w:val="001D7E42"/>
    <w:rsid w:val="001E1758"/>
    <w:rsid w:val="001F120E"/>
    <w:rsid w:val="001F15FB"/>
    <w:rsid w:val="001F2568"/>
    <w:rsid w:val="001F4ABB"/>
    <w:rsid w:val="001F78E5"/>
    <w:rsid w:val="001F7A8C"/>
    <w:rsid w:val="002014F5"/>
    <w:rsid w:val="00212C7A"/>
    <w:rsid w:val="00215939"/>
    <w:rsid w:val="00216F5C"/>
    <w:rsid w:val="00222F92"/>
    <w:rsid w:val="00230F2F"/>
    <w:rsid w:val="00231374"/>
    <w:rsid w:val="00241A38"/>
    <w:rsid w:val="0024212C"/>
    <w:rsid w:val="002435D7"/>
    <w:rsid w:val="002469B7"/>
    <w:rsid w:val="0026023F"/>
    <w:rsid w:val="00260FA0"/>
    <w:rsid w:val="00265327"/>
    <w:rsid w:val="00266198"/>
    <w:rsid w:val="00267E41"/>
    <w:rsid w:val="002708EB"/>
    <w:rsid w:val="00286A1D"/>
    <w:rsid w:val="0029086E"/>
    <w:rsid w:val="00292FC2"/>
    <w:rsid w:val="00293B0F"/>
    <w:rsid w:val="00294216"/>
    <w:rsid w:val="0029596F"/>
    <w:rsid w:val="0029710F"/>
    <w:rsid w:val="002A2123"/>
    <w:rsid w:val="002A6CED"/>
    <w:rsid w:val="002B4A59"/>
    <w:rsid w:val="002B4B81"/>
    <w:rsid w:val="002C4E50"/>
    <w:rsid w:val="002C7DC3"/>
    <w:rsid w:val="002D1B24"/>
    <w:rsid w:val="002D6F9E"/>
    <w:rsid w:val="002E022B"/>
    <w:rsid w:val="002E1D19"/>
    <w:rsid w:val="002E29FA"/>
    <w:rsid w:val="002E3F86"/>
    <w:rsid w:val="002F1A72"/>
    <w:rsid w:val="002F2CD0"/>
    <w:rsid w:val="00303AF5"/>
    <w:rsid w:val="00304328"/>
    <w:rsid w:val="00310D90"/>
    <w:rsid w:val="00312B52"/>
    <w:rsid w:val="0032013D"/>
    <w:rsid w:val="00320562"/>
    <w:rsid w:val="00320702"/>
    <w:rsid w:val="00330C9B"/>
    <w:rsid w:val="0033505E"/>
    <w:rsid w:val="00336D04"/>
    <w:rsid w:val="0033763D"/>
    <w:rsid w:val="00343263"/>
    <w:rsid w:val="00343E99"/>
    <w:rsid w:val="00344A65"/>
    <w:rsid w:val="00345436"/>
    <w:rsid w:val="00346B4A"/>
    <w:rsid w:val="0036020B"/>
    <w:rsid w:val="00361361"/>
    <w:rsid w:val="00366DE3"/>
    <w:rsid w:val="003757C3"/>
    <w:rsid w:val="0037695D"/>
    <w:rsid w:val="00383194"/>
    <w:rsid w:val="003847B0"/>
    <w:rsid w:val="00394832"/>
    <w:rsid w:val="00395398"/>
    <w:rsid w:val="00396FDB"/>
    <w:rsid w:val="003A2E31"/>
    <w:rsid w:val="003A4494"/>
    <w:rsid w:val="003A69CD"/>
    <w:rsid w:val="003A7C2B"/>
    <w:rsid w:val="003B0912"/>
    <w:rsid w:val="003B3E45"/>
    <w:rsid w:val="003C6175"/>
    <w:rsid w:val="003C6A48"/>
    <w:rsid w:val="003D248E"/>
    <w:rsid w:val="003D5800"/>
    <w:rsid w:val="003D7E6D"/>
    <w:rsid w:val="003E36B4"/>
    <w:rsid w:val="003F1A30"/>
    <w:rsid w:val="003F4612"/>
    <w:rsid w:val="003F637F"/>
    <w:rsid w:val="004033E4"/>
    <w:rsid w:val="0040485B"/>
    <w:rsid w:val="00404A89"/>
    <w:rsid w:val="00404EB0"/>
    <w:rsid w:val="00405D59"/>
    <w:rsid w:val="004125B3"/>
    <w:rsid w:val="00412EC8"/>
    <w:rsid w:val="00423B7A"/>
    <w:rsid w:val="00424B35"/>
    <w:rsid w:val="00427179"/>
    <w:rsid w:val="00427AFF"/>
    <w:rsid w:val="0043321A"/>
    <w:rsid w:val="00440838"/>
    <w:rsid w:val="00440B75"/>
    <w:rsid w:val="0044771C"/>
    <w:rsid w:val="00447DBE"/>
    <w:rsid w:val="00450ECA"/>
    <w:rsid w:val="00451262"/>
    <w:rsid w:val="00451AF6"/>
    <w:rsid w:val="00452547"/>
    <w:rsid w:val="0046031A"/>
    <w:rsid w:val="00461B70"/>
    <w:rsid w:val="00462407"/>
    <w:rsid w:val="0046457B"/>
    <w:rsid w:val="00465B93"/>
    <w:rsid w:val="00466EF0"/>
    <w:rsid w:val="00473654"/>
    <w:rsid w:val="004769F9"/>
    <w:rsid w:val="00483609"/>
    <w:rsid w:val="00487744"/>
    <w:rsid w:val="00490BC6"/>
    <w:rsid w:val="0049619A"/>
    <w:rsid w:val="004A341F"/>
    <w:rsid w:val="004A5549"/>
    <w:rsid w:val="004A7C57"/>
    <w:rsid w:val="004B09DE"/>
    <w:rsid w:val="004B200C"/>
    <w:rsid w:val="004B5788"/>
    <w:rsid w:val="004B6C74"/>
    <w:rsid w:val="004C5493"/>
    <w:rsid w:val="004C5644"/>
    <w:rsid w:val="004C5C78"/>
    <w:rsid w:val="004D07A5"/>
    <w:rsid w:val="004D1FC1"/>
    <w:rsid w:val="004D28B4"/>
    <w:rsid w:val="004E2C05"/>
    <w:rsid w:val="004E3BCB"/>
    <w:rsid w:val="004E3CDE"/>
    <w:rsid w:val="004E4EC9"/>
    <w:rsid w:val="004F3BCA"/>
    <w:rsid w:val="00501348"/>
    <w:rsid w:val="005027FE"/>
    <w:rsid w:val="0050589A"/>
    <w:rsid w:val="005078A7"/>
    <w:rsid w:val="00512087"/>
    <w:rsid w:val="00513E26"/>
    <w:rsid w:val="00514EF4"/>
    <w:rsid w:val="005154E9"/>
    <w:rsid w:val="005200C1"/>
    <w:rsid w:val="0052332C"/>
    <w:rsid w:val="00523E44"/>
    <w:rsid w:val="00531AF7"/>
    <w:rsid w:val="00535EA4"/>
    <w:rsid w:val="00543B8A"/>
    <w:rsid w:val="00545430"/>
    <w:rsid w:val="00545C45"/>
    <w:rsid w:val="005529A5"/>
    <w:rsid w:val="00555B9C"/>
    <w:rsid w:val="00557C3D"/>
    <w:rsid w:val="00560CC3"/>
    <w:rsid w:val="00560F27"/>
    <w:rsid w:val="00564BF0"/>
    <w:rsid w:val="00565E00"/>
    <w:rsid w:val="00567684"/>
    <w:rsid w:val="00571250"/>
    <w:rsid w:val="005714DA"/>
    <w:rsid w:val="00571F0D"/>
    <w:rsid w:val="0058311F"/>
    <w:rsid w:val="00583B5A"/>
    <w:rsid w:val="005841D5"/>
    <w:rsid w:val="005859C6"/>
    <w:rsid w:val="00591E8F"/>
    <w:rsid w:val="00594BFC"/>
    <w:rsid w:val="005A5F83"/>
    <w:rsid w:val="005B0011"/>
    <w:rsid w:val="005B28DF"/>
    <w:rsid w:val="005B3F81"/>
    <w:rsid w:val="005B6467"/>
    <w:rsid w:val="005C25D3"/>
    <w:rsid w:val="005C29A2"/>
    <w:rsid w:val="005C4AB3"/>
    <w:rsid w:val="005D5414"/>
    <w:rsid w:val="005D60CC"/>
    <w:rsid w:val="005D6371"/>
    <w:rsid w:val="005D7EC8"/>
    <w:rsid w:val="005E4828"/>
    <w:rsid w:val="005E5942"/>
    <w:rsid w:val="005F1353"/>
    <w:rsid w:val="005F56CC"/>
    <w:rsid w:val="0060018C"/>
    <w:rsid w:val="00601B1D"/>
    <w:rsid w:val="00606773"/>
    <w:rsid w:val="00606850"/>
    <w:rsid w:val="00610C30"/>
    <w:rsid w:val="0061180B"/>
    <w:rsid w:val="00614584"/>
    <w:rsid w:val="00614A2D"/>
    <w:rsid w:val="00616E34"/>
    <w:rsid w:val="0062111E"/>
    <w:rsid w:val="00621729"/>
    <w:rsid w:val="00625D6B"/>
    <w:rsid w:val="006265A4"/>
    <w:rsid w:val="00626AEC"/>
    <w:rsid w:val="00631BA7"/>
    <w:rsid w:val="006358F2"/>
    <w:rsid w:val="0063673A"/>
    <w:rsid w:val="00637F3B"/>
    <w:rsid w:val="00645EE4"/>
    <w:rsid w:val="00647301"/>
    <w:rsid w:val="00647E16"/>
    <w:rsid w:val="00656158"/>
    <w:rsid w:val="00656BEA"/>
    <w:rsid w:val="00660173"/>
    <w:rsid w:val="00663FAC"/>
    <w:rsid w:val="006673D8"/>
    <w:rsid w:val="00671106"/>
    <w:rsid w:val="0067130A"/>
    <w:rsid w:val="006747CD"/>
    <w:rsid w:val="0068247C"/>
    <w:rsid w:val="00684FC6"/>
    <w:rsid w:val="00687CA8"/>
    <w:rsid w:val="00690938"/>
    <w:rsid w:val="006914CC"/>
    <w:rsid w:val="006A0BFA"/>
    <w:rsid w:val="006A1ABD"/>
    <w:rsid w:val="006A7FF3"/>
    <w:rsid w:val="006B1DEB"/>
    <w:rsid w:val="006B7CE5"/>
    <w:rsid w:val="006C1BD5"/>
    <w:rsid w:val="006C5B0C"/>
    <w:rsid w:val="006C600F"/>
    <w:rsid w:val="006D1AD7"/>
    <w:rsid w:val="006D4097"/>
    <w:rsid w:val="006D5AC8"/>
    <w:rsid w:val="006D6E28"/>
    <w:rsid w:val="006D788E"/>
    <w:rsid w:val="006E00A4"/>
    <w:rsid w:val="006E29F5"/>
    <w:rsid w:val="006E508A"/>
    <w:rsid w:val="006E5DEE"/>
    <w:rsid w:val="006E60E7"/>
    <w:rsid w:val="006F4217"/>
    <w:rsid w:val="006F5C79"/>
    <w:rsid w:val="006F7FE9"/>
    <w:rsid w:val="00702EB9"/>
    <w:rsid w:val="00704BAA"/>
    <w:rsid w:val="00704D89"/>
    <w:rsid w:val="0070632A"/>
    <w:rsid w:val="00710BD2"/>
    <w:rsid w:val="007179B4"/>
    <w:rsid w:val="00723225"/>
    <w:rsid w:val="00724A89"/>
    <w:rsid w:val="00726189"/>
    <w:rsid w:val="00731039"/>
    <w:rsid w:val="007318AF"/>
    <w:rsid w:val="00731FCD"/>
    <w:rsid w:val="007339F2"/>
    <w:rsid w:val="007417A9"/>
    <w:rsid w:val="00741853"/>
    <w:rsid w:val="00746ACE"/>
    <w:rsid w:val="007558DF"/>
    <w:rsid w:val="00755DB7"/>
    <w:rsid w:val="00756B6D"/>
    <w:rsid w:val="0075730F"/>
    <w:rsid w:val="007575FC"/>
    <w:rsid w:val="00763DDF"/>
    <w:rsid w:val="007669E2"/>
    <w:rsid w:val="00771D41"/>
    <w:rsid w:val="007744D9"/>
    <w:rsid w:val="00774A08"/>
    <w:rsid w:val="00784048"/>
    <w:rsid w:val="00790CF9"/>
    <w:rsid w:val="00797EE4"/>
    <w:rsid w:val="007A1730"/>
    <w:rsid w:val="007A4416"/>
    <w:rsid w:val="007B010A"/>
    <w:rsid w:val="007B2F40"/>
    <w:rsid w:val="007B33D1"/>
    <w:rsid w:val="007B5BEC"/>
    <w:rsid w:val="007C0F6A"/>
    <w:rsid w:val="007C1032"/>
    <w:rsid w:val="007C26E2"/>
    <w:rsid w:val="007D066B"/>
    <w:rsid w:val="007E0531"/>
    <w:rsid w:val="007E5A0B"/>
    <w:rsid w:val="007F05E1"/>
    <w:rsid w:val="007F40C7"/>
    <w:rsid w:val="007F6FE1"/>
    <w:rsid w:val="00806E13"/>
    <w:rsid w:val="00806E9A"/>
    <w:rsid w:val="008146B4"/>
    <w:rsid w:val="00824550"/>
    <w:rsid w:val="008303BF"/>
    <w:rsid w:val="00831945"/>
    <w:rsid w:val="00831B39"/>
    <w:rsid w:val="008333EF"/>
    <w:rsid w:val="008369AB"/>
    <w:rsid w:val="00843E3F"/>
    <w:rsid w:val="008454C1"/>
    <w:rsid w:val="00850415"/>
    <w:rsid w:val="008514C3"/>
    <w:rsid w:val="008516E6"/>
    <w:rsid w:val="008531AD"/>
    <w:rsid w:val="00860322"/>
    <w:rsid w:val="00862AF5"/>
    <w:rsid w:val="00866063"/>
    <w:rsid w:val="008738D0"/>
    <w:rsid w:val="00873C4F"/>
    <w:rsid w:val="00873E67"/>
    <w:rsid w:val="008845FE"/>
    <w:rsid w:val="008868F4"/>
    <w:rsid w:val="00892303"/>
    <w:rsid w:val="0089343E"/>
    <w:rsid w:val="008968CF"/>
    <w:rsid w:val="008A07A0"/>
    <w:rsid w:val="008A56BD"/>
    <w:rsid w:val="008A7252"/>
    <w:rsid w:val="008B28A1"/>
    <w:rsid w:val="008B30CA"/>
    <w:rsid w:val="008B4D62"/>
    <w:rsid w:val="008B7A08"/>
    <w:rsid w:val="008C39CD"/>
    <w:rsid w:val="008D425B"/>
    <w:rsid w:val="008D776D"/>
    <w:rsid w:val="008E0668"/>
    <w:rsid w:val="008E25C5"/>
    <w:rsid w:val="008E5DD4"/>
    <w:rsid w:val="008F1A59"/>
    <w:rsid w:val="00912B9A"/>
    <w:rsid w:val="009156FF"/>
    <w:rsid w:val="00917F69"/>
    <w:rsid w:val="0092322F"/>
    <w:rsid w:val="009236CD"/>
    <w:rsid w:val="009352AB"/>
    <w:rsid w:val="00937AEA"/>
    <w:rsid w:val="00942321"/>
    <w:rsid w:val="00942CA8"/>
    <w:rsid w:val="00943434"/>
    <w:rsid w:val="00944814"/>
    <w:rsid w:val="00944C2A"/>
    <w:rsid w:val="00952EDD"/>
    <w:rsid w:val="009544A7"/>
    <w:rsid w:val="00955096"/>
    <w:rsid w:val="00957FE8"/>
    <w:rsid w:val="00967D80"/>
    <w:rsid w:val="009711F7"/>
    <w:rsid w:val="00974EC7"/>
    <w:rsid w:val="00987453"/>
    <w:rsid w:val="009952A6"/>
    <w:rsid w:val="009A1222"/>
    <w:rsid w:val="009A18E5"/>
    <w:rsid w:val="009A6743"/>
    <w:rsid w:val="009B40F0"/>
    <w:rsid w:val="009B58EE"/>
    <w:rsid w:val="009C2744"/>
    <w:rsid w:val="009C439E"/>
    <w:rsid w:val="009E052F"/>
    <w:rsid w:val="009E5882"/>
    <w:rsid w:val="009E5B53"/>
    <w:rsid w:val="009E5DF3"/>
    <w:rsid w:val="009F3ED0"/>
    <w:rsid w:val="00A010BA"/>
    <w:rsid w:val="00A01692"/>
    <w:rsid w:val="00A10792"/>
    <w:rsid w:val="00A11968"/>
    <w:rsid w:val="00A172E6"/>
    <w:rsid w:val="00A207BB"/>
    <w:rsid w:val="00A208F1"/>
    <w:rsid w:val="00A343CC"/>
    <w:rsid w:val="00A350C9"/>
    <w:rsid w:val="00A44F06"/>
    <w:rsid w:val="00A45CA2"/>
    <w:rsid w:val="00A4769D"/>
    <w:rsid w:val="00A525AE"/>
    <w:rsid w:val="00A53C43"/>
    <w:rsid w:val="00A55F70"/>
    <w:rsid w:val="00A6013B"/>
    <w:rsid w:val="00A6345A"/>
    <w:rsid w:val="00A6795A"/>
    <w:rsid w:val="00A7345D"/>
    <w:rsid w:val="00A74DF3"/>
    <w:rsid w:val="00A75EFF"/>
    <w:rsid w:val="00A777BF"/>
    <w:rsid w:val="00A77B99"/>
    <w:rsid w:val="00A77E91"/>
    <w:rsid w:val="00A8291A"/>
    <w:rsid w:val="00A87DB0"/>
    <w:rsid w:val="00A90E34"/>
    <w:rsid w:val="00A919BA"/>
    <w:rsid w:val="00A92D32"/>
    <w:rsid w:val="00A94305"/>
    <w:rsid w:val="00AA06CA"/>
    <w:rsid w:val="00AA434D"/>
    <w:rsid w:val="00AA677C"/>
    <w:rsid w:val="00AA7A52"/>
    <w:rsid w:val="00AB162A"/>
    <w:rsid w:val="00AB5A62"/>
    <w:rsid w:val="00AB7EB6"/>
    <w:rsid w:val="00AC76DF"/>
    <w:rsid w:val="00AD11D2"/>
    <w:rsid w:val="00AD14C7"/>
    <w:rsid w:val="00AD246B"/>
    <w:rsid w:val="00AD5C50"/>
    <w:rsid w:val="00AD7756"/>
    <w:rsid w:val="00AF109A"/>
    <w:rsid w:val="00AF5E6E"/>
    <w:rsid w:val="00AF7866"/>
    <w:rsid w:val="00B007A0"/>
    <w:rsid w:val="00B02176"/>
    <w:rsid w:val="00B0341D"/>
    <w:rsid w:val="00B05785"/>
    <w:rsid w:val="00B17E71"/>
    <w:rsid w:val="00B2249D"/>
    <w:rsid w:val="00B26188"/>
    <w:rsid w:val="00B33BB5"/>
    <w:rsid w:val="00B36E68"/>
    <w:rsid w:val="00B4010B"/>
    <w:rsid w:val="00B44514"/>
    <w:rsid w:val="00B4458B"/>
    <w:rsid w:val="00B44D80"/>
    <w:rsid w:val="00B44E13"/>
    <w:rsid w:val="00B50A14"/>
    <w:rsid w:val="00B52749"/>
    <w:rsid w:val="00B52CDB"/>
    <w:rsid w:val="00B543B3"/>
    <w:rsid w:val="00B55359"/>
    <w:rsid w:val="00B56062"/>
    <w:rsid w:val="00B56D5E"/>
    <w:rsid w:val="00B74F38"/>
    <w:rsid w:val="00B75EFB"/>
    <w:rsid w:val="00B80349"/>
    <w:rsid w:val="00B831D4"/>
    <w:rsid w:val="00B8384E"/>
    <w:rsid w:val="00B87398"/>
    <w:rsid w:val="00B91C7E"/>
    <w:rsid w:val="00B9235A"/>
    <w:rsid w:val="00B96A1A"/>
    <w:rsid w:val="00B97B1B"/>
    <w:rsid w:val="00BB1D9E"/>
    <w:rsid w:val="00BB35AD"/>
    <w:rsid w:val="00BB5F60"/>
    <w:rsid w:val="00BC5AD3"/>
    <w:rsid w:val="00BC607C"/>
    <w:rsid w:val="00BC717B"/>
    <w:rsid w:val="00BD1F26"/>
    <w:rsid w:val="00BD312C"/>
    <w:rsid w:val="00BD4F14"/>
    <w:rsid w:val="00BE4292"/>
    <w:rsid w:val="00BE5E33"/>
    <w:rsid w:val="00BE7A71"/>
    <w:rsid w:val="00BF0E31"/>
    <w:rsid w:val="00C07518"/>
    <w:rsid w:val="00C10C35"/>
    <w:rsid w:val="00C114AB"/>
    <w:rsid w:val="00C11BD8"/>
    <w:rsid w:val="00C13319"/>
    <w:rsid w:val="00C25B54"/>
    <w:rsid w:val="00C26169"/>
    <w:rsid w:val="00C3191D"/>
    <w:rsid w:val="00C42B03"/>
    <w:rsid w:val="00C47217"/>
    <w:rsid w:val="00C51791"/>
    <w:rsid w:val="00C535D8"/>
    <w:rsid w:val="00C546C7"/>
    <w:rsid w:val="00C5604A"/>
    <w:rsid w:val="00C579B9"/>
    <w:rsid w:val="00C61899"/>
    <w:rsid w:val="00C630B7"/>
    <w:rsid w:val="00C64686"/>
    <w:rsid w:val="00C648B5"/>
    <w:rsid w:val="00C67474"/>
    <w:rsid w:val="00C67D52"/>
    <w:rsid w:val="00C73CFF"/>
    <w:rsid w:val="00C8232C"/>
    <w:rsid w:val="00C82EDE"/>
    <w:rsid w:val="00C83896"/>
    <w:rsid w:val="00C85F12"/>
    <w:rsid w:val="00C87B8F"/>
    <w:rsid w:val="00C91A2E"/>
    <w:rsid w:val="00C92A99"/>
    <w:rsid w:val="00C93E55"/>
    <w:rsid w:val="00C95C61"/>
    <w:rsid w:val="00C96915"/>
    <w:rsid w:val="00C974D1"/>
    <w:rsid w:val="00CA2FB3"/>
    <w:rsid w:val="00CA3252"/>
    <w:rsid w:val="00CA5BB8"/>
    <w:rsid w:val="00CB6A45"/>
    <w:rsid w:val="00CC358E"/>
    <w:rsid w:val="00CC5385"/>
    <w:rsid w:val="00CC6B3F"/>
    <w:rsid w:val="00CE2223"/>
    <w:rsid w:val="00CE5965"/>
    <w:rsid w:val="00CF11B9"/>
    <w:rsid w:val="00D02DB7"/>
    <w:rsid w:val="00D03206"/>
    <w:rsid w:val="00D05746"/>
    <w:rsid w:val="00D05BBA"/>
    <w:rsid w:val="00D103AE"/>
    <w:rsid w:val="00D169CB"/>
    <w:rsid w:val="00D2031B"/>
    <w:rsid w:val="00D218D9"/>
    <w:rsid w:val="00D21B70"/>
    <w:rsid w:val="00D2255D"/>
    <w:rsid w:val="00D26928"/>
    <w:rsid w:val="00D3599F"/>
    <w:rsid w:val="00D40299"/>
    <w:rsid w:val="00D4072B"/>
    <w:rsid w:val="00D46129"/>
    <w:rsid w:val="00D468BA"/>
    <w:rsid w:val="00D4693C"/>
    <w:rsid w:val="00D532F9"/>
    <w:rsid w:val="00D548D2"/>
    <w:rsid w:val="00D57BE0"/>
    <w:rsid w:val="00D60C1E"/>
    <w:rsid w:val="00D60F3B"/>
    <w:rsid w:val="00D61037"/>
    <w:rsid w:val="00D64713"/>
    <w:rsid w:val="00D70F7D"/>
    <w:rsid w:val="00D802DD"/>
    <w:rsid w:val="00D8084A"/>
    <w:rsid w:val="00D82BFF"/>
    <w:rsid w:val="00D82E53"/>
    <w:rsid w:val="00D87B0A"/>
    <w:rsid w:val="00D87D11"/>
    <w:rsid w:val="00D9072D"/>
    <w:rsid w:val="00D9152D"/>
    <w:rsid w:val="00D91B29"/>
    <w:rsid w:val="00D94FC9"/>
    <w:rsid w:val="00DA43A6"/>
    <w:rsid w:val="00DA71AC"/>
    <w:rsid w:val="00DB07AC"/>
    <w:rsid w:val="00DB3A54"/>
    <w:rsid w:val="00DB5543"/>
    <w:rsid w:val="00DB7AE6"/>
    <w:rsid w:val="00DC02FA"/>
    <w:rsid w:val="00DC0787"/>
    <w:rsid w:val="00DC1399"/>
    <w:rsid w:val="00DC4800"/>
    <w:rsid w:val="00DC587D"/>
    <w:rsid w:val="00DE0C3B"/>
    <w:rsid w:val="00DE4AEB"/>
    <w:rsid w:val="00DE6121"/>
    <w:rsid w:val="00DE7C8D"/>
    <w:rsid w:val="00DF0DB8"/>
    <w:rsid w:val="00DF2B89"/>
    <w:rsid w:val="00DF31A1"/>
    <w:rsid w:val="00DF3558"/>
    <w:rsid w:val="00DF621B"/>
    <w:rsid w:val="00DF6F13"/>
    <w:rsid w:val="00E02F89"/>
    <w:rsid w:val="00E043B6"/>
    <w:rsid w:val="00E071CE"/>
    <w:rsid w:val="00E11CC7"/>
    <w:rsid w:val="00E178B1"/>
    <w:rsid w:val="00E1795A"/>
    <w:rsid w:val="00E17C02"/>
    <w:rsid w:val="00E306A4"/>
    <w:rsid w:val="00E34381"/>
    <w:rsid w:val="00E41BB0"/>
    <w:rsid w:val="00E42BDA"/>
    <w:rsid w:val="00E44C99"/>
    <w:rsid w:val="00E4614D"/>
    <w:rsid w:val="00E4764D"/>
    <w:rsid w:val="00E60B50"/>
    <w:rsid w:val="00E6346B"/>
    <w:rsid w:val="00E64FFA"/>
    <w:rsid w:val="00E764A6"/>
    <w:rsid w:val="00E766D9"/>
    <w:rsid w:val="00E93BC3"/>
    <w:rsid w:val="00E94479"/>
    <w:rsid w:val="00EA1C56"/>
    <w:rsid w:val="00EA7CC6"/>
    <w:rsid w:val="00EB34B5"/>
    <w:rsid w:val="00EB5BE4"/>
    <w:rsid w:val="00EC08B4"/>
    <w:rsid w:val="00EC1D48"/>
    <w:rsid w:val="00EC3A9D"/>
    <w:rsid w:val="00EC437E"/>
    <w:rsid w:val="00EC6161"/>
    <w:rsid w:val="00ED14FF"/>
    <w:rsid w:val="00ED1CEF"/>
    <w:rsid w:val="00ED313A"/>
    <w:rsid w:val="00ED33FC"/>
    <w:rsid w:val="00EE25BE"/>
    <w:rsid w:val="00EE41C6"/>
    <w:rsid w:val="00EE4949"/>
    <w:rsid w:val="00EE5177"/>
    <w:rsid w:val="00EE5676"/>
    <w:rsid w:val="00EE78F0"/>
    <w:rsid w:val="00EF1F16"/>
    <w:rsid w:val="00EF69B5"/>
    <w:rsid w:val="00F00E83"/>
    <w:rsid w:val="00F04A7B"/>
    <w:rsid w:val="00F0652C"/>
    <w:rsid w:val="00F10B42"/>
    <w:rsid w:val="00F12D88"/>
    <w:rsid w:val="00F135D5"/>
    <w:rsid w:val="00F21E1E"/>
    <w:rsid w:val="00F24FF9"/>
    <w:rsid w:val="00F26D03"/>
    <w:rsid w:val="00F27D5F"/>
    <w:rsid w:val="00F27F64"/>
    <w:rsid w:val="00F34651"/>
    <w:rsid w:val="00F34E20"/>
    <w:rsid w:val="00F43822"/>
    <w:rsid w:val="00F444D3"/>
    <w:rsid w:val="00F475B5"/>
    <w:rsid w:val="00F50F53"/>
    <w:rsid w:val="00F5266F"/>
    <w:rsid w:val="00F55DE9"/>
    <w:rsid w:val="00F620CE"/>
    <w:rsid w:val="00F644AE"/>
    <w:rsid w:val="00F6721E"/>
    <w:rsid w:val="00F705E3"/>
    <w:rsid w:val="00F70DBF"/>
    <w:rsid w:val="00F74B6B"/>
    <w:rsid w:val="00F830EE"/>
    <w:rsid w:val="00F84DD2"/>
    <w:rsid w:val="00F9122F"/>
    <w:rsid w:val="00F9320C"/>
    <w:rsid w:val="00F95336"/>
    <w:rsid w:val="00FA0495"/>
    <w:rsid w:val="00FA4C02"/>
    <w:rsid w:val="00FA6838"/>
    <w:rsid w:val="00FB0997"/>
    <w:rsid w:val="00FC0554"/>
    <w:rsid w:val="00FC3B33"/>
    <w:rsid w:val="00FC5A40"/>
    <w:rsid w:val="00FC7189"/>
    <w:rsid w:val="00FD030B"/>
    <w:rsid w:val="00FD05C7"/>
    <w:rsid w:val="00FD23C2"/>
    <w:rsid w:val="00FD6A9E"/>
    <w:rsid w:val="00FE338B"/>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2850">
      <w:bodyDiv w:val="1"/>
      <w:marLeft w:val="0"/>
      <w:marRight w:val="0"/>
      <w:marTop w:val="0"/>
      <w:marBottom w:val="0"/>
      <w:divBdr>
        <w:top w:val="none" w:sz="0" w:space="0" w:color="auto"/>
        <w:left w:val="none" w:sz="0" w:space="0" w:color="auto"/>
        <w:bottom w:val="none" w:sz="0" w:space="0" w:color="auto"/>
        <w:right w:val="none" w:sz="0" w:space="0" w:color="auto"/>
      </w:divBdr>
    </w:div>
    <w:div w:id="222954543">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136489621">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5816">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gemannshc.usc.edu/counseling/" TargetMode="External"/><Relationship Id="rId18" Type="http://schemas.openxmlformats.org/officeDocument/2006/relationships/hyperlink" Target="https://studentaffairs.usc.edu/bias-assessment-response-support/" TargetMode="External"/><Relationship Id="rId26" Type="http://schemas.openxmlformats.org/officeDocument/2006/relationships/hyperlink" Target="http://ethics.harvard.edu/blog/risky-drugs-why-fda-cannot-be-trusted" TargetMode="External"/><Relationship Id="rId39" Type="http://schemas.openxmlformats.org/officeDocument/2006/relationships/footer" Target="footer1.xml"/><Relationship Id="rId21" Type="http://schemas.openxmlformats.org/officeDocument/2006/relationships/hyperlink" Target="http://blackboard.usc.edu/" TargetMode="External"/><Relationship Id="rId34" Type="http://schemas.openxmlformats.org/officeDocument/2006/relationships/hyperlink" Target="https://www.vanityfair.com/news/2007/05/texaco200705"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rc.usc.edu/" TargetMode="External"/><Relationship Id="rId20" Type="http://schemas.openxmlformats.org/officeDocument/2006/relationships/hyperlink" Target="https://diversity.usc.edu/" TargetMode="External"/><Relationship Id="rId29" Type="http://schemas.openxmlformats.org/officeDocument/2006/relationships/hyperlink" Target="http://www.nytimes.com/interactive/2016/03/03/technology/apple-iphone-fbi-fight-explained.html?_r=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sc.edu/scampus-part-b/" TargetMode="External"/><Relationship Id="rId24" Type="http://schemas.openxmlformats.org/officeDocument/2006/relationships/hyperlink" Target="http://www.fda.gov/AboutFDA/Transparency/Basics/ucm269834.htm" TargetMode="External"/><Relationship Id="rId32" Type="http://schemas.openxmlformats.org/officeDocument/2006/relationships/hyperlink" Target="http://science.ksc.nasa.gov/shuttle/missions/51-l/docs/rogers-commission/table-of-contents.html" TargetMode="External"/><Relationship Id="rId37" Type="http://schemas.openxmlformats.org/officeDocument/2006/relationships/hyperlink" Target="http://www.usc.edu/soc"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gemannshc.usc.edu/rsvp/" TargetMode="External"/><Relationship Id="rId23" Type="http://schemas.openxmlformats.org/officeDocument/2006/relationships/hyperlink" Target="http://www.nytimes.com/2012/03/15/business/a-public-exit-from-goldman-sachs-hits-a-wounded-wall-street.html" TargetMode="External"/><Relationship Id="rId28" Type="http://schemas.openxmlformats.org/officeDocument/2006/relationships/hyperlink" Target="http://www.economist.com/news/briefing/21661799-it-now-easy-edit-genomes-plants-animals-and-humans-age-red-pen" TargetMode="External"/><Relationship Id="rId36" Type="http://schemas.openxmlformats.org/officeDocument/2006/relationships/hyperlink" Target="http://www.theatlantic.com/health/archive/2013/02/testing-drugs-on-the-developing-world/273329/" TargetMode="External"/><Relationship Id="rId10" Type="http://schemas.openxmlformats.org/officeDocument/2006/relationships/hyperlink" Target="http://www.usc.edu/disability" TargetMode="External"/><Relationship Id="rId19" Type="http://schemas.openxmlformats.org/officeDocument/2006/relationships/hyperlink" Target="https://studentaffairs.usc.edu/ssa/" TargetMode="External"/><Relationship Id="rId31" Type="http://schemas.openxmlformats.org/officeDocument/2006/relationships/hyperlink" Target="http://time.com/4262480/tim-cook-apple-fbi-2/" TargetMode="External"/><Relationship Id="rId4" Type="http://schemas.openxmlformats.org/officeDocument/2006/relationships/settings" Target="settings.xml"/><Relationship Id="rId9" Type="http://schemas.openxmlformats.org/officeDocument/2006/relationships/hyperlink" Target="mailto:LKH@USC.EDU" TargetMode="External"/><Relationship Id="rId14"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2" Type="http://schemas.openxmlformats.org/officeDocument/2006/relationships/hyperlink" Target="http://www.nytimes.com/2012/03/14/opinion/why-i-am-leaving-goldman-sachs.html" TargetMode="External"/><Relationship Id="rId27" Type="http://schemas.openxmlformats.org/officeDocument/2006/relationships/hyperlink" Target="http://www.economist.com/news/leaders/21661651-new-technique-manipulating-genes-holds-great-promisebut-rules-are-needed-govern-its" TargetMode="External"/><Relationship Id="rId30" Type="http://schemas.openxmlformats.org/officeDocument/2006/relationships/hyperlink" Target="http://www.npr.org/sections/alltechconsidered/2016/03/29/472141323/apple-vs-the-fbi-the-unanswered-questions-and-unsettled-issues" TargetMode="External"/><Relationship Id="rId35" Type="http://schemas.openxmlformats.org/officeDocument/2006/relationships/hyperlink" Target="http://www.vanityfair.com/news/2011/01/deadly-medicine-201101"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policy.usc.edu/scientific-misconduct/" TargetMode="External"/><Relationship Id="rId17" Type="http://schemas.openxmlformats.org/officeDocument/2006/relationships/hyperlink" Target="https://equity.usc.edu/" TargetMode="External"/><Relationship Id="rId25" Type="http://schemas.openxmlformats.org/officeDocument/2006/relationships/hyperlink" Target="https://www.drugwatch.com/manufacturer/" TargetMode="External"/><Relationship Id="rId33" Type="http://schemas.openxmlformats.org/officeDocument/2006/relationships/hyperlink" Target="http://www.history.com/topics/challenger-disaster"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C935F-9D60-6D45-B270-F1FCCE88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16101</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Katharine Harrington</cp:lastModifiedBy>
  <cp:revision>29</cp:revision>
  <cp:lastPrinted>2018-01-23T20:32:00Z</cp:lastPrinted>
  <dcterms:created xsi:type="dcterms:W3CDTF">2017-08-17T23:09:00Z</dcterms:created>
  <dcterms:modified xsi:type="dcterms:W3CDTF">2018-01-23T20:33:00Z</dcterms:modified>
</cp:coreProperties>
</file>