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B510A" w14:textId="19C61B65" w:rsidR="00307F75" w:rsidRPr="00040BE7" w:rsidRDefault="00307F75">
      <w:pPr>
        <w:jc w:val="center"/>
        <w:rPr>
          <w:rFonts w:ascii="Helvetica" w:hAnsi="Helvetica"/>
          <w:b/>
          <w:bCs/>
        </w:rPr>
        <w:pPrChange w:id="0" w:author="Tom Sito" w:date="2017-08-13T01:56:00Z">
          <w:pPr>
            <w:jc w:val="both"/>
          </w:pPr>
        </w:pPrChange>
      </w:pPr>
      <w:r w:rsidRPr="00040BE7">
        <w:rPr>
          <w:rFonts w:ascii="Helvetica" w:hAnsi="Helvetica"/>
          <w:b/>
          <w:bCs/>
          <w:noProof/>
          <w:sz w:val="20"/>
          <w:szCs w:val="20"/>
        </w:rPr>
        <mc:AlternateContent>
          <mc:Choice Requires="wps">
            <w:drawing>
              <wp:anchor distT="0" distB="0" distL="114300" distR="114300" simplePos="0" relativeHeight="251659264" behindDoc="1" locked="0" layoutInCell="0" allowOverlap="1" wp14:anchorId="16CEB3EA" wp14:editId="0C08A575">
                <wp:simplePos x="0" y="0"/>
                <wp:positionH relativeFrom="margin">
                  <wp:posOffset>-487680</wp:posOffset>
                </wp:positionH>
                <wp:positionV relativeFrom="margin">
                  <wp:posOffset>49530</wp:posOffset>
                </wp:positionV>
                <wp:extent cx="2600325" cy="809625"/>
                <wp:effectExtent l="0" t="0" r="0" b="0"/>
                <wp:wrapTight wrapText="bothSides">
                  <wp:wrapPolygon edited="0">
                    <wp:start x="475" y="2033"/>
                    <wp:lineTo x="475" y="19313"/>
                    <wp:lineTo x="20888" y="19313"/>
                    <wp:lineTo x="20888" y="2033"/>
                    <wp:lineTo x="475" y="2033"/>
                  </wp:wrapPolygon>
                </wp:wrapTight>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809625"/>
                        </a:xfrm>
                        <a:prstGeom prst="bracketPair">
                          <a:avLst>
                            <a:gd name="adj" fmla="val 23451"/>
                          </a:avLst>
                        </a:prstGeom>
                        <a:noFill/>
                        <a:ln w="1905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5ACD456C" w14:textId="779519A1" w:rsidR="00FB469F" w:rsidRPr="00504829" w:rsidRDefault="00FB469F" w:rsidP="00307F75">
                            <w:pPr>
                              <w:jc w:val="center"/>
                              <w:rPr>
                                <w:iCs/>
                                <w:color w:val="595959" w:themeColor="text1" w:themeTint="A6"/>
                                <w:sz w:val="44"/>
                                <w:szCs w:val="44"/>
                              </w:rPr>
                            </w:pPr>
                            <w:proofErr w:type="spellStart"/>
                            <w:r w:rsidRPr="00504829">
                              <w:rPr>
                                <w:b/>
                                <w:iCs/>
                                <w:color w:val="595959" w:themeColor="text1" w:themeTint="A6"/>
                                <w:sz w:val="44"/>
                                <w:szCs w:val="44"/>
                              </w:rPr>
                              <w:t>USC</w:t>
                            </w:r>
                            <w:r w:rsidRPr="00504829">
                              <w:rPr>
                                <w:iCs/>
                                <w:color w:val="595959" w:themeColor="text1" w:themeTint="A6"/>
                                <w:sz w:val="44"/>
                                <w:szCs w:val="44"/>
                              </w:rPr>
                              <w:t>School</w:t>
                            </w:r>
                            <w:proofErr w:type="spellEnd"/>
                            <w:r w:rsidRPr="00504829">
                              <w:rPr>
                                <w:iCs/>
                                <w:color w:val="595959" w:themeColor="text1" w:themeTint="A6"/>
                                <w:sz w:val="44"/>
                                <w:szCs w:val="44"/>
                              </w:rPr>
                              <w:t xml:space="preserve"> </w:t>
                            </w:r>
                            <w:r>
                              <w:rPr>
                                <w:iCs/>
                                <w:color w:val="595959" w:themeColor="text1" w:themeTint="A6"/>
                                <w:sz w:val="44"/>
                                <w:szCs w:val="44"/>
                              </w:rPr>
                              <w:t>of Cinematic Arts</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8.35pt;margin-top:3.9pt;width:204.75pt;height:63.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" o:allowincell="f" adj="5065" fillcolor="#943634" stroked="f" strokeweight="1.5pt">
                <v:shadow color="#5d7035" opacity="1" mv:blur="0" offset="1pt,1pt"/>
                <v:textbox inset="3.6pt,,3.6pt">
                  <w:txbxContent>
                    <w:p w14:paraId="5ACD456C" w14:textId="779519A1" w:rsidR="00FB469F" w:rsidRPr="00504829" w:rsidRDefault="00FB469F" w:rsidP="00307F75">
                      <w:pPr>
                        <w:jc w:val="center"/>
                        <w:rPr>
                          <w:iCs/>
                          <w:color w:val="595959" w:themeColor="text1" w:themeTint="A6"/>
                          <w:sz w:val="44"/>
                          <w:szCs w:val="44"/>
                        </w:rPr>
                      </w:pPr>
                      <w:r w:rsidRPr="00504829">
                        <w:rPr>
                          <w:b/>
                          <w:iCs/>
                          <w:color w:val="595959" w:themeColor="text1" w:themeTint="A6"/>
                          <w:sz w:val="44"/>
                          <w:szCs w:val="44"/>
                        </w:rPr>
                        <w:t>USC</w:t>
                      </w:r>
                      <w:r w:rsidRPr="00504829">
                        <w:rPr>
                          <w:iCs/>
                          <w:color w:val="595959" w:themeColor="text1" w:themeTint="A6"/>
                          <w:sz w:val="44"/>
                          <w:szCs w:val="44"/>
                        </w:rPr>
                        <w:t xml:space="preserve">School </w:t>
                      </w:r>
                      <w:r>
                        <w:rPr>
                          <w:iCs/>
                          <w:color w:val="595959" w:themeColor="text1" w:themeTint="A6"/>
                          <w:sz w:val="44"/>
                          <w:szCs w:val="44"/>
                        </w:rPr>
                        <w:t>of Cinematic Arts</w:t>
                      </w:r>
                    </w:p>
                  </w:txbxContent>
                </v:textbox>
                <w10:wrap type="tight" anchorx="margin" anchory="margin"/>
              </v:shape>
            </w:pict>
          </mc:Fallback>
        </mc:AlternateContent>
      </w:r>
    </w:p>
    <w:p w14:paraId="473E8DFE" w14:textId="279EE9F7" w:rsidR="00D85AC5" w:rsidRPr="00040BE7" w:rsidRDefault="00D85AC5" w:rsidP="00D85AC5">
      <w:pPr>
        <w:pStyle w:val="Heading1"/>
        <w:rPr>
          <w:rFonts w:ascii="Optima" w:hAnsi="Optima"/>
          <w:sz w:val="28"/>
          <w:szCs w:val="28"/>
          <w:u w:val="none"/>
        </w:rPr>
      </w:pPr>
      <w:r w:rsidRPr="00040BE7">
        <w:rPr>
          <w:rFonts w:ascii="Optima" w:hAnsi="Optima"/>
          <w:sz w:val="28"/>
          <w:szCs w:val="28"/>
          <w:u w:val="none"/>
        </w:rPr>
        <w:t xml:space="preserve">   CTAN </w:t>
      </w:r>
      <w:r w:rsidR="0055351D">
        <w:rPr>
          <w:rFonts w:ascii="Optima" w:hAnsi="Optima"/>
          <w:sz w:val="28"/>
          <w:szCs w:val="28"/>
          <w:u w:val="none"/>
        </w:rPr>
        <w:t>451-17888</w:t>
      </w:r>
      <w:r w:rsidR="00F743C9">
        <w:rPr>
          <w:rFonts w:ascii="Optima" w:hAnsi="Optima"/>
          <w:sz w:val="28"/>
          <w:szCs w:val="28"/>
          <w:u w:val="none"/>
        </w:rPr>
        <w:t>R</w:t>
      </w:r>
      <w:r w:rsidRPr="00040BE7">
        <w:rPr>
          <w:rFonts w:ascii="Optima" w:hAnsi="Optima"/>
          <w:sz w:val="28"/>
          <w:szCs w:val="28"/>
          <w:u w:val="none"/>
        </w:rPr>
        <w:t xml:space="preserve"> The </w:t>
      </w:r>
      <w:r w:rsidR="0055351D">
        <w:rPr>
          <w:rFonts w:ascii="Optima" w:hAnsi="Optima"/>
          <w:sz w:val="28"/>
          <w:szCs w:val="28"/>
          <w:u w:val="none"/>
        </w:rPr>
        <w:t>History of Animation</w:t>
      </w:r>
    </w:p>
    <w:p w14:paraId="45DA3073" w14:textId="20A21C93" w:rsidR="00D85AC5" w:rsidRPr="00040BE7" w:rsidRDefault="00195CEF" w:rsidP="00D85AC5">
      <w:pPr>
        <w:rPr>
          <w:rFonts w:ascii="Optima" w:hAnsi="Optima"/>
        </w:rPr>
      </w:pPr>
      <w:r w:rsidRPr="00040BE7">
        <w:rPr>
          <w:rFonts w:ascii="Optima" w:hAnsi="Optima"/>
        </w:rPr>
        <w:t xml:space="preserve">   </w:t>
      </w:r>
      <w:r w:rsidR="0055351D">
        <w:rPr>
          <w:rFonts w:ascii="Optima" w:hAnsi="Optima"/>
        </w:rPr>
        <w:t xml:space="preserve">Fall </w:t>
      </w:r>
      <w:proofErr w:type="gramStart"/>
      <w:r w:rsidR="0055351D">
        <w:rPr>
          <w:rFonts w:ascii="Optima" w:hAnsi="Optima"/>
        </w:rPr>
        <w:t>2017</w:t>
      </w:r>
      <w:r w:rsidR="00CE138B">
        <w:rPr>
          <w:rFonts w:ascii="Optima" w:hAnsi="Optima"/>
        </w:rPr>
        <w:t xml:space="preserve">  2</w:t>
      </w:r>
      <w:proofErr w:type="gramEnd"/>
      <w:r w:rsidR="00CE138B">
        <w:rPr>
          <w:rFonts w:ascii="Optima" w:hAnsi="Optima"/>
        </w:rPr>
        <w:t xml:space="preserve"> units</w:t>
      </w:r>
    </w:p>
    <w:p w14:paraId="58B6DBB9" w14:textId="0B7FE118" w:rsidR="000049F4" w:rsidRPr="003012A1" w:rsidRDefault="00195CEF" w:rsidP="00195CEF">
      <w:pPr>
        <w:jc w:val="both"/>
        <w:rPr>
          <w:rFonts w:ascii="Helvetica" w:hAnsi="Helvetica" w:cstheme="minorHAnsi"/>
          <w:bCs/>
        </w:rPr>
      </w:pPr>
      <w:r w:rsidRPr="00040BE7">
        <w:rPr>
          <w:rFonts w:ascii="Helvetica" w:hAnsi="Helvetica" w:cstheme="minorHAnsi"/>
          <w:b/>
          <w:bCs/>
        </w:rPr>
        <w:t xml:space="preserve">  </w:t>
      </w:r>
      <w:r w:rsidR="001C30C2" w:rsidRPr="00040BE7">
        <w:rPr>
          <w:rFonts w:ascii="Helvetica" w:hAnsi="Helvetica" w:cstheme="minorHAnsi"/>
          <w:b/>
          <w:bCs/>
        </w:rPr>
        <w:t xml:space="preserve"> </w:t>
      </w:r>
      <w:r w:rsidR="0055351D" w:rsidRPr="003012A1">
        <w:rPr>
          <w:rFonts w:ascii="Helvetica" w:hAnsi="Helvetica" w:cstheme="minorHAnsi"/>
          <w:bCs/>
        </w:rPr>
        <w:t>Fri</w:t>
      </w:r>
      <w:r w:rsidR="001C30C2" w:rsidRPr="003012A1">
        <w:rPr>
          <w:rFonts w:ascii="Helvetica" w:hAnsi="Helvetica" w:cstheme="minorHAnsi"/>
          <w:bCs/>
        </w:rPr>
        <w:t>days</w:t>
      </w:r>
      <w:r w:rsidR="001C2FF6" w:rsidRPr="003012A1">
        <w:rPr>
          <w:rFonts w:ascii="Helvetica" w:hAnsi="Helvetica" w:cstheme="minorHAnsi"/>
          <w:bCs/>
        </w:rPr>
        <w:t>-</w:t>
      </w:r>
      <w:r w:rsidR="001C30C2" w:rsidRPr="003012A1">
        <w:rPr>
          <w:rFonts w:ascii="Helvetica" w:hAnsi="Helvetica" w:cstheme="minorHAnsi"/>
          <w:bCs/>
        </w:rPr>
        <w:t xml:space="preserve"> </w:t>
      </w:r>
      <w:r w:rsidR="0055351D" w:rsidRPr="003012A1">
        <w:rPr>
          <w:rFonts w:ascii="Helvetica" w:hAnsi="Helvetica" w:cstheme="minorHAnsi"/>
          <w:bCs/>
        </w:rPr>
        <w:t>9:3</w:t>
      </w:r>
      <w:r w:rsidR="001C30C2" w:rsidRPr="003012A1">
        <w:rPr>
          <w:rFonts w:ascii="Helvetica" w:hAnsi="Helvetica" w:cstheme="minorHAnsi"/>
          <w:bCs/>
        </w:rPr>
        <w:t>0</w:t>
      </w:r>
      <w:r w:rsidR="0055351D" w:rsidRPr="003012A1">
        <w:rPr>
          <w:rFonts w:ascii="Helvetica" w:hAnsi="Helvetica" w:cstheme="minorHAnsi"/>
          <w:bCs/>
        </w:rPr>
        <w:t xml:space="preserve"> AM</w:t>
      </w:r>
      <w:r w:rsidR="001C30C2" w:rsidRPr="003012A1">
        <w:rPr>
          <w:rFonts w:ascii="Helvetica" w:hAnsi="Helvetica" w:cstheme="minorHAnsi"/>
          <w:bCs/>
        </w:rPr>
        <w:t xml:space="preserve">- </w:t>
      </w:r>
      <w:r w:rsidR="003012A1" w:rsidRPr="003012A1">
        <w:rPr>
          <w:rFonts w:ascii="Helvetica" w:hAnsi="Helvetica" w:cstheme="minorHAnsi"/>
          <w:bCs/>
        </w:rPr>
        <w:t>12:2</w:t>
      </w:r>
      <w:r w:rsidR="00E62545" w:rsidRPr="003012A1">
        <w:rPr>
          <w:rFonts w:ascii="Helvetica" w:hAnsi="Helvetica" w:cstheme="minorHAnsi"/>
          <w:bCs/>
        </w:rPr>
        <w:t>0 PM</w:t>
      </w:r>
      <w:r w:rsidR="001C2FF6" w:rsidRPr="003012A1">
        <w:rPr>
          <w:rFonts w:ascii="Helvetica" w:hAnsi="Helvetica" w:cstheme="minorHAnsi"/>
          <w:bCs/>
        </w:rPr>
        <w:t xml:space="preserve">  </w:t>
      </w:r>
    </w:p>
    <w:p w14:paraId="5AE7BEC5" w14:textId="77777777" w:rsidR="000049F4" w:rsidRPr="00040BE7" w:rsidRDefault="000049F4" w:rsidP="000049F4">
      <w:pPr>
        <w:jc w:val="both"/>
        <w:rPr>
          <w:rFonts w:ascii="Helvetica" w:hAnsi="Helvetica" w:cstheme="minorHAnsi"/>
          <w:b/>
          <w:bCs/>
        </w:rPr>
      </w:pPr>
    </w:p>
    <w:p w14:paraId="4A0CF18D" w14:textId="58461CA9" w:rsidR="00307F75" w:rsidRPr="00040BE7" w:rsidRDefault="00307F75" w:rsidP="00307F75">
      <w:pPr>
        <w:ind w:left="3600"/>
        <w:jc w:val="both"/>
        <w:rPr>
          <w:rFonts w:ascii="Helvetica" w:hAnsi="Helvetica" w:cstheme="minorHAnsi"/>
          <w:bCs/>
        </w:rPr>
      </w:pPr>
      <w:r w:rsidRPr="00040BE7">
        <w:rPr>
          <w:rFonts w:ascii="Helvetica" w:hAnsi="Helvetica" w:cstheme="minorHAnsi"/>
          <w:b/>
          <w:bCs/>
        </w:rPr>
        <w:t xml:space="preserve">Location: </w:t>
      </w:r>
      <w:r w:rsidR="003012A1">
        <w:rPr>
          <w:rFonts w:ascii="Helvetica" w:hAnsi="Helvetica" w:cstheme="minorHAnsi"/>
          <w:bCs/>
          <w:sz w:val="20"/>
          <w:szCs w:val="20"/>
        </w:rPr>
        <w:t>Room SCA</w:t>
      </w:r>
      <w:r w:rsidR="00AB1524">
        <w:rPr>
          <w:rFonts w:ascii="Helvetica" w:hAnsi="Helvetica" w:cstheme="minorHAnsi"/>
          <w:bCs/>
          <w:sz w:val="20"/>
          <w:szCs w:val="20"/>
        </w:rPr>
        <w:t xml:space="preserve"> 10</w:t>
      </w:r>
      <w:r w:rsidR="003012A1">
        <w:rPr>
          <w:rFonts w:ascii="Helvetica" w:hAnsi="Helvetica" w:cstheme="minorHAnsi"/>
          <w:bCs/>
          <w:sz w:val="20"/>
          <w:szCs w:val="20"/>
        </w:rPr>
        <w:t>8</w:t>
      </w:r>
    </w:p>
    <w:p w14:paraId="1AA92AAD" w14:textId="77777777" w:rsidR="00307F75" w:rsidRPr="00040BE7" w:rsidRDefault="00307F75" w:rsidP="00307F75">
      <w:pPr>
        <w:jc w:val="both"/>
        <w:rPr>
          <w:rFonts w:ascii="Helvetica" w:hAnsi="Helvetica"/>
          <w:b/>
          <w:bCs/>
        </w:rPr>
      </w:pPr>
    </w:p>
    <w:p w14:paraId="2A312DE6" w14:textId="255267E4" w:rsidR="00477581" w:rsidRPr="00040BE7" w:rsidRDefault="00307F75" w:rsidP="00477581">
      <w:pPr>
        <w:ind w:left="3600"/>
        <w:jc w:val="both"/>
        <w:rPr>
          <w:rFonts w:ascii="Helvetica" w:hAnsi="Helvetica" w:cstheme="minorHAnsi"/>
          <w:b/>
          <w:bCs/>
        </w:rPr>
      </w:pPr>
      <w:r w:rsidRPr="00040BE7">
        <w:rPr>
          <w:rFonts w:ascii="Helvetica" w:hAnsi="Helvetica" w:cstheme="minorHAnsi"/>
          <w:b/>
          <w:bCs/>
        </w:rPr>
        <w:t xml:space="preserve">Instructor: </w:t>
      </w:r>
      <w:r w:rsidR="00E62545" w:rsidRPr="00040BE7">
        <w:rPr>
          <w:rFonts w:ascii="Helvetica" w:hAnsi="Helvetica" w:cstheme="minorHAnsi"/>
          <w:b/>
          <w:bCs/>
        </w:rPr>
        <w:t xml:space="preserve"> </w:t>
      </w:r>
      <w:r w:rsidR="00537A2D" w:rsidRPr="00040BE7">
        <w:rPr>
          <w:rFonts w:ascii="Helvetica" w:hAnsi="Helvetica" w:cstheme="minorHAnsi"/>
          <w:b/>
          <w:bCs/>
        </w:rPr>
        <w:t>TOM SITO</w:t>
      </w:r>
      <w:r w:rsidR="00477581" w:rsidRPr="00040BE7">
        <w:rPr>
          <w:rFonts w:ascii="Helvetica" w:hAnsi="Helvetica" w:cstheme="minorHAnsi"/>
          <w:b/>
          <w:bCs/>
        </w:rPr>
        <w:t xml:space="preserve">, </w:t>
      </w:r>
      <w:r w:rsidR="001C30C2" w:rsidRPr="00040BE7">
        <w:t xml:space="preserve">Prof of Animation </w:t>
      </w:r>
    </w:p>
    <w:p w14:paraId="32C67F0A" w14:textId="67EB4E1F" w:rsidR="00537A2D" w:rsidRPr="00040BE7" w:rsidRDefault="00537A2D" w:rsidP="00477581">
      <w:pPr>
        <w:ind w:left="3600"/>
        <w:jc w:val="both"/>
        <w:rPr>
          <w:rFonts w:ascii="Helvetica" w:hAnsi="Helvetica" w:cstheme="minorHAnsi"/>
          <w:b/>
          <w:bCs/>
        </w:rPr>
      </w:pPr>
      <w:r w:rsidRPr="00040BE7">
        <w:rPr>
          <w:rFonts w:ascii="Helvetica" w:hAnsi="Helvetica" w:cstheme="minorHAnsi"/>
          <w:b/>
          <w:bCs/>
        </w:rPr>
        <w:t xml:space="preserve"> </w:t>
      </w:r>
    </w:p>
    <w:p w14:paraId="5E0E4C4E" w14:textId="43EB0C1E" w:rsidR="00307F75" w:rsidRPr="00040BE7" w:rsidRDefault="00307F75" w:rsidP="00307F75">
      <w:pPr>
        <w:ind w:left="3600"/>
        <w:jc w:val="both"/>
        <w:rPr>
          <w:rFonts w:ascii="Helvetica" w:hAnsi="Helvetica" w:cstheme="minorHAnsi"/>
          <w:b/>
          <w:bCs/>
        </w:rPr>
      </w:pPr>
      <w:r w:rsidRPr="00040BE7">
        <w:rPr>
          <w:rFonts w:ascii="Helvetica" w:hAnsi="Helvetica" w:cstheme="minorHAnsi"/>
          <w:b/>
          <w:bCs/>
          <w:sz w:val="22"/>
          <w:szCs w:val="22"/>
        </w:rPr>
        <w:t>Office</w:t>
      </w:r>
      <w:r w:rsidRPr="00040BE7">
        <w:rPr>
          <w:rFonts w:ascii="Helvetica" w:hAnsi="Helvetica" w:cstheme="minorHAnsi"/>
          <w:b/>
          <w:bCs/>
        </w:rPr>
        <w:t xml:space="preserve">: </w:t>
      </w:r>
      <w:r w:rsidR="00DF27D1" w:rsidRPr="00040BE7">
        <w:rPr>
          <w:rFonts w:ascii="Helvetica" w:hAnsi="Helvetica" w:cstheme="minorHAnsi"/>
          <w:bCs/>
          <w:sz w:val="20"/>
          <w:szCs w:val="20"/>
        </w:rPr>
        <w:t xml:space="preserve">SCB Room 210k </w:t>
      </w:r>
    </w:p>
    <w:p w14:paraId="659229EB" w14:textId="4C75AB97" w:rsidR="00307F75" w:rsidRPr="00040BE7" w:rsidRDefault="00307F75" w:rsidP="00307F75">
      <w:pPr>
        <w:ind w:left="3600"/>
        <w:rPr>
          <w:rFonts w:ascii="Helvetica" w:hAnsi="Helvetica" w:cstheme="minorHAnsi"/>
          <w:bCs/>
          <w:sz w:val="20"/>
          <w:szCs w:val="20"/>
        </w:rPr>
      </w:pPr>
      <w:r w:rsidRPr="00040BE7">
        <w:rPr>
          <w:rFonts w:ascii="Helvetica" w:hAnsi="Helvetica" w:cstheme="minorHAnsi"/>
          <w:b/>
          <w:bCs/>
          <w:sz w:val="22"/>
          <w:szCs w:val="22"/>
        </w:rPr>
        <w:t>Office Hours:</w:t>
      </w:r>
      <w:r w:rsidRPr="00040BE7">
        <w:rPr>
          <w:rFonts w:ascii="Helvetica" w:hAnsi="Helvetica" w:cstheme="minorHAnsi"/>
          <w:b/>
          <w:bCs/>
        </w:rPr>
        <w:t xml:space="preserve"> </w:t>
      </w:r>
      <w:r w:rsidR="0055351D">
        <w:rPr>
          <w:rFonts w:ascii="Helvetica" w:hAnsi="Helvetica" w:cstheme="minorHAnsi"/>
          <w:bCs/>
          <w:sz w:val="20"/>
          <w:szCs w:val="20"/>
        </w:rPr>
        <w:t>Tuesdays 2-5:00, Fridays 2-5:00</w:t>
      </w:r>
    </w:p>
    <w:p w14:paraId="023E9F46" w14:textId="1724F421" w:rsidR="005220E7" w:rsidRPr="00040BE7" w:rsidRDefault="00307F75" w:rsidP="005220E7">
      <w:pPr>
        <w:ind w:left="3600"/>
        <w:jc w:val="both"/>
        <w:rPr>
          <w:rFonts w:ascii="Helvetica" w:hAnsi="Helvetica" w:cstheme="minorHAnsi"/>
          <w:bCs/>
          <w:sz w:val="20"/>
          <w:szCs w:val="20"/>
        </w:rPr>
      </w:pPr>
      <w:r w:rsidRPr="00040BE7">
        <w:rPr>
          <w:rFonts w:ascii="Helvetica" w:hAnsi="Helvetica" w:cstheme="minorHAnsi"/>
          <w:b/>
          <w:bCs/>
          <w:sz w:val="22"/>
          <w:szCs w:val="22"/>
        </w:rPr>
        <w:t>Contact Info:</w:t>
      </w:r>
      <w:r w:rsidRPr="00040BE7">
        <w:rPr>
          <w:rFonts w:ascii="Helvetica" w:hAnsi="Helvetica" w:cstheme="minorHAnsi"/>
          <w:b/>
          <w:bCs/>
        </w:rPr>
        <w:t xml:space="preserve"> </w:t>
      </w:r>
      <w:r w:rsidR="00DF27D1" w:rsidRPr="00040BE7">
        <w:rPr>
          <w:rFonts w:ascii="Helvetica" w:hAnsi="Helvetica" w:cstheme="minorHAnsi"/>
          <w:bCs/>
          <w:sz w:val="20"/>
          <w:szCs w:val="20"/>
        </w:rPr>
        <w:t>sito@usc.edu</w:t>
      </w:r>
    </w:p>
    <w:p w14:paraId="62176DBD" w14:textId="77777777" w:rsidR="00307F75" w:rsidRPr="00040BE7" w:rsidRDefault="00307F75" w:rsidP="00DF27D1">
      <w:pPr>
        <w:jc w:val="both"/>
        <w:rPr>
          <w:rFonts w:ascii="Helvetica" w:hAnsi="Helvetica" w:cstheme="minorHAnsi"/>
          <w:b/>
          <w:bCs/>
        </w:rPr>
      </w:pPr>
    </w:p>
    <w:p w14:paraId="3542D479" w14:textId="4B025A91" w:rsidR="005220E7" w:rsidRPr="005220E7" w:rsidRDefault="005220E7" w:rsidP="005220E7">
      <w:pPr>
        <w:rPr>
          <w:rFonts w:ascii="Tahoma" w:hAnsi="Tahoma"/>
          <w:color w:val="333333"/>
          <w:sz w:val="20"/>
          <w:szCs w:val="20"/>
        </w:rPr>
      </w:pPr>
      <w:r>
        <w:rPr>
          <w:rFonts w:ascii="Helvetica" w:hAnsi="Helvetica" w:cstheme="minorHAnsi"/>
          <w:b/>
          <w:bCs/>
          <w:sz w:val="22"/>
          <w:szCs w:val="22"/>
        </w:rPr>
        <w:t xml:space="preserve">                                                           </w:t>
      </w:r>
      <w:del w:id="1" w:author="Tom Sito" w:date="2017-08-23T11:52:00Z">
        <w:r w:rsidR="00732284" w:rsidDel="009349BF">
          <w:rPr>
            <w:rFonts w:ascii="Helvetica" w:hAnsi="Helvetica" w:cstheme="minorHAnsi"/>
            <w:b/>
            <w:bCs/>
            <w:sz w:val="22"/>
            <w:szCs w:val="22"/>
          </w:rPr>
          <w:delText>Student</w:delText>
        </w:r>
        <w:r w:rsidR="00307F75" w:rsidRPr="0055351D" w:rsidDel="009349BF">
          <w:rPr>
            <w:rFonts w:ascii="Helvetica" w:hAnsi="Helvetica" w:cstheme="minorHAnsi"/>
            <w:b/>
            <w:bCs/>
            <w:sz w:val="22"/>
            <w:szCs w:val="22"/>
          </w:rPr>
          <w:delText xml:space="preserve"> </w:delText>
        </w:r>
      </w:del>
      <w:ins w:id="2" w:author="Tom Sito" w:date="2017-08-23T11:52:00Z">
        <w:r w:rsidR="009349BF">
          <w:rPr>
            <w:rFonts w:ascii="Helvetica" w:hAnsi="Helvetica" w:cstheme="minorHAnsi"/>
            <w:b/>
            <w:bCs/>
            <w:sz w:val="22"/>
            <w:szCs w:val="22"/>
          </w:rPr>
          <w:t>Teaching</w:t>
        </w:r>
        <w:r w:rsidR="009349BF" w:rsidRPr="0055351D">
          <w:rPr>
            <w:rFonts w:ascii="Helvetica" w:hAnsi="Helvetica" w:cstheme="minorHAnsi"/>
            <w:b/>
            <w:bCs/>
            <w:sz w:val="22"/>
            <w:szCs w:val="22"/>
          </w:rPr>
          <w:t xml:space="preserve"> </w:t>
        </w:r>
      </w:ins>
      <w:r w:rsidR="00307F75" w:rsidRPr="0055351D">
        <w:rPr>
          <w:rFonts w:ascii="Helvetica" w:hAnsi="Helvetica" w:cstheme="minorHAnsi"/>
          <w:b/>
          <w:bCs/>
          <w:sz w:val="22"/>
          <w:szCs w:val="22"/>
        </w:rPr>
        <w:t>Assistant</w:t>
      </w:r>
      <w:r w:rsidR="00380AA5" w:rsidRPr="0055351D">
        <w:rPr>
          <w:rFonts w:ascii="Helvetica" w:hAnsi="Helvetica" w:cstheme="minorHAnsi"/>
          <w:b/>
          <w:bCs/>
          <w:sz w:val="22"/>
          <w:szCs w:val="22"/>
        </w:rPr>
        <w:t>s</w:t>
      </w:r>
      <w:r w:rsidR="00307F75" w:rsidRPr="0055351D">
        <w:rPr>
          <w:rFonts w:ascii="Helvetica" w:hAnsi="Helvetica" w:cstheme="minorHAnsi"/>
          <w:b/>
          <w:bCs/>
          <w:sz w:val="22"/>
          <w:szCs w:val="22"/>
        </w:rPr>
        <w:t>:</w:t>
      </w:r>
      <w:r w:rsidR="00307F75" w:rsidRPr="00040BE7">
        <w:rPr>
          <w:rFonts w:ascii="Helvetica" w:hAnsi="Helvetica" w:cstheme="minorHAnsi"/>
          <w:b/>
          <w:bCs/>
        </w:rPr>
        <w:t xml:space="preserve"> </w:t>
      </w:r>
      <w:r w:rsidRPr="005220E7">
        <w:rPr>
          <w:rFonts w:ascii="Tahoma" w:hAnsi="Tahoma"/>
          <w:color w:val="333333"/>
          <w:sz w:val="20"/>
          <w:szCs w:val="20"/>
        </w:rPr>
        <w:t xml:space="preserve">Ann Lee </w:t>
      </w:r>
      <w:hyperlink r:id="rId9" w:history="1">
        <w:r w:rsidRPr="00B429A6">
          <w:rPr>
            <w:rStyle w:val="Hyperlink"/>
            <w:rFonts w:ascii="Tahoma" w:hAnsi="Tahoma"/>
            <w:sz w:val="20"/>
            <w:szCs w:val="20"/>
          </w:rPr>
          <w:t>annslee@usc.edu</w:t>
        </w:r>
      </w:hyperlink>
      <w:r>
        <w:rPr>
          <w:rFonts w:ascii="Tahoma" w:hAnsi="Tahoma"/>
          <w:color w:val="333333"/>
          <w:sz w:val="20"/>
          <w:szCs w:val="20"/>
        </w:rPr>
        <w:t>,</w:t>
      </w:r>
    </w:p>
    <w:p w14:paraId="73A1CF98" w14:textId="389333FF" w:rsidR="005220E7" w:rsidRDefault="005220E7" w:rsidP="005220E7">
      <w:pPr>
        <w:rPr>
          <w:rFonts w:ascii="Tahoma" w:hAnsi="Tahoma"/>
          <w:color w:val="333333"/>
          <w:sz w:val="20"/>
          <w:szCs w:val="20"/>
          <w:shd w:val="clear" w:color="auto" w:fill="FFFFFF"/>
        </w:rPr>
      </w:pPr>
      <w:r>
        <w:rPr>
          <w:rFonts w:ascii="Tahoma" w:hAnsi="Tahoma"/>
          <w:color w:val="333333"/>
          <w:sz w:val="20"/>
          <w:szCs w:val="20"/>
          <w:shd w:val="clear" w:color="auto" w:fill="FFFFFF"/>
        </w:rPr>
        <w:t xml:space="preserve">                                                                                        Amir </w:t>
      </w:r>
      <w:proofErr w:type="spellStart"/>
      <w:r>
        <w:rPr>
          <w:rFonts w:ascii="Tahoma" w:hAnsi="Tahoma"/>
          <w:color w:val="333333"/>
          <w:sz w:val="20"/>
          <w:szCs w:val="20"/>
          <w:shd w:val="clear" w:color="auto" w:fill="FFFFFF"/>
        </w:rPr>
        <w:t>Arzanian</w:t>
      </w:r>
      <w:proofErr w:type="spellEnd"/>
      <w:r>
        <w:rPr>
          <w:rFonts w:ascii="Tahoma" w:hAnsi="Tahoma"/>
          <w:color w:val="333333"/>
          <w:sz w:val="20"/>
          <w:szCs w:val="20"/>
          <w:shd w:val="clear" w:color="auto" w:fill="FFFFFF"/>
        </w:rPr>
        <w:t xml:space="preserve"> </w:t>
      </w:r>
      <w:hyperlink r:id="rId10" w:history="1">
        <w:r w:rsidRPr="00B429A6">
          <w:rPr>
            <w:rStyle w:val="Hyperlink"/>
            <w:rFonts w:ascii="Tahoma" w:hAnsi="Tahoma"/>
            <w:sz w:val="20"/>
            <w:szCs w:val="20"/>
            <w:shd w:val="clear" w:color="auto" w:fill="FFFFFF"/>
          </w:rPr>
          <w:t>arzanian@usc.edu</w:t>
        </w:r>
      </w:hyperlink>
    </w:p>
    <w:p w14:paraId="4C4E6E8B" w14:textId="77777777" w:rsidR="005220E7" w:rsidRPr="005220E7" w:rsidRDefault="005220E7" w:rsidP="005220E7">
      <w:pPr>
        <w:rPr>
          <w:rFonts w:ascii="Tahoma" w:hAnsi="Tahoma"/>
          <w:color w:val="333333"/>
          <w:sz w:val="20"/>
          <w:szCs w:val="20"/>
          <w:shd w:val="clear" w:color="auto" w:fill="FFFFFF"/>
        </w:rPr>
      </w:pPr>
    </w:p>
    <w:p w14:paraId="731A7AD0" w14:textId="64E73A51" w:rsidR="00307F75" w:rsidRPr="00040BE7" w:rsidRDefault="00307F75" w:rsidP="005220E7">
      <w:pPr>
        <w:jc w:val="both"/>
        <w:rPr>
          <w:rFonts w:ascii="Helvetica" w:hAnsi="Helvetica" w:cstheme="minorHAnsi"/>
          <w:b/>
          <w:bCs/>
        </w:rPr>
        <w:sectPr w:rsidR="00307F75" w:rsidRPr="00040BE7" w:rsidSect="00307F75">
          <w:headerReference w:type="even" r:id="rId11"/>
          <w:headerReference w:type="default" r:id="rId12"/>
          <w:footerReference w:type="even" r:id="rId13"/>
          <w:footerReference w:type="default" r:id="rId14"/>
          <w:headerReference w:type="first" r:id="rId15"/>
          <w:footerReference w:type="first" r:id="rId16"/>
          <w:pgSz w:w="12240" w:h="15840" w:code="1"/>
          <w:pgMar w:top="1152" w:right="1170" w:bottom="1152" w:left="1728" w:header="864" w:footer="504" w:gutter="0"/>
          <w:cols w:space="720"/>
          <w:titlePg/>
          <w:docGrid w:linePitch="326"/>
        </w:sectPr>
      </w:pPr>
    </w:p>
    <w:p w14:paraId="2BC8A557" w14:textId="77777777" w:rsidR="00307F75" w:rsidRPr="00040BE7" w:rsidRDefault="00307F75">
      <w:pPr>
        <w:rPr>
          <w:rFonts w:ascii="Helvetica" w:hAnsi="Helvetica"/>
        </w:rPr>
      </w:pP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08"/>
      </w:tblGrid>
      <w:tr w:rsidR="00FE2DE5" w:rsidRPr="00040BE7" w14:paraId="311E89B3" w14:textId="77777777" w:rsidTr="000F1749">
        <w:tc>
          <w:tcPr>
            <w:tcW w:w="9108" w:type="dxa"/>
          </w:tcPr>
          <w:p w14:paraId="2EB35708" w14:textId="77777777" w:rsidR="004307CC" w:rsidRPr="00040BE7" w:rsidRDefault="004307CC" w:rsidP="00BC1CFA">
            <w:pPr>
              <w:jc w:val="both"/>
              <w:rPr>
                <w:rFonts w:ascii="Helvetica" w:hAnsi="Helvetica"/>
                <w:b/>
                <w:bCs/>
                <w:sz w:val="22"/>
                <w:szCs w:val="22"/>
              </w:rPr>
            </w:pPr>
          </w:p>
        </w:tc>
      </w:tr>
    </w:tbl>
    <w:p w14:paraId="65ADA155" w14:textId="3458BF71" w:rsidR="00380AA5" w:rsidRPr="00040BE7" w:rsidRDefault="00380AA5" w:rsidP="00380AA5">
      <w:pPr>
        <w:rPr>
          <w:rFonts w:ascii="Optima" w:hAnsi="Optima"/>
        </w:rPr>
      </w:pPr>
      <w:r w:rsidRPr="00040BE7">
        <w:rPr>
          <w:rFonts w:ascii="Optima" w:hAnsi="Optima"/>
          <w:b/>
        </w:rPr>
        <w:t>Course Description:</w:t>
      </w:r>
      <w:r w:rsidRPr="00040BE7">
        <w:rPr>
          <w:rFonts w:ascii="Optima" w:hAnsi="Optima"/>
        </w:rPr>
        <w:t xml:space="preserve"> </w:t>
      </w:r>
    </w:p>
    <w:p w14:paraId="7D65087F" w14:textId="74BC2B1D" w:rsidR="00DA7A3C" w:rsidRDefault="00DA7A3C" w:rsidP="00380AA5">
      <w:pPr>
        <w:rPr>
          <w:rFonts w:ascii="Optima" w:hAnsi="Optima"/>
        </w:rPr>
      </w:pPr>
      <w:r>
        <w:rPr>
          <w:rFonts w:ascii="Optima" w:hAnsi="Optima"/>
        </w:rPr>
        <w:t>This course will a historical survey of animation</w:t>
      </w:r>
      <w:r w:rsidR="005220E7">
        <w:rPr>
          <w:rFonts w:ascii="Optima" w:hAnsi="Optima"/>
        </w:rPr>
        <w:t xml:space="preserve"> from the earliest </w:t>
      </w:r>
      <w:proofErr w:type="spellStart"/>
      <w:r w:rsidR="005220E7">
        <w:rPr>
          <w:rFonts w:ascii="Optima" w:hAnsi="Optima"/>
        </w:rPr>
        <w:t>trickfilms</w:t>
      </w:r>
      <w:proofErr w:type="spellEnd"/>
      <w:r w:rsidR="005220E7">
        <w:rPr>
          <w:rFonts w:ascii="Optima" w:hAnsi="Optima"/>
        </w:rPr>
        <w:t xml:space="preserve"> to modern digital blockbusters like </w:t>
      </w:r>
      <w:r w:rsidR="005220E7" w:rsidRPr="00A24E0F">
        <w:rPr>
          <w:rFonts w:ascii="Optima" w:hAnsi="Optima"/>
          <w:i/>
        </w:rPr>
        <w:t>Despicable Me</w:t>
      </w:r>
      <w:r>
        <w:rPr>
          <w:rFonts w:ascii="Optima" w:hAnsi="Optima"/>
        </w:rPr>
        <w:t>. Grades will be based upon attendance (10%), Participation and discussion (20%), midterm (15%), Final (25%) and a research project (30%)</w:t>
      </w:r>
    </w:p>
    <w:p w14:paraId="3C4A32C8" w14:textId="77777777" w:rsidR="00DA7A3C" w:rsidRDefault="00DA7A3C" w:rsidP="00380AA5">
      <w:pPr>
        <w:rPr>
          <w:rFonts w:ascii="Optima" w:hAnsi="Optima"/>
        </w:rPr>
      </w:pPr>
    </w:p>
    <w:p w14:paraId="4D69F503" w14:textId="3150967D" w:rsidR="00380AA5" w:rsidRDefault="00C27F8F" w:rsidP="00380AA5">
      <w:pPr>
        <w:rPr>
          <w:rFonts w:ascii="Optima" w:hAnsi="Optima"/>
        </w:rPr>
      </w:pPr>
      <w:r>
        <w:rPr>
          <w:rFonts w:ascii="Optima" w:hAnsi="Optima"/>
        </w:rPr>
        <w:t xml:space="preserve">Your research project will involve selecting an animated film or filmmaker, and then placing your chosen subject within </w:t>
      </w:r>
      <w:proofErr w:type="gramStart"/>
      <w:r>
        <w:rPr>
          <w:rFonts w:ascii="Optima" w:hAnsi="Optima"/>
        </w:rPr>
        <w:t>it’s</w:t>
      </w:r>
      <w:proofErr w:type="gramEnd"/>
      <w:r>
        <w:rPr>
          <w:rFonts w:ascii="Optima" w:hAnsi="Optima"/>
        </w:rPr>
        <w:t xml:space="preserve"> individual historical context. For example: </w:t>
      </w:r>
      <w:proofErr w:type="gramStart"/>
      <w:r>
        <w:rPr>
          <w:rFonts w:ascii="Optima" w:hAnsi="Optima"/>
        </w:rPr>
        <w:t>why</w:t>
      </w:r>
      <w:proofErr w:type="gramEnd"/>
      <w:r>
        <w:rPr>
          <w:rFonts w:ascii="Optima" w:hAnsi="Optima"/>
        </w:rPr>
        <w:t xml:space="preserve"> was this work made? What was the </w:t>
      </w:r>
      <w:proofErr w:type="gramStart"/>
      <w:r>
        <w:rPr>
          <w:rFonts w:ascii="Optima" w:hAnsi="Optima"/>
        </w:rPr>
        <w:t>filmmakers</w:t>
      </w:r>
      <w:proofErr w:type="gramEnd"/>
      <w:r>
        <w:rPr>
          <w:rFonts w:ascii="Optima" w:hAnsi="Optima"/>
        </w:rPr>
        <w:t xml:space="preserve"> source of inspiration? How did world events, new technologies, other visual </w:t>
      </w:r>
      <w:proofErr w:type="gramStart"/>
      <w:r>
        <w:rPr>
          <w:rFonts w:ascii="Optima" w:hAnsi="Optima"/>
        </w:rPr>
        <w:t>artists ,</w:t>
      </w:r>
      <w:proofErr w:type="gramEnd"/>
      <w:r>
        <w:rPr>
          <w:rFonts w:ascii="Optima" w:hAnsi="Optima"/>
        </w:rPr>
        <w:t xml:space="preserve"> or filmmakers, influence this work? What was the relationship between the filmmaker and his/her contemporaries? The research project may be presented as a paper- minimum length six pages, </w:t>
      </w:r>
      <w:proofErr w:type="gramStart"/>
      <w:r>
        <w:rPr>
          <w:rFonts w:ascii="Optima" w:hAnsi="Optima"/>
        </w:rPr>
        <w:t>double spaced</w:t>
      </w:r>
      <w:proofErr w:type="gramEnd"/>
      <w:r>
        <w:rPr>
          <w:rFonts w:ascii="Optima" w:hAnsi="Optima"/>
        </w:rPr>
        <w:t>, not including images. A bibliography is required with at least two print sources. The project is due at the beginning of the final class on Dec 1</w:t>
      </w:r>
      <w:r w:rsidRPr="00C27F8F">
        <w:rPr>
          <w:rFonts w:ascii="Optima" w:hAnsi="Optima"/>
          <w:vertAlign w:val="superscript"/>
        </w:rPr>
        <w:t>st</w:t>
      </w:r>
      <w:r>
        <w:rPr>
          <w:rFonts w:ascii="Optima" w:hAnsi="Optima"/>
        </w:rPr>
        <w:t>.</w:t>
      </w:r>
    </w:p>
    <w:p w14:paraId="11FDE6DB" w14:textId="77777777" w:rsidR="00954D0A" w:rsidRDefault="00954D0A" w:rsidP="00380AA5">
      <w:pPr>
        <w:rPr>
          <w:rFonts w:ascii="Optima" w:hAnsi="Optima"/>
        </w:rPr>
      </w:pPr>
    </w:p>
    <w:p w14:paraId="6888BCEF" w14:textId="77777777" w:rsidR="00954D0A" w:rsidRPr="00040BE7" w:rsidRDefault="00954D0A" w:rsidP="00954D0A">
      <w:pPr>
        <w:rPr>
          <w:rFonts w:ascii="Optima" w:hAnsi="Optima"/>
        </w:rPr>
      </w:pPr>
      <w:r w:rsidRPr="00040BE7">
        <w:rPr>
          <w:rFonts w:ascii="Optima" w:hAnsi="Optima"/>
          <w:b/>
        </w:rPr>
        <w:t xml:space="preserve">Late Papers- </w:t>
      </w:r>
      <w:r w:rsidRPr="00040BE7">
        <w:rPr>
          <w:rFonts w:ascii="Optima" w:hAnsi="Optima"/>
        </w:rPr>
        <w:t>Papers submitted 2-10 days late will result in the reduction of one letter grade. Papers must be submitted no lat</w:t>
      </w:r>
      <w:del w:id="11" w:author="Tom Sito" w:date="2017-08-13T22:24:00Z">
        <w:r w:rsidRPr="00040BE7" w:rsidDel="00C6694B">
          <w:rPr>
            <w:rFonts w:ascii="Optima" w:hAnsi="Optima"/>
          </w:rPr>
          <w:delText>t</w:delText>
        </w:r>
      </w:del>
      <w:r w:rsidRPr="00040BE7">
        <w:rPr>
          <w:rFonts w:ascii="Optima" w:hAnsi="Optima"/>
        </w:rPr>
        <w:t>er than assigned final exam period. No term paper submitted will result in an F for the class.</w:t>
      </w:r>
    </w:p>
    <w:p w14:paraId="7E4CD566" w14:textId="77777777" w:rsidR="00706B25" w:rsidRPr="00040BE7" w:rsidRDefault="00706B25" w:rsidP="00380AA5">
      <w:pPr>
        <w:rPr>
          <w:rFonts w:ascii="Optima" w:hAnsi="Optima"/>
          <w:b/>
        </w:rPr>
      </w:pPr>
    </w:p>
    <w:p w14:paraId="74E95C76" w14:textId="77777777" w:rsidR="00380AA5" w:rsidRPr="00040BE7" w:rsidRDefault="00380AA5" w:rsidP="00380AA5">
      <w:pPr>
        <w:rPr>
          <w:rFonts w:ascii="Optima" w:hAnsi="Optima"/>
          <w:b/>
        </w:rPr>
      </w:pPr>
      <w:r w:rsidRPr="00040BE7">
        <w:rPr>
          <w:rFonts w:ascii="Optima" w:hAnsi="Optima"/>
          <w:b/>
        </w:rPr>
        <w:t>Required Texts and Course Resources:</w:t>
      </w:r>
    </w:p>
    <w:p w14:paraId="378D1C0B" w14:textId="77777777" w:rsidR="00380AA5" w:rsidRPr="00040BE7" w:rsidRDefault="00380AA5" w:rsidP="00380AA5">
      <w:pPr>
        <w:pStyle w:val="ListParagraph"/>
        <w:numPr>
          <w:ilvl w:val="0"/>
          <w:numId w:val="1"/>
        </w:numPr>
        <w:rPr>
          <w:rFonts w:ascii="Optima" w:hAnsi="Optima"/>
          <w:sz w:val="20"/>
          <w:szCs w:val="20"/>
        </w:rPr>
      </w:pPr>
      <w:r w:rsidRPr="00040BE7">
        <w:rPr>
          <w:rFonts w:ascii="Optima" w:hAnsi="Optima"/>
          <w:sz w:val="20"/>
          <w:szCs w:val="20"/>
        </w:rPr>
        <w:t xml:space="preserve">Sito, Tom. </w:t>
      </w:r>
      <w:r w:rsidRPr="00040BE7">
        <w:rPr>
          <w:rFonts w:ascii="Optima" w:hAnsi="Optima"/>
          <w:sz w:val="20"/>
          <w:szCs w:val="20"/>
          <w:u w:val="single"/>
        </w:rPr>
        <w:t>Moving Innovations, the History of Computer Animation</w:t>
      </w:r>
      <w:r w:rsidRPr="00040BE7">
        <w:rPr>
          <w:rFonts w:ascii="Optima" w:hAnsi="Optima"/>
          <w:sz w:val="20"/>
          <w:szCs w:val="20"/>
        </w:rPr>
        <w:t>. MIT Press, 2013</w:t>
      </w:r>
    </w:p>
    <w:p w14:paraId="3B79B188" w14:textId="77777777" w:rsidR="00380AA5" w:rsidRPr="00040BE7" w:rsidRDefault="00380AA5" w:rsidP="00380AA5">
      <w:pPr>
        <w:pStyle w:val="ListParagraph"/>
        <w:ind w:left="700"/>
        <w:rPr>
          <w:rFonts w:ascii="Optima" w:hAnsi="Optima"/>
          <w:sz w:val="20"/>
          <w:szCs w:val="20"/>
        </w:rPr>
      </w:pPr>
    </w:p>
    <w:p w14:paraId="469C7896" w14:textId="77777777" w:rsidR="00380AA5" w:rsidRPr="00040BE7" w:rsidRDefault="00380AA5" w:rsidP="00380AA5">
      <w:pPr>
        <w:pStyle w:val="ListParagraph"/>
        <w:spacing w:line="480" w:lineRule="auto"/>
        <w:ind w:left="700"/>
        <w:outlineLvl w:val="0"/>
        <w:rPr>
          <w:rFonts w:ascii="Optima" w:hAnsi="Optima"/>
          <w:sz w:val="20"/>
          <w:szCs w:val="20"/>
        </w:rPr>
      </w:pPr>
      <w:r w:rsidRPr="00040BE7">
        <w:rPr>
          <w:rFonts w:ascii="Optima" w:hAnsi="Optima"/>
          <w:sz w:val="20"/>
          <w:szCs w:val="20"/>
        </w:rPr>
        <w:t xml:space="preserve">Sito, Tom. </w:t>
      </w:r>
      <w:r w:rsidRPr="00040BE7">
        <w:rPr>
          <w:rFonts w:ascii="Optima" w:hAnsi="Optima"/>
          <w:sz w:val="20"/>
          <w:szCs w:val="20"/>
          <w:u w:val="single"/>
        </w:rPr>
        <w:t xml:space="preserve">Drawing the Line: the untold story of the animation unions from </w:t>
      </w:r>
      <w:proofErr w:type="spellStart"/>
      <w:r w:rsidRPr="00040BE7">
        <w:rPr>
          <w:rFonts w:ascii="Optima" w:hAnsi="Optima"/>
          <w:sz w:val="20"/>
          <w:szCs w:val="20"/>
          <w:u w:val="single"/>
        </w:rPr>
        <w:t>Bosko</w:t>
      </w:r>
      <w:proofErr w:type="spellEnd"/>
      <w:r w:rsidRPr="00040BE7">
        <w:rPr>
          <w:rFonts w:ascii="Optima" w:hAnsi="Optima"/>
          <w:sz w:val="20"/>
          <w:szCs w:val="20"/>
          <w:u w:val="single"/>
        </w:rPr>
        <w:t xml:space="preserve"> to Bart Simpson   </w:t>
      </w:r>
      <w:r w:rsidRPr="00040BE7">
        <w:rPr>
          <w:rFonts w:ascii="Optima" w:hAnsi="Optima"/>
          <w:sz w:val="20"/>
          <w:szCs w:val="20"/>
        </w:rPr>
        <w:t xml:space="preserve">University of Kentucky Press, </w:t>
      </w:r>
      <w:proofErr w:type="gramStart"/>
      <w:r w:rsidRPr="00040BE7">
        <w:rPr>
          <w:rFonts w:ascii="Optima" w:hAnsi="Optima"/>
          <w:sz w:val="20"/>
          <w:szCs w:val="20"/>
        </w:rPr>
        <w:t>2006 .</w:t>
      </w:r>
      <w:proofErr w:type="gramEnd"/>
    </w:p>
    <w:p w14:paraId="2EA9BBE2" w14:textId="183F842B" w:rsidR="00380AA5" w:rsidRDefault="00954D0A" w:rsidP="00954D0A">
      <w:pPr>
        <w:pStyle w:val="ListParagraph"/>
        <w:numPr>
          <w:ilvl w:val="0"/>
          <w:numId w:val="1"/>
        </w:numPr>
        <w:spacing w:line="480" w:lineRule="auto"/>
        <w:outlineLvl w:val="0"/>
        <w:rPr>
          <w:rFonts w:ascii="Optima" w:hAnsi="Optima"/>
          <w:sz w:val="20"/>
          <w:szCs w:val="20"/>
        </w:rPr>
      </w:pPr>
      <w:proofErr w:type="spellStart"/>
      <w:r>
        <w:rPr>
          <w:rFonts w:ascii="Optima" w:hAnsi="Optima"/>
          <w:sz w:val="20"/>
          <w:szCs w:val="20"/>
        </w:rPr>
        <w:t>Bendazzi</w:t>
      </w:r>
      <w:proofErr w:type="spellEnd"/>
      <w:r>
        <w:rPr>
          <w:rFonts w:ascii="Optima" w:hAnsi="Optima"/>
          <w:sz w:val="20"/>
          <w:szCs w:val="20"/>
        </w:rPr>
        <w:t xml:space="preserve">, </w:t>
      </w:r>
      <w:proofErr w:type="spellStart"/>
      <w:r>
        <w:rPr>
          <w:rFonts w:ascii="Optima" w:hAnsi="Optima"/>
          <w:sz w:val="20"/>
          <w:szCs w:val="20"/>
        </w:rPr>
        <w:t>Giannalberto</w:t>
      </w:r>
      <w:proofErr w:type="spellEnd"/>
      <w:r w:rsidR="00A24E0F">
        <w:rPr>
          <w:rFonts w:ascii="Optima" w:hAnsi="Optima"/>
          <w:sz w:val="20"/>
          <w:szCs w:val="20"/>
        </w:rPr>
        <w:t xml:space="preserve">. </w:t>
      </w:r>
      <w:r>
        <w:rPr>
          <w:rFonts w:ascii="Optima" w:hAnsi="Optima"/>
          <w:sz w:val="20"/>
          <w:szCs w:val="20"/>
        </w:rPr>
        <w:t xml:space="preserve"> </w:t>
      </w:r>
      <w:r w:rsidRPr="00A24E0F">
        <w:rPr>
          <w:rFonts w:ascii="Optima" w:hAnsi="Optima"/>
          <w:sz w:val="20"/>
          <w:szCs w:val="20"/>
          <w:u w:val="single"/>
        </w:rPr>
        <w:t>Cartoon</w:t>
      </w:r>
      <w:r w:rsidR="00A24E0F" w:rsidRPr="00A24E0F">
        <w:rPr>
          <w:rFonts w:ascii="Optima" w:hAnsi="Optima"/>
          <w:sz w:val="20"/>
          <w:szCs w:val="20"/>
          <w:u w:val="single"/>
        </w:rPr>
        <w:t>s: One hundred years of cinema a</w:t>
      </w:r>
      <w:r w:rsidRPr="00A24E0F">
        <w:rPr>
          <w:rFonts w:ascii="Optima" w:hAnsi="Optima"/>
          <w:sz w:val="20"/>
          <w:szCs w:val="20"/>
          <w:u w:val="single"/>
        </w:rPr>
        <w:t>nimation</w:t>
      </w:r>
      <w:r w:rsidR="00380AA5" w:rsidRPr="00A24E0F">
        <w:rPr>
          <w:rFonts w:ascii="Optima" w:hAnsi="Optima"/>
          <w:sz w:val="20"/>
          <w:szCs w:val="20"/>
          <w:u w:val="single"/>
        </w:rPr>
        <w:t>.</w:t>
      </w:r>
      <w:r w:rsidR="00A24E0F">
        <w:rPr>
          <w:rFonts w:ascii="Optima" w:hAnsi="Optima"/>
          <w:sz w:val="20"/>
          <w:szCs w:val="20"/>
        </w:rPr>
        <w:t xml:space="preserve"> Indiana University Press, 1996</w:t>
      </w:r>
    </w:p>
    <w:p w14:paraId="4099A61E" w14:textId="400B0213" w:rsidR="00380AA5" w:rsidRPr="00147A28" w:rsidRDefault="00954D0A" w:rsidP="00380AA5">
      <w:pPr>
        <w:pStyle w:val="ListParagraph"/>
        <w:numPr>
          <w:ilvl w:val="0"/>
          <w:numId w:val="1"/>
        </w:numPr>
        <w:spacing w:line="480" w:lineRule="auto"/>
        <w:outlineLvl w:val="0"/>
        <w:rPr>
          <w:rFonts w:ascii="Optima" w:hAnsi="Optima"/>
          <w:sz w:val="20"/>
          <w:szCs w:val="20"/>
        </w:rPr>
      </w:pPr>
      <w:proofErr w:type="spellStart"/>
      <w:r>
        <w:rPr>
          <w:rFonts w:ascii="Optima" w:hAnsi="Optima"/>
          <w:sz w:val="20"/>
          <w:szCs w:val="20"/>
        </w:rPr>
        <w:lastRenderedPageBreak/>
        <w:t>Furniss</w:t>
      </w:r>
      <w:proofErr w:type="spellEnd"/>
      <w:r>
        <w:rPr>
          <w:rFonts w:ascii="Optima" w:hAnsi="Optima"/>
          <w:sz w:val="20"/>
          <w:szCs w:val="20"/>
        </w:rPr>
        <w:t xml:space="preserve">, Maureen, </w:t>
      </w:r>
      <w:r w:rsidR="000852C4" w:rsidRPr="000852C4">
        <w:rPr>
          <w:rFonts w:ascii="Optima" w:hAnsi="Optima"/>
          <w:sz w:val="20"/>
          <w:szCs w:val="20"/>
          <w:u w:val="single"/>
        </w:rPr>
        <w:t>A New History of</w:t>
      </w:r>
      <w:r w:rsidRPr="000852C4">
        <w:rPr>
          <w:rFonts w:ascii="Optima" w:hAnsi="Optima"/>
          <w:sz w:val="20"/>
          <w:szCs w:val="20"/>
          <w:u w:val="single"/>
        </w:rPr>
        <w:t xml:space="preserve"> Animation</w:t>
      </w:r>
      <w:r>
        <w:rPr>
          <w:rFonts w:ascii="Optima" w:hAnsi="Optima"/>
          <w:sz w:val="20"/>
          <w:szCs w:val="20"/>
        </w:rPr>
        <w:t>.</w:t>
      </w:r>
      <w:r w:rsidR="000852C4">
        <w:rPr>
          <w:rFonts w:ascii="Optima" w:hAnsi="Optima"/>
          <w:sz w:val="20"/>
          <w:szCs w:val="20"/>
        </w:rPr>
        <w:t xml:space="preserve"> Thames and Hudson, 2016</w:t>
      </w:r>
    </w:p>
    <w:p w14:paraId="4E10CFDF" w14:textId="1607D7EB" w:rsidR="00380AA5" w:rsidRPr="00040BE7" w:rsidDel="003011EE" w:rsidRDefault="00380AA5" w:rsidP="00380AA5">
      <w:pPr>
        <w:rPr>
          <w:del w:id="12" w:author="Tom Sito" w:date="2017-08-22T23:18:00Z"/>
          <w:rFonts w:ascii="Optima" w:hAnsi="Optima"/>
          <w:b/>
        </w:rPr>
      </w:pPr>
      <w:del w:id="13" w:author="Tom Sito" w:date="2017-08-22T23:18:00Z">
        <w:r w:rsidRPr="00040BE7" w:rsidDel="003011EE">
          <w:rPr>
            <w:rFonts w:ascii="Optima" w:hAnsi="Optima"/>
            <w:b/>
          </w:rPr>
          <w:delText>Course Policies:</w:delText>
        </w:r>
      </w:del>
    </w:p>
    <w:p w14:paraId="76038363" w14:textId="45F31056" w:rsidR="00380AA5" w:rsidRPr="00040BE7" w:rsidDel="003011EE" w:rsidRDefault="00380AA5" w:rsidP="00380AA5">
      <w:pPr>
        <w:rPr>
          <w:del w:id="14" w:author="Tom Sito" w:date="2017-08-22T23:18:00Z"/>
          <w:rFonts w:ascii="Optima" w:hAnsi="Optima"/>
        </w:rPr>
      </w:pPr>
    </w:p>
    <w:p w14:paraId="7FD463F3" w14:textId="155E41F3" w:rsidR="00380AA5" w:rsidRPr="00040BE7" w:rsidDel="003011EE" w:rsidRDefault="00380AA5" w:rsidP="00380AA5">
      <w:pPr>
        <w:rPr>
          <w:del w:id="15" w:author="Tom Sito" w:date="2017-08-22T23:18:00Z"/>
          <w:rFonts w:ascii="Optima" w:hAnsi="Optima"/>
          <w:b/>
        </w:rPr>
      </w:pPr>
      <w:del w:id="16" w:author="Tom Sito" w:date="2017-08-22T23:18:00Z">
        <w:r w:rsidRPr="00040BE7" w:rsidDel="003011EE">
          <w:rPr>
            <w:rFonts w:ascii="Optima" w:hAnsi="Optima"/>
            <w:b/>
          </w:rPr>
          <w:delText>Regular attendance at all lectures and screenings is mandatory.</w:delText>
        </w:r>
      </w:del>
    </w:p>
    <w:p w14:paraId="120B4C34" w14:textId="420E51CD" w:rsidR="00380AA5" w:rsidRPr="00040BE7" w:rsidDel="003011EE" w:rsidRDefault="00380AA5" w:rsidP="00380AA5">
      <w:pPr>
        <w:rPr>
          <w:del w:id="17" w:author="Tom Sito" w:date="2017-08-22T23:18:00Z"/>
          <w:rFonts w:ascii="Optima" w:hAnsi="Optima"/>
        </w:rPr>
      </w:pPr>
      <w:del w:id="18" w:author="Tom Sito" w:date="2017-08-22T23:18:00Z">
        <w:r w:rsidRPr="00040BE7" w:rsidDel="003011EE">
          <w:rPr>
            <w:rFonts w:ascii="Optima" w:hAnsi="Optima"/>
          </w:rPr>
          <w:delText>Attendance will be taken at every session. You are allowed two absences. Upon the third you are issued a warning. A further absence without a doctor’s note will result in a lowering of your final grade 10%. A fifth absence will lower your grade 30%. A sixth without a doctor’s approval will result in an automatic failure.</w:delText>
        </w:r>
      </w:del>
    </w:p>
    <w:p w14:paraId="56772228" w14:textId="3A650010" w:rsidR="00380AA5" w:rsidRPr="00040BE7" w:rsidDel="003011EE" w:rsidRDefault="00380AA5" w:rsidP="00380AA5">
      <w:pPr>
        <w:rPr>
          <w:del w:id="19" w:author="Tom Sito" w:date="2017-08-22T23:18:00Z"/>
          <w:rFonts w:ascii="Optima" w:hAnsi="Optima"/>
          <w:b/>
        </w:rPr>
      </w:pPr>
    </w:p>
    <w:p w14:paraId="33664C5F" w14:textId="3187DA31" w:rsidR="00380AA5" w:rsidRPr="00040BE7" w:rsidDel="003011EE" w:rsidRDefault="00380AA5" w:rsidP="00380AA5">
      <w:pPr>
        <w:rPr>
          <w:del w:id="20" w:author="Tom Sito" w:date="2017-08-22T23:18:00Z"/>
          <w:rFonts w:ascii="Optima" w:hAnsi="Optima"/>
          <w:b/>
        </w:rPr>
      </w:pPr>
      <w:del w:id="21" w:author="Tom Sito" w:date="2017-08-22T23:18:00Z">
        <w:r w:rsidRPr="00040BE7" w:rsidDel="003011EE">
          <w:rPr>
            <w:rFonts w:ascii="Optima" w:hAnsi="Optima"/>
            <w:b/>
          </w:rPr>
          <w:delText>Use of Electronics in Class</w:delText>
        </w:r>
      </w:del>
    </w:p>
    <w:p w14:paraId="768CAB4E" w14:textId="2280789B" w:rsidR="00380AA5" w:rsidRPr="00040BE7" w:rsidDel="003011EE" w:rsidRDefault="00380AA5" w:rsidP="00380AA5">
      <w:pPr>
        <w:rPr>
          <w:del w:id="22" w:author="Tom Sito" w:date="2017-08-22T23:18:00Z"/>
          <w:rFonts w:ascii="Optima" w:hAnsi="Optima"/>
        </w:rPr>
      </w:pPr>
      <w:del w:id="23" w:author="Tom Sito" w:date="2017-08-22T23:18:00Z">
        <w:r w:rsidRPr="00040BE7" w:rsidDel="003011EE">
          <w:rPr>
            <w:rFonts w:ascii="Optima" w:hAnsi="Optima"/>
          </w:rPr>
          <w:delText>Students are allowed to use laptops for notes, but not for trolling Facebook, Twitter or other distractions. No texting or phoning during lectures. Laptops and phones closed during screenings. You will be asked to leave the class if you violate this policy.</w:delText>
        </w:r>
      </w:del>
    </w:p>
    <w:p w14:paraId="0D94C487" w14:textId="359F9033" w:rsidR="00380AA5" w:rsidRPr="00040BE7" w:rsidDel="003011EE" w:rsidRDefault="00380AA5" w:rsidP="00380AA5">
      <w:pPr>
        <w:rPr>
          <w:del w:id="24" w:author="Tom Sito" w:date="2017-08-22T23:18:00Z"/>
          <w:rFonts w:ascii="Optima" w:hAnsi="Optima"/>
          <w:b/>
        </w:rPr>
      </w:pPr>
    </w:p>
    <w:p w14:paraId="626DC14C" w14:textId="540C7B7E" w:rsidR="0007650D" w:rsidRPr="00040BE7" w:rsidDel="003011EE" w:rsidRDefault="00380AA5" w:rsidP="00380AA5">
      <w:pPr>
        <w:widowControl w:val="0"/>
        <w:autoSpaceDE w:val="0"/>
        <w:autoSpaceDN w:val="0"/>
        <w:adjustRightInd w:val="0"/>
        <w:spacing w:after="240"/>
        <w:rPr>
          <w:del w:id="25" w:author="Tom Sito" w:date="2017-08-22T23:18:00Z"/>
          <w:rFonts w:ascii="Optima" w:hAnsi="Optima" w:cs="Cambria"/>
          <w:b/>
          <w:bCs/>
        </w:rPr>
      </w:pPr>
      <w:del w:id="26" w:author="Tom Sito" w:date="2017-08-22T23:18:00Z">
        <w:r w:rsidRPr="00040BE7" w:rsidDel="003011EE">
          <w:rPr>
            <w:rFonts w:ascii="Optima" w:hAnsi="Optima" w:cs="Cambria"/>
            <w:b/>
            <w:bCs/>
          </w:rPr>
          <w:delText xml:space="preserve">Outside Research </w:delText>
        </w:r>
      </w:del>
    </w:p>
    <w:p w14:paraId="146B944D" w14:textId="5B2FA5E1" w:rsidR="00380AA5" w:rsidRPr="00040BE7" w:rsidDel="003011EE" w:rsidRDefault="00380AA5" w:rsidP="00380AA5">
      <w:pPr>
        <w:widowControl w:val="0"/>
        <w:autoSpaceDE w:val="0"/>
        <w:autoSpaceDN w:val="0"/>
        <w:adjustRightInd w:val="0"/>
        <w:spacing w:after="240"/>
        <w:rPr>
          <w:del w:id="27" w:author="Tom Sito" w:date="2017-08-22T23:18:00Z"/>
          <w:rFonts w:ascii="Optima" w:hAnsi="Optima" w:cs="Cambria"/>
          <w:b/>
          <w:bCs/>
        </w:rPr>
      </w:pPr>
      <w:del w:id="28" w:author="Tom Sito" w:date="2017-08-22T23:18:00Z">
        <w:r w:rsidRPr="00040BE7" w:rsidDel="003011EE">
          <w:rPr>
            <w:rFonts w:ascii="Optima" w:hAnsi="Optima" w:cs="Cambria"/>
          </w:rPr>
          <w:delText xml:space="preserve">Any research used to fulfill an “outside research” requirement for a class assignment must come from legitimate academic sources, cited in standard format and bibliography provided. </w:delText>
        </w:r>
        <w:r w:rsidRPr="00040BE7" w:rsidDel="003011EE">
          <w:rPr>
            <w:rFonts w:ascii="Optima" w:hAnsi="Optima" w:cs="Cambria"/>
            <w:b/>
          </w:rPr>
          <w:delText>Wikipedia, IMDB and other user-generated sources are not considered acceptable sources</w:delText>
        </w:r>
        <w:r w:rsidRPr="00040BE7" w:rsidDel="003011EE">
          <w:rPr>
            <w:rFonts w:ascii="Optima" w:hAnsi="Optima" w:cs="Cambria"/>
          </w:rPr>
          <w:delText>. However, research websites of recognized CG organizations are permitted. For example SIGGRAPH, VES (Visual Effects Society), ASIFA (international animation society), most university maintained websites like Wayne Carlson’s CG History timeline at OSU. If you are unclear about what constitutes an academic source, consult your TA.</w:delText>
        </w:r>
      </w:del>
    </w:p>
    <w:p w14:paraId="0F3453FC" w14:textId="45AD6F5A" w:rsidR="0007650D" w:rsidRPr="00040BE7" w:rsidDel="003011EE" w:rsidRDefault="00380AA5" w:rsidP="00380AA5">
      <w:pPr>
        <w:widowControl w:val="0"/>
        <w:autoSpaceDE w:val="0"/>
        <w:autoSpaceDN w:val="0"/>
        <w:adjustRightInd w:val="0"/>
        <w:spacing w:after="320"/>
        <w:rPr>
          <w:del w:id="29" w:author="Tom Sito" w:date="2017-08-22T23:18:00Z"/>
          <w:rFonts w:ascii="Optima" w:hAnsi="Optima" w:cs="Times"/>
          <w:b/>
        </w:rPr>
      </w:pPr>
      <w:del w:id="30" w:author="Tom Sito" w:date="2017-08-22T23:18:00Z">
        <w:r w:rsidRPr="00040BE7" w:rsidDel="003011EE">
          <w:rPr>
            <w:rFonts w:ascii="Optima" w:hAnsi="Optima" w:cs="Times"/>
            <w:b/>
          </w:rPr>
          <w:delText>Support Systems</w:delText>
        </w:r>
      </w:del>
    </w:p>
    <w:p w14:paraId="6E36991E" w14:textId="6AB474B1" w:rsidR="00380AA5" w:rsidRPr="00040BE7" w:rsidDel="003011EE" w:rsidRDefault="00380AA5" w:rsidP="00380AA5">
      <w:pPr>
        <w:widowControl w:val="0"/>
        <w:autoSpaceDE w:val="0"/>
        <w:autoSpaceDN w:val="0"/>
        <w:adjustRightInd w:val="0"/>
        <w:spacing w:after="320"/>
        <w:rPr>
          <w:del w:id="31" w:author="Tom Sito" w:date="2017-08-22T23:18:00Z"/>
          <w:rFonts w:ascii="Optima" w:hAnsi="Optima" w:cs="Times"/>
          <w:b/>
        </w:rPr>
      </w:pPr>
      <w:del w:id="32" w:author="Tom Sito" w:date="2017-08-22T23:18:00Z">
        <w:r w:rsidRPr="00040BE7" w:rsidDel="003011EE">
          <w:rPr>
            <w:rFonts w:ascii="Optima" w:hAnsi="Optima" w:cs="Times"/>
          </w:rPr>
          <w:delText>A number of USC’s schools provide support for students who need help with scholarly writing. Check with your advisor or program staff to find out more. Students whose primary language is not English should check with the American Language Institute http://dornsife.usc.edu/ali, which sponsors courses and workshops specifically for international graduate students. The Office of Disability Services and Programs http://sait.usc.edu/academicsupport/centerprograms/dsp/home_index.htmlprovides certification for students with disabilities and helps arrange the relevant accommodations. If an officially declared emergency makes travel to campus infeasible, USC Emergency Information http://emergency.usc.edu/will provide safety and other updates, including ways in which instruction will be continued by means of blackboard, teleconferencing, and other technology.</w:delText>
        </w:r>
      </w:del>
    </w:p>
    <w:p w14:paraId="015B6EC5" w14:textId="27ED8950" w:rsidR="00147A28" w:rsidDel="003011EE" w:rsidRDefault="00147A28" w:rsidP="00380AA5">
      <w:pPr>
        <w:widowControl w:val="0"/>
        <w:autoSpaceDE w:val="0"/>
        <w:autoSpaceDN w:val="0"/>
        <w:adjustRightInd w:val="0"/>
        <w:spacing w:after="320"/>
        <w:rPr>
          <w:del w:id="33" w:author="Tom Sito" w:date="2017-08-22T23:18:00Z"/>
          <w:rFonts w:ascii="Optima" w:hAnsi="Optima" w:cs="Times"/>
          <w:b/>
        </w:rPr>
      </w:pPr>
    </w:p>
    <w:p w14:paraId="2BB52334" w14:textId="5EB981D3" w:rsidR="00147A28" w:rsidDel="003011EE" w:rsidRDefault="00147A28" w:rsidP="00380AA5">
      <w:pPr>
        <w:widowControl w:val="0"/>
        <w:autoSpaceDE w:val="0"/>
        <w:autoSpaceDN w:val="0"/>
        <w:adjustRightInd w:val="0"/>
        <w:spacing w:after="320"/>
        <w:rPr>
          <w:del w:id="34" w:author="Tom Sito" w:date="2017-08-22T23:18:00Z"/>
          <w:rFonts w:ascii="Optima" w:hAnsi="Optima" w:cs="Times"/>
          <w:b/>
        </w:rPr>
      </w:pPr>
    </w:p>
    <w:p w14:paraId="3F9D0484" w14:textId="0941B88E" w:rsidR="00380AA5" w:rsidRPr="00040BE7" w:rsidDel="003011EE" w:rsidRDefault="00380AA5" w:rsidP="00380AA5">
      <w:pPr>
        <w:widowControl w:val="0"/>
        <w:autoSpaceDE w:val="0"/>
        <w:autoSpaceDN w:val="0"/>
        <w:adjustRightInd w:val="0"/>
        <w:spacing w:after="320"/>
        <w:rPr>
          <w:del w:id="35" w:author="Tom Sito" w:date="2017-08-22T23:18:00Z"/>
          <w:rFonts w:ascii="Optima" w:hAnsi="Optima" w:cs="Times"/>
          <w:b/>
        </w:rPr>
      </w:pPr>
      <w:del w:id="36" w:author="Tom Sito" w:date="2017-08-22T23:18:00Z">
        <w:r w:rsidRPr="00040BE7" w:rsidDel="003011EE">
          <w:rPr>
            <w:rFonts w:ascii="Optima" w:hAnsi="Optima" w:cs="Times"/>
            <w:b/>
          </w:rPr>
          <w:delText>Academic Conduct</w:delText>
        </w:r>
      </w:del>
    </w:p>
    <w:p w14:paraId="0789A919" w14:textId="720FF739" w:rsidR="0005645A" w:rsidDel="003011EE" w:rsidRDefault="0005645A" w:rsidP="0005645A">
      <w:pPr>
        <w:pStyle w:val="xmsonormal"/>
        <w:shd w:val="clear" w:color="auto" w:fill="FFFFFF"/>
        <w:spacing w:before="0" w:beforeAutospacing="0" w:after="0" w:afterAutospacing="0"/>
        <w:rPr>
          <w:del w:id="37" w:author="Tom Sito" w:date="2017-08-22T23:18:00Z"/>
          <w:rFonts w:ascii="Calibri" w:hAnsi="Calibri"/>
          <w:color w:val="212121"/>
          <w:sz w:val="22"/>
          <w:szCs w:val="22"/>
        </w:rPr>
      </w:pPr>
      <w:del w:id="38" w:author="Tom Sito" w:date="2017-08-22T23:18:00Z">
        <w:r w:rsidRPr="0005645A" w:rsidDel="003011EE">
          <w:rPr>
            <w:rFonts w:ascii="Times New Roman" w:hAnsi="Times New Roman"/>
            <w:b/>
            <w:color w:val="222222"/>
            <w:sz w:val="22"/>
            <w:szCs w:val="22"/>
          </w:rPr>
          <w:delText xml:space="preserve">Plagiarism </w:delText>
        </w:r>
        <w:r w:rsidDel="003011EE">
          <w:rPr>
            <w:rFonts w:ascii="Times New Roman" w:hAnsi="Times New Roman"/>
            <w:color w:val="222222"/>
            <w:sz w:val="22"/>
            <w:szCs w:val="22"/>
          </w:rPr>
          <w:delText>– presenting someone else’s ideas as your own, either verbatim or recast in your own words – is a serious academic offense with serious consequences. Please familiarize yourself with the discussion of plagiarism in </w:delText>
        </w:r>
        <w:r w:rsidDel="003011EE">
          <w:rPr>
            <w:rFonts w:ascii="Times New Roman" w:hAnsi="Times New Roman"/>
            <w:i/>
            <w:iCs/>
            <w:color w:val="222222"/>
            <w:sz w:val="22"/>
            <w:szCs w:val="22"/>
          </w:rPr>
          <w:delText>SCampus</w:delText>
        </w:r>
        <w:r w:rsidDel="003011EE">
          <w:rPr>
            <w:rFonts w:ascii="Times New Roman" w:hAnsi="Times New Roman"/>
            <w:color w:val="222222"/>
            <w:sz w:val="22"/>
            <w:szCs w:val="22"/>
          </w:rPr>
          <w:delText> in Part B, Section 11, “Behavior Violating University Standards”</w:delText>
        </w:r>
        <w:r w:rsidDel="003011EE">
          <w:rPr>
            <w:rStyle w:val="apple-converted-space"/>
            <w:rFonts w:ascii="Times New Roman" w:hAnsi="Times New Roman"/>
            <w:color w:val="212121"/>
            <w:sz w:val="22"/>
            <w:szCs w:val="22"/>
          </w:rPr>
          <w:delText> </w:delText>
        </w:r>
        <w:r w:rsidDel="003011EE">
          <w:rPr>
            <w:color w:val="212121"/>
          </w:rPr>
          <w:fldChar w:fldCharType="begin"/>
        </w:r>
        <w:r w:rsidDel="003011EE">
          <w:rPr>
            <w:rFonts w:ascii="Times New Roman" w:hAnsi="Times New Roman"/>
            <w:color w:val="212121"/>
            <w:sz w:val="24"/>
            <w:szCs w:val="24"/>
          </w:rPr>
          <w:delInstrText xml:space="preserve"> HYPERLINK "https://policy.usc.edu/scampus-part-b/" \t "_blank" </w:delInstrText>
        </w:r>
        <w:r w:rsidDel="003011EE">
          <w:rPr>
            <w:color w:val="212121"/>
          </w:rPr>
          <w:fldChar w:fldCharType="separate"/>
        </w:r>
        <w:r w:rsidDel="003011EE">
          <w:rPr>
            <w:rStyle w:val="Hyperlink"/>
            <w:rFonts w:ascii="Times New Roman" w:hAnsi="Times New Roman"/>
            <w:sz w:val="22"/>
            <w:szCs w:val="22"/>
          </w:rPr>
          <w:delText>https://policy.usc.edu/scampus-part-b/</w:delText>
        </w:r>
        <w:r w:rsidDel="003011EE">
          <w:rPr>
            <w:color w:val="212121"/>
          </w:rPr>
          <w:fldChar w:fldCharType="end"/>
        </w:r>
        <w:r w:rsidDel="003011EE">
          <w:rPr>
            <w:rFonts w:ascii="Times New Roman" w:hAnsi="Times New Roman"/>
            <w:color w:val="222222"/>
            <w:sz w:val="22"/>
            <w:szCs w:val="22"/>
          </w:rPr>
          <w:delText>.   Other forms of academic dishonesty are equally unacceptable.  See additional information in </w:delText>
        </w:r>
        <w:r w:rsidDel="003011EE">
          <w:rPr>
            <w:rFonts w:ascii="Times New Roman" w:hAnsi="Times New Roman"/>
            <w:i/>
            <w:iCs/>
            <w:color w:val="222222"/>
            <w:sz w:val="22"/>
            <w:szCs w:val="22"/>
          </w:rPr>
          <w:delText>SCampus </w:delText>
        </w:r>
        <w:r w:rsidDel="003011EE">
          <w:rPr>
            <w:rFonts w:ascii="Times New Roman" w:hAnsi="Times New Roman"/>
            <w:color w:val="222222"/>
            <w:sz w:val="22"/>
            <w:szCs w:val="22"/>
          </w:rPr>
          <w:delText>and university policies on scientific misconduct, </w:delText>
        </w:r>
        <w:r w:rsidDel="003011EE">
          <w:rPr>
            <w:color w:val="212121"/>
          </w:rPr>
          <w:fldChar w:fldCharType="begin"/>
        </w:r>
        <w:r w:rsidDel="003011EE">
          <w:rPr>
            <w:rFonts w:ascii="Times New Roman" w:hAnsi="Times New Roman"/>
            <w:color w:val="212121"/>
            <w:sz w:val="24"/>
            <w:szCs w:val="24"/>
          </w:rPr>
          <w:delInstrText xml:space="preserve"> HYPERLINK "http://policy.usc.edu/scientific-misconduct/" \t "_blank" </w:delInstrText>
        </w:r>
        <w:r w:rsidDel="003011EE">
          <w:rPr>
            <w:color w:val="212121"/>
          </w:rPr>
          <w:fldChar w:fldCharType="separate"/>
        </w:r>
        <w:r w:rsidDel="003011EE">
          <w:rPr>
            <w:rStyle w:val="Hyperlink"/>
            <w:rFonts w:ascii="Times New Roman" w:hAnsi="Times New Roman"/>
            <w:color w:val="1155CC"/>
            <w:sz w:val="22"/>
            <w:szCs w:val="22"/>
          </w:rPr>
          <w:delText>http://policy.usc.edu/scientific-misconduct</w:delText>
        </w:r>
        <w:r w:rsidDel="003011EE">
          <w:rPr>
            <w:color w:val="212121"/>
          </w:rPr>
          <w:fldChar w:fldCharType="end"/>
        </w:r>
        <w:r w:rsidDel="003011EE">
          <w:rPr>
            <w:rFonts w:ascii="Times New Roman" w:hAnsi="Times New Roman"/>
            <w:color w:val="222222"/>
            <w:sz w:val="22"/>
            <w:szCs w:val="22"/>
          </w:rPr>
          <w:delText>.</w:delText>
        </w:r>
      </w:del>
    </w:p>
    <w:p w14:paraId="4728CBDE" w14:textId="41CAF6C7" w:rsidR="0005645A" w:rsidDel="003011EE" w:rsidRDefault="0005645A" w:rsidP="0005645A">
      <w:pPr>
        <w:pStyle w:val="xmsonormal"/>
        <w:shd w:val="clear" w:color="auto" w:fill="FFFFFF"/>
        <w:spacing w:before="0" w:beforeAutospacing="0" w:after="0" w:afterAutospacing="0"/>
        <w:rPr>
          <w:del w:id="39" w:author="Tom Sito" w:date="2017-08-22T23:18:00Z"/>
          <w:rFonts w:ascii="Calibri" w:hAnsi="Calibri"/>
          <w:color w:val="212121"/>
          <w:sz w:val="22"/>
          <w:szCs w:val="22"/>
        </w:rPr>
      </w:pPr>
      <w:del w:id="40" w:author="Tom Sito" w:date="2017-08-22T23:18:00Z">
        <w:r w:rsidDel="003011EE">
          <w:rPr>
            <w:rFonts w:ascii="Times New Roman" w:hAnsi="Times New Roman"/>
            <w:color w:val="222222"/>
            <w:sz w:val="22"/>
            <w:szCs w:val="22"/>
          </w:rPr>
          <w:delText> </w:delText>
        </w:r>
      </w:del>
    </w:p>
    <w:p w14:paraId="6606F5A4" w14:textId="5675CA28" w:rsidR="00D20736" w:rsidDel="003011EE" w:rsidRDefault="00D20736" w:rsidP="00D20736">
      <w:pPr>
        <w:pStyle w:val="xmsonormal"/>
        <w:spacing w:before="0" w:beforeAutospacing="0" w:after="0" w:afterAutospacing="0"/>
        <w:rPr>
          <w:del w:id="41" w:author="Tom Sito" w:date="2017-08-22T23:18:00Z"/>
          <w:rFonts w:ascii="Calibri" w:hAnsi="Calibri"/>
          <w:color w:val="212121"/>
          <w:sz w:val="22"/>
          <w:szCs w:val="22"/>
        </w:rPr>
      </w:pPr>
      <w:del w:id="42" w:author="Tom Sito" w:date="2017-08-22T23:18:00Z">
        <w:r w:rsidDel="003011EE">
          <w:rPr>
            <w:rFonts w:ascii="Times New Roman" w:hAnsi="Times New Roman"/>
            <w:b/>
            <w:bCs/>
            <w:color w:val="000000"/>
            <w:sz w:val="22"/>
            <w:szCs w:val="22"/>
          </w:rPr>
          <w:delText>Support Systems:</w:delText>
        </w:r>
      </w:del>
    </w:p>
    <w:p w14:paraId="340A8ECA" w14:textId="5FD63D8E" w:rsidR="00D20736" w:rsidDel="003011EE" w:rsidRDefault="00D20736" w:rsidP="00D20736">
      <w:pPr>
        <w:pStyle w:val="xmsonormal"/>
        <w:spacing w:before="0" w:beforeAutospacing="0" w:after="0" w:afterAutospacing="0"/>
        <w:rPr>
          <w:del w:id="43" w:author="Tom Sito" w:date="2017-08-22T23:18:00Z"/>
          <w:rFonts w:ascii="Calibri" w:hAnsi="Calibri"/>
          <w:color w:val="212121"/>
          <w:sz w:val="22"/>
          <w:szCs w:val="22"/>
        </w:rPr>
      </w:pPr>
      <w:del w:id="44" w:author="Tom Sito" w:date="2017-08-22T23:18:00Z">
        <w:r w:rsidDel="003011EE">
          <w:rPr>
            <w:rFonts w:ascii="Times New Roman" w:hAnsi="Times New Roman"/>
            <w:i/>
            <w:iCs/>
            <w:color w:val="000000"/>
            <w:sz w:val="22"/>
            <w:szCs w:val="22"/>
          </w:rPr>
          <w:delText>Student Counseling Services (SCS) - (213) 740-7711 – 24/7 on call</w:delText>
        </w:r>
      </w:del>
    </w:p>
    <w:p w14:paraId="141498AD" w14:textId="5D434869" w:rsidR="00D20736" w:rsidDel="003011EE" w:rsidRDefault="00D20736" w:rsidP="00D20736">
      <w:pPr>
        <w:pStyle w:val="xmsonormal"/>
        <w:spacing w:before="0" w:beforeAutospacing="0" w:after="0" w:afterAutospacing="0"/>
        <w:rPr>
          <w:del w:id="45" w:author="Tom Sito" w:date="2017-08-22T23:18:00Z"/>
          <w:rFonts w:ascii="Calibri" w:hAnsi="Calibri"/>
          <w:color w:val="212121"/>
          <w:sz w:val="22"/>
          <w:szCs w:val="22"/>
        </w:rPr>
      </w:pPr>
      <w:del w:id="46" w:author="Tom Sito" w:date="2017-08-22T23:18:00Z">
        <w:r w:rsidDel="003011EE">
          <w:rPr>
            <w:rFonts w:ascii="Times New Roman" w:hAnsi="Times New Roman"/>
            <w:color w:val="000000"/>
            <w:sz w:val="22"/>
            <w:szCs w:val="22"/>
          </w:rPr>
          <w:delText>Free and confidential mental health treatment for students, including short-term psychotherapy, group counseling, stress fitness workshops, and crisis intervention.</w:delText>
        </w:r>
        <w:r w:rsidDel="003011EE">
          <w:rPr>
            <w:color w:val="212121"/>
          </w:rPr>
          <w:fldChar w:fldCharType="begin"/>
        </w:r>
        <w:r w:rsidDel="003011EE">
          <w:rPr>
            <w:rFonts w:ascii="Times New Roman" w:hAnsi="Times New Roman"/>
            <w:color w:val="212121"/>
            <w:sz w:val="24"/>
            <w:szCs w:val="24"/>
          </w:rPr>
          <w:delInstrText xml:space="preserve"> HYPERLINK "https://engemannshc.usc.edu/counseling/" \t "_blank" </w:delInstrText>
        </w:r>
        <w:r w:rsidDel="003011EE">
          <w:rPr>
            <w:color w:val="212121"/>
          </w:rPr>
          <w:fldChar w:fldCharType="separate"/>
        </w:r>
        <w:r w:rsidDel="003011EE">
          <w:rPr>
            <w:rStyle w:val="apple-converted-space"/>
            <w:rFonts w:ascii="Times New Roman" w:hAnsi="Times New Roman"/>
            <w:color w:val="000000"/>
            <w:sz w:val="22"/>
            <w:szCs w:val="22"/>
            <w:u w:val="single"/>
          </w:rPr>
          <w:delText> </w:delText>
        </w:r>
        <w:r w:rsidDel="003011EE">
          <w:rPr>
            <w:rStyle w:val="Hyperlink"/>
            <w:rFonts w:ascii="Times New Roman" w:hAnsi="Times New Roman"/>
            <w:color w:val="1155CC"/>
            <w:sz w:val="22"/>
            <w:szCs w:val="22"/>
          </w:rPr>
          <w:delText>https://engemannshc.usc.edu/counseling/</w:delText>
        </w:r>
        <w:r w:rsidDel="003011EE">
          <w:rPr>
            <w:color w:val="212121"/>
          </w:rPr>
          <w:fldChar w:fldCharType="end"/>
        </w:r>
      </w:del>
    </w:p>
    <w:p w14:paraId="7531EEA6" w14:textId="535A5F70" w:rsidR="00D20736" w:rsidDel="003011EE" w:rsidRDefault="00D20736" w:rsidP="00D20736">
      <w:pPr>
        <w:pStyle w:val="xmsonormal"/>
        <w:spacing w:before="0" w:beforeAutospacing="0" w:after="0" w:afterAutospacing="0"/>
        <w:rPr>
          <w:del w:id="47" w:author="Tom Sito" w:date="2017-08-22T23:18:00Z"/>
          <w:rFonts w:ascii="Calibri" w:hAnsi="Calibri"/>
          <w:color w:val="212121"/>
          <w:sz w:val="22"/>
          <w:szCs w:val="22"/>
        </w:rPr>
      </w:pPr>
      <w:del w:id="48" w:author="Tom Sito" w:date="2017-08-22T23:18:00Z">
        <w:r w:rsidDel="003011EE">
          <w:rPr>
            <w:rFonts w:ascii="Times New Roman" w:hAnsi="Times New Roman"/>
            <w:b/>
            <w:bCs/>
            <w:color w:val="000000"/>
            <w:sz w:val="22"/>
            <w:szCs w:val="22"/>
          </w:rPr>
          <w:delText> </w:delText>
        </w:r>
      </w:del>
    </w:p>
    <w:p w14:paraId="179D534A" w14:textId="687561C7" w:rsidR="00D20736" w:rsidDel="003011EE" w:rsidRDefault="00D20736" w:rsidP="00D20736">
      <w:pPr>
        <w:pStyle w:val="xmsonormal"/>
        <w:spacing w:before="0" w:beforeAutospacing="0" w:after="0" w:afterAutospacing="0"/>
        <w:rPr>
          <w:del w:id="49" w:author="Tom Sito" w:date="2017-08-22T23:18:00Z"/>
          <w:rFonts w:ascii="Calibri" w:hAnsi="Calibri"/>
          <w:color w:val="212121"/>
          <w:sz w:val="22"/>
          <w:szCs w:val="22"/>
        </w:rPr>
      </w:pPr>
      <w:del w:id="50" w:author="Tom Sito" w:date="2017-08-22T23:18:00Z">
        <w:r w:rsidDel="003011EE">
          <w:rPr>
            <w:rFonts w:ascii="Times New Roman" w:hAnsi="Times New Roman"/>
            <w:i/>
            <w:iCs/>
            <w:color w:val="000000"/>
            <w:sz w:val="22"/>
            <w:szCs w:val="22"/>
          </w:rPr>
          <w:delText>National Suicide Prevention Lifeline - 1-800-273-8255</w:delText>
        </w:r>
      </w:del>
    </w:p>
    <w:p w14:paraId="0990F077" w14:textId="4C4BA7A1" w:rsidR="00D20736" w:rsidDel="003011EE" w:rsidRDefault="00D20736" w:rsidP="00D20736">
      <w:pPr>
        <w:pStyle w:val="xmsonormal"/>
        <w:spacing w:before="0" w:beforeAutospacing="0" w:after="0" w:afterAutospacing="0"/>
        <w:rPr>
          <w:del w:id="51" w:author="Tom Sito" w:date="2017-08-22T23:18:00Z"/>
          <w:rFonts w:ascii="Calibri" w:hAnsi="Calibri"/>
          <w:color w:val="212121"/>
          <w:sz w:val="22"/>
          <w:szCs w:val="22"/>
        </w:rPr>
      </w:pPr>
      <w:del w:id="52" w:author="Tom Sito" w:date="2017-08-22T23:18:00Z">
        <w:r w:rsidDel="003011EE">
          <w:rPr>
            <w:rFonts w:ascii="Times New Roman" w:hAnsi="Times New Roman"/>
            <w:color w:val="000000"/>
            <w:sz w:val="22"/>
            <w:szCs w:val="22"/>
          </w:rPr>
          <w:delText>Provides free and confidential emotional support to people in suicidal crisis or emotional distress 24 hours a day, 7 days a week.</w:delText>
        </w:r>
        <w:r w:rsidDel="003011EE">
          <w:rPr>
            <w:color w:val="212121"/>
          </w:rPr>
          <w:fldChar w:fldCharType="begin"/>
        </w:r>
        <w:r w:rsidDel="003011EE">
          <w:rPr>
            <w:rFonts w:ascii="Times New Roman" w:hAnsi="Times New Roman"/>
            <w:color w:val="212121"/>
            <w:sz w:val="24"/>
            <w:szCs w:val="24"/>
          </w:rPr>
          <w:delInstrText xml:space="preserve"> HYPERLINK "https://urldefense.proofpoint.com/v2/url?u=http-3A__www.suicidepreventionlifeline.org_&amp;d=DwMFAg&amp;c=clK7kQUTWtAVEOVIgvi0NU5BOUHhpN0H8p7CSfnc_gI&amp;r=TTOfIpzwW9UfM_WSntoq5g&amp;m=xlP9RMPjXDqPg3kmxPck2eDKj-3xBxHBBXuEYLnwQ6U&amp;s=PiLq5upqStHtV8aZg9-a-QX45PdPkA963RlwFsaxf20&amp;e=" \t "_blank" </w:delInstrText>
        </w:r>
        <w:r w:rsidDel="003011EE">
          <w:rPr>
            <w:color w:val="212121"/>
          </w:rPr>
          <w:fldChar w:fldCharType="separate"/>
        </w:r>
        <w:r w:rsidDel="003011EE">
          <w:rPr>
            <w:rStyle w:val="Hyperlink"/>
            <w:rFonts w:ascii="Times New Roman" w:hAnsi="Times New Roman"/>
            <w:color w:val="1155CC"/>
            <w:sz w:val="22"/>
            <w:szCs w:val="22"/>
          </w:rPr>
          <w:delText>http://www.suicidepreventionlifeline.org</w:delText>
        </w:r>
        <w:r w:rsidDel="003011EE">
          <w:rPr>
            <w:color w:val="212121"/>
          </w:rPr>
          <w:fldChar w:fldCharType="end"/>
        </w:r>
      </w:del>
    </w:p>
    <w:p w14:paraId="1865A9A6" w14:textId="4D7B0E87" w:rsidR="00D20736" w:rsidDel="003011EE" w:rsidRDefault="00D20736" w:rsidP="00D20736">
      <w:pPr>
        <w:pStyle w:val="xmsonormal"/>
        <w:spacing w:before="0" w:beforeAutospacing="0" w:after="0" w:afterAutospacing="0"/>
        <w:rPr>
          <w:del w:id="53" w:author="Tom Sito" w:date="2017-08-22T23:18:00Z"/>
          <w:rFonts w:ascii="Calibri" w:hAnsi="Calibri"/>
          <w:color w:val="212121"/>
          <w:sz w:val="22"/>
          <w:szCs w:val="22"/>
        </w:rPr>
      </w:pPr>
      <w:del w:id="54" w:author="Tom Sito" w:date="2017-08-22T23:18:00Z">
        <w:r w:rsidDel="003011EE">
          <w:rPr>
            <w:rFonts w:ascii="Times New Roman" w:hAnsi="Times New Roman"/>
            <w:b/>
            <w:bCs/>
            <w:color w:val="000000"/>
            <w:sz w:val="22"/>
            <w:szCs w:val="22"/>
          </w:rPr>
          <w:delText> </w:delText>
        </w:r>
      </w:del>
    </w:p>
    <w:p w14:paraId="0F2A036C" w14:textId="7E7864C8" w:rsidR="00D20736" w:rsidDel="003011EE" w:rsidRDefault="00D20736" w:rsidP="00D20736">
      <w:pPr>
        <w:pStyle w:val="xmsonormal"/>
        <w:spacing w:before="0" w:beforeAutospacing="0" w:after="0" w:afterAutospacing="0"/>
        <w:rPr>
          <w:del w:id="55" w:author="Tom Sito" w:date="2017-08-22T23:18:00Z"/>
          <w:rFonts w:ascii="Calibri" w:hAnsi="Calibri"/>
          <w:color w:val="212121"/>
          <w:sz w:val="22"/>
          <w:szCs w:val="22"/>
        </w:rPr>
      </w:pPr>
      <w:del w:id="56" w:author="Tom Sito" w:date="2017-08-22T23:18:00Z">
        <w:r w:rsidDel="003011EE">
          <w:rPr>
            <w:rFonts w:ascii="Times New Roman" w:hAnsi="Times New Roman"/>
            <w:i/>
            <w:iCs/>
            <w:color w:val="000000"/>
            <w:sz w:val="22"/>
            <w:szCs w:val="22"/>
          </w:rPr>
          <w:delText>Relationship and Sexual Violence Prevention Services (RSVP) - (213) 740-4900 - 24/7 on call</w:delText>
        </w:r>
      </w:del>
    </w:p>
    <w:p w14:paraId="59D20FF6" w14:textId="4A2EB5D5" w:rsidR="00D20736" w:rsidDel="003011EE" w:rsidRDefault="00D20736" w:rsidP="00D20736">
      <w:pPr>
        <w:pStyle w:val="xmsonormal"/>
        <w:spacing w:before="0" w:beforeAutospacing="0" w:after="0" w:afterAutospacing="0"/>
        <w:rPr>
          <w:del w:id="57" w:author="Tom Sito" w:date="2017-08-22T23:18:00Z"/>
          <w:rFonts w:ascii="Calibri" w:hAnsi="Calibri"/>
          <w:color w:val="212121"/>
          <w:sz w:val="22"/>
          <w:szCs w:val="22"/>
        </w:rPr>
      </w:pPr>
      <w:del w:id="58" w:author="Tom Sito" w:date="2017-08-22T23:18:00Z">
        <w:r w:rsidDel="003011EE">
          <w:rPr>
            <w:rFonts w:ascii="Times New Roman" w:hAnsi="Times New Roman"/>
            <w:color w:val="000000"/>
            <w:sz w:val="22"/>
            <w:szCs w:val="22"/>
          </w:rPr>
          <w:delText>Free and confidential therapy services, workshops, and training for situations related to gender-based harm.</w:delText>
        </w:r>
        <w:r w:rsidDel="003011EE">
          <w:rPr>
            <w:rStyle w:val="apple-converted-space"/>
            <w:rFonts w:ascii="Times New Roman" w:hAnsi="Times New Roman"/>
            <w:color w:val="000000"/>
            <w:sz w:val="22"/>
            <w:szCs w:val="22"/>
          </w:rPr>
          <w:delText> </w:delText>
        </w:r>
        <w:r w:rsidDel="003011EE">
          <w:rPr>
            <w:color w:val="212121"/>
          </w:rPr>
          <w:fldChar w:fldCharType="begin"/>
        </w:r>
        <w:r w:rsidDel="003011EE">
          <w:rPr>
            <w:rFonts w:ascii="Times New Roman" w:hAnsi="Times New Roman"/>
            <w:color w:val="212121"/>
            <w:sz w:val="24"/>
            <w:szCs w:val="24"/>
          </w:rPr>
          <w:delInstrText xml:space="preserve"> HYPERLINK "https://engemannshc.usc.edu/rsvp/" \t "_blank" </w:delInstrText>
        </w:r>
        <w:r w:rsidDel="003011EE">
          <w:rPr>
            <w:color w:val="212121"/>
          </w:rPr>
          <w:fldChar w:fldCharType="separate"/>
        </w:r>
        <w:r w:rsidDel="003011EE">
          <w:rPr>
            <w:rStyle w:val="Hyperlink"/>
            <w:rFonts w:ascii="Times New Roman" w:hAnsi="Times New Roman"/>
            <w:sz w:val="22"/>
            <w:szCs w:val="22"/>
          </w:rPr>
          <w:delText>https://engemannshc.usc.edu/rsvp/</w:delText>
        </w:r>
        <w:r w:rsidDel="003011EE">
          <w:rPr>
            <w:color w:val="212121"/>
          </w:rPr>
          <w:fldChar w:fldCharType="end"/>
        </w:r>
      </w:del>
    </w:p>
    <w:p w14:paraId="6ABB4661" w14:textId="6584DCC5" w:rsidR="00D20736" w:rsidDel="003011EE" w:rsidRDefault="00D20736" w:rsidP="00D20736">
      <w:pPr>
        <w:pStyle w:val="xmsonormal"/>
        <w:spacing w:before="0" w:beforeAutospacing="0" w:after="0" w:afterAutospacing="0"/>
        <w:rPr>
          <w:del w:id="59" w:author="Tom Sito" w:date="2017-08-22T23:18:00Z"/>
          <w:rFonts w:ascii="Calibri" w:hAnsi="Calibri"/>
          <w:color w:val="212121"/>
          <w:sz w:val="22"/>
          <w:szCs w:val="22"/>
        </w:rPr>
      </w:pPr>
      <w:del w:id="60" w:author="Tom Sito" w:date="2017-08-22T23:18:00Z">
        <w:r w:rsidDel="003011EE">
          <w:rPr>
            <w:rFonts w:ascii="Times New Roman" w:hAnsi="Times New Roman"/>
            <w:color w:val="212121"/>
            <w:sz w:val="22"/>
            <w:szCs w:val="22"/>
          </w:rPr>
          <w:delText> </w:delText>
        </w:r>
      </w:del>
    </w:p>
    <w:p w14:paraId="2D87D44D" w14:textId="38F4E5CA" w:rsidR="00D20736" w:rsidDel="003011EE" w:rsidRDefault="00D20736" w:rsidP="00D20736">
      <w:pPr>
        <w:pStyle w:val="xmsonormal"/>
        <w:spacing w:before="0" w:beforeAutospacing="0" w:after="0" w:afterAutospacing="0"/>
        <w:rPr>
          <w:del w:id="61" w:author="Tom Sito" w:date="2017-08-22T23:18:00Z"/>
          <w:rFonts w:ascii="Calibri" w:hAnsi="Calibri"/>
          <w:color w:val="212121"/>
          <w:sz w:val="22"/>
          <w:szCs w:val="22"/>
        </w:rPr>
      </w:pPr>
      <w:del w:id="62" w:author="Tom Sito" w:date="2017-08-22T23:18:00Z">
        <w:r w:rsidDel="003011EE">
          <w:rPr>
            <w:rFonts w:ascii="Times New Roman" w:hAnsi="Times New Roman"/>
            <w:i/>
            <w:iCs/>
            <w:color w:val="000000"/>
            <w:sz w:val="22"/>
            <w:szCs w:val="22"/>
          </w:rPr>
          <w:delText>Sexual Assault Resource Center</w:delText>
        </w:r>
      </w:del>
    </w:p>
    <w:p w14:paraId="4EE85860" w14:textId="054BA39F" w:rsidR="00D20736" w:rsidDel="003011EE" w:rsidRDefault="00D20736" w:rsidP="00D20736">
      <w:pPr>
        <w:pStyle w:val="xmsonormal"/>
        <w:spacing w:before="0" w:beforeAutospacing="0" w:after="0" w:afterAutospacing="0"/>
        <w:rPr>
          <w:del w:id="63" w:author="Tom Sito" w:date="2017-08-22T23:18:00Z"/>
          <w:rFonts w:ascii="Calibri" w:hAnsi="Calibri"/>
          <w:color w:val="212121"/>
          <w:sz w:val="22"/>
          <w:szCs w:val="22"/>
        </w:rPr>
      </w:pPr>
      <w:del w:id="64" w:author="Tom Sito" w:date="2017-08-22T23:18:00Z">
        <w:r w:rsidDel="003011EE">
          <w:rPr>
            <w:rFonts w:ascii="Times New Roman" w:hAnsi="Times New Roman"/>
            <w:color w:val="000000"/>
            <w:sz w:val="22"/>
            <w:szCs w:val="22"/>
          </w:rPr>
          <w:delText>For more information about how to get help or help a survivor, rights, reporting options, and additional resources, visit the website:</w:delText>
        </w:r>
        <w:r w:rsidDel="003011EE">
          <w:rPr>
            <w:color w:val="212121"/>
          </w:rPr>
          <w:fldChar w:fldCharType="begin"/>
        </w:r>
        <w:r w:rsidDel="003011EE">
          <w:rPr>
            <w:rFonts w:ascii="Times New Roman" w:hAnsi="Times New Roman"/>
            <w:color w:val="212121"/>
            <w:sz w:val="24"/>
            <w:szCs w:val="24"/>
          </w:rPr>
          <w:delInstrText xml:space="preserve"> HYPERLINK "http://sarc.usc.edu/" \t "_blank" </w:delInstrText>
        </w:r>
        <w:r w:rsidDel="003011EE">
          <w:rPr>
            <w:color w:val="212121"/>
          </w:rPr>
          <w:fldChar w:fldCharType="separate"/>
        </w:r>
        <w:r w:rsidDel="003011EE">
          <w:rPr>
            <w:rStyle w:val="Hyperlink"/>
            <w:rFonts w:ascii="Times New Roman" w:hAnsi="Times New Roman"/>
            <w:color w:val="1155CC"/>
            <w:sz w:val="22"/>
            <w:szCs w:val="22"/>
          </w:rPr>
          <w:delText>http://sarc.usc.edu/</w:delText>
        </w:r>
        <w:r w:rsidDel="003011EE">
          <w:rPr>
            <w:color w:val="212121"/>
          </w:rPr>
          <w:fldChar w:fldCharType="end"/>
        </w:r>
      </w:del>
    </w:p>
    <w:p w14:paraId="429342E0" w14:textId="7DB217C3" w:rsidR="00D20736" w:rsidDel="003011EE" w:rsidRDefault="00D20736" w:rsidP="00D20736">
      <w:pPr>
        <w:pStyle w:val="xmsonormal"/>
        <w:spacing w:before="0" w:beforeAutospacing="0" w:after="0" w:afterAutospacing="0"/>
        <w:rPr>
          <w:del w:id="65" w:author="Tom Sito" w:date="2017-08-22T23:18:00Z"/>
          <w:rFonts w:ascii="Calibri" w:hAnsi="Calibri"/>
          <w:color w:val="212121"/>
          <w:sz w:val="22"/>
          <w:szCs w:val="22"/>
        </w:rPr>
      </w:pPr>
      <w:del w:id="66" w:author="Tom Sito" w:date="2017-08-22T23:18:00Z">
        <w:r w:rsidDel="003011EE">
          <w:rPr>
            <w:rFonts w:ascii="Times New Roman" w:hAnsi="Times New Roman"/>
            <w:b/>
            <w:bCs/>
            <w:color w:val="000000"/>
            <w:sz w:val="22"/>
            <w:szCs w:val="22"/>
          </w:rPr>
          <w:delText> </w:delText>
        </w:r>
      </w:del>
    </w:p>
    <w:p w14:paraId="267969B6" w14:textId="13C3EF12" w:rsidR="00D20736" w:rsidDel="003011EE" w:rsidRDefault="00D20736" w:rsidP="00D20736">
      <w:pPr>
        <w:pStyle w:val="xmsonormal"/>
        <w:spacing w:before="0" w:beforeAutospacing="0" w:after="0" w:afterAutospacing="0"/>
        <w:rPr>
          <w:del w:id="67" w:author="Tom Sito" w:date="2017-08-22T23:18:00Z"/>
          <w:rFonts w:ascii="Calibri" w:hAnsi="Calibri"/>
          <w:color w:val="212121"/>
          <w:sz w:val="22"/>
          <w:szCs w:val="22"/>
        </w:rPr>
      </w:pPr>
      <w:del w:id="68" w:author="Tom Sito" w:date="2017-08-22T23:18:00Z">
        <w:r w:rsidDel="003011EE">
          <w:rPr>
            <w:rFonts w:ascii="Times New Roman" w:hAnsi="Times New Roman"/>
            <w:i/>
            <w:iCs/>
            <w:color w:val="000000"/>
            <w:sz w:val="22"/>
            <w:szCs w:val="22"/>
          </w:rPr>
          <w:delText>Office of Equity and Diversity (OED)/Title IX Compliance – (213) 740-5086</w:delText>
        </w:r>
      </w:del>
    </w:p>
    <w:p w14:paraId="1AD938E5" w14:textId="352E132B" w:rsidR="00D20736" w:rsidDel="003011EE" w:rsidRDefault="00D20736" w:rsidP="00D20736">
      <w:pPr>
        <w:pStyle w:val="xmsonormal"/>
        <w:spacing w:before="0" w:beforeAutospacing="0" w:after="0" w:afterAutospacing="0"/>
        <w:rPr>
          <w:del w:id="69" w:author="Tom Sito" w:date="2017-08-22T23:18:00Z"/>
          <w:rFonts w:ascii="Calibri" w:hAnsi="Calibri"/>
          <w:color w:val="212121"/>
          <w:sz w:val="22"/>
          <w:szCs w:val="22"/>
        </w:rPr>
      </w:pPr>
      <w:del w:id="70" w:author="Tom Sito" w:date="2017-08-22T23:18:00Z">
        <w:r w:rsidDel="003011EE">
          <w:rPr>
            <w:rFonts w:ascii="Times New Roman" w:hAnsi="Times New Roman"/>
            <w:color w:val="000000"/>
            <w:sz w:val="22"/>
            <w:szCs w:val="22"/>
          </w:rPr>
          <w:delText>Works with faculty, staff, visitors, applicants, and students around issues of protected class.</w:delText>
        </w:r>
        <w:r w:rsidDel="003011EE">
          <w:rPr>
            <w:color w:val="212121"/>
          </w:rPr>
          <w:fldChar w:fldCharType="begin"/>
        </w:r>
        <w:r w:rsidDel="003011EE">
          <w:rPr>
            <w:rFonts w:ascii="Times New Roman" w:hAnsi="Times New Roman"/>
            <w:color w:val="212121"/>
            <w:sz w:val="24"/>
            <w:szCs w:val="24"/>
          </w:rPr>
          <w:delInstrText xml:space="preserve"> HYPERLINK "https://equity.usc.edu/" \t "_blank" </w:delInstrText>
        </w:r>
        <w:r w:rsidDel="003011EE">
          <w:rPr>
            <w:color w:val="212121"/>
          </w:rPr>
          <w:fldChar w:fldCharType="separate"/>
        </w:r>
        <w:r w:rsidDel="003011EE">
          <w:rPr>
            <w:rStyle w:val="apple-converted-space"/>
            <w:rFonts w:ascii="Times New Roman" w:hAnsi="Times New Roman"/>
            <w:color w:val="000000"/>
            <w:sz w:val="22"/>
            <w:szCs w:val="22"/>
            <w:u w:val="single"/>
          </w:rPr>
          <w:delText> </w:delText>
        </w:r>
        <w:r w:rsidDel="003011EE">
          <w:rPr>
            <w:rStyle w:val="Hyperlink"/>
            <w:rFonts w:ascii="Times New Roman" w:hAnsi="Times New Roman"/>
            <w:color w:val="1155CC"/>
            <w:sz w:val="22"/>
            <w:szCs w:val="22"/>
          </w:rPr>
          <w:delText>https://equity.usc.edu/</w:delText>
        </w:r>
        <w:r w:rsidDel="003011EE">
          <w:rPr>
            <w:color w:val="212121"/>
          </w:rPr>
          <w:fldChar w:fldCharType="end"/>
        </w:r>
      </w:del>
    </w:p>
    <w:p w14:paraId="1A687180" w14:textId="3EDE7CE7" w:rsidR="00D20736" w:rsidDel="003011EE" w:rsidRDefault="00D20736" w:rsidP="00D20736">
      <w:pPr>
        <w:pStyle w:val="xmsonormal"/>
        <w:spacing w:before="0" w:beforeAutospacing="0" w:after="0" w:afterAutospacing="0"/>
        <w:rPr>
          <w:del w:id="71" w:author="Tom Sito" w:date="2017-08-22T23:18:00Z"/>
          <w:rFonts w:ascii="Calibri" w:hAnsi="Calibri"/>
          <w:color w:val="212121"/>
          <w:sz w:val="22"/>
          <w:szCs w:val="22"/>
        </w:rPr>
      </w:pPr>
      <w:del w:id="72" w:author="Tom Sito" w:date="2017-08-22T23:18:00Z">
        <w:r w:rsidDel="003011EE">
          <w:rPr>
            <w:rFonts w:ascii="Times New Roman" w:hAnsi="Times New Roman"/>
            <w:b/>
            <w:bCs/>
            <w:color w:val="000000"/>
            <w:sz w:val="24"/>
            <w:szCs w:val="24"/>
          </w:rPr>
          <w:delText> </w:delText>
        </w:r>
      </w:del>
    </w:p>
    <w:p w14:paraId="33D6F9D7" w14:textId="2AB1EB1D" w:rsidR="00D20736" w:rsidDel="003011EE" w:rsidRDefault="00D20736" w:rsidP="00D20736">
      <w:pPr>
        <w:pStyle w:val="xmsonormal"/>
        <w:spacing w:before="0" w:beforeAutospacing="0" w:after="0" w:afterAutospacing="0"/>
        <w:rPr>
          <w:del w:id="73" w:author="Tom Sito" w:date="2017-08-22T23:18:00Z"/>
          <w:rFonts w:ascii="Calibri" w:hAnsi="Calibri"/>
          <w:color w:val="212121"/>
          <w:sz w:val="22"/>
          <w:szCs w:val="22"/>
        </w:rPr>
      </w:pPr>
      <w:del w:id="74" w:author="Tom Sito" w:date="2017-08-22T23:18:00Z">
        <w:r w:rsidDel="003011EE">
          <w:rPr>
            <w:rFonts w:ascii="Times New Roman" w:hAnsi="Times New Roman"/>
            <w:i/>
            <w:iCs/>
            <w:color w:val="000000"/>
            <w:sz w:val="22"/>
            <w:szCs w:val="22"/>
          </w:rPr>
          <w:delText>Bias Assessment Response and Support</w:delText>
        </w:r>
      </w:del>
    </w:p>
    <w:p w14:paraId="593B8BBD" w14:textId="480EA93D" w:rsidR="00D20736" w:rsidDel="003011EE" w:rsidRDefault="00D20736" w:rsidP="00D20736">
      <w:pPr>
        <w:pStyle w:val="xmsonormal"/>
        <w:spacing w:before="0" w:beforeAutospacing="0" w:after="0" w:afterAutospacing="0"/>
        <w:rPr>
          <w:del w:id="75" w:author="Tom Sito" w:date="2017-08-22T23:18:00Z"/>
          <w:rFonts w:ascii="Calibri" w:hAnsi="Calibri"/>
          <w:color w:val="212121"/>
          <w:sz w:val="22"/>
          <w:szCs w:val="22"/>
        </w:rPr>
      </w:pPr>
      <w:del w:id="76" w:author="Tom Sito" w:date="2017-08-22T23:18:00Z">
        <w:r w:rsidDel="003011EE">
          <w:rPr>
            <w:rFonts w:ascii="Times New Roman" w:hAnsi="Times New Roman"/>
            <w:color w:val="000000"/>
            <w:sz w:val="22"/>
            <w:szCs w:val="22"/>
          </w:rPr>
          <w:delText>Incidents of bias, hate crimes and microaggressions need to be reported allowing for appropriate investigation and response.</w:delText>
        </w:r>
        <w:r w:rsidDel="003011EE">
          <w:rPr>
            <w:color w:val="212121"/>
          </w:rPr>
          <w:fldChar w:fldCharType="begin"/>
        </w:r>
        <w:r w:rsidDel="003011EE">
          <w:rPr>
            <w:rFonts w:ascii="Times New Roman" w:hAnsi="Times New Roman"/>
            <w:color w:val="212121"/>
            <w:sz w:val="24"/>
            <w:szCs w:val="24"/>
          </w:rPr>
          <w:delInstrText xml:space="preserve"> HYPERLINK "https://studentaffairs.usc.edu/bias-assessment-response-support/" \t "_blank" </w:delInstrText>
        </w:r>
        <w:r w:rsidDel="003011EE">
          <w:rPr>
            <w:color w:val="212121"/>
          </w:rPr>
          <w:fldChar w:fldCharType="separate"/>
        </w:r>
        <w:r w:rsidDel="003011EE">
          <w:rPr>
            <w:rStyle w:val="Hyperlink"/>
            <w:rFonts w:ascii="Times New Roman" w:hAnsi="Times New Roman"/>
            <w:color w:val="1155CC"/>
            <w:sz w:val="22"/>
            <w:szCs w:val="22"/>
          </w:rPr>
          <w:delText>https://studentaffairs.usc.edu/bias-assessment-response-support/</w:delText>
        </w:r>
        <w:r w:rsidDel="003011EE">
          <w:rPr>
            <w:color w:val="212121"/>
          </w:rPr>
          <w:fldChar w:fldCharType="end"/>
        </w:r>
      </w:del>
    </w:p>
    <w:p w14:paraId="5C6CBB4F" w14:textId="3586CBD5" w:rsidR="00D20736" w:rsidDel="003011EE" w:rsidRDefault="00D20736" w:rsidP="00D20736">
      <w:pPr>
        <w:pStyle w:val="xmsonormal"/>
        <w:spacing w:before="0" w:beforeAutospacing="0" w:after="0" w:afterAutospacing="0"/>
        <w:rPr>
          <w:del w:id="77" w:author="Tom Sito" w:date="2017-08-22T23:18:00Z"/>
          <w:rFonts w:ascii="Calibri" w:hAnsi="Calibri"/>
          <w:color w:val="212121"/>
          <w:sz w:val="22"/>
          <w:szCs w:val="22"/>
        </w:rPr>
      </w:pPr>
      <w:del w:id="78" w:author="Tom Sito" w:date="2017-08-22T23:18:00Z">
        <w:r w:rsidDel="003011EE">
          <w:rPr>
            <w:rFonts w:ascii="Times New Roman" w:hAnsi="Times New Roman"/>
            <w:color w:val="1155CC"/>
            <w:sz w:val="22"/>
            <w:szCs w:val="22"/>
          </w:rPr>
          <w:delText> </w:delText>
        </w:r>
      </w:del>
    </w:p>
    <w:p w14:paraId="525AA3E2" w14:textId="628B26DF" w:rsidR="00D20736" w:rsidDel="003011EE" w:rsidRDefault="00D20736" w:rsidP="00D20736">
      <w:pPr>
        <w:pStyle w:val="xmsonormal"/>
        <w:spacing w:before="0" w:beforeAutospacing="0" w:after="0" w:afterAutospacing="0"/>
        <w:rPr>
          <w:del w:id="79" w:author="Tom Sito" w:date="2017-08-22T23:18:00Z"/>
          <w:rFonts w:ascii="Calibri" w:hAnsi="Calibri"/>
          <w:color w:val="212121"/>
          <w:sz w:val="22"/>
          <w:szCs w:val="22"/>
        </w:rPr>
      </w:pPr>
      <w:del w:id="80" w:author="Tom Sito" w:date="2017-08-22T23:18:00Z">
        <w:r w:rsidDel="003011EE">
          <w:rPr>
            <w:rFonts w:ascii="Times New Roman" w:hAnsi="Times New Roman"/>
            <w:i/>
            <w:iCs/>
            <w:color w:val="212121"/>
            <w:sz w:val="22"/>
            <w:szCs w:val="22"/>
          </w:rPr>
          <w:delText>The Office of Disability Services and Programs</w:delText>
        </w:r>
        <w:r w:rsidDel="003011EE">
          <w:rPr>
            <w:rStyle w:val="apple-converted-space"/>
            <w:rFonts w:ascii="Times New Roman" w:hAnsi="Times New Roman"/>
            <w:i/>
            <w:iCs/>
            <w:color w:val="212121"/>
            <w:sz w:val="22"/>
            <w:szCs w:val="22"/>
          </w:rPr>
          <w:delText> </w:delText>
        </w:r>
      </w:del>
    </w:p>
    <w:p w14:paraId="7A4DFB4D" w14:textId="58AFB678" w:rsidR="00D20736" w:rsidDel="003011EE" w:rsidRDefault="00D20736" w:rsidP="00D20736">
      <w:pPr>
        <w:pStyle w:val="xmsonormal"/>
        <w:spacing w:before="0" w:beforeAutospacing="0" w:after="0" w:afterAutospacing="0"/>
        <w:rPr>
          <w:del w:id="81" w:author="Tom Sito" w:date="2017-08-22T23:18:00Z"/>
          <w:rFonts w:ascii="Calibri" w:hAnsi="Calibri"/>
          <w:color w:val="212121"/>
          <w:sz w:val="22"/>
          <w:szCs w:val="22"/>
        </w:rPr>
      </w:pPr>
      <w:del w:id="82" w:author="Tom Sito" w:date="2017-08-22T23:18:00Z">
        <w:r w:rsidDel="003011EE">
          <w:rPr>
            <w:rFonts w:ascii="Times New Roman" w:hAnsi="Times New Roman"/>
            <w:color w:val="212121"/>
            <w:sz w:val="22"/>
            <w:szCs w:val="22"/>
          </w:rPr>
          <w:delText>Provides certification for students with disabilities and helps arrange relevant accommodations.</w:delText>
        </w:r>
        <w:r w:rsidDel="003011EE">
          <w:rPr>
            <w:rStyle w:val="apple-converted-space"/>
            <w:rFonts w:ascii="Times New Roman" w:hAnsi="Times New Roman"/>
            <w:color w:val="212121"/>
            <w:sz w:val="22"/>
            <w:szCs w:val="22"/>
          </w:rPr>
          <w:delText> </w:delText>
        </w:r>
        <w:r w:rsidDel="003011EE">
          <w:rPr>
            <w:color w:val="212121"/>
          </w:rPr>
          <w:fldChar w:fldCharType="begin"/>
        </w:r>
        <w:r w:rsidDel="003011EE">
          <w:rPr>
            <w:rFonts w:ascii="Times New Roman" w:hAnsi="Times New Roman"/>
            <w:color w:val="212121"/>
            <w:sz w:val="24"/>
            <w:szCs w:val="24"/>
          </w:rPr>
          <w:delInstrText xml:space="preserve"> HYPERLINK "http://dsp.usc.edu/" \t "_blank" </w:delInstrText>
        </w:r>
        <w:r w:rsidDel="003011EE">
          <w:rPr>
            <w:color w:val="212121"/>
          </w:rPr>
          <w:fldChar w:fldCharType="separate"/>
        </w:r>
        <w:r w:rsidDel="003011EE">
          <w:rPr>
            <w:rStyle w:val="Hyperlink"/>
            <w:rFonts w:ascii="Times New Roman" w:hAnsi="Times New Roman"/>
            <w:sz w:val="22"/>
            <w:szCs w:val="22"/>
          </w:rPr>
          <w:delText>http://dsp.usc.edu</w:delText>
        </w:r>
        <w:r w:rsidDel="003011EE">
          <w:rPr>
            <w:color w:val="212121"/>
          </w:rPr>
          <w:fldChar w:fldCharType="end"/>
        </w:r>
      </w:del>
    </w:p>
    <w:p w14:paraId="1CAEAFE3" w14:textId="2DB30177" w:rsidR="00D20736" w:rsidDel="003011EE" w:rsidRDefault="00D20736" w:rsidP="00D20736">
      <w:pPr>
        <w:pStyle w:val="xmsonormal"/>
        <w:spacing w:before="0" w:beforeAutospacing="0" w:after="0" w:afterAutospacing="0"/>
        <w:rPr>
          <w:del w:id="83" w:author="Tom Sito" w:date="2017-08-22T23:18:00Z"/>
          <w:rFonts w:ascii="Calibri" w:hAnsi="Calibri"/>
          <w:color w:val="212121"/>
          <w:sz w:val="22"/>
          <w:szCs w:val="22"/>
        </w:rPr>
      </w:pPr>
      <w:del w:id="84" w:author="Tom Sito" w:date="2017-08-22T23:18:00Z">
        <w:r w:rsidDel="003011EE">
          <w:rPr>
            <w:rFonts w:ascii="Times New Roman" w:hAnsi="Times New Roman"/>
            <w:color w:val="212121"/>
            <w:sz w:val="22"/>
            <w:szCs w:val="22"/>
          </w:rPr>
          <w:delText> </w:delText>
        </w:r>
      </w:del>
    </w:p>
    <w:p w14:paraId="749E5521" w14:textId="47C90AA1" w:rsidR="00D20736" w:rsidDel="003011EE" w:rsidRDefault="00D20736" w:rsidP="00D20736">
      <w:pPr>
        <w:pStyle w:val="xmsonormal"/>
        <w:spacing w:before="0" w:beforeAutospacing="0" w:after="0" w:afterAutospacing="0"/>
        <w:rPr>
          <w:del w:id="85" w:author="Tom Sito" w:date="2017-08-22T23:18:00Z"/>
          <w:rFonts w:ascii="Calibri" w:hAnsi="Calibri"/>
          <w:color w:val="212121"/>
          <w:sz w:val="22"/>
          <w:szCs w:val="22"/>
        </w:rPr>
      </w:pPr>
      <w:del w:id="86" w:author="Tom Sito" w:date="2017-08-22T23:18:00Z">
        <w:r w:rsidDel="003011EE">
          <w:rPr>
            <w:rFonts w:ascii="Times New Roman" w:hAnsi="Times New Roman"/>
            <w:i/>
            <w:iCs/>
            <w:color w:val="000000"/>
            <w:sz w:val="22"/>
            <w:szCs w:val="22"/>
          </w:rPr>
          <w:delText>Student Support and Advocacy – (213) 821-4710</w:delText>
        </w:r>
      </w:del>
    </w:p>
    <w:p w14:paraId="7934BFA2" w14:textId="192F4A35" w:rsidR="00D20736" w:rsidDel="003011EE" w:rsidRDefault="00D20736" w:rsidP="00D20736">
      <w:pPr>
        <w:pStyle w:val="xmsonormal"/>
        <w:spacing w:before="0" w:beforeAutospacing="0" w:after="0" w:afterAutospacing="0"/>
        <w:rPr>
          <w:del w:id="87" w:author="Tom Sito" w:date="2017-08-22T23:18:00Z"/>
          <w:rFonts w:ascii="Calibri" w:hAnsi="Calibri"/>
          <w:color w:val="212121"/>
          <w:sz w:val="22"/>
          <w:szCs w:val="22"/>
        </w:rPr>
      </w:pPr>
      <w:del w:id="88" w:author="Tom Sito" w:date="2017-08-22T23:18:00Z">
        <w:r w:rsidDel="003011EE">
          <w:rPr>
            <w:rFonts w:ascii="Times New Roman" w:hAnsi="Times New Roman"/>
            <w:color w:val="000000"/>
            <w:sz w:val="22"/>
            <w:szCs w:val="22"/>
          </w:rPr>
          <w:delText>Assists students and families in resolving complex issues adversely affecting their success as a student EX: personal, financial, and academic.</w:delText>
        </w:r>
        <w:r w:rsidDel="003011EE">
          <w:rPr>
            <w:color w:val="212121"/>
          </w:rPr>
          <w:fldChar w:fldCharType="begin"/>
        </w:r>
        <w:r w:rsidDel="003011EE">
          <w:rPr>
            <w:rFonts w:ascii="Times New Roman" w:hAnsi="Times New Roman"/>
            <w:color w:val="212121"/>
            <w:sz w:val="24"/>
            <w:szCs w:val="24"/>
          </w:rPr>
          <w:delInstrText xml:space="preserve"> HYPERLINK "https://studentaffairs.usc.edu/ssa/" \t "_blank" </w:delInstrText>
        </w:r>
        <w:r w:rsidDel="003011EE">
          <w:rPr>
            <w:color w:val="212121"/>
          </w:rPr>
          <w:fldChar w:fldCharType="separate"/>
        </w:r>
        <w:r w:rsidDel="003011EE">
          <w:rPr>
            <w:rStyle w:val="apple-converted-space"/>
            <w:rFonts w:ascii="Times New Roman" w:hAnsi="Times New Roman"/>
            <w:color w:val="000000"/>
            <w:sz w:val="22"/>
            <w:szCs w:val="22"/>
            <w:u w:val="single"/>
          </w:rPr>
          <w:delText> </w:delText>
        </w:r>
        <w:r w:rsidDel="003011EE">
          <w:rPr>
            <w:rStyle w:val="Hyperlink"/>
            <w:rFonts w:ascii="Times New Roman" w:hAnsi="Times New Roman"/>
            <w:color w:val="1155CC"/>
            <w:sz w:val="22"/>
            <w:szCs w:val="22"/>
          </w:rPr>
          <w:delText>https://studentaffairs.usc.edu/ssa/</w:delText>
        </w:r>
        <w:r w:rsidDel="003011EE">
          <w:rPr>
            <w:color w:val="212121"/>
          </w:rPr>
          <w:fldChar w:fldCharType="end"/>
        </w:r>
      </w:del>
    </w:p>
    <w:p w14:paraId="77A89260" w14:textId="6A55C7FD" w:rsidR="00D20736" w:rsidDel="003011EE" w:rsidRDefault="00D20736" w:rsidP="00D20736">
      <w:pPr>
        <w:pStyle w:val="xmsonormal"/>
        <w:shd w:val="clear" w:color="auto" w:fill="FFFFFF"/>
        <w:spacing w:before="0" w:beforeAutospacing="0" w:after="0" w:afterAutospacing="0"/>
        <w:rPr>
          <w:del w:id="89" w:author="Tom Sito" w:date="2017-08-22T23:18:00Z"/>
          <w:rFonts w:ascii="Calibri" w:hAnsi="Calibri"/>
          <w:color w:val="212121"/>
          <w:sz w:val="22"/>
          <w:szCs w:val="22"/>
        </w:rPr>
      </w:pPr>
      <w:del w:id="90" w:author="Tom Sito" w:date="2017-08-22T23:18:00Z">
        <w:r w:rsidDel="003011EE">
          <w:rPr>
            <w:rFonts w:ascii="Times New Roman" w:hAnsi="Times New Roman"/>
            <w:color w:val="222222"/>
            <w:sz w:val="24"/>
            <w:szCs w:val="24"/>
          </w:rPr>
          <w:delText> </w:delText>
        </w:r>
      </w:del>
    </w:p>
    <w:p w14:paraId="190455B4" w14:textId="4C5631F1" w:rsidR="00D20736" w:rsidDel="003011EE" w:rsidRDefault="00D20736" w:rsidP="00D20736">
      <w:pPr>
        <w:pStyle w:val="xmsonormal"/>
        <w:shd w:val="clear" w:color="auto" w:fill="FFFFFF"/>
        <w:spacing w:before="0" w:beforeAutospacing="0" w:after="0" w:afterAutospacing="0"/>
        <w:rPr>
          <w:del w:id="91" w:author="Tom Sito" w:date="2017-08-22T23:18:00Z"/>
          <w:rFonts w:ascii="Calibri" w:hAnsi="Calibri"/>
          <w:color w:val="212121"/>
          <w:sz w:val="22"/>
          <w:szCs w:val="22"/>
        </w:rPr>
      </w:pPr>
      <w:del w:id="92" w:author="Tom Sito" w:date="2017-08-22T23:18:00Z">
        <w:r w:rsidDel="003011EE">
          <w:rPr>
            <w:rFonts w:ascii="Times New Roman" w:hAnsi="Times New Roman"/>
            <w:i/>
            <w:iCs/>
            <w:color w:val="222222"/>
            <w:sz w:val="22"/>
            <w:szCs w:val="22"/>
          </w:rPr>
          <w:delText>Diversity at USC</w:delText>
        </w:r>
        <w:r w:rsidDel="003011EE">
          <w:rPr>
            <w:rStyle w:val="apple-converted-space"/>
            <w:rFonts w:ascii="Times New Roman" w:hAnsi="Times New Roman"/>
            <w:i/>
            <w:iCs/>
            <w:color w:val="222222"/>
            <w:sz w:val="22"/>
            <w:szCs w:val="22"/>
          </w:rPr>
          <w:delText> </w:delText>
        </w:r>
      </w:del>
    </w:p>
    <w:p w14:paraId="5658925C" w14:textId="09C561C2" w:rsidR="00D20736" w:rsidDel="003011EE" w:rsidRDefault="00D20736" w:rsidP="00D20736">
      <w:pPr>
        <w:pStyle w:val="xmsonormal"/>
        <w:shd w:val="clear" w:color="auto" w:fill="FFFFFF"/>
        <w:spacing w:before="0" w:beforeAutospacing="0" w:after="0" w:afterAutospacing="0"/>
        <w:rPr>
          <w:del w:id="93" w:author="Tom Sito" w:date="2017-08-22T23:18:00Z"/>
          <w:rFonts w:ascii="Calibri" w:hAnsi="Calibri"/>
          <w:color w:val="212121"/>
          <w:sz w:val="22"/>
          <w:szCs w:val="22"/>
        </w:rPr>
      </w:pPr>
      <w:del w:id="94" w:author="Tom Sito" w:date="2017-08-22T23:18:00Z">
        <w:r w:rsidDel="003011EE">
          <w:rPr>
            <w:rFonts w:ascii="Times New Roman" w:hAnsi="Times New Roman"/>
            <w:color w:val="222222"/>
            <w:sz w:val="22"/>
            <w:szCs w:val="22"/>
          </w:rPr>
          <w:delText>Information on events, programs and training, the Diversity Task Force (including representatives for each school), chronology, participation, and various resources for students.</w:delText>
        </w:r>
        <w:r w:rsidDel="003011EE">
          <w:rPr>
            <w:rStyle w:val="apple-converted-space"/>
            <w:rFonts w:ascii="Times New Roman" w:hAnsi="Times New Roman"/>
            <w:color w:val="222222"/>
            <w:sz w:val="22"/>
            <w:szCs w:val="22"/>
          </w:rPr>
          <w:delText> </w:delText>
        </w:r>
        <w:r w:rsidDel="003011EE">
          <w:rPr>
            <w:color w:val="212121"/>
          </w:rPr>
          <w:fldChar w:fldCharType="begin"/>
        </w:r>
        <w:r w:rsidDel="003011EE">
          <w:rPr>
            <w:rFonts w:ascii="Times New Roman" w:hAnsi="Times New Roman"/>
            <w:color w:val="212121"/>
            <w:sz w:val="24"/>
            <w:szCs w:val="24"/>
          </w:rPr>
          <w:delInstrText xml:space="preserve"> HYPERLINK "https://diversity.usc.edu/" \t "_blank" </w:delInstrText>
        </w:r>
        <w:r w:rsidDel="003011EE">
          <w:rPr>
            <w:color w:val="212121"/>
          </w:rPr>
          <w:fldChar w:fldCharType="separate"/>
        </w:r>
        <w:r w:rsidDel="003011EE">
          <w:rPr>
            <w:rStyle w:val="Hyperlink"/>
            <w:rFonts w:ascii="Times New Roman" w:hAnsi="Times New Roman"/>
            <w:sz w:val="22"/>
            <w:szCs w:val="22"/>
          </w:rPr>
          <w:delText>https://diversity.usc.edu/</w:delText>
        </w:r>
        <w:r w:rsidDel="003011EE">
          <w:rPr>
            <w:color w:val="212121"/>
          </w:rPr>
          <w:fldChar w:fldCharType="end"/>
        </w:r>
      </w:del>
    </w:p>
    <w:p w14:paraId="1EF3C790" w14:textId="6EE4AB50" w:rsidR="00D20736" w:rsidDel="003011EE" w:rsidRDefault="00D20736" w:rsidP="00D20736">
      <w:pPr>
        <w:pStyle w:val="xmsonormal"/>
        <w:spacing w:before="0" w:beforeAutospacing="0" w:after="0" w:afterAutospacing="0"/>
        <w:rPr>
          <w:del w:id="95" w:author="Tom Sito" w:date="2017-08-22T23:18:00Z"/>
          <w:rFonts w:ascii="Calibri" w:hAnsi="Calibri"/>
          <w:color w:val="212121"/>
          <w:sz w:val="22"/>
          <w:szCs w:val="22"/>
        </w:rPr>
      </w:pPr>
      <w:del w:id="96" w:author="Tom Sito" w:date="2017-08-22T23:18:00Z">
        <w:r w:rsidDel="003011EE">
          <w:rPr>
            <w:rFonts w:ascii="Times New Roman" w:hAnsi="Times New Roman"/>
            <w:color w:val="212121"/>
            <w:sz w:val="22"/>
            <w:szCs w:val="22"/>
          </w:rPr>
          <w:delText> </w:delText>
        </w:r>
      </w:del>
    </w:p>
    <w:p w14:paraId="093BA79F" w14:textId="1E5D52AA" w:rsidR="00D20736" w:rsidDel="003011EE" w:rsidRDefault="00D20736" w:rsidP="00D20736">
      <w:pPr>
        <w:pStyle w:val="xmsonormal"/>
        <w:spacing w:before="0" w:beforeAutospacing="0" w:after="0" w:afterAutospacing="0"/>
        <w:rPr>
          <w:del w:id="97" w:author="Tom Sito" w:date="2017-08-22T23:18:00Z"/>
          <w:rFonts w:ascii="Calibri" w:hAnsi="Calibri"/>
          <w:color w:val="212121"/>
          <w:sz w:val="22"/>
          <w:szCs w:val="22"/>
        </w:rPr>
      </w:pPr>
      <w:del w:id="98" w:author="Tom Sito" w:date="2017-08-22T23:18:00Z">
        <w:r w:rsidDel="003011EE">
          <w:rPr>
            <w:rFonts w:ascii="Times New Roman" w:hAnsi="Times New Roman"/>
            <w:i/>
            <w:iCs/>
            <w:color w:val="212121"/>
            <w:sz w:val="22"/>
            <w:szCs w:val="22"/>
          </w:rPr>
          <w:delText>USC Emergency Information</w:delText>
        </w:r>
      </w:del>
    </w:p>
    <w:p w14:paraId="509A3D1A" w14:textId="46F09E12" w:rsidR="00D20736" w:rsidDel="003011EE" w:rsidRDefault="00D20736" w:rsidP="00D20736">
      <w:pPr>
        <w:pStyle w:val="xmsonormal"/>
        <w:spacing w:before="0" w:beforeAutospacing="0" w:after="0" w:afterAutospacing="0"/>
        <w:rPr>
          <w:del w:id="99" w:author="Tom Sito" w:date="2017-08-22T23:18:00Z"/>
          <w:rFonts w:ascii="Calibri" w:hAnsi="Calibri"/>
          <w:color w:val="212121"/>
          <w:sz w:val="22"/>
          <w:szCs w:val="22"/>
        </w:rPr>
      </w:pPr>
      <w:del w:id="100" w:author="Tom Sito" w:date="2017-08-22T23:18:00Z">
        <w:r w:rsidDel="003011EE">
          <w:rPr>
            <w:rFonts w:ascii="Times New Roman" w:hAnsi="Times New Roman"/>
            <w:color w:val="212121"/>
            <w:sz w:val="22"/>
            <w:szCs w:val="22"/>
          </w:rPr>
          <w:delText>Provides safety and other updates, including ways in which instruction will be continued if an officially declared emergency makes travel to campus infeasible,</w:delText>
        </w:r>
        <w:r w:rsidDel="003011EE">
          <w:rPr>
            <w:rStyle w:val="apple-converted-space"/>
            <w:rFonts w:ascii="Times New Roman" w:hAnsi="Times New Roman"/>
            <w:color w:val="212121"/>
            <w:sz w:val="22"/>
            <w:szCs w:val="22"/>
          </w:rPr>
          <w:delText> </w:delText>
        </w:r>
        <w:r w:rsidDel="003011EE">
          <w:rPr>
            <w:color w:val="212121"/>
          </w:rPr>
          <w:fldChar w:fldCharType="begin"/>
        </w:r>
        <w:r w:rsidDel="003011EE">
          <w:rPr>
            <w:rFonts w:ascii="Times New Roman" w:hAnsi="Times New Roman"/>
            <w:color w:val="212121"/>
            <w:sz w:val="24"/>
            <w:szCs w:val="24"/>
          </w:rPr>
          <w:delInstrText xml:space="preserve"> HYPERLINK "http://emergency.usc.edu/" \t "_blank" </w:delInstrText>
        </w:r>
        <w:r w:rsidDel="003011EE">
          <w:rPr>
            <w:color w:val="212121"/>
          </w:rPr>
          <w:fldChar w:fldCharType="separate"/>
        </w:r>
        <w:r w:rsidDel="003011EE">
          <w:rPr>
            <w:rStyle w:val="Hyperlink"/>
            <w:rFonts w:ascii="Times New Roman" w:hAnsi="Times New Roman"/>
            <w:sz w:val="22"/>
            <w:szCs w:val="22"/>
          </w:rPr>
          <w:delText>http://emergency.usc.edu</w:delText>
        </w:r>
        <w:r w:rsidDel="003011EE">
          <w:rPr>
            <w:color w:val="212121"/>
          </w:rPr>
          <w:fldChar w:fldCharType="end"/>
        </w:r>
      </w:del>
    </w:p>
    <w:p w14:paraId="4826ED14" w14:textId="790CBA0B" w:rsidR="00D20736" w:rsidDel="003011EE" w:rsidRDefault="00D20736" w:rsidP="00D20736">
      <w:pPr>
        <w:pStyle w:val="xmsonormal"/>
        <w:spacing w:before="0" w:beforeAutospacing="0" w:after="0" w:afterAutospacing="0"/>
        <w:rPr>
          <w:del w:id="101" w:author="Tom Sito" w:date="2017-08-22T23:18:00Z"/>
          <w:rFonts w:ascii="Calibri" w:hAnsi="Calibri"/>
          <w:color w:val="212121"/>
          <w:sz w:val="22"/>
          <w:szCs w:val="22"/>
        </w:rPr>
      </w:pPr>
      <w:del w:id="102" w:author="Tom Sito" w:date="2017-08-22T23:18:00Z">
        <w:r w:rsidDel="003011EE">
          <w:rPr>
            <w:rFonts w:ascii="Times New Roman" w:hAnsi="Times New Roman"/>
            <w:color w:val="212121"/>
            <w:sz w:val="22"/>
            <w:szCs w:val="22"/>
          </w:rPr>
          <w:delText> </w:delText>
        </w:r>
      </w:del>
    </w:p>
    <w:p w14:paraId="186201EB" w14:textId="7A7A6936" w:rsidR="00D20736" w:rsidDel="003011EE" w:rsidRDefault="00D20736" w:rsidP="00D20736">
      <w:pPr>
        <w:pStyle w:val="xmsonormal"/>
        <w:spacing w:before="0" w:beforeAutospacing="0" w:after="0" w:afterAutospacing="0"/>
        <w:rPr>
          <w:del w:id="103" w:author="Tom Sito" w:date="2017-08-22T23:18:00Z"/>
          <w:rFonts w:ascii="Calibri" w:hAnsi="Calibri"/>
          <w:color w:val="212121"/>
          <w:sz w:val="22"/>
          <w:szCs w:val="22"/>
        </w:rPr>
      </w:pPr>
      <w:del w:id="104" w:author="Tom Sito" w:date="2017-08-22T23:18:00Z">
        <w:r w:rsidDel="003011EE">
          <w:rPr>
            <w:rFonts w:ascii="Times New Roman" w:hAnsi="Times New Roman"/>
            <w:i/>
            <w:iCs/>
            <w:color w:val="212121"/>
            <w:sz w:val="22"/>
            <w:szCs w:val="22"/>
          </w:rPr>
          <w:delText>USC Department of Public Safety</w:delText>
        </w:r>
        <w:r w:rsidDel="003011EE">
          <w:rPr>
            <w:rStyle w:val="apple-converted-space"/>
            <w:rFonts w:ascii="Times New Roman" w:hAnsi="Times New Roman"/>
            <w:i/>
            <w:iCs/>
            <w:color w:val="212121"/>
            <w:sz w:val="22"/>
            <w:szCs w:val="22"/>
          </w:rPr>
          <w:delText> </w:delText>
        </w:r>
        <w:r w:rsidDel="003011EE">
          <w:rPr>
            <w:rFonts w:ascii="Times New Roman" w:hAnsi="Times New Roman"/>
            <w:i/>
            <w:iCs/>
            <w:color w:val="222222"/>
            <w:sz w:val="22"/>
            <w:szCs w:val="22"/>
          </w:rPr>
          <w:delText> –</w:delText>
        </w:r>
        <w:r w:rsidDel="003011EE">
          <w:rPr>
            <w:rStyle w:val="apple-converted-space"/>
            <w:rFonts w:ascii="Times New Roman" w:hAnsi="Times New Roman"/>
            <w:color w:val="212121"/>
            <w:sz w:val="22"/>
            <w:szCs w:val="22"/>
          </w:rPr>
          <w:delText> </w:delText>
        </w:r>
        <w:r w:rsidDel="003011EE">
          <w:rPr>
            <w:rFonts w:ascii="Times New Roman" w:hAnsi="Times New Roman"/>
            <w:i/>
            <w:iCs/>
            <w:color w:val="212121"/>
            <w:sz w:val="22"/>
            <w:szCs w:val="22"/>
          </w:rPr>
          <w:delText>213-740-4321 (UPC) and 323-442-1000 (HSC) for 24-hour emergency assistance or to report a crime</w:delText>
        </w:r>
        <w:r w:rsidDel="003011EE">
          <w:rPr>
            <w:rFonts w:ascii="Times New Roman" w:hAnsi="Times New Roman"/>
            <w:color w:val="212121"/>
            <w:sz w:val="22"/>
            <w:szCs w:val="22"/>
          </w:rPr>
          <w:delText>.</w:delText>
        </w:r>
        <w:r w:rsidDel="003011EE">
          <w:rPr>
            <w:rStyle w:val="apple-converted-space"/>
            <w:rFonts w:ascii="Times New Roman" w:hAnsi="Times New Roman"/>
            <w:color w:val="212121"/>
            <w:sz w:val="22"/>
            <w:szCs w:val="22"/>
          </w:rPr>
          <w:delText> </w:delText>
        </w:r>
      </w:del>
    </w:p>
    <w:p w14:paraId="02F04C32" w14:textId="636A5F8D" w:rsidR="00D20736" w:rsidDel="003011EE" w:rsidRDefault="00D20736" w:rsidP="00D20736">
      <w:pPr>
        <w:pStyle w:val="xmsonormal"/>
        <w:spacing w:before="0" w:beforeAutospacing="0" w:after="0" w:afterAutospacing="0"/>
        <w:rPr>
          <w:del w:id="105" w:author="Tom Sito" w:date="2017-08-22T23:18:00Z"/>
          <w:rFonts w:ascii="Calibri" w:hAnsi="Calibri"/>
          <w:color w:val="212121"/>
          <w:sz w:val="22"/>
          <w:szCs w:val="22"/>
        </w:rPr>
      </w:pPr>
      <w:del w:id="106" w:author="Tom Sito" w:date="2017-08-22T23:18:00Z">
        <w:r w:rsidDel="003011EE">
          <w:rPr>
            <w:rFonts w:ascii="Times New Roman" w:hAnsi="Times New Roman"/>
            <w:color w:val="212121"/>
            <w:sz w:val="22"/>
            <w:szCs w:val="22"/>
          </w:rPr>
          <w:delText>Provides overall safety to USC community.</w:delText>
        </w:r>
        <w:r w:rsidDel="003011EE">
          <w:rPr>
            <w:rStyle w:val="apple-converted-space"/>
            <w:rFonts w:ascii="Times New Roman" w:hAnsi="Times New Roman"/>
            <w:color w:val="212121"/>
            <w:sz w:val="22"/>
            <w:szCs w:val="22"/>
          </w:rPr>
          <w:delText> </w:delText>
        </w:r>
        <w:r w:rsidDel="003011EE">
          <w:rPr>
            <w:color w:val="212121"/>
          </w:rPr>
          <w:fldChar w:fldCharType="begin"/>
        </w:r>
        <w:r w:rsidDel="003011EE">
          <w:rPr>
            <w:rFonts w:ascii="Times New Roman" w:hAnsi="Times New Roman"/>
            <w:color w:val="212121"/>
            <w:sz w:val="24"/>
            <w:szCs w:val="24"/>
          </w:rPr>
          <w:delInstrText xml:space="preserve"> HYPERLINK "http://dps.usc.edu/" \t "_blank" </w:delInstrText>
        </w:r>
        <w:r w:rsidDel="003011EE">
          <w:rPr>
            <w:color w:val="212121"/>
          </w:rPr>
          <w:fldChar w:fldCharType="separate"/>
        </w:r>
        <w:r w:rsidDel="003011EE">
          <w:rPr>
            <w:rStyle w:val="Hyperlink"/>
            <w:rFonts w:ascii="Times New Roman" w:hAnsi="Times New Roman"/>
            <w:sz w:val="22"/>
            <w:szCs w:val="22"/>
          </w:rPr>
          <w:delText>http://dps.usc.edu</w:delText>
        </w:r>
        <w:r w:rsidDel="003011EE">
          <w:rPr>
            <w:color w:val="212121"/>
          </w:rPr>
          <w:fldChar w:fldCharType="end"/>
        </w:r>
      </w:del>
    </w:p>
    <w:p w14:paraId="57A7DA00" w14:textId="79A179DC" w:rsidR="00D20736" w:rsidDel="003011EE" w:rsidRDefault="00D20736" w:rsidP="00D20736">
      <w:pPr>
        <w:pStyle w:val="xmsonormal"/>
        <w:spacing w:before="0" w:beforeAutospacing="0" w:after="0" w:afterAutospacing="0"/>
        <w:rPr>
          <w:del w:id="107" w:author="Tom Sito" w:date="2017-08-22T23:18:00Z"/>
          <w:rFonts w:ascii="Calibri" w:hAnsi="Calibri"/>
          <w:color w:val="212121"/>
          <w:sz w:val="22"/>
          <w:szCs w:val="22"/>
        </w:rPr>
      </w:pPr>
      <w:del w:id="108" w:author="Tom Sito" w:date="2017-08-22T23:18:00Z">
        <w:r w:rsidDel="003011EE">
          <w:rPr>
            <w:rFonts w:ascii="Times New Roman" w:hAnsi="Times New Roman"/>
            <w:color w:val="0000FF"/>
            <w:sz w:val="22"/>
            <w:szCs w:val="22"/>
          </w:rPr>
          <w:delText> </w:delText>
        </w:r>
      </w:del>
    </w:p>
    <w:p w14:paraId="76EA898E" w14:textId="535DB063" w:rsidR="00D20736" w:rsidDel="003011EE" w:rsidRDefault="00D20736" w:rsidP="00D20736">
      <w:pPr>
        <w:pStyle w:val="xmsonormal"/>
        <w:spacing w:before="0" w:beforeAutospacing="0" w:after="0" w:afterAutospacing="0"/>
        <w:rPr>
          <w:del w:id="109" w:author="Tom Sito" w:date="2017-08-22T23:18:00Z"/>
          <w:rFonts w:ascii="Calibri" w:hAnsi="Calibri"/>
          <w:color w:val="212121"/>
          <w:sz w:val="22"/>
          <w:szCs w:val="22"/>
        </w:rPr>
      </w:pPr>
      <w:del w:id="110" w:author="Tom Sito" w:date="2017-08-22T23:18:00Z">
        <w:r w:rsidDel="003011EE">
          <w:rPr>
            <w:rFonts w:ascii="Times New Roman" w:hAnsi="Times New Roman"/>
            <w:color w:val="0000FF"/>
            <w:sz w:val="22"/>
            <w:szCs w:val="22"/>
          </w:rPr>
          <w:delText> </w:delText>
        </w:r>
        <w:r w:rsidDel="003011EE">
          <w:rPr>
            <w:rFonts w:ascii="Calibri" w:hAnsi="Calibri"/>
            <w:b/>
            <w:bCs/>
            <w:color w:val="212121"/>
          </w:rPr>
          <w:delText> </w:delText>
        </w:r>
      </w:del>
    </w:p>
    <w:p w14:paraId="1EABF9E9" w14:textId="03458A63" w:rsidR="00D20736" w:rsidDel="003011EE" w:rsidRDefault="00D20736" w:rsidP="00D20736">
      <w:pPr>
        <w:pStyle w:val="xmsonormal"/>
        <w:spacing w:before="0" w:beforeAutospacing="0" w:after="0" w:afterAutospacing="0"/>
        <w:jc w:val="center"/>
        <w:rPr>
          <w:del w:id="111" w:author="Tom Sito" w:date="2017-08-22T23:18:00Z"/>
          <w:rFonts w:ascii="Calibri" w:hAnsi="Calibri"/>
          <w:color w:val="212121"/>
          <w:sz w:val="22"/>
          <w:szCs w:val="22"/>
        </w:rPr>
      </w:pPr>
      <w:del w:id="112" w:author="Tom Sito" w:date="2017-08-22T23:18:00Z">
        <w:r w:rsidDel="003011EE">
          <w:rPr>
            <w:rFonts w:ascii="Calibri" w:hAnsi="Calibri"/>
            <w:b/>
            <w:bCs/>
            <w:color w:val="212121"/>
          </w:rPr>
          <w:delText>PLEASE NOTE:</w:delText>
        </w:r>
      </w:del>
    </w:p>
    <w:p w14:paraId="469F13B8" w14:textId="6D324638" w:rsidR="00D20736" w:rsidDel="003011EE" w:rsidRDefault="00D20736" w:rsidP="00D20736">
      <w:pPr>
        <w:pStyle w:val="xmsonormal"/>
        <w:spacing w:before="0" w:beforeAutospacing="0" w:after="0" w:afterAutospacing="0"/>
        <w:rPr>
          <w:del w:id="113" w:author="Tom Sito" w:date="2017-08-22T23:18:00Z"/>
          <w:rFonts w:ascii="Calibri" w:hAnsi="Calibri"/>
          <w:color w:val="212121"/>
          <w:sz w:val="22"/>
          <w:szCs w:val="22"/>
        </w:rPr>
      </w:pPr>
      <w:del w:id="114" w:author="Tom Sito" w:date="2017-08-22T23:18:00Z">
        <w:r w:rsidDel="003011EE">
          <w:rPr>
            <w:rFonts w:ascii="Calibri" w:hAnsi="Calibri"/>
            <w:b/>
            <w:bCs/>
            <w:color w:val="212121"/>
          </w:rPr>
          <w:delText>FOOD AND DRINKS (OTHER THAN WATER) ARE NOT PERMITTED IN ANY INSTRUCTIONAL SPACES IN THE CINEMATIC ARTS COMPLEX</w:delText>
        </w:r>
      </w:del>
    </w:p>
    <w:p w14:paraId="5FC45CE6" w14:textId="77777777" w:rsidR="00D20736" w:rsidRDefault="00D20736" w:rsidP="00D20736">
      <w:pPr>
        <w:pStyle w:val="xmsonormal"/>
        <w:spacing w:before="0" w:beforeAutospacing="0" w:after="0" w:afterAutospacing="0"/>
        <w:rPr>
          <w:rFonts w:ascii="Calibri" w:hAnsi="Calibri"/>
          <w:color w:val="212121"/>
          <w:sz w:val="22"/>
          <w:szCs w:val="22"/>
        </w:rPr>
      </w:pPr>
      <w:r>
        <w:rPr>
          <w:rFonts w:ascii="Calibri" w:hAnsi="Calibri"/>
          <w:color w:val="212121"/>
          <w:sz w:val="24"/>
          <w:szCs w:val="24"/>
        </w:rPr>
        <w:t> </w:t>
      </w:r>
    </w:p>
    <w:p w14:paraId="55A62FD2" w14:textId="3321F618" w:rsidR="00380AA5" w:rsidRPr="00D20736" w:rsidRDefault="00D20736" w:rsidP="00D20736">
      <w:pPr>
        <w:pStyle w:val="xmsonormal"/>
        <w:spacing w:before="0" w:beforeAutospacing="0" w:after="0" w:afterAutospacing="0"/>
        <w:rPr>
          <w:rFonts w:ascii="Calibri" w:hAnsi="Calibri"/>
          <w:color w:val="212121"/>
          <w:sz w:val="22"/>
          <w:szCs w:val="22"/>
        </w:rPr>
      </w:pPr>
      <w:r>
        <w:rPr>
          <w:rFonts w:ascii="Calibri" w:hAnsi="Calibri"/>
          <w:color w:val="1F497D"/>
          <w:sz w:val="22"/>
          <w:szCs w:val="22"/>
        </w:rPr>
        <w:t> </w:t>
      </w:r>
      <w:r w:rsidR="00380AA5" w:rsidRPr="00040BE7">
        <w:rPr>
          <w:rFonts w:ascii="Optima" w:hAnsi="Optima"/>
          <w:b/>
          <w:sz w:val="28"/>
          <w:szCs w:val="28"/>
          <w:u w:val="single"/>
        </w:rPr>
        <w:t xml:space="preserve">Course Schedule:                                </w:t>
      </w:r>
    </w:p>
    <w:p w14:paraId="63858160" w14:textId="77777777" w:rsidR="00380AA5" w:rsidRPr="00040BE7" w:rsidRDefault="00380AA5" w:rsidP="00380AA5">
      <w:pPr>
        <w:rPr>
          <w:rFonts w:ascii="Optima" w:hAnsi="Optima"/>
          <w:b/>
          <w:sz w:val="28"/>
          <w:szCs w:val="28"/>
        </w:rPr>
      </w:pPr>
    </w:p>
    <w:p w14:paraId="13C123E8" w14:textId="67D055CB" w:rsidR="00380AA5" w:rsidRPr="00040BE7" w:rsidRDefault="00D45255" w:rsidP="00380AA5">
      <w:pPr>
        <w:rPr>
          <w:rFonts w:ascii="Optima" w:hAnsi="Optima"/>
          <w:b/>
          <w:sz w:val="22"/>
          <w:szCs w:val="22"/>
          <w:u w:val="single"/>
        </w:rPr>
      </w:pPr>
      <w:r>
        <w:rPr>
          <w:rFonts w:ascii="Optima" w:hAnsi="Optima"/>
          <w:b/>
          <w:sz w:val="22"/>
          <w:szCs w:val="22"/>
          <w:u w:val="single"/>
        </w:rPr>
        <w:t>Aug. 25</w:t>
      </w:r>
      <w:r w:rsidR="00380AA5" w:rsidRPr="00040BE7">
        <w:rPr>
          <w:rFonts w:ascii="Optima" w:hAnsi="Optima"/>
          <w:b/>
          <w:sz w:val="22"/>
          <w:szCs w:val="22"/>
          <w:u w:val="single"/>
        </w:rPr>
        <w:t xml:space="preserve"> </w:t>
      </w:r>
    </w:p>
    <w:p w14:paraId="32283828" w14:textId="77DA038A" w:rsidR="00380AA5" w:rsidRPr="00040BE7" w:rsidRDefault="00380AA5" w:rsidP="00727E5F">
      <w:pPr>
        <w:rPr>
          <w:rFonts w:ascii="Optima" w:hAnsi="Optima"/>
          <w:sz w:val="22"/>
          <w:szCs w:val="22"/>
        </w:rPr>
      </w:pPr>
      <w:r w:rsidRPr="00040BE7">
        <w:rPr>
          <w:rFonts w:ascii="Optima" w:hAnsi="Optima"/>
          <w:b/>
          <w:sz w:val="22"/>
          <w:szCs w:val="22"/>
        </w:rPr>
        <w:t>- Introduction</w:t>
      </w:r>
      <w:r w:rsidR="005B7AB0">
        <w:rPr>
          <w:rFonts w:ascii="Optima" w:hAnsi="Optima"/>
          <w:b/>
          <w:sz w:val="22"/>
          <w:szCs w:val="22"/>
        </w:rPr>
        <w:t>: The Invention of Animation</w:t>
      </w:r>
      <w:r w:rsidRPr="00040BE7">
        <w:rPr>
          <w:rFonts w:ascii="Optima" w:hAnsi="Optima"/>
          <w:b/>
          <w:sz w:val="22"/>
          <w:szCs w:val="22"/>
        </w:rPr>
        <w:t>.</w:t>
      </w:r>
      <w:r w:rsidRPr="00040BE7">
        <w:rPr>
          <w:rFonts w:ascii="Optima" w:hAnsi="Optima"/>
          <w:sz w:val="22"/>
          <w:szCs w:val="22"/>
        </w:rPr>
        <w:t xml:space="preserve"> What </w:t>
      </w:r>
      <w:r w:rsidR="00727E5F">
        <w:rPr>
          <w:rFonts w:ascii="Optima" w:hAnsi="Optima"/>
          <w:sz w:val="22"/>
          <w:szCs w:val="22"/>
        </w:rPr>
        <w:t>is Animation? Is it fine art, entertainment or both?</w:t>
      </w:r>
      <w:r w:rsidR="005B7AB0">
        <w:rPr>
          <w:rFonts w:ascii="Optima" w:hAnsi="Optima"/>
          <w:sz w:val="22"/>
          <w:szCs w:val="22"/>
        </w:rPr>
        <w:t xml:space="preserve"> </w:t>
      </w:r>
      <w:r w:rsidR="00727E5F">
        <w:rPr>
          <w:rFonts w:ascii="Optima" w:hAnsi="Optima"/>
          <w:sz w:val="22"/>
          <w:szCs w:val="22"/>
        </w:rPr>
        <w:t xml:space="preserve">Josef Plateau, Emile </w:t>
      </w:r>
      <w:proofErr w:type="spellStart"/>
      <w:r w:rsidR="00727E5F">
        <w:rPr>
          <w:rFonts w:ascii="Optima" w:hAnsi="Optima"/>
          <w:sz w:val="22"/>
          <w:szCs w:val="22"/>
        </w:rPr>
        <w:t>Reynauld</w:t>
      </w:r>
      <w:proofErr w:type="spellEnd"/>
      <w:r w:rsidR="00727E5F">
        <w:rPr>
          <w:rFonts w:ascii="Optima" w:hAnsi="Optima"/>
          <w:sz w:val="22"/>
          <w:szCs w:val="22"/>
        </w:rPr>
        <w:t xml:space="preserve">, Emile </w:t>
      </w:r>
      <w:proofErr w:type="spellStart"/>
      <w:r w:rsidR="00727E5F">
        <w:rPr>
          <w:rFonts w:ascii="Optima" w:hAnsi="Optima"/>
          <w:sz w:val="22"/>
          <w:szCs w:val="22"/>
        </w:rPr>
        <w:t>Cohl</w:t>
      </w:r>
      <w:proofErr w:type="spellEnd"/>
      <w:r w:rsidR="00727E5F">
        <w:rPr>
          <w:rFonts w:ascii="Optima" w:hAnsi="Optima"/>
          <w:sz w:val="22"/>
          <w:szCs w:val="22"/>
        </w:rPr>
        <w:t xml:space="preserve">, James Stuart </w:t>
      </w:r>
      <w:proofErr w:type="spellStart"/>
      <w:r w:rsidR="00727E5F">
        <w:rPr>
          <w:rFonts w:ascii="Optima" w:hAnsi="Optima"/>
          <w:sz w:val="22"/>
          <w:szCs w:val="22"/>
        </w:rPr>
        <w:t>Blackton</w:t>
      </w:r>
      <w:proofErr w:type="spellEnd"/>
      <w:r w:rsidR="00727E5F">
        <w:rPr>
          <w:rFonts w:ascii="Optima" w:hAnsi="Optima"/>
          <w:sz w:val="22"/>
          <w:szCs w:val="22"/>
        </w:rPr>
        <w:t xml:space="preserve">, </w:t>
      </w:r>
      <w:proofErr w:type="spellStart"/>
      <w:r w:rsidR="00727E5F">
        <w:rPr>
          <w:rFonts w:ascii="Optima" w:hAnsi="Optima"/>
          <w:sz w:val="22"/>
          <w:szCs w:val="22"/>
        </w:rPr>
        <w:t>Ladislas</w:t>
      </w:r>
      <w:proofErr w:type="spellEnd"/>
      <w:r w:rsidR="00727E5F">
        <w:rPr>
          <w:rFonts w:ascii="Optima" w:hAnsi="Optima"/>
          <w:sz w:val="22"/>
          <w:szCs w:val="22"/>
        </w:rPr>
        <w:t xml:space="preserve"> </w:t>
      </w:r>
      <w:proofErr w:type="spellStart"/>
      <w:r w:rsidR="00727E5F">
        <w:rPr>
          <w:rFonts w:ascii="Optima" w:hAnsi="Optima"/>
          <w:sz w:val="22"/>
          <w:szCs w:val="22"/>
        </w:rPr>
        <w:t>Starevitch</w:t>
      </w:r>
      <w:proofErr w:type="spellEnd"/>
      <w:r w:rsidR="00A72C17">
        <w:rPr>
          <w:rFonts w:ascii="Optima" w:hAnsi="Optima"/>
          <w:sz w:val="22"/>
          <w:szCs w:val="22"/>
        </w:rPr>
        <w:t xml:space="preserve">  </w:t>
      </w:r>
      <w:ins w:id="115" w:author="Tom Sito" w:date="2017-08-13T02:01:00Z">
        <w:r w:rsidR="00F22E13">
          <w:rPr>
            <w:rFonts w:ascii="Optima" w:hAnsi="Optima"/>
            <w:sz w:val="22"/>
            <w:szCs w:val="22"/>
          </w:rPr>
          <w:t xml:space="preserve">                          </w:t>
        </w:r>
      </w:ins>
      <w:r w:rsidR="00ED171F">
        <w:rPr>
          <w:rFonts w:ascii="Optima" w:hAnsi="Optima"/>
          <w:sz w:val="22"/>
          <w:szCs w:val="22"/>
        </w:rPr>
        <w:t>R</w:t>
      </w:r>
      <w:r w:rsidR="00727E5F">
        <w:rPr>
          <w:rFonts w:ascii="Optima" w:hAnsi="Optima"/>
          <w:sz w:val="22"/>
          <w:szCs w:val="22"/>
        </w:rPr>
        <w:t xml:space="preserve">eading, </w:t>
      </w:r>
      <w:proofErr w:type="spellStart"/>
      <w:r w:rsidR="00727E5F">
        <w:rPr>
          <w:rFonts w:ascii="Optima" w:hAnsi="Optima"/>
          <w:sz w:val="22"/>
          <w:szCs w:val="22"/>
        </w:rPr>
        <w:t>Bendazzi</w:t>
      </w:r>
      <w:proofErr w:type="spellEnd"/>
      <w:r w:rsidR="00727E5F">
        <w:rPr>
          <w:rFonts w:ascii="Optima" w:hAnsi="Optima"/>
          <w:sz w:val="22"/>
          <w:szCs w:val="22"/>
        </w:rPr>
        <w:t xml:space="preserve"> </w:t>
      </w:r>
      <w:proofErr w:type="spellStart"/>
      <w:r w:rsidR="00727E5F">
        <w:rPr>
          <w:rFonts w:ascii="Optima" w:hAnsi="Optima"/>
          <w:sz w:val="22"/>
          <w:szCs w:val="22"/>
        </w:rPr>
        <w:t>Ch</w:t>
      </w:r>
      <w:proofErr w:type="spellEnd"/>
      <w:r w:rsidR="00727E5F">
        <w:rPr>
          <w:rFonts w:ascii="Optima" w:hAnsi="Optima"/>
          <w:sz w:val="22"/>
          <w:szCs w:val="22"/>
        </w:rPr>
        <w:t xml:space="preserve"> 1-2. </w:t>
      </w:r>
    </w:p>
    <w:p w14:paraId="4BFF1C97" w14:textId="77777777" w:rsidR="00380AA5" w:rsidRPr="00040BE7" w:rsidRDefault="00380AA5" w:rsidP="00380AA5">
      <w:pPr>
        <w:rPr>
          <w:rFonts w:ascii="Optima" w:hAnsi="Optima"/>
          <w:sz w:val="22"/>
          <w:szCs w:val="22"/>
        </w:rPr>
      </w:pPr>
    </w:p>
    <w:p w14:paraId="14F8A054" w14:textId="3437BE59" w:rsidR="00380AA5" w:rsidRPr="00040BE7" w:rsidRDefault="00D45255" w:rsidP="00380AA5">
      <w:pPr>
        <w:rPr>
          <w:rFonts w:ascii="Optima" w:hAnsi="Optima"/>
          <w:sz w:val="22"/>
          <w:szCs w:val="22"/>
          <w:u w:val="single"/>
        </w:rPr>
      </w:pPr>
      <w:r>
        <w:rPr>
          <w:rFonts w:ascii="Optima" w:hAnsi="Optima"/>
          <w:b/>
          <w:sz w:val="22"/>
          <w:szCs w:val="22"/>
          <w:u w:val="single"/>
        </w:rPr>
        <w:t>Sept. 1</w:t>
      </w:r>
      <w:r w:rsidR="00380AA5" w:rsidRPr="00040BE7">
        <w:rPr>
          <w:rFonts w:ascii="Optima" w:hAnsi="Optima"/>
          <w:b/>
          <w:sz w:val="22"/>
          <w:szCs w:val="22"/>
          <w:u w:val="single"/>
        </w:rPr>
        <w:t xml:space="preserve">. </w:t>
      </w:r>
    </w:p>
    <w:p w14:paraId="212B7755" w14:textId="5840F592" w:rsidR="00380AA5" w:rsidRPr="00ED171F" w:rsidRDefault="00ED171F" w:rsidP="00ED171F">
      <w:pPr>
        <w:rPr>
          <w:rFonts w:ascii="Optima" w:hAnsi="Optima"/>
          <w:sz w:val="22"/>
          <w:szCs w:val="22"/>
        </w:rPr>
      </w:pPr>
      <w:r>
        <w:rPr>
          <w:rFonts w:ascii="Optima" w:hAnsi="Optima"/>
          <w:b/>
          <w:sz w:val="22"/>
          <w:szCs w:val="22"/>
        </w:rPr>
        <w:t xml:space="preserve">- </w:t>
      </w:r>
      <w:r w:rsidR="00CB7886" w:rsidRPr="00ED171F">
        <w:rPr>
          <w:rFonts w:ascii="Optima" w:hAnsi="Optima"/>
          <w:b/>
          <w:sz w:val="22"/>
          <w:szCs w:val="22"/>
        </w:rPr>
        <w:t>The Silent Era</w:t>
      </w:r>
      <w:r w:rsidR="00613EB9" w:rsidRPr="00ED171F">
        <w:rPr>
          <w:rFonts w:ascii="Optima" w:hAnsi="Optima"/>
          <w:b/>
          <w:sz w:val="22"/>
          <w:szCs w:val="22"/>
        </w:rPr>
        <w:t xml:space="preserve"> 1913-1927</w:t>
      </w:r>
      <w:r w:rsidR="00380AA5" w:rsidRPr="00ED171F">
        <w:rPr>
          <w:rFonts w:ascii="Optima" w:hAnsi="Optima"/>
          <w:b/>
          <w:sz w:val="22"/>
          <w:szCs w:val="22"/>
        </w:rPr>
        <w:t xml:space="preserve">. </w:t>
      </w:r>
      <w:r w:rsidR="00CB7886" w:rsidRPr="00ED171F">
        <w:rPr>
          <w:rFonts w:ascii="Optima" w:hAnsi="Optima"/>
          <w:sz w:val="22"/>
          <w:szCs w:val="22"/>
        </w:rPr>
        <w:t xml:space="preserve">John Randolph Bray, Otto Mesmer, Felix the Cat. </w:t>
      </w:r>
      <w:proofErr w:type="gramStart"/>
      <w:r w:rsidR="00CB7886" w:rsidRPr="00ED171F">
        <w:rPr>
          <w:rFonts w:ascii="Optima" w:hAnsi="Optima"/>
          <w:sz w:val="22"/>
          <w:szCs w:val="22"/>
        </w:rPr>
        <w:t>World War I.</w:t>
      </w:r>
      <w:proofErr w:type="gramEnd"/>
      <w:r w:rsidR="00CB7886" w:rsidRPr="00ED171F">
        <w:rPr>
          <w:rFonts w:ascii="Optima" w:hAnsi="Optima"/>
          <w:sz w:val="22"/>
          <w:szCs w:val="22"/>
        </w:rPr>
        <w:t xml:space="preserve"> The </w:t>
      </w:r>
      <w:proofErr w:type="spellStart"/>
      <w:r w:rsidR="00CB7886" w:rsidRPr="00ED171F">
        <w:rPr>
          <w:rFonts w:ascii="Optima" w:hAnsi="Optima"/>
          <w:sz w:val="22"/>
          <w:szCs w:val="22"/>
        </w:rPr>
        <w:t>Fleischers</w:t>
      </w:r>
      <w:proofErr w:type="spellEnd"/>
      <w:r w:rsidR="00CB7886" w:rsidRPr="00ED171F">
        <w:rPr>
          <w:rFonts w:ascii="Optima" w:hAnsi="Optima"/>
          <w:sz w:val="22"/>
          <w:szCs w:val="22"/>
        </w:rPr>
        <w:t xml:space="preserve"> Brothers, Paul Terry, </w:t>
      </w:r>
      <w:proofErr w:type="spellStart"/>
      <w:r w:rsidR="00030A32" w:rsidRPr="00ED171F">
        <w:rPr>
          <w:rFonts w:ascii="Optima" w:hAnsi="Optima"/>
          <w:sz w:val="22"/>
          <w:szCs w:val="22"/>
        </w:rPr>
        <w:t>Lotte</w:t>
      </w:r>
      <w:proofErr w:type="spellEnd"/>
      <w:r w:rsidR="00030A32" w:rsidRPr="00ED171F">
        <w:rPr>
          <w:rFonts w:ascii="Optima" w:hAnsi="Optima"/>
          <w:sz w:val="22"/>
          <w:szCs w:val="22"/>
        </w:rPr>
        <w:t xml:space="preserve"> </w:t>
      </w:r>
      <w:proofErr w:type="spellStart"/>
      <w:r w:rsidR="00030A32" w:rsidRPr="00ED171F">
        <w:rPr>
          <w:rFonts w:ascii="Optima" w:hAnsi="Optima"/>
          <w:sz w:val="22"/>
          <w:szCs w:val="22"/>
        </w:rPr>
        <w:t>Reinniger</w:t>
      </w:r>
      <w:proofErr w:type="spellEnd"/>
    </w:p>
    <w:p w14:paraId="314258A3" w14:textId="6F324DA7" w:rsidR="00ED171F" w:rsidRPr="00ED171F" w:rsidRDefault="00F22E13" w:rsidP="00ED171F">
      <w:pPr>
        <w:rPr>
          <w:rFonts w:ascii="Optima" w:hAnsi="Optima"/>
          <w:sz w:val="22"/>
          <w:szCs w:val="22"/>
        </w:rPr>
      </w:pPr>
      <w:ins w:id="116" w:author="Tom Sito" w:date="2017-08-13T02:01:00Z">
        <w:r>
          <w:rPr>
            <w:rFonts w:ascii="Optima" w:hAnsi="Optima"/>
            <w:sz w:val="22"/>
            <w:szCs w:val="22"/>
          </w:rPr>
          <w:t xml:space="preserve">                                           </w:t>
        </w:r>
      </w:ins>
      <w:r w:rsidR="00ED171F" w:rsidRPr="00ED171F">
        <w:rPr>
          <w:rFonts w:ascii="Optima" w:hAnsi="Optima"/>
          <w:sz w:val="22"/>
          <w:szCs w:val="22"/>
        </w:rPr>
        <w:t xml:space="preserve">Reading: </w:t>
      </w:r>
      <w:proofErr w:type="spellStart"/>
      <w:r w:rsidR="00ED171F" w:rsidRPr="00ED171F">
        <w:rPr>
          <w:rFonts w:ascii="Optima" w:hAnsi="Optima"/>
          <w:sz w:val="22"/>
          <w:szCs w:val="22"/>
        </w:rPr>
        <w:t>Bendazzi</w:t>
      </w:r>
      <w:proofErr w:type="spellEnd"/>
      <w:r w:rsidR="00ED171F" w:rsidRPr="00ED171F">
        <w:rPr>
          <w:rFonts w:ascii="Optima" w:hAnsi="Optima"/>
          <w:sz w:val="22"/>
          <w:szCs w:val="22"/>
        </w:rPr>
        <w:t>, Chap 3, Chap 5.</w:t>
      </w:r>
    </w:p>
    <w:p w14:paraId="54222293" w14:textId="77777777" w:rsidR="00380AA5" w:rsidRPr="00040BE7" w:rsidRDefault="00380AA5" w:rsidP="00380AA5">
      <w:pPr>
        <w:rPr>
          <w:rFonts w:ascii="Optima" w:hAnsi="Optima"/>
          <w:b/>
          <w:sz w:val="22"/>
          <w:szCs w:val="22"/>
        </w:rPr>
      </w:pPr>
    </w:p>
    <w:p w14:paraId="2D6B73CE" w14:textId="0E468260" w:rsidR="00ED171F" w:rsidRPr="00ED171F" w:rsidRDefault="00D45255" w:rsidP="00380AA5">
      <w:pPr>
        <w:rPr>
          <w:rFonts w:ascii="Optima" w:hAnsi="Optima"/>
          <w:b/>
          <w:sz w:val="22"/>
          <w:szCs w:val="22"/>
          <w:u w:val="single"/>
        </w:rPr>
      </w:pPr>
      <w:r>
        <w:rPr>
          <w:rFonts w:ascii="Optima" w:hAnsi="Optima"/>
          <w:b/>
          <w:sz w:val="22"/>
          <w:szCs w:val="22"/>
          <w:u w:val="single"/>
        </w:rPr>
        <w:t>Sept 8</w:t>
      </w:r>
      <w:r w:rsidR="00380AA5" w:rsidRPr="00040BE7">
        <w:rPr>
          <w:rFonts w:ascii="Optima" w:hAnsi="Optima"/>
          <w:b/>
          <w:sz w:val="22"/>
          <w:szCs w:val="22"/>
          <w:u w:val="single"/>
        </w:rPr>
        <w:t xml:space="preserve">. </w:t>
      </w:r>
    </w:p>
    <w:p w14:paraId="4461E772" w14:textId="3CB690A1" w:rsidR="00030A32" w:rsidRDefault="00030A32" w:rsidP="00030A32">
      <w:pPr>
        <w:rPr>
          <w:rFonts w:ascii="Optima" w:hAnsi="Optima"/>
          <w:bCs/>
          <w:sz w:val="22"/>
          <w:szCs w:val="22"/>
        </w:rPr>
      </w:pPr>
      <w:r>
        <w:rPr>
          <w:rFonts w:ascii="Optima" w:hAnsi="Optima"/>
          <w:b/>
          <w:sz w:val="22"/>
          <w:szCs w:val="22"/>
        </w:rPr>
        <w:t>-</w:t>
      </w:r>
      <w:r w:rsidRPr="00030A32">
        <w:rPr>
          <w:rFonts w:ascii="Optima" w:hAnsi="Optima"/>
          <w:b/>
          <w:sz w:val="22"/>
          <w:szCs w:val="22"/>
        </w:rPr>
        <w:t>Walt Disney</w:t>
      </w:r>
      <w:r w:rsidR="00F82628">
        <w:rPr>
          <w:rFonts w:ascii="Optima" w:hAnsi="Optima"/>
          <w:b/>
          <w:sz w:val="22"/>
          <w:szCs w:val="22"/>
        </w:rPr>
        <w:t xml:space="preserve"> 1923-1937</w:t>
      </w:r>
      <w:r>
        <w:rPr>
          <w:rFonts w:ascii="Optima" w:hAnsi="Optima"/>
          <w:b/>
          <w:sz w:val="22"/>
          <w:szCs w:val="22"/>
        </w:rPr>
        <w:t xml:space="preserve"> </w:t>
      </w:r>
      <w:r w:rsidRPr="00030A32">
        <w:rPr>
          <w:rFonts w:ascii="Optima" w:hAnsi="Optima"/>
          <w:bCs/>
          <w:sz w:val="22"/>
          <w:szCs w:val="22"/>
        </w:rPr>
        <w:t>Kansas City</w:t>
      </w:r>
      <w:r>
        <w:rPr>
          <w:rFonts w:ascii="Optima" w:hAnsi="Optima"/>
          <w:b/>
          <w:sz w:val="22"/>
          <w:szCs w:val="22"/>
        </w:rPr>
        <w:t xml:space="preserve">, </w:t>
      </w:r>
      <w:r w:rsidRPr="00030A32">
        <w:rPr>
          <w:rFonts w:ascii="Optima" w:hAnsi="Optima"/>
          <w:bCs/>
          <w:sz w:val="22"/>
          <w:szCs w:val="22"/>
        </w:rPr>
        <w:t xml:space="preserve">Hollywood, Alice in </w:t>
      </w:r>
      <w:proofErr w:type="spellStart"/>
      <w:r w:rsidRPr="00030A32">
        <w:rPr>
          <w:rFonts w:ascii="Optima" w:hAnsi="Optima"/>
          <w:bCs/>
          <w:sz w:val="22"/>
          <w:szCs w:val="22"/>
        </w:rPr>
        <w:t>Cartoonland</w:t>
      </w:r>
      <w:proofErr w:type="spellEnd"/>
      <w:r w:rsidRPr="00030A32">
        <w:rPr>
          <w:rFonts w:ascii="Optima" w:hAnsi="Optima"/>
          <w:bCs/>
          <w:sz w:val="22"/>
          <w:szCs w:val="22"/>
        </w:rPr>
        <w:t>, Steamboat Willie.</w:t>
      </w:r>
      <w:r w:rsidR="00727E5F" w:rsidRPr="00030A32">
        <w:rPr>
          <w:rFonts w:ascii="Optima" w:hAnsi="Optima"/>
          <w:b/>
          <w:sz w:val="22"/>
          <w:szCs w:val="22"/>
        </w:rPr>
        <w:t xml:space="preserve"> </w:t>
      </w:r>
      <w:proofErr w:type="gramStart"/>
      <w:r w:rsidR="00F82628" w:rsidRPr="00F82628">
        <w:rPr>
          <w:rFonts w:ascii="Optima" w:hAnsi="Optima"/>
          <w:bCs/>
          <w:sz w:val="22"/>
          <w:szCs w:val="22"/>
        </w:rPr>
        <w:t>Silly Symphonies, to Snow White.</w:t>
      </w:r>
      <w:proofErr w:type="gramEnd"/>
    </w:p>
    <w:p w14:paraId="2ECAB139" w14:textId="1E66F784" w:rsidR="00ED171F" w:rsidRPr="00F82628" w:rsidRDefault="00F22E13" w:rsidP="00030A32">
      <w:pPr>
        <w:rPr>
          <w:rFonts w:ascii="Optima" w:hAnsi="Optima"/>
          <w:bCs/>
          <w:sz w:val="22"/>
          <w:szCs w:val="22"/>
        </w:rPr>
      </w:pPr>
      <w:ins w:id="117" w:author="Tom Sito" w:date="2017-08-13T02:01:00Z">
        <w:r>
          <w:rPr>
            <w:rFonts w:ascii="Optima" w:hAnsi="Optima"/>
            <w:bCs/>
            <w:sz w:val="22"/>
            <w:szCs w:val="22"/>
          </w:rPr>
          <w:t xml:space="preserve">                                          </w:t>
        </w:r>
      </w:ins>
      <w:r w:rsidR="00ED171F">
        <w:rPr>
          <w:rFonts w:ascii="Optima" w:hAnsi="Optima"/>
          <w:bCs/>
          <w:sz w:val="22"/>
          <w:szCs w:val="22"/>
        </w:rPr>
        <w:t xml:space="preserve">Reading: </w:t>
      </w:r>
      <w:proofErr w:type="spellStart"/>
      <w:r w:rsidR="00ED171F">
        <w:rPr>
          <w:rFonts w:ascii="Optima" w:hAnsi="Optima"/>
          <w:bCs/>
          <w:sz w:val="22"/>
          <w:szCs w:val="22"/>
        </w:rPr>
        <w:t>Bendazzi</w:t>
      </w:r>
      <w:proofErr w:type="spellEnd"/>
      <w:r w:rsidR="00ED171F">
        <w:rPr>
          <w:rFonts w:ascii="Optima" w:hAnsi="Optima"/>
          <w:bCs/>
          <w:sz w:val="22"/>
          <w:szCs w:val="22"/>
        </w:rPr>
        <w:t xml:space="preserve"> Chap 6, </w:t>
      </w:r>
      <w:proofErr w:type="spellStart"/>
      <w:r w:rsidR="00ED171F">
        <w:rPr>
          <w:rFonts w:ascii="Optima" w:hAnsi="Optima"/>
          <w:bCs/>
          <w:sz w:val="22"/>
          <w:szCs w:val="22"/>
        </w:rPr>
        <w:t>Furniss</w:t>
      </w:r>
      <w:proofErr w:type="spellEnd"/>
      <w:r w:rsidR="00ED171F">
        <w:rPr>
          <w:rFonts w:ascii="Optima" w:hAnsi="Optima"/>
          <w:bCs/>
          <w:sz w:val="22"/>
          <w:szCs w:val="22"/>
        </w:rPr>
        <w:t xml:space="preserve">, </w:t>
      </w:r>
      <w:proofErr w:type="gramStart"/>
      <w:r w:rsidR="00ED171F">
        <w:rPr>
          <w:rFonts w:ascii="Optima" w:hAnsi="Optima"/>
          <w:bCs/>
          <w:sz w:val="22"/>
          <w:szCs w:val="22"/>
        </w:rPr>
        <w:t>Chap</w:t>
      </w:r>
      <w:proofErr w:type="gramEnd"/>
      <w:r w:rsidR="00ED171F">
        <w:rPr>
          <w:rFonts w:ascii="Optima" w:hAnsi="Optima"/>
          <w:bCs/>
          <w:sz w:val="22"/>
          <w:szCs w:val="22"/>
        </w:rPr>
        <w:t xml:space="preserve"> 6</w:t>
      </w:r>
    </w:p>
    <w:p w14:paraId="371EE9B1" w14:textId="77777777" w:rsidR="00380AA5" w:rsidRPr="00F82628" w:rsidRDefault="00380AA5" w:rsidP="00380AA5">
      <w:pPr>
        <w:rPr>
          <w:rFonts w:ascii="Optima" w:hAnsi="Optima"/>
          <w:bCs/>
          <w:sz w:val="22"/>
          <w:szCs w:val="22"/>
        </w:rPr>
      </w:pPr>
    </w:p>
    <w:p w14:paraId="37F80417" w14:textId="5FCBFE36" w:rsidR="00380AA5" w:rsidRPr="00040BE7" w:rsidRDefault="00D45255" w:rsidP="00380AA5">
      <w:pPr>
        <w:rPr>
          <w:rFonts w:ascii="Optima" w:hAnsi="Optima"/>
          <w:b/>
          <w:sz w:val="22"/>
          <w:szCs w:val="22"/>
          <w:u w:val="single"/>
        </w:rPr>
      </w:pPr>
      <w:r>
        <w:rPr>
          <w:rFonts w:ascii="Optima" w:hAnsi="Optima"/>
          <w:b/>
          <w:sz w:val="22"/>
          <w:szCs w:val="22"/>
          <w:u w:val="single"/>
        </w:rPr>
        <w:t>Sept 15</w:t>
      </w:r>
      <w:r w:rsidR="00380AA5" w:rsidRPr="00040BE7">
        <w:rPr>
          <w:rFonts w:ascii="Optima" w:hAnsi="Optima"/>
          <w:b/>
          <w:sz w:val="22"/>
          <w:szCs w:val="22"/>
          <w:u w:val="single"/>
        </w:rPr>
        <w:t xml:space="preserve">. </w:t>
      </w:r>
    </w:p>
    <w:p w14:paraId="655E5FAB" w14:textId="66AD38BF" w:rsidR="00380AA5" w:rsidRPr="00040BE7" w:rsidRDefault="00380AA5" w:rsidP="002201A8">
      <w:pPr>
        <w:rPr>
          <w:rFonts w:ascii="Optima" w:hAnsi="Optima"/>
          <w:sz w:val="22"/>
          <w:szCs w:val="22"/>
        </w:rPr>
      </w:pPr>
      <w:r w:rsidRPr="00040BE7">
        <w:rPr>
          <w:rFonts w:ascii="Optima" w:hAnsi="Optima"/>
          <w:b/>
          <w:sz w:val="22"/>
          <w:szCs w:val="22"/>
        </w:rPr>
        <w:t xml:space="preserve">- </w:t>
      </w:r>
      <w:r w:rsidR="00030A32">
        <w:rPr>
          <w:rFonts w:ascii="Optima" w:hAnsi="Optima"/>
          <w:b/>
          <w:sz w:val="22"/>
          <w:szCs w:val="22"/>
        </w:rPr>
        <w:t>Max Fleischer</w:t>
      </w:r>
      <w:r w:rsidR="00F82628">
        <w:rPr>
          <w:rFonts w:ascii="Optima" w:hAnsi="Optima"/>
          <w:b/>
          <w:sz w:val="22"/>
          <w:szCs w:val="22"/>
        </w:rPr>
        <w:t xml:space="preserve"> 1921-1942</w:t>
      </w:r>
      <w:r w:rsidRPr="00040BE7">
        <w:rPr>
          <w:rFonts w:ascii="Optima" w:hAnsi="Optima"/>
          <w:b/>
          <w:sz w:val="22"/>
          <w:szCs w:val="22"/>
        </w:rPr>
        <w:t xml:space="preserve">. </w:t>
      </w:r>
      <w:r w:rsidR="00030A32">
        <w:rPr>
          <w:rFonts w:ascii="Optima" w:hAnsi="Optima"/>
          <w:sz w:val="22"/>
          <w:szCs w:val="22"/>
        </w:rPr>
        <w:t>Koko the Clo</w:t>
      </w:r>
      <w:r w:rsidR="00BA7AAF">
        <w:rPr>
          <w:rFonts w:ascii="Optima" w:hAnsi="Optima"/>
          <w:sz w:val="22"/>
          <w:szCs w:val="22"/>
        </w:rPr>
        <w:t xml:space="preserve">wn, Bettie </w:t>
      </w:r>
      <w:proofErr w:type="spellStart"/>
      <w:r w:rsidR="00BA7AAF">
        <w:rPr>
          <w:rFonts w:ascii="Optima" w:hAnsi="Optima"/>
          <w:sz w:val="22"/>
          <w:szCs w:val="22"/>
        </w:rPr>
        <w:t>Boop</w:t>
      </w:r>
      <w:proofErr w:type="spellEnd"/>
      <w:r w:rsidR="00BA7AAF">
        <w:rPr>
          <w:rFonts w:ascii="Optima" w:hAnsi="Optima"/>
          <w:sz w:val="22"/>
          <w:szCs w:val="22"/>
        </w:rPr>
        <w:t xml:space="preserve">, Popeye, </w:t>
      </w:r>
      <w:proofErr w:type="spellStart"/>
      <w:r w:rsidR="00BA7AAF">
        <w:rPr>
          <w:rFonts w:ascii="Optima" w:hAnsi="Optima"/>
          <w:sz w:val="22"/>
          <w:szCs w:val="22"/>
        </w:rPr>
        <w:t>Gullivers</w:t>
      </w:r>
      <w:proofErr w:type="spellEnd"/>
      <w:r w:rsidR="00BA7AAF">
        <w:rPr>
          <w:rFonts w:ascii="Optima" w:hAnsi="Optima"/>
          <w:sz w:val="22"/>
          <w:szCs w:val="22"/>
        </w:rPr>
        <w:t xml:space="preserve"> Travels, </w:t>
      </w:r>
      <w:r w:rsidR="002201A8">
        <w:rPr>
          <w:rFonts w:ascii="Optima" w:hAnsi="Optima"/>
          <w:sz w:val="22"/>
          <w:szCs w:val="22"/>
        </w:rPr>
        <w:t>Superman</w:t>
      </w:r>
      <w:r w:rsidR="00ED171F">
        <w:rPr>
          <w:rFonts w:ascii="Optima" w:hAnsi="Optima"/>
          <w:sz w:val="22"/>
          <w:szCs w:val="22"/>
        </w:rPr>
        <w:t xml:space="preserve">  </w:t>
      </w:r>
      <w:ins w:id="118" w:author="Tom Sito" w:date="2017-08-13T02:01:00Z">
        <w:r w:rsidR="00F22E13">
          <w:rPr>
            <w:rFonts w:ascii="Optima" w:hAnsi="Optima"/>
            <w:sz w:val="22"/>
            <w:szCs w:val="22"/>
          </w:rPr>
          <w:t xml:space="preserve">                        </w:t>
        </w:r>
      </w:ins>
      <w:r w:rsidR="00ED171F">
        <w:rPr>
          <w:rFonts w:ascii="Optima" w:hAnsi="Optima"/>
          <w:sz w:val="22"/>
          <w:szCs w:val="22"/>
        </w:rPr>
        <w:t xml:space="preserve">Reading: </w:t>
      </w:r>
      <w:proofErr w:type="spellStart"/>
      <w:r w:rsidR="00ED171F">
        <w:rPr>
          <w:rFonts w:ascii="Optima" w:hAnsi="Optima"/>
          <w:sz w:val="22"/>
          <w:szCs w:val="22"/>
        </w:rPr>
        <w:t>Furniss</w:t>
      </w:r>
      <w:proofErr w:type="spellEnd"/>
      <w:r w:rsidR="00ED171F">
        <w:rPr>
          <w:rFonts w:ascii="Optima" w:hAnsi="Optima"/>
          <w:sz w:val="22"/>
          <w:szCs w:val="22"/>
        </w:rPr>
        <w:t>, Chap 6</w:t>
      </w:r>
    </w:p>
    <w:p w14:paraId="1E36256E" w14:textId="6D8491AD" w:rsidR="00D45255" w:rsidRDefault="00D45255" w:rsidP="00D45255">
      <w:pPr>
        <w:rPr>
          <w:rFonts w:ascii="Optima" w:hAnsi="Optima"/>
          <w:sz w:val="22"/>
          <w:szCs w:val="22"/>
        </w:rPr>
      </w:pPr>
    </w:p>
    <w:p w14:paraId="39181F19" w14:textId="3A11A78A" w:rsidR="00380AA5" w:rsidRPr="00D45255" w:rsidRDefault="00D45255" w:rsidP="00D45255">
      <w:pPr>
        <w:rPr>
          <w:rFonts w:ascii="Optima" w:hAnsi="Optima"/>
          <w:sz w:val="22"/>
          <w:szCs w:val="22"/>
        </w:rPr>
      </w:pPr>
      <w:r w:rsidRPr="00D45255">
        <w:rPr>
          <w:rFonts w:ascii="Optima" w:hAnsi="Optima"/>
          <w:b/>
          <w:bCs/>
          <w:sz w:val="22"/>
          <w:szCs w:val="22"/>
          <w:u w:val="single"/>
        </w:rPr>
        <w:t>Sept. 22</w:t>
      </w:r>
      <w:r w:rsidR="00380AA5" w:rsidRPr="00040BE7">
        <w:rPr>
          <w:rFonts w:ascii="Optima" w:hAnsi="Optima"/>
          <w:b/>
          <w:sz w:val="22"/>
          <w:szCs w:val="22"/>
          <w:u w:val="single"/>
        </w:rPr>
        <w:t xml:space="preserve">. </w:t>
      </w:r>
    </w:p>
    <w:p w14:paraId="5061CB44" w14:textId="3D57BE86" w:rsidR="00380AA5" w:rsidRPr="00040BE7" w:rsidRDefault="00380AA5" w:rsidP="002C6403">
      <w:pPr>
        <w:rPr>
          <w:rFonts w:ascii="Optima" w:hAnsi="Optima"/>
          <w:sz w:val="22"/>
          <w:szCs w:val="22"/>
        </w:rPr>
      </w:pPr>
      <w:r w:rsidRPr="00040BE7">
        <w:rPr>
          <w:rFonts w:ascii="Optima" w:hAnsi="Optima"/>
          <w:b/>
          <w:sz w:val="22"/>
          <w:szCs w:val="22"/>
        </w:rPr>
        <w:t xml:space="preserve">- </w:t>
      </w:r>
      <w:r w:rsidR="005759FF">
        <w:rPr>
          <w:rFonts w:ascii="Optima" w:hAnsi="Optima"/>
          <w:b/>
          <w:sz w:val="22"/>
          <w:szCs w:val="22"/>
        </w:rPr>
        <w:t xml:space="preserve"> Animation in the 1930s</w:t>
      </w:r>
      <w:proofErr w:type="gramStart"/>
      <w:r w:rsidRPr="00040BE7">
        <w:rPr>
          <w:rFonts w:ascii="Optima" w:hAnsi="Optima"/>
          <w:sz w:val="22"/>
          <w:szCs w:val="22"/>
        </w:rPr>
        <w:t xml:space="preserve">- </w:t>
      </w:r>
      <w:r w:rsidR="00EC486B">
        <w:rPr>
          <w:rFonts w:ascii="Optima" w:hAnsi="Optima"/>
          <w:sz w:val="22"/>
          <w:szCs w:val="22"/>
        </w:rPr>
        <w:t xml:space="preserve"> </w:t>
      </w:r>
      <w:proofErr w:type="spellStart"/>
      <w:r w:rsidR="00EC486B">
        <w:rPr>
          <w:rFonts w:ascii="Optima" w:hAnsi="Optima"/>
          <w:sz w:val="22"/>
          <w:szCs w:val="22"/>
        </w:rPr>
        <w:t>Ub</w:t>
      </w:r>
      <w:proofErr w:type="spellEnd"/>
      <w:proofErr w:type="gramEnd"/>
      <w:r w:rsidR="00EC486B">
        <w:rPr>
          <w:rFonts w:ascii="Optima" w:hAnsi="Optima"/>
          <w:sz w:val="22"/>
          <w:szCs w:val="22"/>
        </w:rPr>
        <w:t xml:space="preserve"> </w:t>
      </w:r>
      <w:proofErr w:type="spellStart"/>
      <w:r w:rsidR="00EC486B">
        <w:rPr>
          <w:rFonts w:ascii="Optima" w:hAnsi="Optima"/>
          <w:sz w:val="22"/>
          <w:szCs w:val="22"/>
        </w:rPr>
        <w:t>Iwerks</w:t>
      </w:r>
      <w:proofErr w:type="spellEnd"/>
      <w:r w:rsidR="00EC486B">
        <w:rPr>
          <w:rFonts w:ascii="Optima" w:hAnsi="Optima"/>
          <w:sz w:val="22"/>
          <w:szCs w:val="22"/>
        </w:rPr>
        <w:t xml:space="preserve">, Leon Schlesinger, MGM, </w:t>
      </w:r>
      <w:r w:rsidR="00F82628">
        <w:rPr>
          <w:rFonts w:ascii="Optima" w:hAnsi="Optima"/>
          <w:sz w:val="22"/>
          <w:szCs w:val="22"/>
        </w:rPr>
        <w:t xml:space="preserve">Len Lye, Mary Ellen </w:t>
      </w:r>
      <w:proofErr w:type="spellStart"/>
      <w:r w:rsidR="00F82628">
        <w:rPr>
          <w:rFonts w:ascii="Optima" w:hAnsi="Optima"/>
          <w:sz w:val="22"/>
          <w:szCs w:val="22"/>
        </w:rPr>
        <w:t>Bute</w:t>
      </w:r>
      <w:proofErr w:type="spellEnd"/>
      <w:r w:rsidR="00F82628">
        <w:rPr>
          <w:rFonts w:ascii="Optima" w:hAnsi="Optima"/>
          <w:sz w:val="22"/>
          <w:szCs w:val="22"/>
        </w:rPr>
        <w:t xml:space="preserve">, </w:t>
      </w:r>
    </w:p>
    <w:p w14:paraId="52BFD228" w14:textId="1DE49ECF" w:rsidR="00380AA5" w:rsidRDefault="00FB469F" w:rsidP="00380AA5">
      <w:pPr>
        <w:rPr>
          <w:rFonts w:ascii="Optima" w:hAnsi="Optima"/>
          <w:sz w:val="22"/>
          <w:szCs w:val="22"/>
        </w:rPr>
      </w:pPr>
      <w:r>
        <w:rPr>
          <w:rFonts w:ascii="Optima" w:hAnsi="Optima"/>
          <w:sz w:val="22"/>
          <w:szCs w:val="22"/>
        </w:rPr>
        <w:t xml:space="preserve"> </w:t>
      </w:r>
      <w:ins w:id="119" w:author="Tom Sito" w:date="2017-08-13T02:00:00Z">
        <w:r w:rsidR="00F22E13">
          <w:rPr>
            <w:rFonts w:ascii="Optima" w:hAnsi="Optima"/>
            <w:sz w:val="22"/>
            <w:szCs w:val="22"/>
          </w:rPr>
          <w:t xml:space="preserve">                                         </w:t>
        </w:r>
      </w:ins>
      <w:r>
        <w:rPr>
          <w:rFonts w:ascii="Optima" w:hAnsi="Optima"/>
          <w:sz w:val="22"/>
          <w:szCs w:val="22"/>
        </w:rPr>
        <w:t xml:space="preserve">Reading </w:t>
      </w:r>
      <w:proofErr w:type="spellStart"/>
      <w:r>
        <w:rPr>
          <w:rFonts w:ascii="Optima" w:hAnsi="Optima"/>
          <w:sz w:val="22"/>
          <w:szCs w:val="22"/>
        </w:rPr>
        <w:t>Furniss</w:t>
      </w:r>
      <w:proofErr w:type="spellEnd"/>
      <w:r>
        <w:rPr>
          <w:rFonts w:ascii="Optima" w:hAnsi="Optima"/>
          <w:sz w:val="22"/>
          <w:szCs w:val="22"/>
        </w:rPr>
        <w:t>, Chap 8</w:t>
      </w:r>
    </w:p>
    <w:p w14:paraId="55CFB937" w14:textId="77777777" w:rsidR="0096362F" w:rsidRPr="00040BE7" w:rsidRDefault="0096362F" w:rsidP="00380AA5">
      <w:pPr>
        <w:rPr>
          <w:rFonts w:ascii="Optima" w:hAnsi="Optima"/>
          <w:sz w:val="22"/>
          <w:szCs w:val="22"/>
        </w:rPr>
      </w:pPr>
    </w:p>
    <w:p w14:paraId="6639CAA2" w14:textId="2C8F06CD" w:rsidR="00380AA5" w:rsidRPr="00040BE7" w:rsidRDefault="00D45255" w:rsidP="00380AA5">
      <w:pPr>
        <w:rPr>
          <w:rFonts w:ascii="Optima" w:hAnsi="Optima"/>
          <w:b/>
          <w:sz w:val="22"/>
          <w:szCs w:val="22"/>
          <w:u w:val="single"/>
        </w:rPr>
      </w:pPr>
      <w:r>
        <w:rPr>
          <w:rFonts w:ascii="Optima" w:hAnsi="Optima"/>
          <w:b/>
          <w:sz w:val="22"/>
          <w:szCs w:val="22"/>
          <w:u w:val="single"/>
        </w:rPr>
        <w:t>Sept. 29</w:t>
      </w:r>
      <w:r w:rsidR="00380AA5" w:rsidRPr="00040BE7">
        <w:rPr>
          <w:rFonts w:ascii="Optima" w:hAnsi="Optima"/>
          <w:b/>
          <w:sz w:val="22"/>
          <w:szCs w:val="22"/>
          <w:u w:val="single"/>
        </w:rPr>
        <w:t xml:space="preserve"> </w:t>
      </w:r>
    </w:p>
    <w:p w14:paraId="22C40798" w14:textId="16052B7B" w:rsidR="00380AA5" w:rsidRPr="00613EB9" w:rsidRDefault="00613EB9" w:rsidP="00613EB9">
      <w:pPr>
        <w:rPr>
          <w:rFonts w:ascii="Optima" w:hAnsi="Optima"/>
          <w:bCs/>
          <w:sz w:val="22"/>
          <w:szCs w:val="22"/>
        </w:rPr>
      </w:pPr>
      <w:r>
        <w:rPr>
          <w:rFonts w:ascii="Optima" w:hAnsi="Optima"/>
          <w:b/>
          <w:sz w:val="22"/>
          <w:szCs w:val="22"/>
        </w:rPr>
        <w:t>-</w:t>
      </w:r>
      <w:r w:rsidRPr="00613EB9">
        <w:rPr>
          <w:rFonts w:ascii="Optima" w:hAnsi="Optima"/>
          <w:b/>
          <w:sz w:val="22"/>
          <w:szCs w:val="22"/>
        </w:rPr>
        <w:t>The Hollywood Golden Age</w:t>
      </w:r>
      <w:r>
        <w:rPr>
          <w:rFonts w:ascii="Optima" w:hAnsi="Optima"/>
          <w:b/>
          <w:sz w:val="22"/>
          <w:szCs w:val="22"/>
        </w:rPr>
        <w:t xml:space="preserve"> 1939-1947</w:t>
      </w:r>
      <w:r w:rsidRPr="00613EB9">
        <w:rPr>
          <w:rFonts w:ascii="Optima" w:hAnsi="Optima"/>
          <w:b/>
          <w:sz w:val="22"/>
          <w:szCs w:val="22"/>
        </w:rPr>
        <w:t xml:space="preserve">, </w:t>
      </w:r>
      <w:r w:rsidRPr="00613EB9">
        <w:rPr>
          <w:rFonts w:ascii="Optima" w:hAnsi="Optima"/>
          <w:bCs/>
          <w:sz w:val="22"/>
          <w:szCs w:val="22"/>
        </w:rPr>
        <w:t xml:space="preserve">Disney Features, WWII, </w:t>
      </w:r>
      <w:r w:rsidR="00435FCE">
        <w:rPr>
          <w:rFonts w:ascii="Optima" w:hAnsi="Optima"/>
          <w:bCs/>
          <w:sz w:val="22"/>
          <w:szCs w:val="22"/>
        </w:rPr>
        <w:t>Tex Avery</w:t>
      </w:r>
      <w:r w:rsidRPr="00613EB9">
        <w:rPr>
          <w:rFonts w:ascii="Optima" w:hAnsi="Optima"/>
          <w:bCs/>
          <w:sz w:val="22"/>
          <w:szCs w:val="22"/>
        </w:rPr>
        <w:t xml:space="preserve">, Chuck Jones, </w:t>
      </w:r>
    </w:p>
    <w:p w14:paraId="3CE93494" w14:textId="757ED5FF" w:rsidR="00613EB9" w:rsidRDefault="00F22E13" w:rsidP="00613EB9">
      <w:pPr>
        <w:rPr>
          <w:rFonts w:ascii="Optima" w:hAnsi="Optima"/>
          <w:sz w:val="22"/>
          <w:szCs w:val="22"/>
        </w:rPr>
      </w:pPr>
      <w:ins w:id="120" w:author="Tom Sito" w:date="2017-08-13T02:00:00Z">
        <w:r>
          <w:rPr>
            <w:rFonts w:ascii="Optima" w:hAnsi="Optima"/>
            <w:sz w:val="22"/>
            <w:szCs w:val="22"/>
          </w:rPr>
          <w:t xml:space="preserve">                                       </w:t>
        </w:r>
      </w:ins>
      <w:r w:rsidR="003E7975" w:rsidRPr="0096362F">
        <w:rPr>
          <w:rFonts w:ascii="Optima" w:hAnsi="Optima"/>
          <w:sz w:val="22"/>
          <w:szCs w:val="22"/>
        </w:rPr>
        <w:t xml:space="preserve">Reading, </w:t>
      </w:r>
      <w:proofErr w:type="spellStart"/>
      <w:r w:rsidR="003E7975" w:rsidRPr="0096362F">
        <w:rPr>
          <w:rFonts w:ascii="Optima" w:hAnsi="Optima"/>
          <w:sz w:val="22"/>
          <w:szCs w:val="22"/>
        </w:rPr>
        <w:t>Furniss</w:t>
      </w:r>
      <w:proofErr w:type="spellEnd"/>
      <w:r w:rsidR="003E7975" w:rsidRPr="0096362F">
        <w:rPr>
          <w:rFonts w:ascii="Optima" w:hAnsi="Optima"/>
          <w:sz w:val="22"/>
          <w:szCs w:val="22"/>
        </w:rPr>
        <w:t>, Chap 9</w:t>
      </w:r>
    </w:p>
    <w:p w14:paraId="1D01688C" w14:textId="77777777" w:rsidR="0096362F" w:rsidRPr="0096362F" w:rsidRDefault="0096362F" w:rsidP="00613EB9">
      <w:pPr>
        <w:rPr>
          <w:rFonts w:ascii="Optima" w:hAnsi="Optima"/>
          <w:sz w:val="22"/>
          <w:szCs w:val="22"/>
        </w:rPr>
      </w:pPr>
    </w:p>
    <w:p w14:paraId="55642038" w14:textId="5EE76BE8" w:rsidR="00380AA5" w:rsidRDefault="00D06B57" w:rsidP="00380AA5">
      <w:pPr>
        <w:rPr>
          <w:rFonts w:ascii="Optima" w:hAnsi="Optima"/>
          <w:b/>
          <w:sz w:val="22"/>
          <w:szCs w:val="22"/>
          <w:u w:val="single"/>
        </w:rPr>
      </w:pPr>
      <w:r>
        <w:rPr>
          <w:rFonts w:ascii="Optima" w:hAnsi="Optima"/>
          <w:b/>
          <w:sz w:val="22"/>
          <w:szCs w:val="22"/>
          <w:u w:val="single"/>
        </w:rPr>
        <w:t>Oct 6</w:t>
      </w:r>
      <w:r w:rsidR="00380AA5" w:rsidRPr="00040BE7">
        <w:rPr>
          <w:rFonts w:ascii="Optima" w:hAnsi="Optima"/>
          <w:b/>
          <w:sz w:val="22"/>
          <w:szCs w:val="22"/>
          <w:u w:val="single"/>
        </w:rPr>
        <w:t xml:space="preserve">. </w:t>
      </w:r>
    </w:p>
    <w:p w14:paraId="7BD1C16F" w14:textId="4D434409" w:rsidR="00380AA5" w:rsidRPr="005D0C45" w:rsidRDefault="00613EB9" w:rsidP="005D0C45">
      <w:pPr>
        <w:rPr>
          <w:rFonts w:ascii="Optima" w:hAnsi="Optima"/>
          <w:bCs/>
          <w:sz w:val="22"/>
          <w:szCs w:val="22"/>
        </w:rPr>
      </w:pPr>
      <w:r w:rsidRPr="005D0C45">
        <w:rPr>
          <w:rFonts w:ascii="Optima" w:hAnsi="Optima"/>
          <w:b/>
          <w:sz w:val="22"/>
          <w:szCs w:val="22"/>
        </w:rPr>
        <w:t>- The UPA Revolution</w:t>
      </w:r>
      <w:r w:rsidRPr="00613EB9">
        <w:rPr>
          <w:rFonts w:ascii="Optima" w:hAnsi="Optima"/>
          <w:bCs/>
          <w:sz w:val="22"/>
          <w:szCs w:val="22"/>
        </w:rPr>
        <w:t xml:space="preserve">, UPA, Gerald </w:t>
      </w:r>
      <w:proofErr w:type="spellStart"/>
      <w:r w:rsidRPr="00613EB9">
        <w:rPr>
          <w:rFonts w:ascii="Optima" w:hAnsi="Optima"/>
          <w:bCs/>
          <w:sz w:val="22"/>
          <w:szCs w:val="22"/>
        </w:rPr>
        <w:t>McBoing</w:t>
      </w:r>
      <w:proofErr w:type="spellEnd"/>
      <w:r w:rsidRPr="00613EB9">
        <w:rPr>
          <w:rFonts w:ascii="Optima" w:hAnsi="Optima"/>
          <w:bCs/>
          <w:sz w:val="22"/>
          <w:szCs w:val="22"/>
        </w:rPr>
        <w:t xml:space="preserve"> Boing, The </w:t>
      </w:r>
      <w:proofErr w:type="spellStart"/>
      <w:r w:rsidR="005D0C45">
        <w:rPr>
          <w:rFonts w:ascii="Optima" w:hAnsi="Optima"/>
          <w:bCs/>
          <w:sz w:val="22"/>
          <w:szCs w:val="22"/>
        </w:rPr>
        <w:t>Hubleys</w:t>
      </w:r>
      <w:proofErr w:type="spellEnd"/>
      <w:r w:rsidR="005D0C45">
        <w:rPr>
          <w:rFonts w:ascii="Optima" w:hAnsi="Optima"/>
          <w:bCs/>
          <w:sz w:val="22"/>
          <w:szCs w:val="22"/>
        </w:rPr>
        <w:t>, Zagreb, NFB.</w:t>
      </w:r>
    </w:p>
    <w:p w14:paraId="38F6A78D" w14:textId="1FE6D4CF" w:rsidR="00380AA5" w:rsidRPr="0096362F" w:rsidRDefault="00F22E13" w:rsidP="00380AA5">
      <w:pPr>
        <w:rPr>
          <w:rFonts w:ascii="Optima" w:hAnsi="Optima"/>
          <w:sz w:val="22"/>
          <w:szCs w:val="22"/>
        </w:rPr>
      </w:pPr>
      <w:ins w:id="121" w:author="Tom Sito" w:date="2017-08-13T02:00:00Z">
        <w:r>
          <w:rPr>
            <w:rFonts w:ascii="Optima" w:hAnsi="Optima"/>
            <w:sz w:val="22"/>
            <w:szCs w:val="22"/>
          </w:rPr>
          <w:t xml:space="preserve">                                    </w:t>
        </w:r>
      </w:ins>
      <w:r w:rsidR="00FB469F" w:rsidRPr="0096362F">
        <w:rPr>
          <w:rFonts w:ascii="Optima" w:hAnsi="Optima"/>
          <w:sz w:val="22"/>
          <w:szCs w:val="22"/>
        </w:rPr>
        <w:t xml:space="preserve">Reading </w:t>
      </w:r>
      <w:proofErr w:type="spellStart"/>
      <w:r w:rsidR="00FB469F" w:rsidRPr="0096362F">
        <w:rPr>
          <w:rFonts w:ascii="Optima" w:hAnsi="Optima"/>
          <w:sz w:val="22"/>
          <w:szCs w:val="22"/>
        </w:rPr>
        <w:t>Furniss</w:t>
      </w:r>
      <w:proofErr w:type="spellEnd"/>
      <w:r w:rsidR="00FB469F" w:rsidRPr="0096362F">
        <w:rPr>
          <w:rFonts w:ascii="Optima" w:hAnsi="Optima"/>
          <w:sz w:val="22"/>
          <w:szCs w:val="22"/>
        </w:rPr>
        <w:t>, Chap 12</w:t>
      </w:r>
    </w:p>
    <w:p w14:paraId="5A14761C" w14:textId="77777777" w:rsidR="0096362F" w:rsidRPr="00040BE7" w:rsidRDefault="0096362F" w:rsidP="00380AA5">
      <w:pPr>
        <w:rPr>
          <w:rFonts w:ascii="Optima" w:hAnsi="Optima"/>
          <w:b/>
          <w:sz w:val="22"/>
          <w:szCs w:val="22"/>
          <w:u w:val="single"/>
        </w:rPr>
      </w:pPr>
    </w:p>
    <w:p w14:paraId="6986992C" w14:textId="4F61D948" w:rsidR="00380AA5" w:rsidRPr="00040BE7" w:rsidRDefault="00AC3CCD" w:rsidP="00380AA5">
      <w:pPr>
        <w:rPr>
          <w:rFonts w:ascii="Optima" w:hAnsi="Optima"/>
          <w:b/>
          <w:sz w:val="22"/>
          <w:szCs w:val="22"/>
          <w:u w:val="single"/>
        </w:rPr>
      </w:pPr>
      <w:r>
        <w:rPr>
          <w:rFonts w:ascii="Optima" w:hAnsi="Optima"/>
          <w:b/>
          <w:sz w:val="22"/>
          <w:szCs w:val="22"/>
          <w:u w:val="single"/>
        </w:rPr>
        <w:t>Oct 13</w:t>
      </w:r>
      <w:r w:rsidR="00380AA5" w:rsidRPr="00040BE7">
        <w:rPr>
          <w:rFonts w:ascii="Optima" w:hAnsi="Optima"/>
          <w:b/>
          <w:sz w:val="22"/>
          <w:szCs w:val="22"/>
          <w:u w:val="single"/>
        </w:rPr>
        <w:t xml:space="preserve">. </w:t>
      </w:r>
    </w:p>
    <w:p w14:paraId="5943618C" w14:textId="000A800E" w:rsidR="0007650D" w:rsidRPr="00ED171F" w:rsidRDefault="00ED171F" w:rsidP="00ED171F">
      <w:pPr>
        <w:rPr>
          <w:rFonts w:ascii="Optima" w:hAnsi="Optima"/>
          <w:b/>
          <w:sz w:val="22"/>
          <w:szCs w:val="22"/>
        </w:rPr>
      </w:pPr>
      <w:r>
        <w:rPr>
          <w:rFonts w:ascii="Optima" w:hAnsi="Optima"/>
          <w:b/>
          <w:sz w:val="22"/>
          <w:szCs w:val="22"/>
        </w:rPr>
        <w:t>-</w:t>
      </w:r>
      <w:r w:rsidR="003F3E06" w:rsidRPr="00ED171F">
        <w:rPr>
          <w:rFonts w:ascii="Optima" w:hAnsi="Optima"/>
          <w:b/>
          <w:sz w:val="22"/>
          <w:szCs w:val="22"/>
        </w:rPr>
        <w:t xml:space="preserve">Stop Motion- </w:t>
      </w:r>
      <w:r w:rsidR="003F3E06" w:rsidRPr="00ED171F">
        <w:rPr>
          <w:rFonts w:ascii="Optima" w:hAnsi="Optima"/>
          <w:bCs/>
          <w:sz w:val="22"/>
          <w:szCs w:val="22"/>
        </w:rPr>
        <w:t xml:space="preserve">Willis O’Brien, King Kong, Ray </w:t>
      </w:r>
      <w:proofErr w:type="spellStart"/>
      <w:r w:rsidR="003F3E06" w:rsidRPr="00ED171F">
        <w:rPr>
          <w:rFonts w:ascii="Optima" w:hAnsi="Optima"/>
          <w:bCs/>
          <w:sz w:val="22"/>
          <w:szCs w:val="22"/>
        </w:rPr>
        <w:t>Harryhausen</w:t>
      </w:r>
      <w:proofErr w:type="spellEnd"/>
      <w:r w:rsidR="003F3E06" w:rsidRPr="00ED171F">
        <w:rPr>
          <w:rFonts w:ascii="Optima" w:hAnsi="Optima"/>
          <w:bCs/>
          <w:sz w:val="22"/>
          <w:szCs w:val="22"/>
        </w:rPr>
        <w:t>, George Pal.</w:t>
      </w:r>
      <w:r w:rsidR="003F3E06" w:rsidRPr="00ED171F">
        <w:rPr>
          <w:rFonts w:ascii="Optima" w:hAnsi="Optima"/>
          <w:b/>
          <w:sz w:val="22"/>
          <w:szCs w:val="22"/>
        </w:rPr>
        <w:t xml:space="preserve"> </w:t>
      </w:r>
    </w:p>
    <w:p w14:paraId="589239B6" w14:textId="60971AAA" w:rsidR="00ED171F" w:rsidRPr="00ED171F" w:rsidRDefault="00F22E13" w:rsidP="0096362F">
      <w:pPr>
        <w:rPr>
          <w:rFonts w:ascii="Optima" w:hAnsi="Optima"/>
          <w:sz w:val="22"/>
          <w:szCs w:val="22"/>
        </w:rPr>
      </w:pPr>
      <w:ins w:id="122" w:author="Tom Sito" w:date="2017-08-13T02:00:00Z">
        <w:r>
          <w:rPr>
            <w:rFonts w:ascii="Optima" w:hAnsi="Optima"/>
            <w:sz w:val="22"/>
            <w:szCs w:val="22"/>
          </w:rPr>
          <w:t xml:space="preserve">                                   </w:t>
        </w:r>
      </w:ins>
      <w:r w:rsidR="00ED171F" w:rsidRPr="00ED171F">
        <w:rPr>
          <w:rFonts w:ascii="Optima" w:hAnsi="Optima"/>
          <w:sz w:val="22"/>
          <w:szCs w:val="22"/>
        </w:rPr>
        <w:t xml:space="preserve">Reading: </w:t>
      </w:r>
      <w:proofErr w:type="spellStart"/>
      <w:proofErr w:type="gramStart"/>
      <w:r w:rsidR="00ED171F" w:rsidRPr="00ED171F">
        <w:rPr>
          <w:rFonts w:ascii="Optima" w:hAnsi="Optima"/>
          <w:sz w:val="22"/>
          <w:szCs w:val="22"/>
        </w:rPr>
        <w:t>Furniss</w:t>
      </w:r>
      <w:proofErr w:type="spellEnd"/>
      <w:r w:rsidR="00ED171F" w:rsidRPr="00ED171F">
        <w:rPr>
          <w:rFonts w:ascii="Optima" w:hAnsi="Optima"/>
          <w:sz w:val="22"/>
          <w:szCs w:val="22"/>
        </w:rPr>
        <w:t>,</w:t>
      </w:r>
      <w:proofErr w:type="gramEnd"/>
      <w:r w:rsidR="00ED171F" w:rsidRPr="00ED171F">
        <w:rPr>
          <w:rFonts w:ascii="Optima" w:hAnsi="Optima"/>
          <w:sz w:val="22"/>
          <w:szCs w:val="22"/>
        </w:rPr>
        <w:t xml:space="preserve"> Chap 11</w:t>
      </w:r>
      <w:ins w:id="123" w:author="Tom Sito" w:date="2017-08-13T01:58:00Z">
        <w:r w:rsidR="00325994">
          <w:rPr>
            <w:rFonts w:ascii="Optima" w:hAnsi="Optima"/>
            <w:sz w:val="22"/>
            <w:szCs w:val="22"/>
          </w:rPr>
          <w:t xml:space="preserve">   </w:t>
        </w:r>
        <w:r w:rsidR="00325994" w:rsidRPr="00325994">
          <w:rPr>
            <w:rFonts w:ascii="Optima" w:hAnsi="Optima"/>
            <w:b/>
            <w:sz w:val="22"/>
            <w:szCs w:val="22"/>
            <w:rPrChange w:id="124" w:author="Tom Sito" w:date="2017-08-13T01:59:00Z">
              <w:rPr>
                <w:rFonts w:ascii="Optima" w:hAnsi="Optima"/>
                <w:sz w:val="22"/>
                <w:szCs w:val="22"/>
              </w:rPr>
            </w:rPrChange>
          </w:rPr>
          <w:t>MID TERM</w:t>
        </w:r>
      </w:ins>
      <w:ins w:id="125" w:author="Tom Sito" w:date="2017-08-13T01:59:00Z">
        <w:r w:rsidR="00325994">
          <w:rPr>
            <w:rFonts w:ascii="Optima" w:hAnsi="Optima"/>
            <w:b/>
            <w:sz w:val="22"/>
            <w:szCs w:val="22"/>
          </w:rPr>
          <w:t xml:space="preserve"> EXAM</w:t>
        </w:r>
      </w:ins>
    </w:p>
    <w:p w14:paraId="090227E1" w14:textId="77777777" w:rsidR="0007650D" w:rsidRDefault="0007650D" w:rsidP="00380AA5">
      <w:pPr>
        <w:rPr>
          <w:rFonts w:ascii="Optima" w:hAnsi="Optima"/>
          <w:b/>
          <w:sz w:val="22"/>
          <w:szCs w:val="22"/>
        </w:rPr>
      </w:pPr>
    </w:p>
    <w:p w14:paraId="5E03F34D" w14:textId="77777777" w:rsidR="0096362F" w:rsidRDefault="0096362F" w:rsidP="00380AA5">
      <w:pPr>
        <w:rPr>
          <w:rFonts w:ascii="Optima" w:hAnsi="Optima"/>
          <w:b/>
          <w:sz w:val="22"/>
          <w:szCs w:val="22"/>
        </w:rPr>
      </w:pPr>
    </w:p>
    <w:p w14:paraId="09F8199F" w14:textId="77777777" w:rsidR="00A72C17" w:rsidRPr="00040BE7" w:rsidRDefault="00A72C17" w:rsidP="00380AA5">
      <w:pPr>
        <w:rPr>
          <w:rFonts w:ascii="Optima" w:hAnsi="Optima"/>
          <w:b/>
          <w:sz w:val="22"/>
          <w:szCs w:val="22"/>
        </w:rPr>
      </w:pPr>
    </w:p>
    <w:p w14:paraId="3F536550" w14:textId="3B04BC84" w:rsidR="00380AA5" w:rsidRPr="00040BE7" w:rsidRDefault="00AC3CCD" w:rsidP="00380AA5">
      <w:pPr>
        <w:rPr>
          <w:rFonts w:ascii="Optima" w:hAnsi="Optima"/>
          <w:b/>
          <w:sz w:val="22"/>
          <w:szCs w:val="22"/>
          <w:u w:val="single"/>
        </w:rPr>
      </w:pPr>
      <w:r>
        <w:rPr>
          <w:rFonts w:ascii="Optima" w:hAnsi="Optima"/>
          <w:b/>
          <w:sz w:val="22"/>
          <w:szCs w:val="22"/>
          <w:u w:val="single"/>
        </w:rPr>
        <w:t>Oct.20</w:t>
      </w:r>
      <w:r w:rsidR="00380AA5" w:rsidRPr="00040BE7">
        <w:rPr>
          <w:rFonts w:ascii="Optima" w:hAnsi="Optima"/>
          <w:b/>
          <w:sz w:val="22"/>
          <w:szCs w:val="22"/>
          <w:u w:val="single"/>
        </w:rPr>
        <w:t xml:space="preserve">. </w:t>
      </w:r>
    </w:p>
    <w:p w14:paraId="69297E1D" w14:textId="44C97A3C" w:rsidR="00380AA5" w:rsidRPr="00987626" w:rsidRDefault="00380AA5" w:rsidP="00987626">
      <w:pPr>
        <w:rPr>
          <w:rFonts w:ascii="Optima" w:hAnsi="Optima"/>
          <w:bCs/>
          <w:sz w:val="22"/>
          <w:szCs w:val="22"/>
        </w:rPr>
      </w:pPr>
      <w:r w:rsidRPr="00040BE7">
        <w:rPr>
          <w:rFonts w:ascii="Optima" w:hAnsi="Optima"/>
          <w:b/>
          <w:sz w:val="22"/>
          <w:szCs w:val="22"/>
        </w:rPr>
        <w:t xml:space="preserve">- </w:t>
      </w:r>
      <w:r w:rsidR="00987626">
        <w:rPr>
          <w:rFonts w:ascii="Optima" w:hAnsi="Optima"/>
          <w:b/>
          <w:sz w:val="22"/>
          <w:szCs w:val="22"/>
        </w:rPr>
        <w:t xml:space="preserve">The Age of Television 1950-1970 </w:t>
      </w:r>
      <w:r w:rsidR="00782032">
        <w:rPr>
          <w:rFonts w:ascii="Optima" w:hAnsi="Optima"/>
          <w:bCs/>
          <w:sz w:val="22"/>
          <w:szCs w:val="22"/>
        </w:rPr>
        <w:t xml:space="preserve">Jay Ward, Hanna &amp; </w:t>
      </w:r>
      <w:proofErr w:type="spellStart"/>
      <w:r w:rsidR="00782032">
        <w:rPr>
          <w:rFonts w:ascii="Optima" w:hAnsi="Optima"/>
          <w:bCs/>
          <w:sz w:val="22"/>
          <w:szCs w:val="22"/>
        </w:rPr>
        <w:t>Ba</w:t>
      </w:r>
      <w:r w:rsidR="00987626" w:rsidRPr="00987626">
        <w:rPr>
          <w:rFonts w:ascii="Optima" w:hAnsi="Optima"/>
          <w:bCs/>
          <w:sz w:val="22"/>
          <w:szCs w:val="22"/>
        </w:rPr>
        <w:t>rbera</w:t>
      </w:r>
      <w:proofErr w:type="spellEnd"/>
      <w:r w:rsidR="00987626" w:rsidRPr="00987626">
        <w:rPr>
          <w:rFonts w:ascii="Optima" w:hAnsi="Optima"/>
          <w:bCs/>
          <w:sz w:val="22"/>
          <w:szCs w:val="22"/>
        </w:rPr>
        <w:t>, The Flintstones.</w:t>
      </w:r>
    </w:p>
    <w:p w14:paraId="77D80A21" w14:textId="24D6D431" w:rsidR="00380AA5" w:rsidRDefault="00F22E13" w:rsidP="00380AA5">
      <w:pPr>
        <w:rPr>
          <w:rFonts w:ascii="Optima" w:hAnsi="Optima"/>
          <w:sz w:val="22"/>
          <w:szCs w:val="22"/>
        </w:rPr>
      </w:pPr>
      <w:ins w:id="126" w:author="Tom Sito" w:date="2017-08-13T02:00:00Z">
        <w:r>
          <w:rPr>
            <w:rFonts w:ascii="Optima" w:hAnsi="Optima"/>
            <w:sz w:val="22"/>
            <w:szCs w:val="22"/>
          </w:rPr>
          <w:t xml:space="preserve">                                     </w:t>
        </w:r>
      </w:ins>
      <w:r w:rsidR="00FB469F">
        <w:rPr>
          <w:rFonts w:ascii="Optima" w:hAnsi="Optima"/>
          <w:sz w:val="22"/>
          <w:szCs w:val="22"/>
        </w:rPr>
        <w:t xml:space="preserve">Reading, </w:t>
      </w:r>
      <w:proofErr w:type="spellStart"/>
      <w:r w:rsidR="00FB469F">
        <w:rPr>
          <w:rFonts w:ascii="Optima" w:hAnsi="Optima"/>
          <w:sz w:val="22"/>
          <w:szCs w:val="22"/>
        </w:rPr>
        <w:t>Furniss</w:t>
      </w:r>
      <w:proofErr w:type="spellEnd"/>
      <w:r w:rsidR="00FB469F">
        <w:rPr>
          <w:rFonts w:ascii="Optima" w:hAnsi="Optima"/>
          <w:sz w:val="22"/>
          <w:szCs w:val="22"/>
        </w:rPr>
        <w:t>, Chap 13</w:t>
      </w:r>
    </w:p>
    <w:p w14:paraId="02D16B18" w14:textId="77777777" w:rsidR="009060FD" w:rsidRPr="00040BE7" w:rsidRDefault="009060FD" w:rsidP="00380AA5">
      <w:pPr>
        <w:rPr>
          <w:rFonts w:ascii="Optima" w:hAnsi="Optima"/>
          <w:sz w:val="22"/>
          <w:szCs w:val="22"/>
        </w:rPr>
      </w:pPr>
    </w:p>
    <w:p w14:paraId="36098DE6" w14:textId="6129A4FB" w:rsidR="00380AA5" w:rsidRPr="00040BE7" w:rsidRDefault="00AC3CCD" w:rsidP="00380AA5">
      <w:pPr>
        <w:rPr>
          <w:rFonts w:ascii="Optima" w:hAnsi="Optima"/>
          <w:b/>
          <w:sz w:val="22"/>
          <w:szCs w:val="22"/>
          <w:u w:val="single"/>
        </w:rPr>
      </w:pPr>
      <w:r>
        <w:rPr>
          <w:rFonts w:ascii="Optima" w:hAnsi="Optima"/>
          <w:b/>
          <w:sz w:val="22"/>
          <w:szCs w:val="22"/>
          <w:u w:val="single"/>
        </w:rPr>
        <w:t>Oct. 27</w:t>
      </w:r>
      <w:r w:rsidR="00380AA5" w:rsidRPr="00040BE7">
        <w:rPr>
          <w:rFonts w:ascii="Optima" w:hAnsi="Optima"/>
          <w:b/>
          <w:sz w:val="22"/>
          <w:szCs w:val="22"/>
          <w:u w:val="single"/>
        </w:rPr>
        <w:t xml:space="preserve">. </w:t>
      </w:r>
    </w:p>
    <w:p w14:paraId="25EBA6E9" w14:textId="232ACC86" w:rsidR="00380AA5" w:rsidRPr="00782032" w:rsidRDefault="00380AA5" w:rsidP="00782032">
      <w:pPr>
        <w:rPr>
          <w:rFonts w:ascii="Optima" w:hAnsi="Optima"/>
          <w:bCs/>
          <w:i/>
          <w:sz w:val="22"/>
          <w:szCs w:val="22"/>
        </w:rPr>
      </w:pPr>
      <w:r w:rsidRPr="00040BE7">
        <w:rPr>
          <w:rFonts w:ascii="Optima" w:hAnsi="Optima"/>
          <w:b/>
          <w:sz w:val="22"/>
          <w:szCs w:val="22"/>
        </w:rPr>
        <w:t xml:space="preserve">- </w:t>
      </w:r>
      <w:r w:rsidR="00782032">
        <w:rPr>
          <w:rFonts w:ascii="Optima" w:hAnsi="Optima"/>
          <w:b/>
          <w:sz w:val="22"/>
          <w:szCs w:val="22"/>
        </w:rPr>
        <w:t xml:space="preserve">The 60s and 70s, </w:t>
      </w:r>
      <w:r w:rsidR="00782032" w:rsidRPr="00782032">
        <w:rPr>
          <w:rFonts w:ascii="Optima" w:hAnsi="Optima"/>
          <w:bCs/>
          <w:sz w:val="22"/>
          <w:szCs w:val="22"/>
        </w:rPr>
        <w:t xml:space="preserve">Generational shift, Ralph </w:t>
      </w:r>
      <w:proofErr w:type="spellStart"/>
      <w:r w:rsidR="00782032" w:rsidRPr="00782032">
        <w:rPr>
          <w:rFonts w:ascii="Optima" w:hAnsi="Optima"/>
          <w:bCs/>
          <w:sz w:val="22"/>
          <w:szCs w:val="22"/>
        </w:rPr>
        <w:t>Bakshi</w:t>
      </w:r>
      <w:proofErr w:type="spellEnd"/>
      <w:r w:rsidR="00782032" w:rsidRPr="00782032">
        <w:rPr>
          <w:rFonts w:ascii="Optima" w:hAnsi="Optima"/>
          <w:bCs/>
          <w:sz w:val="22"/>
          <w:szCs w:val="22"/>
        </w:rPr>
        <w:t>, Yellow Submarine, experimental film.</w:t>
      </w:r>
    </w:p>
    <w:p w14:paraId="5C6F0598" w14:textId="78670FD2" w:rsidR="00380AA5" w:rsidRDefault="00F22E13" w:rsidP="00380AA5">
      <w:pPr>
        <w:rPr>
          <w:rFonts w:ascii="Optima" w:hAnsi="Optima"/>
          <w:sz w:val="22"/>
          <w:szCs w:val="22"/>
        </w:rPr>
      </w:pPr>
      <w:ins w:id="127" w:author="Tom Sito" w:date="2017-08-13T02:00:00Z">
        <w:r>
          <w:rPr>
            <w:rFonts w:ascii="Optima" w:hAnsi="Optima"/>
            <w:sz w:val="22"/>
            <w:szCs w:val="22"/>
          </w:rPr>
          <w:lastRenderedPageBreak/>
          <w:t xml:space="preserve">                                     </w:t>
        </w:r>
      </w:ins>
      <w:r w:rsidR="006417FE" w:rsidRPr="006417FE">
        <w:rPr>
          <w:rFonts w:ascii="Optima" w:hAnsi="Optima"/>
          <w:sz w:val="22"/>
          <w:szCs w:val="22"/>
        </w:rPr>
        <w:t>Reading, Drawing the Line, Chap 8</w:t>
      </w:r>
    </w:p>
    <w:p w14:paraId="66D8A5A5" w14:textId="77777777" w:rsidR="006417FE" w:rsidRPr="006417FE" w:rsidRDefault="006417FE" w:rsidP="00380AA5">
      <w:pPr>
        <w:rPr>
          <w:rFonts w:ascii="Optima" w:hAnsi="Optima"/>
          <w:sz w:val="22"/>
          <w:szCs w:val="22"/>
        </w:rPr>
      </w:pPr>
    </w:p>
    <w:p w14:paraId="2A3686F7" w14:textId="0849C5BE" w:rsidR="00380AA5" w:rsidRPr="00040BE7" w:rsidRDefault="00AC3CCD" w:rsidP="00380AA5">
      <w:pPr>
        <w:rPr>
          <w:rFonts w:ascii="Optima" w:hAnsi="Optima"/>
          <w:sz w:val="22"/>
          <w:szCs w:val="22"/>
        </w:rPr>
      </w:pPr>
      <w:r>
        <w:rPr>
          <w:rFonts w:ascii="Optima" w:hAnsi="Optima"/>
          <w:b/>
          <w:sz w:val="22"/>
          <w:szCs w:val="22"/>
          <w:u w:val="single"/>
        </w:rPr>
        <w:t>Nov 3</w:t>
      </w:r>
      <w:r w:rsidR="00380AA5" w:rsidRPr="00040BE7">
        <w:rPr>
          <w:rFonts w:ascii="Optima" w:hAnsi="Optima"/>
          <w:b/>
          <w:sz w:val="22"/>
          <w:szCs w:val="22"/>
          <w:u w:val="single"/>
        </w:rPr>
        <w:t xml:space="preserve">. </w:t>
      </w:r>
    </w:p>
    <w:p w14:paraId="08E4770B" w14:textId="0AE1A9EF" w:rsidR="00F77355" w:rsidRDefault="00380AA5" w:rsidP="00F77355">
      <w:pPr>
        <w:rPr>
          <w:rFonts w:ascii="Optima" w:hAnsi="Optima"/>
          <w:bCs/>
          <w:sz w:val="22"/>
          <w:szCs w:val="22"/>
        </w:rPr>
      </w:pPr>
      <w:r w:rsidRPr="00040BE7">
        <w:rPr>
          <w:rFonts w:ascii="Optima" w:hAnsi="Optima"/>
          <w:b/>
          <w:sz w:val="22"/>
          <w:szCs w:val="22"/>
        </w:rPr>
        <w:t xml:space="preserve">- </w:t>
      </w:r>
      <w:proofErr w:type="gramStart"/>
      <w:r w:rsidR="00C15A13">
        <w:rPr>
          <w:rFonts w:ascii="Optima" w:hAnsi="Optima"/>
          <w:b/>
          <w:sz w:val="22"/>
          <w:szCs w:val="22"/>
        </w:rPr>
        <w:t xml:space="preserve">Japan  </w:t>
      </w:r>
      <w:r w:rsidR="00C15A13" w:rsidRPr="00C15A13">
        <w:rPr>
          <w:rFonts w:ascii="Optima" w:hAnsi="Optima"/>
          <w:bCs/>
          <w:sz w:val="22"/>
          <w:szCs w:val="22"/>
        </w:rPr>
        <w:t>Postwar</w:t>
      </w:r>
      <w:proofErr w:type="gramEnd"/>
      <w:r w:rsidR="00C15A13" w:rsidRPr="00C15A13">
        <w:rPr>
          <w:rFonts w:ascii="Optima" w:hAnsi="Optima"/>
          <w:bCs/>
          <w:sz w:val="22"/>
          <w:szCs w:val="22"/>
        </w:rPr>
        <w:t xml:space="preserve"> Manga and Anime, </w:t>
      </w:r>
      <w:proofErr w:type="spellStart"/>
      <w:r w:rsidR="00753373">
        <w:rPr>
          <w:rFonts w:ascii="Optima" w:hAnsi="Optima"/>
          <w:bCs/>
          <w:sz w:val="22"/>
          <w:szCs w:val="22"/>
        </w:rPr>
        <w:t>Momotaro</w:t>
      </w:r>
      <w:proofErr w:type="spellEnd"/>
      <w:r w:rsidR="00753373">
        <w:rPr>
          <w:rFonts w:ascii="Optima" w:hAnsi="Optima"/>
          <w:bCs/>
          <w:sz w:val="22"/>
          <w:szCs w:val="22"/>
        </w:rPr>
        <w:t xml:space="preserve">, </w:t>
      </w:r>
      <w:proofErr w:type="spellStart"/>
      <w:r w:rsidR="00C15A13" w:rsidRPr="00C15A13">
        <w:rPr>
          <w:rFonts w:ascii="Optima" w:hAnsi="Optima"/>
          <w:bCs/>
          <w:sz w:val="22"/>
          <w:szCs w:val="22"/>
        </w:rPr>
        <w:t>Tezuka</w:t>
      </w:r>
      <w:proofErr w:type="spellEnd"/>
      <w:r w:rsidR="00C15A13" w:rsidRPr="00C15A13">
        <w:rPr>
          <w:rFonts w:ascii="Optima" w:hAnsi="Optima"/>
          <w:bCs/>
          <w:sz w:val="22"/>
          <w:szCs w:val="22"/>
        </w:rPr>
        <w:t xml:space="preserve">, Miyazaki, </w:t>
      </w:r>
      <w:proofErr w:type="spellStart"/>
      <w:r w:rsidR="00C15A13" w:rsidRPr="00C15A13">
        <w:rPr>
          <w:rFonts w:ascii="Optima" w:hAnsi="Optima"/>
          <w:bCs/>
          <w:sz w:val="22"/>
          <w:szCs w:val="22"/>
        </w:rPr>
        <w:t>Otomo</w:t>
      </w:r>
      <w:proofErr w:type="spellEnd"/>
      <w:r w:rsidR="00C15A13" w:rsidRPr="00C15A13">
        <w:rPr>
          <w:rFonts w:ascii="Optima" w:hAnsi="Optima"/>
          <w:bCs/>
          <w:sz w:val="22"/>
          <w:szCs w:val="22"/>
        </w:rPr>
        <w:t xml:space="preserve">, </w:t>
      </w:r>
      <w:proofErr w:type="spellStart"/>
      <w:r w:rsidR="00C15A13" w:rsidRPr="00C15A13">
        <w:rPr>
          <w:rFonts w:ascii="Optima" w:hAnsi="Optima"/>
          <w:bCs/>
          <w:sz w:val="22"/>
          <w:szCs w:val="22"/>
        </w:rPr>
        <w:t>Oshii</w:t>
      </w:r>
      <w:proofErr w:type="spellEnd"/>
      <w:r w:rsidR="00C15A13" w:rsidRPr="00C15A13">
        <w:rPr>
          <w:rFonts w:ascii="Optima" w:hAnsi="Optima"/>
          <w:bCs/>
          <w:sz w:val="22"/>
          <w:szCs w:val="22"/>
        </w:rPr>
        <w:t>, Akira.</w:t>
      </w:r>
    </w:p>
    <w:p w14:paraId="52C6958F" w14:textId="1F54199B" w:rsidR="006417FE" w:rsidRPr="006417FE" w:rsidRDefault="00F22E13" w:rsidP="00F77355">
      <w:pPr>
        <w:rPr>
          <w:rFonts w:ascii="Optima" w:hAnsi="Optima"/>
          <w:bCs/>
          <w:sz w:val="22"/>
          <w:szCs w:val="22"/>
        </w:rPr>
      </w:pPr>
      <w:ins w:id="128" w:author="Tom Sito" w:date="2017-08-13T02:00:00Z">
        <w:r>
          <w:rPr>
            <w:rFonts w:ascii="Optima" w:hAnsi="Optima"/>
            <w:bCs/>
            <w:sz w:val="22"/>
            <w:szCs w:val="22"/>
          </w:rPr>
          <w:t xml:space="preserve">                                     </w:t>
        </w:r>
      </w:ins>
      <w:r w:rsidR="006417FE" w:rsidRPr="006417FE">
        <w:rPr>
          <w:rFonts w:ascii="Optima" w:hAnsi="Optima"/>
          <w:bCs/>
          <w:sz w:val="22"/>
          <w:szCs w:val="22"/>
        </w:rPr>
        <w:t xml:space="preserve">Reading, </w:t>
      </w:r>
      <w:proofErr w:type="spellStart"/>
      <w:r w:rsidR="006417FE" w:rsidRPr="006417FE">
        <w:rPr>
          <w:rFonts w:ascii="Optima" w:hAnsi="Optima"/>
          <w:bCs/>
          <w:sz w:val="22"/>
          <w:szCs w:val="22"/>
        </w:rPr>
        <w:t>Furniss</w:t>
      </w:r>
      <w:proofErr w:type="spellEnd"/>
      <w:r w:rsidR="006417FE" w:rsidRPr="006417FE">
        <w:rPr>
          <w:rFonts w:ascii="Optima" w:hAnsi="Optima"/>
          <w:bCs/>
          <w:sz w:val="22"/>
          <w:szCs w:val="22"/>
        </w:rPr>
        <w:t xml:space="preserve"> Chap 22</w:t>
      </w:r>
    </w:p>
    <w:p w14:paraId="5BE76B65" w14:textId="77777777" w:rsidR="00380AA5" w:rsidRPr="00040BE7" w:rsidRDefault="00380AA5" w:rsidP="00380AA5">
      <w:pPr>
        <w:rPr>
          <w:rFonts w:ascii="Optima" w:hAnsi="Optima"/>
          <w:b/>
          <w:sz w:val="22"/>
          <w:szCs w:val="22"/>
        </w:rPr>
      </w:pPr>
    </w:p>
    <w:p w14:paraId="580FE2B9" w14:textId="01DA3D39" w:rsidR="00380AA5" w:rsidRPr="00040BE7" w:rsidRDefault="00AC3CCD" w:rsidP="00380AA5">
      <w:pPr>
        <w:rPr>
          <w:rFonts w:ascii="Optima" w:hAnsi="Optima"/>
          <w:b/>
          <w:sz w:val="22"/>
          <w:szCs w:val="22"/>
          <w:u w:val="single"/>
          <w:vertAlign w:val="superscript"/>
        </w:rPr>
      </w:pPr>
      <w:r>
        <w:rPr>
          <w:rFonts w:ascii="Optima" w:hAnsi="Optima"/>
          <w:b/>
          <w:sz w:val="22"/>
          <w:szCs w:val="22"/>
          <w:u w:val="single"/>
        </w:rPr>
        <w:t>Nov 10</w:t>
      </w:r>
      <w:r w:rsidR="00380AA5" w:rsidRPr="00040BE7">
        <w:rPr>
          <w:rFonts w:ascii="Optima" w:hAnsi="Optima"/>
          <w:b/>
          <w:sz w:val="22"/>
          <w:szCs w:val="22"/>
          <w:u w:val="single"/>
        </w:rPr>
        <w:t xml:space="preserve">. </w:t>
      </w:r>
    </w:p>
    <w:p w14:paraId="2B8DA1CD" w14:textId="3AA92CBE" w:rsidR="006417FE" w:rsidRPr="00F06E3E" w:rsidRDefault="00F06E3E" w:rsidP="00F06E3E">
      <w:pPr>
        <w:rPr>
          <w:rFonts w:ascii="Optima" w:hAnsi="Optima"/>
          <w:bCs/>
          <w:sz w:val="22"/>
          <w:szCs w:val="22"/>
        </w:rPr>
      </w:pPr>
      <w:r>
        <w:rPr>
          <w:rFonts w:ascii="Optima" w:hAnsi="Optima"/>
          <w:b/>
          <w:sz w:val="22"/>
          <w:szCs w:val="22"/>
        </w:rPr>
        <w:t>-</w:t>
      </w:r>
      <w:r w:rsidR="009173F0" w:rsidRPr="00F06E3E">
        <w:rPr>
          <w:rFonts w:ascii="Optima" w:hAnsi="Optima"/>
          <w:b/>
          <w:sz w:val="22"/>
          <w:szCs w:val="22"/>
        </w:rPr>
        <w:t xml:space="preserve">Animation </w:t>
      </w:r>
      <w:proofErr w:type="spellStart"/>
      <w:r w:rsidR="009173F0" w:rsidRPr="00F06E3E">
        <w:rPr>
          <w:rFonts w:ascii="Optima" w:hAnsi="Optima"/>
          <w:b/>
          <w:sz w:val="22"/>
          <w:szCs w:val="22"/>
        </w:rPr>
        <w:t>Rennaissance</w:t>
      </w:r>
      <w:proofErr w:type="spellEnd"/>
      <w:r w:rsidR="009173F0" w:rsidRPr="00F06E3E">
        <w:rPr>
          <w:rFonts w:ascii="Optima" w:hAnsi="Optima"/>
          <w:b/>
          <w:sz w:val="22"/>
          <w:szCs w:val="22"/>
        </w:rPr>
        <w:t xml:space="preserve"> 1986-2003, </w:t>
      </w:r>
      <w:r w:rsidR="009173F0" w:rsidRPr="00F06E3E">
        <w:rPr>
          <w:rFonts w:ascii="Optima" w:hAnsi="Optima"/>
          <w:bCs/>
          <w:sz w:val="22"/>
          <w:szCs w:val="22"/>
        </w:rPr>
        <w:t>Ro</w:t>
      </w:r>
      <w:r w:rsidR="00E166AD" w:rsidRPr="00F06E3E">
        <w:rPr>
          <w:rFonts w:ascii="Optima" w:hAnsi="Optima"/>
          <w:bCs/>
          <w:sz w:val="22"/>
          <w:szCs w:val="22"/>
        </w:rPr>
        <w:t xml:space="preserve">ger </w:t>
      </w:r>
      <w:proofErr w:type="spellStart"/>
      <w:r w:rsidR="00E166AD" w:rsidRPr="00F06E3E">
        <w:rPr>
          <w:rFonts w:ascii="Optima" w:hAnsi="Optima"/>
          <w:bCs/>
          <w:sz w:val="22"/>
          <w:szCs w:val="22"/>
        </w:rPr>
        <w:t>Rabbitt</w:t>
      </w:r>
      <w:proofErr w:type="spellEnd"/>
      <w:r w:rsidR="00E166AD" w:rsidRPr="00F06E3E">
        <w:rPr>
          <w:rFonts w:ascii="Optima" w:hAnsi="Optima"/>
          <w:bCs/>
          <w:sz w:val="22"/>
          <w:szCs w:val="22"/>
        </w:rPr>
        <w:t>, the Little Mermaid, The Simpsons,</w:t>
      </w:r>
    </w:p>
    <w:p w14:paraId="221091A5" w14:textId="3CFBB4CE" w:rsidR="00380AA5" w:rsidRPr="006417FE" w:rsidRDefault="00F22E13" w:rsidP="006417FE">
      <w:pPr>
        <w:rPr>
          <w:rFonts w:ascii="Optima" w:hAnsi="Optima"/>
          <w:sz w:val="22"/>
          <w:szCs w:val="22"/>
        </w:rPr>
      </w:pPr>
      <w:ins w:id="129" w:author="Tom Sito" w:date="2017-08-13T02:00:00Z">
        <w:r>
          <w:rPr>
            <w:rFonts w:ascii="Optima" w:hAnsi="Optima"/>
            <w:sz w:val="22"/>
            <w:szCs w:val="22"/>
          </w:rPr>
          <w:t xml:space="preserve">                                    </w:t>
        </w:r>
      </w:ins>
      <w:proofErr w:type="spellStart"/>
      <w:r w:rsidR="006417FE" w:rsidRPr="006417FE">
        <w:rPr>
          <w:rFonts w:ascii="Optima" w:hAnsi="Optima"/>
          <w:sz w:val="22"/>
          <w:szCs w:val="22"/>
        </w:rPr>
        <w:t>Furniss</w:t>
      </w:r>
      <w:proofErr w:type="spellEnd"/>
      <w:r w:rsidR="006417FE" w:rsidRPr="006417FE">
        <w:rPr>
          <w:rFonts w:ascii="Optima" w:hAnsi="Optima"/>
          <w:sz w:val="22"/>
          <w:szCs w:val="22"/>
        </w:rPr>
        <w:t>, Chap 19</w:t>
      </w:r>
      <w:proofErr w:type="gramStart"/>
      <w:r w:rsidR="006417FE" w:rsidRPr="006417FE">
        <w:rPr>
          <w:rFonts w:ascii="Optima" w:hAnsi="Optima"/>
          <w:sz w:val="22"/>
          <w:szCs w:val="22"/>
        </w:rPr>
        <w:t>,  Drawing</w:t>
      </w:r>
      <w:proofErr w:type="gramEnd"/>
      <w:r w:rsidR="006417FE" w:rsidRPr="006417FE">
        <w:rPr>
          <w:rFonts w:ascii="Optima" w:hAnsi="Optima"/>
          <w:sz w:val="22"/>
          <w:szCs w:val="22"/>
        </w:rPr>
        <w:t xml:space="preserve"> the Line Chap 11.</w:t>
      </w:r>
      <w:r w:rsidR="00E166AD" w:rsidRPr="006417FE">
        <w:rPr>
          <w:rFonts w:ascii="Optima" w:hAnsi="Optima"/>
          <w:sz w:val="22"/>
          <w:szCs w:val="22"/>
        </w:rPr>
        <w:t xml:space="preserve"> </w:t>
      </w:r>
    </w:p>
    <w:p w14:paraId="5CB20AC6" w14:textId="77777777" w:rsidR="009173F0" w:rsidRPr="00040BE7" w:rsidRDefault="009173F0" w:rsidP="009173F0">
      <w:pPr>
        <w:rPr>
          <w:rFonts w:ascii="Optima" w:hAnsi="Optima"/>
          <w:u w:val="single"/>
        </w:rPr>
      </w:pPr>
    </w:p>
    <w:p w14:paraId="70B02C06" w14:textId="2951C2A5" w:rsidR="00380AA5" w:rsidRPr="00040BE7" w:rsidRDefault="00E70750" w:rsidP="00380AA5">
      <w:pPr>
        <w:rPr>
          <w:rFonts w:ascii="Optima" w:hAnsi="Optima"/>
          <w:b/>
          <w:sz w:val="22"/>
          <w:szCs w:val="22"/>
          <w:u w:val="single"/>
          <w:vertAlign w:val="superscript"/>
        </w:rPr>
      </w:pPr>
      <w:r>
        <w:rPr>
          <w:rFonts w:ascii="Optima" w:hAnsi="Optima"/>
          <w:b/>
          <w:sz w:val="22"/>
          <w:szCs w:val="22"/>
          <w:u w:val="single"/>
        </w:rPr>
        <w:t>Nov 17</w:t>
      </w:r>
      <w:r w:rsidR="00380AA5" w:rsidRPr="00040BE7">
        <w:rPr>
          <w:rFonts w:ascii="Optima" w:hAnsi="Optima"/>
          <w:b/>
          <w:sz w:val="22"/>
          <w:szCs w:val="22"/>
          <w:u w:val="single"/>
        </w:rPr>
        <w:t xml:space="preserve">. </w:t>
      </w:r>
    </w:p>
    <w:p w14:paraId="1CB0B95B" w14:textId="0BD9C8DE" w:rsidR="00380AA5" w:rsidRPr="009060FD" w:rsidDel="00F22E13" w:rsidRDefault="009173F0" w:rsidP="009060FD">
      <w:pPr>
        <w:rPr>
          <w:del w:id="130" w:author="Tom Sito" w:date="2017-08-13T02:00:00Z"/>
          <w:rFonts w:ascii="Optima" w:hAnsi="Optima"/>
          <w:sz w:val="22"/>
          <w:szCs w:val="22"/>
        </w:rPr>
      </w:pPr>
      <w:r w:rsidRPr="009060FD">
        <w:rPr>
          <w:rFonts w:ascii="Optima" w:hAnsi="Optima"/>
          <w:b/>
          <w:bCs/>
          <w:sz w:val="22"/>
          <w:szCs w:val="22"/>
        </w:rPr>
        <w:t>CGI and the Digital Revolution</w:t>
      </w:r>
      <w:r w:rsidRPr="009060FD">
        <w:rPr>
          <w:rFonts w:ascii="Optima" w:hAnsi="Optima"/>
          <w:sz w:val="22"/>
          <w:szCs w:val="22"/>
        </w:rPr>
        <w:t xml:space="preserve"> 1958-1995</w:t>
      </w:r>
      <w:r w:rsidR="00F41CE2" w:rsidRPr="009060FD">
        <w:rPr>
          <w:rFonts w:ascii="Optima" w:hAnsi="Optima"/>
          <w:sz w:val="22"/>
          <w:szCs w:val="22"/>
        </w:rPr>
        <w:t xml:space="preserve"> John Whitney, </w:t>
      </w:r>
      <w:ins w:id="131" w:author="Tom Sito" w:date="2017-08-13T01:59:00Z">
        <w:r w:rsidR="00F22E13">
          <w:rPr>
            <w:rFonts w:ascii="Optima" w:hAnsi="Optima"/>
            <w:sz w:val="22"/>
            <w:szCs w:val="22"/>
          </w:rPr>
          <w:t xml:space="preserve">Peter </w:t>
        </w:r>
        <w:proofErr w:type="spellStart"/>
        <w:r w:rsidR="00F22E13">
          <w:rPr>
            <w:rFonts w:ascii="Optima" w:hAnsi="Optima"/>
            <w:sz w:val="22"/>
            <w:szCs w:val="22"/>
          </w:rPr>
          <w:t>Foldes</w:t>
        </w:r>
        <w:proofErr w:type="spellEnd"/>
        <w:r w:rsidR="00F22E13">
          <w:rPr>
            <w:rFonts w:ascii="Optima" w:hAnsi="Optima"/>
            <w:sz w:val="22"/>
            <w:szCs w:val="22"/>
          </w:rPr>
          <w:t xml:space="preserve">, </w:t>
        </w:r>
      </w:ins>
      <w:r w:rsidR="00F41CE2" w:rsidRPr="009060FD">
        <w:rPr>
          <w:rFonts w:ascii="Optima" w:hAnsi="Optima"/>
          <w:sz w:val="22"/>
          <w:szCs w:val="22"/>
        </w:rPr>
        <w:t xml:space="preserve">Bell Labs, NYIT, </w:t>
      </w:r>
      <w:proofErr w:type="spellStart"/>
      <w:r w:rsidR="00F41CE2" w:rsidRPr="009060FD">
        <w:rPr>
          <w:rFonts w:ascii="Optima" w:hAnsi="Optima"/>
          <w:sz w:val="22"/>
          <w:szCs w:val="22"/>
        </w:rPr>
        <w:t>Lucasfilm</w:t>
      </w:r>
      <w:proofErr w:type="spellEnd"/>
      <w:r w:rsidR="00F41CE2" w:rsidRPr="009060FD">
        <w:rPr>
          <w:rFonts w:ascii="Optima" w:hAnsi="Optima"/>
          <w:sz w:val="22"/>
          <w:szCs w:val="22"/>
        </w:rPr>
        <w:t xml:space="preserve">, </w:t>
      </w:r>
      <w:proofErr w:type="gramStart"/>
      <w:r w:rsidR="00F41CE2" w:rsidRPr="009060FD">
        <w:rPr>
          <w:rFonts w:ascii="Optima" w:hAnsi="Optima"/>
          <w:sz w:val="22"/>
          <w:szCs w:val="22"/>
        </w:rPr>
        <w:t>Pixar</w:t>
      </w:r>
      <w:ins w:id="132" w:author="Tom Sito" w:date="2017-08-13T02:00:00Z">
        <w:r w:rsidR="00F22E13">
          <w:rPr>
            <w:rFonts w:ascii="Optima" w:hAnsi="Optima"/>
            <w:bCs/>
            <w:sz w:val="22"/>
            <w:szCs w:val="22"/>
          </w:rPr>
          <w:t xml:space="preserve">           </w:t>
        </w:r>
      </w:ins>
      <w:proofErr w:type="gramEnd"/>
    </w:p>
    <w:p w14:paraId="37063BD4" w14:textId="15499A96" w:rsidR="009060FD" w:rsidRPr="009060FD" w:rsidRDefault="009060FD" w:rsidP="009060FD">
      <w:pPr>
        <w:rPr>
          <w:rFonts w:ascii="Optima" w:hAnsi="Optima"/>
          <w:sz w:val="22"/>
          <w:szCs w:val="22"/>
        </w:rPr>
      </w:pPr>
      <w:r w:rsidRPr="009060FD">
        <w:rPr>
          <w:rFonts w:ascii="Optima" w:hAnsi="Optima"/>
          <w:bCs/>
          <w:sz w:val="22"/>
          <w:szCs w:val="22"/>
        </w:rPr>
        <w:t>Reading</w:t>
      </w:r>
      <w:proofErr w:type="gramStart"/>
      <w:r w:rsidRPr="009060FD">
        <w:rPr>
          <w:rFonts w:ascii="Optima" w:hAnsi="Optima"/>
          <w:bCs/>
          <w:sz w:val="22"/>
          <w:szCs w:val="22"/>
        </w:rPr>
        <w:t xml:space="preserve">,  </w:t>
      </w:r>
      <w:proofErr w:type="spellStart"/>
      <w:r w:rsidRPr="009060FD">
        <w:rPr>
          <w:rFonts w:ascii="Optima" w:hAnsi="Optima"/>
          <w:bCs/>
          <w:sz w:val="22"/>
          <w:szCs w:val="22"/>
        </w:rPr>
        <w:t>Furniss</w:t>
      </w:r>
      <w:proofErr w:type="spellEnd"/>
      <w:proofErr w:type="gramEnd"/>
      <w:r w:rsidRPr="009060FD">
        <w:rPr>
          <w:rFonts w:ascii="Optima" w:hAnsi="Optima"/>
          <w:bCs/>
          <w:sz w:val="22"/>
          <w:szCs w:val="22"/>
        </w:rPr>
        <w:t>, Chap 21, Moving Innovation, Chap 13.</w:t>
      </w:r>
    </w:p>
    <w:p w14:paraId="6A2D2819" w14:textId="77777777" w:rsidR="0007650D" w:rsidRPr="00040BE7" w:rsidRDefault="0007650D" w:rsidP="00380AA5">
      <w:pPr>
        <w:rPr>
          <w:rFonts w:ascii="Optima" w:hAnsi="Optima"/>
          <w:b/>
          <w:sz w:val="22"/>
          <w:szCs w:val="22"/>
          <w:u w:val="single"/>
        </w:rPr>
      </w:pPr>
    </w:p>
    <w:p w14:paraId="644B84CF" w14:textId="77777777" w:rsidR="000B762C" w:rsidRDefault="00E70750" w:rsidP="00F57E02">
      <w:pPr>
        <w:rPr>
          <w:rFonts w:ascii="Optima" w:hAnsi="Optima"/>
          <w:b/>
          <w:sz w:val="22"/>
          <w:szCs w:val="22"/>
          <w:u w:val="single"/>
        </w:rPr>
      </w:pPr>
      <w:r>
        <w:rPr>
          <w:rFonts w:ascii="Optima" w:hAnsi="Optima"/>
          <w:b/>
          <w:sz w:val="22"/>
          <w:szCs w:val="22"/>
          <w:u w:val="single"/>
        </w:rPr>
        <w:t xml:space="preserve">Nov. </w:t>
      </w:r>
      <w:r w:rsidR="00F57E02">
        <w:rPr>
          <w:rFonts w:ascii="Optima" w:hAnsi="Optima"/>
          <w:b/>
          <w:sz w:val="22"/>
          <w:szCs w:val="22"/>
          <w:u w:val="single"/>
        </w:rPr>
        <w:t xml:space="preserve">24 </w:t>
      </w:r>
    </w:p>
    <w:p w14:paraId="15A31007" w14:textId="4032DC41" w:rsidR="00F57E02" w:rsidRPr="00F57E02" w:rsidRDefault="00F57E02" w:rsidP="00F57E02">
      <w:pPr>
        <w:rPr>
          <w:rFonts w:ascii="Optima" w:hAnsi="Optima"/>
          <w:bCs/>
          <w:sz w:val="22"/>
          <w:szCs w:val="22"/>
        </w:rPr>
      </w:pPr>
      <w:r w:rsidRPr="000B762C">
        <w:rPr>
          <w:rFonts w:ascii="Optima" w:hAnsi="Optima"/>
          <w:b/>
          <w:sz w:val="22"/>
          <w:szCs w:val="22"/>
        </w:rPr>
        <w:t>Thanksgiving Recess</w:t>
      </w:r>
      <w:r w:rsidR="00380AA5" w:rsidRPr="000B762C">
        <w:rPr>
          <w:rFonts w:ascii="Optima" w:hAnsi="Optima"/>
          <w:b/>
          <w:sz w:val="22"/>
          <w:szCs w:val="22"/>
        </w:rPr>
        <w:t>.</w:t>
      </w:r>
      <w:r w:rsidR="00380AA5" w:rsidRPr="00040BE7">
        <w:rPr>
          <w:rFonts w:ascii="Optima" w:hAnsi="Optima"/>
          <w:b/>
          <w:sz w:val="22"/>
          <w:szCs w:val="22"/>
          <w:u w:val="single"/>
        </w:rPr>
        <w:t xml:space="preserve"> </w:t>
      </w:r>
      <w:r>
        <w:rPr>
          <w:rFonts w:ascii="Optima" w:hAnsi="Optima"/>
          <w:bCs/>
          <w:sz w:val="22"/>
          <w:szCs w:val="22"/>
        </w:rPr>
        <w:t>No class. Eat turkey. Watch f</w:t>
      </w:r>
      <w:r w:rsidRPr="00F57E02">
        <w:rPr>
          <w:rFonts w:ascii="Optima" w:hAnsi="Optima"/>
          <w:bCs/>
          <w:sz w:val="22"/>
          <w:szCs w:val="22"/>
        </w:rPr>
        <w:t>ootball</w:t>
      </w:r>
    </w:p>
    <w:p w14:paraId="4B46CBC3" w14:textId="77777777" w:rsidR="00F57E02" w:rsidRDefault="00F57E02" w:rsidP="00F57E02">
      <w:pPr>
        <w:rPr>
          <w:rFonts w:ascii="Optima" w:hAnsi="Optima"/>
          <w:b/>
          <w:sz w:val="22"/>
          <w:szCs w:val="22"/>
          <w:u w:val="single"/>
        </w:rPr>
      </w:pPr>
    </w:p>
    <w:p w14:paraId="755DEA26" w14:textId="3C8C0FEB" w:rsidR="00380AA5" w:rsidRPr="00040BE7" w:rsidRDefault="000B762C" w:rsidP="00F57E02">
      <w:pPr>
        <w:rPr>
          <w:rFonts w:ascii="Optima" w:hAnsi="Optima"/>
          <w:b/>
          <w:sz w:val="22"/>
          <w:szCs w:val="22"/>
          <w:u w:val="single"/>
        </w:rPr>
      </w:pPr>
      <w:r>
        <w:rPr>
          <w:rFonts w:ascii="Optima" w:hAnsi="Optima"/>
          <w:b/>
          <w:sz w:val="22"/>
          <w:szCs w:val="22"/>
          <w:u w:val="single"/>
        </w:rPr>
        <w:t>Dec 1</w:t>
      </w:r>
      <w:r w:rsidR="00380AA5" w:rsidRPr="00040BE7">
        <w:rPr>
          <w:rFonts w:ascii="Optima" w:hAnsi="Optima"/>
          <w:b/>
          <w:sz w:val="22"/>
          <w:szCs w:val="22"/>
          <w:u w:val="single"/>
        </w:rPr>
        <w:t xml:space="preserve">. </w:t>
      </w:r>
    </w:p>
    <w:p w14:paraId="2EECB8A7" w14:textId="7A4BEB71" w:rsidR="00380AA5" w:rsidRPr="00040BE7" w:rsidRDefault="00380AA5" w:rsidP="00E166AD">
      <w:pPr>
        <w:rPr>
          <w:rFonts w:ascii="Optima" w:hAnsi="Optima"/>
          <w:i/>
          <w:sz w:val="22"/>
          <w:szCs w:val="22"/>
        </w:rPr>
      </w:pPr>
      <w:r w:rsidRPr="00040BE7">
        <w:rPr>
          <w:rFonts w:ascii="Optima" w:hAnsi="Optima"/>
          <w:b/>
          <w:sz w:val="22"/>
          <w:szCs w:val="22"/>
        </w:rPr>
        <w:t>- Conclusions.</w:t>
      </w:r>
      <w:r w:rsidRPr="00040BE7">
        <w:rPr>
          <w:rFonts w:ascii="Optima" w:hAnsi="Optima"/>
          <w:sz w:val="22"/>
          <w:szCs w:val="22"/>
        </w:rPr>
        <w:t xml:space="preserve"> Review. </w:t>
      </w:r>
    </w:p>
    <w:p w14:paraId="4A74BA74" w14:textId="2C12F6CB" w:rsidR="00380AA5" w:rsidRDefault="0061568E" w:rsidP="00380AA5">
      <w:pPr>
        <w:rPr>
          <w:rFonts w:ascii="Optima" w:hAnsi="Optima"/>
          <w:b/>
          <w:sz w:val="22"/>
          <w:szCs w:val="22"/>
        </w:rPr>
      </w:pPr>
      <w:r>
        <w:rPr>
          <w:rFonts w:ascii="Optima" w:hAnsi="Optima"/>
          <w:b/>
          <w:sz w:val="22"/>
          <w:szCs w:val="22"/>
        </w:rPr>
        <w:t xml:space="preserve">                                                                                    </w:t>
      </w:r>
      <w:r w:rsidR="00E166AD">
        <w:rPr>
          <w:rFonts w:ascii="Optima" w:hAnsi="Optima"/>
          <w:b/>
          <w:sz w:val="22"/>
          <w:szCs w:val="22"/>
        </w:rPr>
        <w:t>FINAL PAPERS DUE</w:t>
      </w:r>
    </w:p>
    <w:p w14:paraId="58FBAAB7" w14:textId="77777777" w:rsidR="0061568E" w:rsidRPr="00040BE7" w:rsidRDefault="0061568E" w:rsidP="00380AA5">
      <w:pPr>
        <w:rPr>
          <w:rFonts w:ascii="Optima" w:hAnsi="Optima"/>
          <w:sz w:val="22"/>
          <w:szCs w:val="22"/>
        </w:rPr>
      </w:pPr>
    </w:p>
    <w:p w14:paraId="7B21E188" w14:textId="41CB4D81" w:rsidR="00380AA5" w:rsidRPr="00040BE7" w:rsidRDefault="00390A11" w:rsidP="00380AA5">
      <w:pPr>
        <w:rPr>
          <w:rFonts w:ascii="Optima" w:hAnsi="Optima"/>
          <w:b/>
          <w:sz w:val="22"/>
          <w:szCs w:val="22"/>
        </w:rPr>
      </w:pPr>
      <w:r>
        <w:rPr>
          <w:rFonts w:ascii="Optima" w:hAnsi="Optima"/>
          <w:b/>
          <w:sz w:val="22"/>
          <w:szCs w:val="22"/>
        </w:rPr>
        <w:t>Dec 2-</w:t>
      </w:r>
      <w:proofErr w:type="gramStart"/>
      <w:r>
        <w:rPr>
          <w:rFonts w:ascii="Optima" w:hAnsi="Optima"/>
          <w:b/>
          <w:sz w:val="22"/>
          <w:szCs w:val="22"/>
        </w:rPr>
        <w:t xml:space="preserve">5 </w:t>
      </w:r>
      <w:r w:rsidR="00380AA5" w:rsidRPr="00040BE7">
        <w:rPr>
          <w:rFonts w:ascii="Optima" w:hAnsi="Optima"/>
          <w:b/>
          <w:sz w:val="22"/>
          <w:szCs w:val="22"/>
        </w:rPr>
        <w:t xml:space="preserve"> Study</w:t>
      </w:r>
      <w:proofErr w:type="gramEnd"/>
      <w:r w:rsidR="00380AA5" w:rsidRPr="00040BE7">
        <w:rPr>
          <w:rFonts w:ascii="Optima" w:hAnsi="Optima"/>
          <w:b/>
          <w:sz w:val="22"/>
          <w:szCs w:val="22"/>
        </w:rPr>
        <w:t xml:space="preserve"> Days.</w:t>
      </w:r>
    </w:p>
    <w:p w14:paraId="5DD6261A" w14:textId="77777777" w:rsidR="00380AA5" w:rsidRPr="00040BE7" w:rsidRDefault="00380AA5" w:rsidP="00380AA5">
      <w:pPr>
        <w:rPr>
          <w:rFonts w:ascii="Optima" w:hAnsi="Optima"/>
          <w:sz w:val="22"/>
          <w:szCs w:val="22"/>
        </w:rPr>
      </w:pPr>
    </w:p>
    <w:p w14:paraId="03E99B0E" w14:textId="3459593F" w:rsidR="00380AA5" w:rsidRPr="00040BE7" w:rsidRDefault="00750A1E" w:rsidP="00380AA5">
      <w:pPr>
        <w:rPr>
          <w:rFonts w:ascii="Optima" w:hAnsi="Optima"/>
          <w:sz w:val="22"/>
          <w:szCs w:val="22"/>
        </w:rPr>
      </w:pPr>
      <w:r>
        <w:rPr>
          <w:rFonts w:ascii="Optima" w:hAnsi="Optima"/>
          <w:b/>
          <w:sz w:val="22"/>
          <w:szCs w:val="22"/>
        </w:rPr>
        <w:t>Dec 11</w:t>
      </w:r>
      <w:r w:rsidR="00380AA5" w:rsidRPr="00040BE7">
        <w:rPr>
          <w:rFonts w:ascii="Optima" w:hAnsi="Optima"/>
          <w:b/>
          <w:sz w:val="22"/>
          <w:szCs w:val="22"/>
        </w:rPr>
        <w:t>.</w:t>
      </w:r>
      <w:r w:rsidR="00380AA5" w:rsidRPr="00040BE7">
        <w:rPr>
          <w:rFonts w:ascii="Optima" w:hAnsi="Optima"/>
          <w:sz w:val="22"/>
          <w:szCs w:val="22"/>
        </w:rPr>
        <w:t xml:space="preserve"> </w:t>
      </w:r>
      <w:del w:id="133" w:author="Tom Sito" w:date="2017-08-22T23:19:00Z">
        <w:r w:rsidDel="003011EE">
          <w:rPr>
            <w:rFonts w:ascii="Optima" w:hAnsi="Optima"/>
            <w:sz w:val="22"/>
            <w:szCs w:val="22"/>
          </w:rPr>
          <w:delText>1</w:delText>
        </w:r>
      </w:del>
      <w:r>
        <w:rPr>
          <w:rFonts w:ascii="Optima" w:hAnsi="Optima"/>
          <w:sz w:val="22"/>
          <w:szCs w:val="22"/>
        </w:rPr>
        <w:t>1:00</w:t>
      </w:r>
      <w:ins w:id="134" w:author="Tom Sito" w:date="2017-08-23T11:52:00Z">
        <w:r w:rsidR="009349BF">
          <w:rPr>
            <w:rFonts w:ascii="Optima" w:hAnsi="Optima"/>
            <w:sz w:val="22"/>
            <w:szCs w:val="22"/>
          </w:rPr>
          <w:t>-3</w:t>
        </w:r>
      </w:ins>
      <w:bookmarkStart w:id="135" w:name="_GoBack"/>
      <w:bookmarkEnd w:id="135"/>
      <w:ins w:id="136" w:author="Tom Sito" w:date="2017-08-22T23:19:00Z">
        <w:r w:rsidR="003011EE">
          <w:rPr>
            <w:rFonts w:ascii="Optima" w:hAnsi="Optima"/>
            <w:sz w:val="22"/>
            <w:szCs w:val="22"/>
          </w:rPr>
          <w:t>P</w:t>
        </w:r>
      </w:ins>
      <w:del w:id="137" w:author="Tom Sito" w:date="2017-08-22T23:19:00Z">
        <w:r w:rsidDel="003011EE">
          <w:rPr>
            <w:rFonts w:ascii="Optima" w:hAnsi="Optima"/>
            <w:sz w:val="22"/>
            <w:szCs w:val="22"/>
          </w:rPr>
          <w:delText>A</w:delText>
        </w:r>
      </w:del>
      <w:proofErr w:type="gramStart"/>
      <w:r>
        <w:rPr>
          <w:rFonts w:ascii="Optima" w:hAnsi="Optima"/>
          <w:sz w:val="22"/>
          <w:szCs w:val="22"/>
        </w:rPr>
        <w:t xml:space="preserve">M  </w:t>
      </w:r>
      <w:r w:rsidR="00380AA5" w:rsidRPr="00B754A8">
        <w:rPr>
          <w:rFonts w:ascii="Optima" w:hAnsi="Optima"/>
          <w:b/>
          <w:bCs/>
          <w:sz w:val="22"/>
          <w:szCs w:val="22"/>
        </w:rPr>
        <w:t>Final</w:t>
      </w:r>
      <w:proofErr w:type="gramEnd"/>
      <w:r w:rsidR="00380AA5" w:rsidRPr="00B754A8">
        <w:rPr>
          <w:rFonts w:ascii="Optima" w:hAnsi="Optima"/>
          <w:b/>
          <w:bCs/>
          <w:sz w:val="22"/>
          <w:szCs w:val="22"/>
        </w:rPr>
        <w:t xml:space="preserve"> Exam.</w:t>
      </w:r>
      <w:r w:rsidR="00380AA5" w:rsidRPr="00040BE7">
        <w:rPr>
          <w:rFonts w:ascii="Optima" w:hAnsi="Optima"/>
          <w:sz w:val="22"/>
          <w:szCs w:val="22"/>
        </w:rPr>
        <w:t xml:space="preserve"> </w:t>
      </w:r>
    </w:p>
    <w:p w14:paraId="33EE2C7F" w14:textId="77777777" w:rsidR="00380AA5" w:rsidRPr="00040BE7" w:rsidRDefault="00380AA5" w:rsidP="00380AA5">
      <w:pPr>
        <w:rPr>
          <w:rFonts w:ascii="Optima" w:hAnsi="Optima"/>
          <w:b/>
        </w:rPr>
      </w:pPr>
    </w:p>
    <w:p w14:paraId="532DD7C1" w14:textId="77777777" w:rsidR="00380AA5" w:rsidRPr="00040BE7" w:rsidRDefault="00380AA5" w:rsidP="00380AA5">
      <w:pPr>
        <w:rPr>
          <w:rFonts w:ascii="Optima" w:hAnsi="Optima"/>
          <w:b/>
        </w:rPr>
      </w:pPr>
    </w:p>
    <w:p w14:paraId="20BAFC3A" w14:textId="77777777" w:rsidR="00380AA5" w:rsidRPr="00040BE7" w:rsidRDefault="00380AA5" w:rsidP="00380AA5">
      <w:pPr>
        <w:rPr>
          <w:rFonts w:ascii="Optima" w:hAnsi="Optima"/>
          <w:b/>
        </w:rPr>
      </w:pPr>
      <w:r w:rsidRPr="00040BE7">
        <w:rPr>
          <w:rFonts w:ascii="Optima" w:hAnsi="Optima"/>
          <w:b/>
        </w:rPr>
        <w:t xml:space="preserve">Additional Recommended Reading: </w:t>
      </w:r>
    </w:p>
    <w:p w14:paraId="29A19080" w14:textId="77777777" w:rsidR="00620AF6" w:rsidRDefault="00620AF6" w:rsidP="00380AA5">
      <w:pPr>
        <w:spacing w:line="480" w:lineRule="auto"/>
        <w:ind w:left="720" w:hanging="720"/>
        <w:outlineLvl w:val="0"/>
        <w:rPr>
          <w:rFonts w:ascii="Optima" w:hAnsi="Optima"/>
          <w:sz w:val="20"/>
          <w:szCs w:val="20"/>
        </w:rPr>
      </w:pPr>
    </w:p>
    <w:p w14:paraId="037760B2" w14:textId="17482EC8" w:rsidR="00380AA5" w:rsidRPr="0057727A" w:rsidRDefault="00FA4EA3" w:rsidP="00380AA5">
      <w:pPr>
        <w:rPr>
          <w:rFonts w:ascii="Optima" w:hAnsi="Optima"/>
          <w:bCs/>
          <w:sz w:val="20"/>
          <w:szCs w:val="20"/>
        </w:rPr>
      </w:pPr>
      <w:r w:rsidRPr="0057727A">
        <w:rPr>
          <w:rFonts w:ascii="Optima" w:hAnsi="Optima"/>
          <w:bCs/>
          <w:sz w:val="20"/>
          <w:szCs w:val="20"/>
        </w:rPr>
        <w:t xml:space="preserve">Crafton, Donald </w:t>
      </w:r>
      <w:r w:rsidRPr="00873B2E">
        <w:rPr>
          <w:rFonts w:ascii="Optima" w:hAnsi="Optima"/>
          <w:bCs/>
          <w:sz w:val="20"/>
          <w:szCs w:val="20"/>
          <w:u w:val="single"/>
        </w:rPr>
        <w:t>Before Mickey</w:t>
      </w:r>
      <w:r w:rsidR="00873B2E" w:rsidRPr="00873B2E">
        <w:rPr>
          <w:rFonts w:ascii="Optima" w:hAnsi="Optima"/>
          <w:bCs/>
          <w:sz w:val="20"/>
          <w:szCs w:val="20"/>
          <w:u w:val="single"/>
        </w:rPr>
        <w:t>, The Animated Film 1898-1928</w:t>
      </w:r>
    </w:p>
    <w:p w14:paraId="03492FAD" w14:textId="77777777" w:rsidR="00FA4EA3" w:rsidRPr="0057727A" w:rsidRDefault="00FA4EA3" w:rsidP="00380AA5">
      <w:pPr>
        <w:rPr>
          <w:rFonts w:ascii="Optima" w:hAnsi="Optima"/>
          <w:bCs/>
          <w:sz w:val="20"/>
          <w:szCs w:val="20"/>
        </w:rPr>
      </w:pPr>
    </w:p>
    <w:p w14:paraId="5F721B30" w14:textId="435E8FBA" w:rsidR="00FA4EA3" w:rsidRPr="0057727A" w:rsidRDefault="00FA4EA3" w:rsidP="00380AA5">
      <w:pPr>
        <w:rPr>
          <w:rFonts w:ascii="Optima" w:hAnsi="Optima"/>
          <w:bCs/>
          <w:sz w:val="20"/>
          <w:szCs w:val="20"/>
        </w:rPr>
      </w:pPr>
      <w:r w:rsidRPr="0057727A">
        <w:rPr>
          <w:rFonts w:ascii="Optima" w:hAnsi="Optima"/>
          <w:bCs/>
          <w:sz w:val="20"/>
          <w:szCs w:val="20"/>
        </w:rPr>
        <w:t xml:space="preserve">Beck, Jerry </w:t>
      </w:r>
      <w:r w:rsidRPr="00873B2E">
        <w:rPr>
          <w:rFonts w:ascii="Optima" w:hAnsi="Optima"/>
          <w:bCs/>
          <w:sz w:val="20"/>
          <w:szCs w:val="20"/>
          <w:u w:val="single"/>
        </w:rPr>
        <w:t>100 Greatest Cartoons</w:t>
      </w:r>
    </w:p>
    <w:p w14:paraId="3789FA92" w14:textId="77777777" w:rsidR="00FA4EA3" w:rsidRPr="0057727A" w:rsidRDefault="00FA4EA3" w:rsidP="00380AA5">
      <w:pPr>
        <w:rPr>
          <w:rFonts w:ascii="Optima" w:hAnsi="Optima"/>
          <w:bCs/>
          <w:sz w:val="20"/>
          <w:szCs w:val="20"/>
        </w:rPr>
      </w:pPr>
    </w:p>
    <w:p w14:paraId="1DBCA080" w14:textId="6865FE61" w:rsidR="00FA4EA3" w:rsidRPr="0057727A" w:rsidRDefault="00FA4EA3" w:rsidP="00380AA5">
      <w:pPr>
        <w:rPr>
          <w:rFonts w:ascii="Optima" w:hAnsi="Optima"/>
          <w:bCs/>
          <w:sz w:val="20"/>
          <w:szCs w:val="20"/>
        </w:rPr>
      </w:pPr>
      <w:proofErr w:type="spellStart"/>
      <w:r w:rsidRPr="0057727A">
        <w:rPr>
          <w:rFonts w:ascii="Optima" w:hAnsi="Optima"/>
          <w:bCs/>
          <w:sz w:val="20"/>
          <w:szCs w:val="20"/>
        </w:rPr>
        <w:t>Amidi</w:t>
      </w:r>
      <w:proofErr w:type="spellEnd"/>
      <w:r w:rsidRPr="0057727A">
        <w:rPr>
          <w:rFonts w:ascii="Optima" w:hAnsi="Optima"/>
          <w:bCs/>
          <w:sz w:val="20"/>
          <w:szCs w:val="20"/>
        </w:rPr>
        <w:t xml:space="preserve">, Amid </w:t>
      </w:r>
      <w:r w:rsidRPr="00873B2E">
        <w:rPr>
          <w:rFonts w:ascii="Optima" w:hAnsi="Optima"/>
          <w:bCs/>
          <w:sz w:val="20"/>
          <w:szCs w:val="20"/>
          <w:u w:val="single"/>
        </w:rPr>
        <w:t>Cartoon Modern</w:t>
      </w:r>
    </w:p>
    <w:p w14:paraId="4F3CFE3A" w14:textId="2F3D81E9" w:rsidR="00B16AB9" w:rsidRDefault="00B16AB9" w:rsidP="00380AA5">
      <w:pPr>
        <w:rPr>
          <w:ins w:id="138" w:author="Tom Sito" w:date="2017-08-22T23:19:00Z"/>
          <w:rFonts w:ascii="Helvetica" w:hAnsi="Helvetica"/>
          <w:bCs/>
        </w:rPr>
      </w:pPr>
    </w:p>
    <w:p w14:paraId="309BB0FD" w14:textId="77777777" w:rsidR="003011EE" w:rsidRPr="00040BE7" w:rsidRDefault="003011EE" w:rsidP="003011EE">
      <w:pPr>
        <w:rPr>
          <w:ins w:id="139" w:author="Tom Sito" w:date="2017-08-22T23:19:00Z"/>
          <w:rFonts w:ascii="Optima" w:hAnsi="Optima"/>
          <w:b/>
        </w:rPr>
      </w:pPr>
      <w:ins w:id="140" w:author="Tom Sito" w:date="2017-08-22T23:19:00Z">
        <w:r w:rsidRPr="00040BE7">
          <w:rPr>
            <w:rFonts w:ascii="Optima" w:hAnsi="Optima"/>
            <w:b/>
          </w:rPr>
          <w:t>Course Policies:</w:t>
        </w:r>
      </w:ins>
    </w:p>
    <w:p w14:paraId="5FE1B6F8" w14:textId="77777777" w:rsidR="003011EE" w:rsidRPr="00040BE7" w:rsidRDefault="003011EE" w:rsidP="003011EE">
      <w:pPr>
        <w:rPr>
          <w:ins w:id="141" w:author="Tom Sito" w:date="2017-08-22T23:19:00Z"/>
          <w:rFonts w:ascii="Optima" w:hAnsi="Optima"/>
        </w:rPr>
      </w:pPr>
    </w:p>
    <w:p w14:paraId="713538DC" w14:textId="77777777" w:rsidR="003011EE" w:rsidRPr="00040BE7" w:rsidRDefault="003011EE" w:rsidP="003011EE">
      <w:pPr>
        <w:rPr>
          <w:ins w:id="142" w:author="Tom Sito" w:date="2017-08-22T23:19:00Z"/>
          <w:rFonts w:ascii="Optima" w:hAnsi="Optima"/>
          <w:b/>
        </w:rPr>
      </w:pPr>
      <w:ins w:id="143" w:author="Tom Sito" w:date="2017-08-22T23:19:00Z">
        <w:r w:rsidRPr="00040BE7">
          <w:rPr>
            <w:rFonts w:ascii="Optima" w:hAnsi="Optima"/>
            <w:b/>
          </w:rPr>
          <w:t>Regular attendance at all lectures and screenings is mandatory.</w:t>
        </w:r>
      </w:ins>
    </w:p>
    <w:p w14:paraId="21D337ED" w14:textId="77777777" w:rsidR="003011EE" w:rsidRPr="00040BE7" w:rsidRDefault="003011EE" w:rsidP="003011EE">
      <w:pPr>
        <w:rPr>
          <w:ins w:id="144" w:author="Tom Sito" w:date="2017-08-22T23:19:00Z"/>
          <w:rFonts w:ascii="Optima" w:hAnsi="Optima"/>
        </w:rPr>
      </w:pPr>
      <w:ins w:id="145" w:author="Tom Sito" w:date="2017-08-22T23:19:00Z">
        <w:r w:rsidRPr="00040BE7">
          <w:rPr>
            <w:rFonts w:ascii="Optima" w:hAnsi="Optima"/>
          </w:rPr>
          <w:t>Attendance will be taken at every session. You are allowed two absences. Upon the third you are issued a warning. A further absence without a doctor’s note will result in a lowering of your final grade 10%. A fifth absence will lower your grade 30%. A sixth without a doctor’s approval will result in an automatic failure.</w:t>
        </w:r>
      </w:ins>
    </w:p>
    <w:p w14:paraId="3F153712" w14:textId="77777777" w:rsidR="003011EE" w:rsidRPr="00040BE7" w:rsidRDefault="003011EE" w:rsidP="003011EE">
      <w:pPr>
        <w:rPr>
          <w:ins w:id="146" w:author="Tom Sito" w:date="2017-08-22T23:19:00Z"/>
          <w:rFonts w:ascii="Optima" w:hAnsi="Optima"/>
          <w:b/>
        </w:rPr>
      </w:pPr>
    </w:p>
    <w:p w14:paraId="2BEE7B51" w14:textId="77777777" w:rsidR="003011EE" w:rsidRPr="00040BE7" w:rsidRDefault="003011EE" w:rsidP="003011EE">
      <w:pPr>
        <w:rPr>
          <w:ins w:id="147" w:author="Tom Sito" w:date="2017-08-22T23:19:00Z"/>
          <w:rFonts w:ascii="Optima" w:hAnsi="Optima"/>
          <w:b/>
        </w:rPr>
      </w:pPr>
      <w:ins w:id="148" w:author="Tom Sito" w:date="2017-08-22T23:19:00Z">
        <w:r w:rsidRPr="00040BE7">
          <w:rPr>
            <w:rFonts w:ascii="Optima" w:hAnsi="Optima"/>
            <w:b/>
          </w:rPr>
          <w:t>Use of Electronics in Class</w:t>
        </w:r>
      </w:ins>
    </w:p>
    <w:p w14:paraId="76FD9ABB" w14:textId="77777777" w:rsidR="003011EE" w:rsidRPr="00040BE7" w:rsidRDefault="003011EE" w:rsidP="003011EE">
      <w:pPr>
        <w:rPr>
          <w:ins w:id="149" w:author="Tom Sito" w:date="2017-08-22T23:19:00Z"/>
          <w:rFonts w:ascii="Optima" w:hAnsi="Optima"/>
        </w:rPr>
      </w:pPr>
      <w:ins w:id="150" w:author="Tom Sito" w:date="2017-08-22T23:19:00Z">
        <w:r w:rsidRPr="00040BE7">
          <w:rPr>
            <w:rFonts w:ascii="Optima" w:hAnsi="Optima"/>
          </w:rPr>
          <w:t>Students are allowed to use laptops for notes, but not for trolling Facebook, Twitter or other distractions. No texting or phoning during lectures. Laptops and phones closed during screenings. You will be asked to leave the class if you violate this policy.</w:t>
        </w:r>
      </w:ins>
    </w:p>
    <w:p w14:paraId="7A25DCA2" w14:textId="77777777" w:rsidR="003011EE" w:rsidRPr="00040BE7" w:rsidRDefault="003011EE" w:rsidP="003011EE">
      <w:pPr>
        <w:rPr>
          <w:ins w:id="151" w:author="Tom Sito" w:date="2017-08-22T23:19:00Z"/>
          <w:rFonts w:ascii="Optima" w:hAnsi="Optima"/>
          <w:b/>
        </w:rPr>
      </w:pPr>
    </w:p>
    <w:p w14:paraId="198E37DA" w14:textId="77777777" w:rsidR="003011EE" w:rsidRPr="00040BE7" w:rsidRDefault="003011EE" w:rsidP="003011EE">
      <w:pPr>
        <w:widowControl w:val="0"/>
        <w:autoSpaceDE w:val="0"/>
        <w:autoSpaceDN w:val="0"/>
        <w:adjustRightInd w:val="0"/>
        <w:spacing w:after="240"/>
        <w:rPr>
          <w:ins w:id="152" w:author="Tom Sito" w:date="2017-08-22T23:19:00Z"/>
          <w:rFonts w:ascii="Optima" w:hAnsi="Optima" w:cs="Cambria"/>
          <w:b/>
          <w:bCs/>
        </w:rPr>
      </w:pPr>
      <w:ins w:id="153" w:author="Tom Sito" w:date="2017-08-22T23:19:00Z">
        <w:r w:rsidRPr="00040BE7">
          <w:rPr>
            <w:rFonts w:ascii="Optima" w:hAnsi="Optima" w:cs="Cambria"/>
            <w:b/>
            <w:bCs/>
          </w:rPr>
          <w:t xml:space="preserve">Outside Research </w:t>
        </w:r>
      </w:ins>
    </w:p>
    <w:p w14:paraId="0001698F" w14:textId="77777777" w:rsidR="003011EE" w:rsidRPr="00040BE7" w:rsidRDefault="003011EE" w:rsidP="003011EE">
      <w:pPr>
        <w:widowControl w:val="0"/>
        <w:autoSpaceDE w:val="0"/>
        <w:autoSpaceDN w:val="0"/>
        <w:adjustRightInd w:val="0"/>
        <w:spacing w:after="240"/>
        <w:rPr>
          <w:ins w:id="154" w:author="Tom Sito" w:date="2017-08-22T23:19:00Z"/>
          <w:rFonts w:ascii="Optima" w:hAnsi="Optima" w:cs="Cambria"/>
          <w:b/>
          <w:bCs/>
        </w:rPr>
      </w:pPr>
      <w:ins w:id="155" w:author="Tom Sito" w:date="2017-08-22T23:19:00Z">
        <w:r w:rsidRPr="00040BE7">
          <w:rPr>
            <w:rFonts w:ascii="Optima" w:hAnsi="Optima" w:cs="Cambria"/>
          </w:rPr>
          <w:t xml:space="preserve">Any research used to fulfill an “outside research” requirement for a class assignment must come from legitimate academic sources, cited in standard format and bibliography provided. </w:t>
        </w:r>
        <w:r w:rsidRPr="00040BE7">
          <w:rPr>
            <w:rFonts w:ascii="Optima" w:hAnsi="Optima" w:cs="Cambria"/>
            <w:b/>
          </w:rPr>
          <w:t>Wikipedia, IMDB and other user-generated sources are not considered acceptable sources</w:t>
        </w:r>
        <w:r w:rsidRPr="00040BE7">
          <w:rPr>
            <w:rFonts w:ascii="Optima" w:hAnsi="Optima" w:cs="Cambria"/>
          </w:rPr>
          <w:t>. However, research websites of recognized CG organizations are permitted. For example SIGGRAPH, VES (Visual Effects Society), ASIFA (international animation society), most university maintained websites like Wayne Carlson’s CG History timeline at OSU. If you are unclear about what constitutes an academic source, consult your TA.</w:t>
        </w:r>
      </w:ins>
    </w:p>
    <w:p w14:paraId="513B51BD" w14:textId="77777777" w:rsidR="003011EE" w:rsidRPr="00040BE7" w:rsidRDefault="003011EE" w:rsidP="003011EE">
      <w:pPr>
        <w:widowControl w:val="0"/>
        <w:autoSpaceDE w:val="0"/>
        <w:autoSpaceDN w:val="0"/>
        <w:adjustRightInd w:val="0"/>
        <w:spacing w:after="320"/>
        <w:rPr>
          <w:ins w:id="156" w:author="Tom Sito" w:date="2017-08-22T23:19:00Z"/>
          <w:rFonts w:ascii="Optima" w:hAnsi="Optima" w:cs="Times"/>
          <w:b/>
        </w:rPr>
      </w:pPr>
      <w:ins w:id="157" w:author="Tom Sito" w:date="2017-08-22T23:19:00Z">
        <w:r w:rsidRPr="00040BE7">
          <w:rPr>
            <w:rFonts w:ascii="Optima" w:hAnsi="Optima" w:cs="Times"/>
            <w:b/>
          </w:rPr>
          <w:t>Support Systems</w:t>
        </w:r>
      </w:ins>
    </w:p>
    <w:p w14:paraId="5748DA7F" w14:textId="77BBD02A" w:rsidR="003011EE" w:rsidRDefault="003011EE" w:rsidP="003011EE">
      <w:pPr>
        <w:widowControl w:val="0"/>
        <w:autoSpaceDE w:val="0"/>
        <w:autoSpaceDN w:val="0"/>
        <w:adjustRightInd w:val="0"/>
        <w:spacing w:after="320"/>
        <w:rPr>
          <w:ins w:id="158" w:author="Tom Sito" w:date="2017-08-22T23:19:00Z"/>
          <w:rFonts w:ascii="Optima" w:hAnsi="Optima" w:cs="Times"/>
          <w:b/>
        </w:rPr>
      </w:pPr>
      <w:ins w:id="159" w:author="Tom Sito" w:date="2017-08-22T23:19:00Z">
        <w:r w:rsidRPr="00040BE7">
          <w:rPr>
            <w:rFonts w:ascii="Optima" w:hAnsi="Optima" w:cs="Times"/>
          </w:rPr>
          <w:t>A number of USC’s schools provide support for students who need help with scholarly writing. Check with your advisor or program staff to find out more. Students whose primary language is not English should check with the American Language Institute http://dornsife.usc.edu/ali, which sponsors courses and workshops specifically for international graduate students. The Office of Disability Services and Programs http://sait.usc.edu/academicsupport/centerprograms/dsp/home_index.htmlprovides certification for students with disabilities and helps arrange the relevant accommodations. If an officially declared emergency makes travel to campus infeasible, USC Emergency Information http://emergency.usc.edu/will provide safety and other updates, including ways in which instruction will be continued by means of blackboard, teleconferencing, and other technology.</w:t>
        </w:r>
      </w:ins>
    </w:p>
    <w:p w14:paraId="20F3170D" w14:textId="77777777" w:rsidR="003011EE" w:rsidRPr="00040BE7" w:rsidRDefault="003011EE" w:rsidP="003011EE">
      <w:pPr>
        <w:widowControl w:val="0"/>
        <w:autoSpaceDE w:val="0"/>
        <w:autoSpaceDN w:val="0"/>
        <w:adjustRightInd w:val="0"/>
        <w:spacing w:after="320"/>
        <w:rPr>
          <w:ins w:id="160" w:author="Tom Sito" w:date="2017-08-22T23:19:00Z"/>
          <w:rFonts w:ascii="Optima" w:hAnsi="Optima" w:cs="Times"/>
          <w:b/>
        </w:rPr>
      </w:pPr>
      <w:ins w:id="161" w:author="Tom Sito" w:date="2017-08-22T23:19:00Z">
        <w:r w:rsidRPr="00040BE7">
          <w:rPr>
            <w:rFonts w:ascii="Optima" w:hAnsi="Optima" w:cs="Times"/>
            <w:b/>
          </w:rPr>
          <w:t>Academic Conduct</w:t>
        </w:r>
      </w:ins>
    </w:p>
    <w:p w14:paraId="28C80A31" w14:textId="77777777" w:rsidR="003011EE" w:rsidRDefault="003011EE" w:rsidP="003011EE">
      <w:pPr>
        <w:pStyle w:val="xmsonormal"/>
        <w:shd w:val="clear" w:color="auto" w:fill="FFFFFF"/>
        <w:spacing w:before="0" w:beforeAutospacing="0" w:after="0" w:afterAutospacing="0"/>
        <w:rPr>
          <w:ins w:id="162" w:author="Tom Sito" w:date="2017-08-22T23:19:00Z"/>
          <w:rFonts w:ascii="Calibri" w:hAnsi="Calibri"/>
          <w:color w:val="212121"/>
          <w:sz w:val="22"/>
          <w:szCs w:val="22"/>
        </w:rPr>
      </w:pPr>
      <w:ins w:id="163" w:author="Tom Sito" w:date="2017-08-22T23:19:00Z">
        <w:r w:rsidRPr="0005645A">
          <w:rPr>
            <w:rFonts w:ascii="Times New Roman" w:hAnsi="Times New Roman"/>
            <w:b/>
            <w:color w:val="222222"/>
            <w:sz w:val="22"/>
            <w:szCs w:val="22"/>
          </w:rPr>
          <w:t xml:space="preserve">Plagiarism </w:t>
        </w:r>
        <w:r>
          <w:rPr>
            <w:rFonts w:ascii="Times New Roman" w:hAnsi="Times New Roman"/>
            <w:color w:val="222222"/>
            <w:sz w:val="22"/>
            <w:szCs w:val="22"/>
          </w:rPr>
          <w:t>– presenting someone else’s ideas as your own, either verbatim o7ytgr recast in your own words – is a serious academic offense with serious consequences. Please familiarize yourself with the discussion of plagiarism in </w:t>
        </w:r>
        <w:proofErr w:type="spellStart"/>
        <w:r>
          <w:rPr>
            <w:rFonts w:ascii="Times New Roman" w:hAnsi="Times New Roman"/>
            <w:i/>
            <w:iCs/>
            <w:color w:val="222222"/>
            <w:sz w:val="22"/>
            <w:szCs w:val="22"/>
          </w:rPr>
          <w:t>SCampus</w:t>
        </w:r>
        <w:proofErr w:type="spellEnd"/>
        <w:r>
          <w:rPr>
            <w:rFonts w:ascii="Times New Roman" w:hAnsi="Times New Roman"/>
            <w:color w:val="222222"/>
            <w:sz w:val="22"/>
            <w:szCs w:val="22"/>
          </w:rPr>
          <w:t> in Part B, Section 11, “Behavior Violating University Standards”</w:t>
        </w:r>
        <w:r>
          <w:rPr>
            <w:rStyle w:val="apple-converted-space"/>
            <w:rFonts w:ascii="Times New Roman" w:hAnsi="Times New Roman"/>
            <w:color w:val="212121"/>
            <w:sz w:val="22"/>
            <w:szCs w:val="22"/>
          </w:rPr>
          <w:t> </w:t>
        </w:r>
        <w:r>
          <w:rPr>
            <w:rFonts w:ascii="Times New Roman" w:hAnsi="Times New Roman"/>
            <w:color w:val="212121"/>
            <w:sz w:val="24"/>
            <w:szCs w:val="24"/>
          </w:rPr>
          <w:fldChar w:fldCharType="begin"/>
        </w:r>
        <w:r>
          <w:rPr>
            <w:rFonts w:ascii="Times New Roman" w:hAnsi="Times New Roman"/>
            <w:color w:val="212121"/>
            <w:sz w:val="24"/>
            <w:szCs w:val="24"/>
          </w:rPr>
          <w:instrText xml:space="preserve"> HYPERLINK "https://policy.usc.edu/scampus-part-b/" \t "_blank" </w:instrText>
        </w:r>
        <w:r>
          <w:rPr>
            <w:rFonts w:ascii="Times New Roman" w:hAnsi="Times New Roman"/>
            <w:color w:val="212121"/>
            <w:sz w:val="24"/>
            <w:szCs w:val="24"/>
          </w:rPr>
          <w:fldChar w:fldCharType="separate"/>
        </w:r>
        <w:r>
          <w:rPr>
            <w:rStyle w:val="Hyperlink"/>
            <w:rFonts w:ascii="Times New Roman" w:hAnsi="Times New Roman"/>
            <w:sz w:val="22"/>
            <w:szCs w:val="22"/>
          </w:rPr>
          <w:t>https://policy.usc.edu/scampus-part-b/</w:t>
        </w:r>
        <w:r>
          <w:rPr>
            <w:rFonts w:ascii="Times New Roman" w:hAnsi="Times New Roman"/>
            <w:color w:val="212121"/>
            <w:sz w:val="24"/>
            <w:szCs w:val="24"/>
          </w:rPr>
          <w:fldChar w:fldCharType="end"/>
        </w:r>
        <w:r>
          <w:rPr>
            <w:rFonts w:ascii="Times New Roman" w:hAnsi="Times New Roman"/>
            <w:color w:val="222222"/>
            <w:sz w:val="22"/>
            <w:szCs w:val="22"/>
          </w:rPr>
          <w:t>.   Other forms of academic dishonesty are equally unacceptable.  See additional information in </w:t>
        </w:r>
        <w:proofErr w:type="spellStart"/>
        <w:r>
          <w:rPr>
            <w:rFonts w:ascii="Times New Roman" w:hAnsi="Times New Roman"/>
            <w:i/>
            <w:iCs/>
            <w:color w:val="222222"/>
            <w:sz w:val="22"/>
            <w:szCs w:val="22"/>
          </w:rPr>
          <w:t>SCampus</w:t>
        </w:r>
        <w:proofErr w:type="spellEnd"/>
        <w:r>
          <w:rPr>
            <w:rFonts w:ascii="Times New Roman" w:hAnsi="Times New Roman"/>
            <w:i/>
            <w:iCs/>
            <w:color w:val="222222"/>
            <w:sz w:val="22"/>
            <w:szCs w:val="22"/>
          </w:rPr>
          <w:t> </w:t>
        </w:r>
        <w:r>
          <w:rPr>
            <w:rFonts w:ascii="Times New Roman" w:hAnsi="Times New Roman"/>
            <w:color w:val="222222"/>
            <w:sz w:val="22"/>
            <w:szCs w:val="22"/>
          </w:rPr>
          <w:t>and university policies on scientific misconduct, </w:t>
        </w:r>
        <w:r>
          <w:rPr>
            <w:rFonts w:ascii="Times New Roman" w:hAnsi="Times New Roman"/>
            <w:color w:val="212121"/>
            <w:sz w:val="24"/>
            <w:szCs w:val="24"/>
          </w:rPr>
          <w:fldChar w:fldCharType="begin"/>
        </w:r>
        <w:r>
          <w:rPr>
            <w:rFonts w:ascii="Times New Roman" w:hAnsi="Times New Roman"/>
            <w:color w:val="212121"/>
            <w:sz w:val="24"/>
            <w:szCs w:val="24"/>
          </w:rPr>
          <w:instrText xml:space="preserve"> HYPERLINK "http://policy.usc.edu/scientific-misconduct/" \t "_blank" </w:instrText>
        </w:r>
        <w:r>
          <w:rPr>
            <w:rFonts w:ascii="Times New Roman" w:hAnsi="Times New Roman"/>
            <w:color w:val="212121"/>
            <w:sz w:val="24"/>
            <w:szCs w:val="24"/>
          </w:rPr>
          <w:fldChar w:fldCharType="separate"/>
        </w:r>
        <w:r>
          <w:rPr>
            <w:rStyle w:val="Hyperlink"/>
            <w:rFonts w:ascii="Times New Roman" w:hAnsi="Times New Roman"/>
            <w:color w:val="1155CC"/>
            <w:sz w:val="22"/>
            <w:szCs w:val="22"/>
          </w:rPr>
          <w:t>http://policy.usc.edu/scientific-misconduct</w:t>
        </w:r>
        <w:r>
          <w:rPr>
            <w:rFonts w:ascii="Times New Roman" w:hAnsi="Times New Roman"/>
            <w:color w:val="212121"/>
            <w:sz w:val="24"/>
            <w:szCs w:val="24"/>
          </w:rPr>
          <w:fldChar w:fldCharType="end"/>
        </w:r>
        <w:r>
          <w:rPr>
            <w:rFonts w:ascii="Times New Roman" w:hAnsi="Times New Roman"/>
            <w:color w:val="222222"/>
            <w:sz w:val="22"/>
            <w:szCs w:val="22"/>
          </w:rPr>
          <w:t>.</w:t>
        </w:r>
      </w:ins>
    </w:p>
    <w:p w14:paraId="1D3BC3AF" w14:textId="77777777" w:rsidR="003011EE" w:rsidRDefault="003011EE" w:rsidP="003011EE">
      <w:pPr>
        <w:pStyle w:val="xmsonormal"/>
        <w:shd w:val="clear" w:color="auto" w:fill="FFFFFF"/>
        <w:spacing w:before="0" w:beforeAutospacing="0" w:after="0" w:afterAutospacing="0"/>
        <w:rPr>
          <w:ins w:id="164" w:author="Tom Sito" w:date="2017-08-22T23:19:00Z"/>
          <w:rFonts w:ascii="Calibri" w:hAnsi="Calibri"/>
          <w:color w:val="212121"/>
          <w:sz w:val="22"/>
          <w:szCs w:val="22"/>
        </w:rPr>
      </w:pPr>
      <w:ins w:id="165" w:author="Tom Sito" w:date="2017-08-22T23:19:00Z">
        <w:r>
          <w:rPr>
            <w:rFonts w:ascii="Times New Roman" w:hAnsi="Times New Roman"/>
            <w:color w:val="222222"/>
            <w:sz w:val="22"/>
            <w:szCs w:val="22"/>
          </w:rPr>
          <w:t> </w:t>
        </w:r>
      </w:ins>
    </w:p>
    <w:p w14:paraId="18CEC7CD" w14:textId="77777777" w:rsidR="003011EE" w:rsidRDefault="003011EE" w:rsidP="003011EE">
      <w:pPr>
        <w:pStyle w:val="xmsonormal"/>
        <w:spacing w:before="0" w:beforeAutospacing="0" w:after="0" w:afterAutospacing="0"/>
        <w:rPr>
          <w:ins w:id="166" w:author="Tom Sito" w:date="2017-08-22T23:19:00Z"/>
          <w:rFonts w:ascii="Calibri" w:hAnsi="Calibri"/>
          <w:color w:val="212121"/>
          <w:sz w:val="22"/>
          <w:szCs w:val="22"/>
        </w:rPr>
      </w:pPr>
      <w:ins w:id="167" w:author="Tom Sito" w:date="2017-08-22T23:19:00Z">
        <w:r>
          <w:rPr>
            <w:rFonts w:ascii="Times New Roman" w:hAnsi="Times New Roman"/>
            <w:b/>
            <w:bCs/>
            <w:color w:val="000000"/>
            <w:sz w:val="22"/>
            <w:szCs w:val="22"/>
          </w:rPr>
          <w:t>Support Systems:</w:t>
        </w:r>
      </w:ins>
    </w:p>
    <w:p w14:paraId="4FD3B1ED" w14:textId="77777777" w:rsidR="003011EE" w:rsidRDefault="003011EE" w:rsidP="003011EE">
      <w:pPr>
        <w:pStyle w:val="xmsonormal"/>
        <w:spacing w:before="0" w:beforeAutospacing="0" w:after="0" w:afterAutospacing="0"/>
        <w:rPr>
          <w:ins w:id="168" w:author="Tom Sito" w:date="2017-08-22T23:19:00Z"/>
          <w:rFonts w:ascii="Calibri" w:hAnsi="Calibri"/>
          <w:color w:val="212121"/>
          <w:sz w:val="22"/>
          <w:szCs w:val="22"/>
        </w:rPr>
      </w:pPr>
      <w:ins w:id="169" w:author="Tom Sito" w:date="2017-08-22T23:19:00Z">
        <w:r>
          <w:rPr>
            <w:rFonts w:ascii="Times New Roman" w:hAnsi="Times New Roman"/>
            <w:i/>
            <w:iCs/>
            <w:color w:val="000000"/>
            <w:sz w:val="22"/>
            <w:szCs w:val="22"/>
          </w:rPr>
          <w:t>Student Counseling Services (SCS) - (213) 740-7711 – 24/7 on call</w:t>
        </w:r>
      </w:ins>
    </w:p>
    <w:p w14:paraId="075DC29E" w14:textId="77777777" w:rsidR="003011EE" w:rsidRDefault="003011EE" w:rsidP="003011EE">
      <w:pPr>
        <w:pStyle w:val="xmsonormal"/>
        <w:spacing w:before="0" w:beforeAutospacing="0" w:after="0" w:afterAutospacing="0"/>
        <w:rPr>
          <w:ins w:id="170" w:author="Tom Sito" w:date="2017-08-22T23:19:00Z"/>
          <w:rFonts w:ascii="Calibri" w:hAnsi="Calibri"/>
          <w:color w:val="212121"/>
          <w:sz w:val="22"/>
          <w:szCs w:val="22"/>
        </w:rPr>
      </w:pPr>
      <w:ins w:id="171" w:author="Tom Sito" w:date="2017-08-22T23:19:00Z">
        <w:r>
          <w:rPr>
            <w:rFonts w:ascii="Times New Roman" w:hAnsi="Times New Roman"/>
            <w:color w:val="000000"/>
            <w:sz w:val="22"/>
            <w:szCs w:val="22"/>
          </w:rPr>
          <w:t>Free and confidential mental health treatment for students, including short-term psychotherapy, group counseling, stress fitness workshops, and crisis intervention.</w:t>
        </w:r>
        <w:r>
          <w:rPr>
            <w:rFonts w:ascii="Times New Roman" w:hAnsi="Times New Roman"/>
            <w:color w:val="212121"/>
            <w:sz w:val="24"/>
            <w:szCs w:val="24"/>
          </w:rPr>
          <w:fldChar w:fldCharType="begin"/>
        </w:r>
        <w:r>
          <w:rPr>
            <w:rFonts w:ascii="Times New Roman" w:hAnsi="Times New Roman"/>
            <w:color w:val="212121"/>
            <w:sz w:val="24"/>
            <w:szCs w:val="24"/>
          </w:rPr>
          <w:instrText xml:space="preserve"> HYPERLINK "https://engemannshc.usc.edu/counseling/" \t "_blank" </w:instrText>
        </w:r>
        <w:r>
          <w:rPr>
            <w:rFonts w:ascii="Times New Roman" w:hAnsi="Times New Roman"/>
            <w:color w:val="212121"/>
            <w:sz w:val="24"/>
            <w:szCs w:val="24"/>
          </w:rPr>
          <w:fldChar w:fldCharType="separate"/>
        </w:r>
        <w:r>
          <w:rPr>
            <w:rStyle w:val="apple-converted-space"/>
            <w:rFonts w:ascii="Times New Roman" w:hAnsi="Times New Roman"/>
            <w:color w:val="000000"/>
            <w:sz w:val="22"/>
            <w:szCs w:val="22"/>
            <w:u w:val="single"/>
          </w:rPr>
          <w:t> </w:t>
        </w:r>
        <w:r>
          <w:rPr>
            <w:rStyle w:val="Hyperlink"/>
            <w:rFonts w:ascii="Times New Roman" w:hAnsi="Times New Roman"/>
            <w:color w:val="1155CC"/>
            <w:sz w:val="22"/>
            <w:szCs w:val="22"/>
          </w:rPr>
          <w:t>https://engemannshc.usc.edu/counseling/</w:t>
        </w:r>
        <w:r>
          <w:rPr>
            <w:rFonts w:ascii="Times New Roman" w:hAnsi="Times New Roman"/>
            <w:color w:val="212121"/>
            <w:sz w:val="24"/>
            <w:szCs w:val="24"/>
          </w:rPr>
          <w:fldChar w:fldCharType="end"/>
        </w:r>
      </w:ins>
    </w:p>
    <w:p w14:paraId="32FFE1FE" w14:textId="77777777" w:rsidR="003011EE" w:rsidRDefault="003011EE" w:rsidP="003011EE">
      <w:pPr>
        <w:pStyle w:val="xmsonormal"/>
        <w:spacing w:before="0" w:beforeAutospacing="0" w:after="0" w:afterAutospacing="0"/>
        <w:rPr>
          <w:ins w:id="172" w:author="Tom Sito" w:date="2017-08-22T23:19:00Z"/>
          <w:rFonts w:ascii="Calibri" w:hAnsi="Calibri"/>
          <w:color w:val="212121"/>
          <w:sz w:val="22"/>
          <w:szCs w:val="22"/>
        </w:rPr>
      </w:pPr>
      <w:ins w:id="173" w:author="Tom Sito" w:date="2017-08-22T23:19:00Z">
        <w:r>
          <w:rPr>
            <w:rFonts w:ascii="Times New Roman" w:hAnsi="Times New Roman"/>
            <w:b/>
            <w:bCs/>
            <w:color w:val="000000"/>
            <w:sz w:val="22"/>
            <w:szCs w:val="22"/>
          </w:rPr>
          <w:t> </w:t>
        </w:r>
      </w:ins>
    </w:p>
    <w:p w14:paraId="1D8DA8C3" w14:textId="77777777" w:rsidR="003011EE" w:rsidRDefault="003011EE" w:rsidP="003011EE">
      <w:pPr>
        <w:pStyle w:val="xmsonormal"/>
        <w:spacing w:before="0" w:beforeAutospacing="0" w:after="0" w:afterAutospacing="0"/>
        <w:rPr>
          <w:ins w:id="174" w:author="Tom Sito" w:date="2017-08-22T23:19:00Z"/>
          <w:rFonts w:ascii="Calibri" w:hAnsi="Calibri"/>
          <w:color w:val="212121"/>
          <w:sz w:val="22"/>
          <w:szCs w:val="22"/>
        </w:rPr>
      </w:pPr>
      <w:ins w:id="175" w:author="Tom Sito" w:date="2017-08-22T23:19:00Z">
        <w:r>
          <w:rPr>
            <w:rFonts w:ascii="Times New Roman" w:hAnsi="Times New Roman"/>
            <w:i/>
            <w:iCs/>
            <w:color w:val="000000"/>
            <w:sz w:val="22"/>
            <w:szCs w:val="22"/>
          </w:rPr>
          <w:t>National Suicide Prevention Lifeline - 1-800-273-8255</w:t>
        </w:r>
      </w:ins>
    </w:p>
    <w:p w14:paraId="5E90125C" w14:textId="77777777" w:rsidR="003011EE" w:rsidRDefault="003011EE" w:rsidP="003011EE">
      <w:pPr>
        <w:pStyle w:val="xmsonormal"/>
        <w:spacing w:before="0" w:beforeAutospacing="0" w:after="0" w:afterAutospacing="0"/>
        <w:rPr>
          <w:ins w:id="176" w:author="Tom Sito" w:date="2017-08-22T23:19:00Z"/>
          <w:rFonts w:ascii="Calibri" w:hAnsi="Calibri"/>
          <w:color w:val="212121"/>
          <w:sz w:val="22"/>
          <w:szCs w:val="22"/>
        </w:rPr>
      </w:pPr>
      <w:ins w:id="177" w:author="Tom Sito" w:date="2017-08-22T23:19:00Z">
        <w:r>
          <w:rPr>
            <w:rFonts w:ascii="Times New Roman" w:hAnsi="Times New Roman"/>
            <w:color w:val="000000"/>
            <w:sz w:val="22"/>
            <w:szCs w:val="22"/>
          </w:rPr>
          <w:t xml:space="preserve">Provides free and confidential emotional support to people in suicidal crisis or emotional distress 24 hours a day, 7 days a </w:t>
        </w:r>
        <w:proofErr w:type="spellStart"/>
        <w:r>
          <w:rPr>
            <w:rFonts w:ascii="Times New Roman" w:hAnsi="Times New Roman"/>
            <w:color w:val="000000"/>
            <w:sz w:val="22"/>
            <w:szCs w:val="22"/>
          </w:rPr>
          <w:t>week.</w:t>
        </w:r>
        <w:r>
          <w:rPr>
            <w:rFonts w:ascii="Times New Roman" w:hAnsi="Times New Roman"/>
            <w:color w:val="212121"/>
            <w:sz w:val="24"/>
            <w:szCs w:val="24"/>
          </w:rPr>
          <w:fldChar w:fldCharType="begin"/>
        </w:r>
        <w:r>
          <w:rPr>
            <w:rFonts w:ascii="Times New Roman" w:hAnsi="Times New Roman"/>
            <w:color w:val="212121"/>
            <w:sz w:val="24"/>
            <w:szCs w:val="24"/>
          </w:rPr>
          <w:instrText xml:space="preserve"> HYPERLINK "https://urldefense.proofpoint.com/v2/url?u=http-3A__www.suicidepreventionlifeline.org_&amp;d=DwMFAg&amp;c=clK7kQUTWtAVEOVIgvi0NU5BOUHhpN0H8p7CSfnc_gI&amp;r=TTOfIpzwW9UfM_WSntoq5g&amp;m=xlP9RMPjXDqPg3kmxPck2eDKj-3xBxHBBXuEYLnwQ6U&amp;s=PiLq5upqStHtV8aZg9-a-QX45PdPkA963RlwFsaxf20&amp;e=" \t "_blank" </w:instrText>
        </w:r>
        <w:r>
          <w:rPr>
            <w:rFonts w:ascii="Times New Roman" w:hAnsi="Times New Roman"/>
            <w:color w:val="212121"/>
            <w:sz w:val="24"/>
            <w:szCs w:val="24"/>
          </w:rPr>
          <w:fldChar w:fldCharType="separate"/>
        </w:r>
        <w:r>
          <w:rPr>
            <w:rStyle w:val="Hyperlink"/>
            <w:rFonts w:ascii="Times New Roman" w:hAnsi="Times New Roman"/>
            <w:color w:val="1155CC"/>
            <w:sz w:val="22"/>
            <w:szCs w:val="22"/>
          </w:rPr>
          <w:t>http</w:t>
        </w:r>
        <w:proofErr w:type="spellEnd"/>
        <w:r>
          <w:rPr>
            <w:rStyle w:val="Hyperlink"/>
            <w:rFonts w:ascii="Times New Roman" w:hAnsi="Times New Roman"/>
            <w:color w:val="1155CC"/>
            <w:sz w:val="22"/>
            <w:szCs w:val="22"/>
          </w:rPr>
          <w:t>://www.suicidepreventionlifeline.org</w:t>
        </w:r>
        <w:r>
          <w:rPr>
            <w:rFonts w:ascii="Times New Roman" w:hAnsi="Times New Roman"/>
            <w:color w:val="212121"/>
            <w:sz w:val="24"/>
            <w:szCs w:val="24"/>
          </w:rPr>
          <w:fldChar w:fldCharType="end"/>
        </w:r>
      </w:ins>
    </w:p>
    <w:p w14:paraId="581D453D" w14:textId="77777777" w:rsidR="003011EE" w:rsidRDefault="003011EE" w:rsidP="003011EE">
      <w:pPr>
        <w:pStyle w:val="xmsonormal"/>
        <w:spacing w:before="0" w:beforeAutospacing="0" w:after="0" w:afterAutospacing="0"/>
        <w:rPr>
          <w:ins w:id="178" w:author="Tom Sito" w:date="2017-08-22T23:19:00Z"/>
          <w:rFonts w:ascii="Calibri" w:hAnsi="Calibri"/>
          <w:color w:val="212121"/>
          <w:sz w:val="22"/>
          <w:szCs w:val="22"/>
        </w:rPr>
      </w:pPr>
      <w:ins w:id="179" w:author="Tom Sito" w:date="2017-08-22T23:19:00Z">
        <w:r>
          <w:rPr>
            <w:rFonts w:ascii="Times New Roman" w:hAnsi="Times New Roman"/>
            <w:b/>
            <w:bCs/>
            <w:color w:val="000000"/>
            <w:sz w:val="22"/>
            <w:szCs w:val="22"/>
          </w:rPr>
          <w:t> </w:t>
        </w:r>
      </w:ins>
    </w:p>
    <w:p w14:paraId="75F60BA0" w14:textId="77777777" w:rsidR="003011EE" w:rsidRDefault="003011EE" w:rsidP="003011EE">
      <w:pPr>
        <w:pStyle w:val="xmsonormal"/>
        <w:spacing w:before="0" w:beforeAutospacing="0" w:after="0" w:afterAutospacing="0"/>
        <w:rPr>
          <w:ins w:id="180" w:author="Tom Sito" w:date="2017-08-22T23:19:00Z"/>
          <w:rFonts w:ascii="Calibri" w:hAnsi="Calibri"/>
          <w:color w:val="212121"/>
          <w:sz w:val="22"/>
          <w:szCs w:val="22"/>
        </w:rPr>
      </w:pPr>
      <w:ins w:id="181" w:author="Tom Sito" w:date="2017-08-22T23:19:00Z">
        <w:r>
          <w:rPr>
            <w:rFonts w:ascii="Times New Roman" w:hAnsi="Times New Roman"/>
            <w:i/>
            <w:iCs/>
            <w:color w:val="000000"/>
            <w:sz w:val="22"/>
            <w:szCs w:val="22"/>
          </w:rPr>
          <w:t xml:space="preserve">Relationship and Sexual Violence Prevention Services (RSVP) - (213) 740-4900 - 24/7 on </w:t>
        </w:r>
        <w:proofErr w:type="gramStart"/>
        <w:r>
          <w:rPr>
            <w:rFonts w:ascii="Times New Roman" w:hAnsi="Times New Roman"/>
            <w:i/>
            <w:iCs/>
            <w:color w:val="000000"/>
            <w:sz w:val="22"/>
            <w:szCs w:val="22"/>
          </w:rPr>
          <w:t>call</w:t>
        </w:r>
        <w:proofErr w:type="gramEnd"/>
      </w:ins>
    </w:p>
    <w:p w14:paraId="7B28EA7D" w14:textId="77777777" w:rsidR="003011EE" w:rsidRDefault="003011EE" w:rsidP="003011EE">
      <w:pPr>
        <w:pStyle w:val="xmsonormal"/>
        <w:spacing w:before="0" w:beforeAutospacing="0" w:after="0" w:afterAutospacing="0"/>
        <w:rPr>
          <w:ins w:id="182" w:author="Tom Sito" w:date="2017-08-22T23:19:00Z"/>
          <w:rFonts w:ascii="Calibri" w:hAnsi="Calibri"/>
          <w:color w:val="212121"/>
          <w:sz w:val="22"/>
          <w:szCs w:val="22"/>
        </w:rPr>
      </w:pPr>
      <w:ins w:id="183" w:author="Tom Sito" w:date="2017-08-22T23:19:00Z">
        <w:r>
          <w:rPr>
            <w:rFonts w:ascii="Times New Roman" w:hAnsi="Times New Roman"/>
            <w:color w:val="000000"/>
            <w:sz w:val="22"/>
            <w:szCs w:val="22"/>
          </w:rPr>
          <w:lastRenderedPageBreak/>
          <w:t>Free and confidential therapy services, workshops, and training for situations related to gender-based harm.</w:t>
        </w:r>
        <w:r>
          <w:rPr>
            <w:rStyle w:val="apple-converted-space"/>
            <w:rFonts w:ascii="Times New Roman" w:hAnsi="Times New Roman"/>
            <w:color w:val="000000"/>
            <w:sz w:val="22"/>
            <w:szCs w:val="22"/>
          </w:rPr>
          <w:t> </w:t>
        </w:r>
        <w:r>
          <w:rPr>
            <w:rFonts w:ascii="Times New Roman" w:hAnsi="Times New Roman"/>
            <w:color w:val="212121"/>
            <w:sz w:val="24"/>
            <w:szCs w:val="24"/>
          </w:rPr>
          <w:fldChar w:fldCharType="begin"/>
        </w:r>
        <w:r>
          <w:rPr>
            <w:rFonts w:ascii="Times New Roman" w:hAnsi="Times New Roman"/>
            <w:color w:val="212121"/>
            <w:sz w:val="24"/>
            <w:szCs w:val="24"/>
          </w:rPr>
          <w:instrText xml:space="preserve"> HYPERLINK "https://engemannshc.usc.edu/rsvp/" \t "_blank" </w:instrText>
        </w:r>
        <w:r>
          <w:rPr>
            <w:rFonts w:ascii="Times New Roman" w:hAnsi="Times New Roman"/>
            <w:color w:val="212121"/>
            <w:sz w:val="24"/>
            <w:szCs w:val="24"/>
          </w:rPr>
          <w:fldChar w:fldCharType="separate"/>
        </w:r>
        <w:r>
          <w:rPr>
            <w:rStyle w:val="Hyperlink"/>
            <w:rFonts w:ascii="Times New Roman" w:hAnsi="Times New Roman"/>
            <w:sz w:val="22"/>
            <w:szCs w:val="22"/>
          </w:rPr>
          <w:t>https://engemannshc.usc.edu/rsvp/</w:t>
        </w:r>
        <w:r>
          <w:rPr>
            <w:rFonts w:ascii="Times New Roman" w:hAnsi="Times New Roman"/>
            <w:color w:val="212121"/>
            <w:sz w:val="24"/>
            <w:szCs w:val="24"/>
          </w:rPr>
          <w:fldChar w:fldCharType="end"/>
        </w:r>
      </w:ins>
    </w:p>
    <w:p w14:paraId="6BB8B6DE" w14:textId="77777777" w:rsidR="003011EE" w:rsidRDefault="003011EE" w:rsidP="003011EE">
      <w:pPr>
        <w:pStyle w:val="xmsonormal"/>
        <w:spacing w:before="0" w:beforeAutospacing="0" w:after="0" w:afterAutospacing="0"/>
        <w:rPr>
          <w:ins w:id="184" w:author="Tom Sito" w:date="2017-08-22T23:19:00Z"/>
          <w:rFonts w:ascii="Calibri" w:hAnsi="Calibri"/>
          <w:color w:val="212121"/>
          <w:sz w:val="22"/>
          <w:szCs w:val="22"/>
        </w:rPr>
      </w:pPr>
      <w:ins w:id="185" w:author="Tom Sito" w:date="2017-08-22T23:19:00Z">
        <w:r>
          <w:rPr>
            <w:rFonts w:ascii="Times New Roman" w:hAnsi="Times New Roman"/>
            <w:color w:val="212121"/>
            <w:sz w:val="22"/>
            <w:szCs w:val="22"/>
          </w:rPr>
          <w:t> </w:t>
        </w:r>
      </w:ins>
    </w:p>
    <w:p w14:paraId="284C4D6C" w14:textId="77777777" w:rsidR="003011EE" w:rsidRDefault="003011EE" w:rsidP="003011EE">
      <w:pPr>
        <w:pStyle w:val="xmsonormal"/>
        <w:spacing w:before="0" w:beforeAutospacing="0" w:after="0" w:afterAutospacing="0"/>
        <w:rPr>
          <w:ins w:id="186" w:author="Tom Sito" w:date="2017-08-22T23:19:00Z"/>
          <w:rFonts w:ascii="Calibri" w:hAnsi="Calibri"/>
          <w:color w:val="212121"/>
          <w:sz w:val="22"/>
          <w:szCs w:val="22"/>
        </w:rPr>
      </w:pPr>
      <w:ins w:id="187" w:author="Tom Sito" w:date="2017-08-22T23:19:00Z">
        <w:r>
          <w:rPr>
            <w:rFonts w:ascii="Times New Roman" w:hAnsi="Times New Roman"/>
            <w:i/>
            <w:iCs/>
            <w:color w:val="000000"/>
            <w:sz w:val="22"/>
            <w:szCs w:val="22"/>
          </w:rPr>
          <w:t>Sexual Assault Resource Center</w:t>
        </w:r>
      </w:ins>
    </w:p>
    <w:p w14:paraId="1242FBEF" w14:textId="77777777" w:rsidR="003011EE" w:rsidRDefault="003011EE" w:rsidP="003011EE">
      <w:pPr>
        <w:pStyle w:val="xmsonormal"/>
        <w:spacing w:before="0" w:beforeAutospacing="0" w:after="0" w:afterAutospacing="0"/>
        <w:rPr>
          <w:ins w:id="188" w:author="Tom Sito" w:date="2017-08-22T23:19:00Z"/>
          <w:rFonts w:ascii="Calibri" w:hAnsi="Calibri"/>
          <w:color w:val="212121"/>
          <w:sz w:val="22"/>
          <w:szCs w:val="22"/>
        </w:rPr>
      </w:pPr>
      <w:ins w:id="189" w:author="Tom Sito" w:date="2017-08-22T23:19:00Z">
        <w:r>
          <w:rPr>
            <w:rFonts w:ascii="Times New Roman" w:hAnsi="Times New Roman"/>
            <w:color w:val="000000"/>
            <w:sz w:val="22"/>
            <w:szCs w:val="22"/>
          </w:rPr>
          <w:t xml:space="preserve">For more information about how to get help or help a survivor, rights, reporting options, and additional resources, visit the </w:t>
        </w:r>
        <w:proofErr w:type="spellStart"/>
        <w:r>
          <w:rPr>
            <w:rFonts w:ascii="Times New Roman" w:hAnsi="Times New Roman"/>
            <w:color w:val="000000"/>
            <w:sz w:val="22"/>
            <w:szCs w:val="22"/>
          </w:rPr>
          <w:t>website:</w:t>
        </w:r>
        <w:r>
          <w:rPr>
            <w:rFonts w:ascii="Times New Roman" w:hAnsi="Times New Roman"/>
            <w:color w:val="212121"/>
            <w:sz w:val="24"/>
            <w:szCs w:val="24"/>
          </w:rPr>
          <w:fldChar w:fldCharType="begin"/>
        </w:r>
        <w:r>
          <w:rPr>
            <w:rFonts w:ascii="Times New Roman" w:hAnsi="Times New Roman"/>
            <w:color w:val="212121"/>
            <w:sz w:val="24"/>
            <w:szCs w:val="24"/>
          </w:rPr>
          <w:instrText xml:space="preserve"> HYPERLINK "http://sarc.usc.edu/" \t "_blank" </w:instrText>
        </w:r>
        <w:r>
          <w:rPr>
            <w:rFonts w:ascii="Times New Roman" w:hAnsi="Times New Roman"/>
            <w:color w:val="212121"/>
            <w:sz w:val="24"/>
            <w:szCs w:val="24"/>
          </w:rPr>
          <w:fldChar w:fldCharType="separate"/>
        </w:r>
        <w:r>
          <w:rPr>
            <w:rStyle w:val="Hyperlink"/>
            <w:rFonts w:ascii="Times New Roman" w:hAnsi="Times New Roman"/>
            <w:color w:val="1155CC"/>
            <w:sz w:val="22"/>
            <w:szCs w:val="22"/>
          </w:rPr>
          <w:t>http</w:t>
        </w:r>
        <w:proofErr w:type="spellEnd"/>
        <w:r>
          <w:rPr>
            <w:rStyle w:val="Hyperlink"/>
            <w:rFonts w:ascii="Times New Roman" w:hAnsi="Times New Roman"/>
            <w:color w:val="1155CC"/>
            <w:sz w:val="22"/>
            <w:szCs w:val="22"/>
          </w:rPr>
          <w:t>://sarc.usc.edu/</w:t>
        </w:r>
        <w:r>
          <w:rPr>
            <w:rFonts w:ascii="Times New Roman" w:hAnsi="Times New Roman"/>
            <w:color w:val="212121"/>
            <w:sz w:val="24"/>
            <w:szCs w:val="24"/>
          </w:rPr>
          <w:fldChar w:fldCharType="end"/>
        </w:r>
      </w:ins>
    </w:p>
    <w:p w14:paraId="2EC7AF2E" w14:textId="77777777" w:rsidR="003011EE" w:rsidRDefault="003011EE" w:rsidP="003011EE">
      <w:pPr>
        <w:pStyle w:val="xmsonormal"/>
        <w:spacing w:before="0" w:beforeAutospacing="0" w:after="0" w:afterAutospacing="0"/>
        <w:rPr>
          <w:ins w:id="190" w:author="Tom Sito" w:date="2017-08-22T23:19:00Z"/>
          <w:rFonts w:ascii="Calibri" w:hAnsi="Calibri"/>
          <w:color w:val="212121"/>
          <w:sz w:val="22"/>
          <w:szCs w:val="22"/>
        </w:rPr>
      </w:pPr>
      <w:ins w:id="191" w:author="Tom Sito" w:date="2017-08-22T23:19:00Z">
        <w:r>
          <w:rPr>
            <w:rFonts w:ascii="Times New Roman" w:hAnsi="Times New Roman"/>
            <w:b/>
            <w:bCs/>
            <w:color w:val="000000"/>
            <w:sz w:val="22"/>
            <w:szCs w:val="22"/>
          </w:rPr>
          <w:t> </w:t>
        </w:r>
      </w:ins>
    </w:p>
    <w:p w14:paraId="3D9849C2" w14:textId="77777777" w:rsidR="003011EE" w:rsidRDefault="003011EE" w:rsidP="003011EE">
      <w:pPr>
        <w:pStyle w:val="xmsonormal"/>
        <w:spacing w:before="0" w:beforeAutospacing="0" w:after="0" w:afterAutospacing="0"/>
        <w:rPr>
          <w:ins w:id="192" w:author="Tom Sito" w:date="2017-08-22T23:19:00Z"/>
          <w:rFonts w:ascii="Calibri" w:hAnsi="Calibri"/>
          <w:color w:val="212121"/>
          <w:sz w:val="22"/>
          <w:szCs w:val="22"/>
        </w:rPr>
      </w:pPr>
      <w:ins w:id="193" w:author="Tom Sito" w:date="2017-08-22T23:19:00Z">
        <w:r>
          <w:rPr>
            <w:rFonts w:ascii="Times New Roman" w:hAnsi="Times New Roman"/>
            <w:i/>
            <w:iCs/>
            <w:color w:val="000000"/>
            <w:sz w:val="22"/>
            <w:szCs w:val="22"/>
          </w:rPr>
          <w:t>Office of Equity and Diversity (OED)/Title IX Compliance – (213) 740-5086</w:t>
        </w:r>
      </w:ins>
    </w:p>
    <w:p w14:paraId="16526D59" w14:textId="77777777" w:rsidR="003011EE" w:rsidRDefault="003011EE" w:rsidP="003011EE">
      <w:pPr>
        <w:pStyle w:val="xmsonormal"/>
        <w:spacing w:before="0" w:beforeAutospacing="0" w:after="0" w:afterAutospacing="0"/>
        <w:rPr>
          <w:ins w:id="194" w:author="Tom Sito" w:date="2017-08-22T23:19:00Z"/>
          <w:rFonts w:ascii="Calibri" w:hAnsi="Calibri"/>
          <w:color w:val="212121"/>
          <w:sz w:val="22"/>
          <w:szCs w:val="22"/>
        </w:rPr>
      </w:pPr>
      <w:ins w:id="195" w:author="Tom Sito" w:date="2017-08-22T23:19:00Z">
        <w:r>
          <w:rPr>
            <w:rFonts w:ascii="Times New Roman" w:hAnsi="Times New Roman"/>
            <w:color w:val="000000"/>
            <w:sz w:val="22"/>
            <w:szCs w:val="22"/>
          </w:rPr>
          <w:t>Works with faculty, staff, visitors, applicants, and students around issues of protected class.</w:t>
        </w:r>
        <w:r>
          <w:rPr>
            <w:rFonts w:ascii="Times New Roman" w:hAnsi="Times New Roman"/>
            <w:color w:val="212121"/>
            <w:sz w:val="24"/>
            <w:szCs w:val="24"/>
          </w:rPr>
          <w:fldChar w:fldCharType="begin"/>
        </w:r>
        <w:r>
          <w:rPr>
            <w:rFonts w:ascii="Times New Roman" w:hAnsi="Times New Roman"/>
            <w:color w:val="212121"/>
            <w:sz w:val="24"/>
            <w:szCs w:val="24"/>
          </w:rPr>
          <w:instrText xml:space="preserve"> HYPERLINK "https://equity.usc.edu/" \t "_blank" </w:instrText>
        </w:r>
        <w:r>
          <w:rPr>
            <w:rFonts w:ascii="Times New Roman" w:hAnsi="Times New Roman"/>
            <w:color w:val="212121"/>
            <w:sz w:val="24"/>
            <w:szCs w:val="24"/>
          </w:rPr>
          <w:fldChar w:fldCharType="separate"/>
        </w:r>
        <w:r>
          <w:rPr>
            <w:rStyle w:val="apple-converted-space"/>
            <w:rFonts w:ascii="Times New Roman" w:hAnsi="Times New Roman"/>
            <w:color w:val="000000"/>
            <w:sz w:val="22"/>
            <w:szCs w:val="22"/>
            <w:u w:val="single"/>
          </w:rPr>
          <w:t> </w:t>
        </w:r>
        <w:r>
          <w:rPr>
            <w:rStyle w:val="Hyperlink"/>
            <w:rFonts w:ascii="Times New Roman" w:hAnsi="Times New Roman"/>
            <w:color w:val="1155CC"/>
            <w:sz w:val="22"/>
            <w:szCs w:val="22"/>
          </w:rPr>
          <w:t>https://equity.usc.edu/</w:t>
        </w:r>
        <w:r>
          <w:rPr>
            <w:rFonts w:ascii="Times New Roman" w:hAnsi="Times New Roman"/>
            <w:color w:val="212121"/>
            <w:sz w:val="24"/>
            <w:szCs w:val="24"/>
          </w:rPr>
          <w:fldChar w:fldCharType="end"/>
        </w:r>
      </w:ins>
    </w:p>
    <w:p w14:paraId="7339A8F3" w14:textId="77777777" w:rsidR="003011EE" w:rsidRDefault="003011EE" w:rsidP="003011EE">
      <w:pPr>
        <w:pStyle w:val="xmsonormal"/>
        <w:spacing w:before="0" w:beforeAutospacing="0" w:after="0" w:afterAutospacing="0"/>
        <w:rPr>
          <w:ins w:id="196" w:author="Tom Sito" w:date="2017-08-22T23:19:00Z"/>
          <w:rFonts w:ascii="Calibri" w:hAnsi="Calibri"/>
          <w:color w:val="212121"/>
          <w:sz w:val="22"/>
          <w:szCs w:val="22"/>
        </w:rPr>
      </w:pPr>
      <w:ins w:id="197" w:author="Tom Sito" w:date="2017-08-22T23:19:00Z">
        <w:r>
          <w:rPr>
            <w:rFonts w:ascii="Times New Roman" w:hAnsi="Times New Roman"/>
            <w:b/>
            <w:bCs/>
            <w:color w:val="000000"/>
            <w:sz w:val="24"/>
            <w:szCs w:val="24"/>
          </w:rPr>
          <w:t> </w:t>
        </w:r>
      </w:ins>
    </w:p>
    <w:p w14:paraId="06136645" w14:textId="77777777" w:rsidR="003011EE" w:rsidRDefault="003011EE" w:rsidP="003011EE">
      <w:pPr>
        <w:pStyle w:val="xmsonormal"/>
        <w:spacing w:before="0" w:beforeAutospacing="0" w:after="0" w:afterAutospacing="0"/>
        <w:rPr>
          <w:ins w:id="198" w:author="Tom Sito" w:date="2017-08-22T23:19:00Z"/>
          <w:rFonts w:ascii="Calibri" w:hAnsi="Calibri"/>
          <w:color w:val="212121"/>
          <w:sz w:val="22"/>
          <w:szCs w:val="22"/>
        </w:rPr>
      </w:pPr>
      <w:ins w:id="199" w:author="Tom Sito" w:date="2017-08-22T23:19:00Z">
        <w:r>
          <w:rPr>
            <w:rFonts w:ascii="Times New Roman" w:hAnsi="Times New Roman"/>
            <w:i/>
            <w:iCs/>
            <w:color w:val="000000"/>
            <w:sz w:val="22"/>
            <w:szCs w:val="22"/>
          </w:rPr>
          <w:t>Bias Assessment Response and Support</w:t>
        </w:r>
      </w:ins>
    </w:p>
    <w:p w14:paraId="31471F70" w14:textId="77777777" w:rsidR="003011EE" w:rsidRDefault="003011EE" w:rsidP="003011EE">
      <w:pPr>
        <w:pStyle w:val="xmsonormal"/>
        <w:spacing w:before="0" w:beforeAutospacing="0" w:after="0" w:afterAutospacing="0"/>
        <w:rPr>
          <w:ins w:id="200" w:author="Tom Sito" w:date="2017-08-22T23:19:00Z"/>
          <w:rFonts w:ascii="Calibri" w:hAnsi="Calibri"/>
          <w:color w:val="212121"/>
          <w:sz w:val="22"/>
          <w:szCs w:val="22"/>
        </w:rPr>
      </w:pPr>
      <w:ins w:id="201" w:author="Tom Sito" w:date="2017-08-22T23:19:00Z">
        <w:r>
          <w:rPr>
            <w:rFonts w:ascii="Times New Roman" w:hAnsi="Times New Roman"/>
            <w:color w:val="000000"/>
            <w:sz w:val="22"/>
            <w:szCs w:val="22"/>
          </w:rPr>
          <w:t xml:space="preserve">Incidents of bias, hate crimes and </w:t>
        </w:r>
        <w:proofErr w:type="spellStart"/>
        <w:r>
          <w:rPr>
            <w:rFonts w:ascii="Times New Roman" w:hAnsi="Times New Roman"/>
            <w:color w:val="000000"/>
            <w:sz w:val="22"/>
            <w:szCs w:val="22"/>
          </w:rPr>
          <w:t>microaggressions</w:t>
        </w:r>
        <w:proofErr w:type="spellEnd"/>
        <w:r>
          <w:rPr>
            <w:rFonts w:ascii="Times New Roman" w:hAnsi="Times New Roman"/>
            <w:color w:val="000000"/>
            <w:sz w:val="22"/>
            <w:szCs w:val="22"/>
          </w:rPr>
          <w:t xml:space="preserve"> need to be reported allowing for appropriate investigation and response.</w:t>
        </w:r>
        <w:r>
          <w:rPr>
            <w:rFonts w:ascii="Times New Roman" w:hAnsi="Times New Roman"/>
            <w:color w:val="212121"/>
            <w:sz w:val="24"/>
            <w:szCs w:val="24"/>
          </w:rPr>
          <w:fldChar w:fldCharType="begin"/>
        </w:r>
        <w:r>
          <w:rPr>
            <w:rFonts w:ascii="Times New Roman" w:hAnsi="Times New Roman"/>
            <w:color w:val="212121"/>
            <w:sz w:val="24"/>
            <w:szCs w:val="24"/>
          </w:rPr>
          <w:instrText xml:space="preserve"> HYPERLINK "https://studentaffairs.usc.edu/bias-assessment-response-support/" \t "_blank" </w:instrText>
        </w:r>
        <w:r>
          <w:rPr>
            <w:rFonts w:ascii="Times New Roman" w:hAnsi="Times New Roman"/>
            <w:color w:val="212121"/>
            <w:sz w:val="24"/>
            <w:szCs w:val="24"/>
          </w:rPr>
          <w:fldChar w:fldCharType="separate"/>
        </w:r>
        <w:r>
          <w:rPr>
            <w:rStyle w:val="Hyperlink"/>
            <w:rFonts w:ascii="Times New Roman" w:hAnsi="Times New Roman"/>
            <w:color w:val="1155CC"/>
            <w:sz w:val="22"/>
            <w:szCs w:val="22"/>
          </w:rPr>
          <w:t>https://studentaffairs.usc.edu/bias-assessment-response-support/</w:t>
        </w:r>
        <w:r>
          <w:rPr>
            <w:rFonts w:ascii="Times New Roman" w:hAnsi="Times New Roman"/>
            <w:color w:val="212121"/>
            <w:sz w:val="24"/>
            <w:szCs w:val="24"/>
          </w:rPr>
          <w:fldChar w:fldCharType="end"/>
        </w:r>
      </w:ins>
    </w:p>
    <w:p w14:paraId="108DD246" w14:textId="77777777" w:rsidR="003011EE" w:rsidRDefault="003011EE" w:rsidP="003011EE">
      <w:pPr>
        <w:pStyle w:val="xmsonormal"/>
        <w:spacing w:before="0" w:beforeAutospacing="0" w:after="0" w:afterAutospacing="0"/>
        <w:rPr>
          <w:ins w:id="202" w:author="Tom Sito" w:date="2017-08-22T23:19:00Z"/>
          <w:rFonts w:ascii="Calibri" w:hAnsi="Calibri"/>
          <w:color w:val="212121"/>
          <w:sz w:val="22"/>
          <w:szCs w:val="22"/>
        </w:rPr>
      </w:pPr>
      <w:ins w:id="203" w:author="Tom Sito" w:date="2017-08-22T23:19:00Z">
        <w:r>
          <w:rPr>
            <w:rFonts w:ascii="Times New Roman" w:hAnsi="Times New Roman"/>
            <w:color w:val="1155CC"/>
            <w:sz w:val="22"/>
            <w:szCs w:val="22"/>
          </w:rPr>
          <w:t> </w:t>
        </w:r>
      </w:ins>
    </w:p>
    <w:p w14:paraId="2BC87EF4" w14:textId="77777777" w:rsidR="003011EE" w:rsidRDefault="003011EE" w:rsidP="003011EE">
      <w:pPr>
        <w:pStyle w:val="xmsonormal"/>
        <w:spacing w:before="0" w:beforeAutospacing="0" w:after="0" w:afterAutospacing="0"/>
        <w:rPr>
          <w:ins w:id="204" w:author="Tom Sito" w:date="2017-08-22T23:19:00Z"/>
          <w:rFonts w:ascii="Calibri" w:hAnsi="Calibri"/>
          <w:color w:val="212121"/>
          <w:sz w:val="22"/>
          <w:szCs w:val="22"/>
        </w:rPr>
      </w:pPr>
      <w:ins w:id="205" w:author="Tom Sito" w:date="2017-08-22T23:19:00Z">
        <w:r>
          <w:rPr>
            <w:rFonts w:ascii="Times New Roman" w:hAnsi="Times New Roman"/>
            <w:i/>
            <w:iCs/>
            <w:color w:val="212121"/>
            <w:sz w:val="22"/>
            <w:szCs w:val="22"/>
          </w:rPr>
          <w:t>The Office of Disability Services and Programs</w:t>
        </w:r>
        <w:r>
          <w:rPr>
            <w:rStyle w:val="apple-converted-space"/>
            <w:rFonts w:ascii="Times New Roman" w:hAnsi="Times New Roman"/>
            <w:i/>
            <w:iCs/>
            <w:color w:val="212121"/>
            <w:sz w:val="22"/>
            <w:szCs w:val="22"/>
          </w:rPr>
          <w:t> </w:t>
        </w:r>
      </w:ins>
    </w:p>
    <w:p w14:paraId="45BB20F8" w14:textId="77777777" w:rsidR="003011EE" w:rsidRDefault="003011EE" w:rsidP="003011EE">
      <w:pPr>
        <w:pStyle w:val="xmsonormal"/>
        <w:spacing w:before="0" w:beforeAutospacing="0" w:after="0" w:afterAutospacing="0"/>
        <w:rPr>
          <w:ins w:id="206" w:author="Tom Sito" w:date="2017-08-22T23:19:00Z"/>
          <w:rFonts w:ascii="Calibri" w:hAnsi="Calibri"/>
          <w:color w:val="212121"/>
          <w:sz w:val="22"/>
          <w:szCs w:val="22"/>
        </w:rPr>
      </w:pPr>
      <w:ins w:id="207" w:author="Tom Sito" w:date="2017-08-22T23:19:00Z">
        <w:r>
          <w:rPr>
            <w:rFonts w:ascii="Times New Roman" w:hAnsi="Times New Roman"/>
            <w:color w:val="212121"/>
            <w:sz w:val="22"/>
            <w:szCs w:val="22"/>
          </w:rPr>
          <w:t>Provides certification for students with disabilities and helps arrange relevant accommodations.</w:t>
        </w:r>
        <w:r>
          <w:rPr>
            <w:rStyle w:val="apple-converted-space"/>
            <w:rFonts w:ascii="Times New Roman" w:hAnsi="Times New Roman"/>
            <w:color w:val="212121"/>
            <w:sz w:val="22"/>
            <w:szCs w:val="22"/>
          </w:rPr>
          <w:t> </w:t>
        </w:r>
        <w:r>
          <w:rPr>
            <w:rFonts w:ascii="Times New Roman" w:hAnsi="Times New Roman"/>
            <w:color w:val="212121"/>
            <w:sz w:val="24"/>
            <w:szCs w:val="24"/>
          </w:rPr>
          <w:fldChar w:fldCharType="begin"/>
        </w:r>
        <w:r>
          <w:rPr>
            <w:rFonts w:ascii="Times New Roman" w:hAnsi="Times New Roman"/>
            <w:color w:val="212121"/>
            <w:sz w:val="24"/>
            <w:szCs w:val="24"/>
          </w:rPr>
          <w:instrText xml:space="preserve"> HYPERLINK "http://dsp.usc.edu/" \t "_blank" </w:instrText>
        </w:r>
        <w:r>
          <w:rPr>
            <w:rFonts w:ascii="Times New Roman" w:hAnsi="Times New Roman"/>
            <w:color w:val="212121"/>
            <w:sz w:val="24"/>
            <w:szCs w:val="24"/>
          </w:rPr>
          <w:fldChar w:fldCharType="separate"/>
        </w:r>
        <w:r>
          <w:rPr>
            <w:rStyle w:val="Hyperlink"/>
            <w:rFonts w:ascii="Times New Roman" w:hAnsi="Times New Roman"/>
            <w:sz w:val="22"/>
            <w:szCs w:val="22"/>
          </w:rPr>
          <w:t>http://dsp.usc.edu</w:t>
        </w:r>
        <w:r>
          <w:rPr>
            <w:rFonts w:ascii="Times New Roman" w:hAnsi="Times New Roman"/>
            <w:color w:val="212121"/>
            <w:sz w:val="24"/>
            <w:szCs w:val="24"/>
          </w:rPr>
          <w:fldChar w:fldCharType="end"/>
        </w:r>
      </w:ins>
    </w:p>
    <w:p w14:paraId="36ECAB20" w14:textId="77777777" w:rsidR="003011EE" w:rsidRDefault="003011EE" w:rsidP="003011EE">
      <w:pPr>
        <w:pStyle w:val="xmsonormal"/>
        <w:spacing w:before="0" w:beforeAutospacing="0" w:after="0" w:afterAutospacing="0"/>
        <w:rPr>
          <w:ins w:id="208" w:author="Tom Sito" w:date="2017-08-22T23:19:00Z"/>
          <w:rFonts w:ascii="Calibri" w:hAnsi="Calibri"/>
          <w:color w:val="212121"/>
          <w:sz w:val="22"/>
          <w:szCs w:val="22"/>
        </w:rPr>
      </w:pPr>
      <w:ins w:id="209" w:author="Tom Sito" w:date="2017-08-22T23:19:00Z">
        <w:r>
          <w:rPr>
            <w:rFonts w:ascii="Times New Roman" w:hAnsi="Times New Roman"/>
            <w:color w:val="212121"/>
            <w:sz w:val="22"/>
            <w:szCs w:val="22"/>
          </w:rPr>
          <w:t> </w:t>
        </w:r>
      </w:ins>
    </w:p>
    <w:p w14:paraId="306DCD15" w14:textId="77777777" w:rsidR="003011EE" w:rsidRDefault="003011EE" w:rsidP="003011EE">
      <w:pPr>
        <w:pStyle w:val="xmsonormal"/>
        <w:spacing w:before="0" w:beforeAutospacing="0" w:after="0" w:afterAutospacing="0"/>
        <w:rPr>
          <w:ins w:id="210" w:author="Tom Sito" w:date="2017-08-22T23:19:00Z"/>
          <w:rFonts w:ascii="Calibri" w:hAnsi="Calibri"/>
          <w:color w:val="212121"/>
          <w:sz w:val="22"/>
          <w:szCs w:val="22"/>
        </w:rPr>
      </w:pPr>
      <w:ins w:id="211" w:author="Tom Sito" w:date="2017-08-22T23:19:00Z">
        <w:r>
          <w:rPr>
            <w:rFonts w:ascii="Times New Roman" w:hAnsi="Times New Roman"/>
            <w:i/>
            <w:iCs/>
            <w:color w:val="000000"/>
            <w:sz w:val="22"/>
            <w:szCs w:val="22"/>
          </w:rPr>
          <w:t>Student Support and Advocacy – (213) 821-4710</w:t>
        </w:r>
      </w:ins>
    </w:p>
    <w:p w14:paraId="7F616C07" w14:textId="77777777" w:rsidR="003011EE" w:rsidRDefault="003011EE" w:rsidP="003011EE">
      <w:pPr>
        <w:pStyle w:val="xmsonormal"/>
        <w:spacing w:before="0" w:beforeAutospacing="0" w:after="0" w:afterAutospacing="0"/>
        <w:rPr>
          <w:ins w:id="212" w:author="Tom Sito" w:date="2017-08-22T23:19:00Z"/>
          <w:rFonts w:ascii="Calibri" w:hAnsi="Calibri"/>
          <w:color w:val="212121"/>
          <w:sz w:val="22"/>
          <w:szCs w:val="22"/>
        </w:rPr>
      </w:pPr>
      <w:ins w:id="213" w:author="Tom Sito" w:date="2017-08-22T23:19:00Z">
        <w:r>
          <w:rPr>
            <w:rFonts w:ascii="Times New Roman" w:hAnsi="Times New Roman"/>
            <w:color w:val="000000"/>
            <w:sz w:val="22"/>
            <w:szCs w:val="22"/>
          </w:rPr>
          <w:t>Assists students and families in resolving complex issues adversely affecting their success as a student EX: personal, financial, and academic.</w:t>
        </w:r>
        <w:r>
          <w:rPr>
            <w:rFonts w:ascii="Times New Roman" w:hAnsi="Times New Roman"/>
            <w:color w:val="212121"/>
            <w:sz w:val="24"/>
            <w:szCs w:val="24"/>
          </w:rPr>
          <w:fldChar w:fldCharType="begin"/>
        </w:r>
        <w:r>
          <w:rPr>
            <w:rFonts w:ascii="Times New Roman" w:hAnsi="Times New Roman"/>
            <w:color w:val="212121"/>
            <w:sz w:val="24"/>
            <w:szCs w:val="24"/>
          </w:rPr>
          <w:instrText xml:space="preserve"> HYPERLINK "https://studentaffairs.usc.edu/ssa/" \t "_blank" </w:instrText>
        </w:r>
        <w:r>
          <w:rPr>
            <w:rFonts w:ascii="Times New Roman" w:hAnsi="Times New Roman"/>
            <w:color w:val="212121"/>
            <w:sz w:val="24"/>
            <w:szCs w:val="24"/>
          </w:rPr>
          <w:fldChar w:fldCharType="separate"/>
        </w:r>
        <w:r>
          <w:rPr>
            <w:rStyle w:val="apple-converted-space"/>
            <w:rFonts w:ascii="Times New Roman" w:hAnsi="Times New Roman"/>
            <w:color w:val="000000"/>
            <w:sz w:val="22"/>
            <w:szCs w:val="22"/>
            <w:u w:val="single"/>
          </w:rPr>
          <w:t> </w:t>
        </w:r>
        <w:r>
          <w:rPr>
            <w:rStyle w:val="Hyperlink"/>
            <w:rFonts w:ascii="Times New Roman" w:hAnsi="Times New Roman"/>
            <w:color w:val="1155CC"/>
            <w:sz w:val="22"/>
            <w:szCs w:val="22"/>
          </w:rPr>
          <w:t>https://studentaffairs.usc.edu/ssa/</w:t>
        </w:r>
        <w:r>
          <w:rPr>
            <w:rFonts w:ascii="Times New Roman" w:hAnsi="Times New Roman"/>
            <w:color w:val="212121"/>
            <w:sz w:val="24"/>
            <w:szCs w:val="24"/>
          </w:rPr>
          <w:fldChar w:fldCharType="end"/>
        </w:r>
      </w:ins>
    </w:p>
    <w:p w14:paraId="577A3ABC" w14:textId="77777777" w:rsidR="003011EE" w:rsidRDefault="003011EE" w:rsidP="003011EE">
      <w:pPr>
        <w:pStyle w:val="xmsonormal"/>
        <w:shd w:val="clear" w:color="auto" w:fill="FFFFFF"/>
        <w:spacing w:before="0" w:beforeAutospacing="0" w:after="0" w:afterAutospacing="0"/>
        <w:rPr>
          <w:ins w:id="214" w:author="Tom Sito" w:date="2017-08-22T23:19:00Z"/>
          <w:rFonts w:ascii="Calibri" w:hAnsi="Calibri"/>
          <w:color w:val="212121"/>
          <w:sz w:val="22"/>
          <w:szCs w:val="22"/>
        </w:rPr>
      </w:pPr>
      <w:ins w:id="215" w:author="Tom Sito" w:date="2017-08-22T23:19:00Z">
        <w:r>
          <w:rPr>
            <w:rFonts w:ascii="Times New Roman" w:hAnsi="Times New Roman"/>
            <w:color w:val="222222"/>
            <w:sz w:val="24"/>
            <w:szCs w:val="24"/>
          </w:rPr>
          <w:t> </w:t>
        </w:r>
      </w:ins>
    </w:p>
    <w:p w14:paraId="072C113F" w14:textId="77777777" w:rsidR="003011EE" w:rsidRDefault="003011EE" w:rsidP="003011EE">
      <w:pPr>
        <w:pStyle w:val="xmsonormal"/>
        <w:shd w:val="clear" w:color="auto" w:fill="FFFFFF"/>
        <w:spacing w:before="0" w:beforeAutospacing="0" w:after="0" w:afterAutospacing="0"/>
        <w:rPr>
          <w:ins w:id="216" w:author="Tom Sito" w:date="2017-08-22T23:19:00Z"/>
          <w:rFonts w:ascii="Calibri" w:hAnsi="Calibri"/>
          <w:color w:val="212121"/>
          <w:sz w:val="22"/>
          <w:szCs w:val="22"/>
        </w:rPr>
      </w:pPr>
      <w:ins w:id="217" w:author="Tom Sito" w:date="2017-08-22T23:19:00Z">
        <w:r>
          <w:rPr>
            <w:rFonts w:ascii="Times New Roman" w:hAnsi="Times New Roman"/>
            <w:i/>
            <w:iCs/>
            <w:color w:val="222222"/>
            <w:sz w:val="22"/>
            <w:szCs w:val="22"/>
          </w:rPr>
          <w:t>Diversity at USC</w:t>
        </w:r>
        <w:r>
          <w:rPr>
            <w:rStyle w:val="apple-converted-space"/>
            <w:rFonts w:ascii="Times New Roman" w:hAnsi="Times New Roman"/>
            <w:i/>
            <w:iCs/>
            <w:color w:val="222222"/>
            <w:sz w:val="22"/>
            <w:szCs w:val="22"/>
          </w:rPr>
          <w:t> </w:t>
        </w:r>
      </w:ins>
    </w:p>
    <w:p w14:paraId="409E5449" w14:textId="77777777" w:rsidR="003011EE" w:rsidRDefault="003011EE" w:rsidP="003011EE">
      <w:pPr>
        <w:pStyle w:val="xmsonormal"/>
        <w:shd w:val="clear" w:color="auto" w:fill="FFFFFF"/>
        <w:spacing w:before="0" w:beforeAutospacing="0" w:after="0" w:afterAutospacing="0"/>
        <w:rPr>
          <w:ins w:id="218" w:author="Tom Sito" w:date="2017-08-22T23:19:00Z"/>
          <w:rFonts w:ascii="Calibri" w:hAnsi="Calibri"/>
          <w:color w:val="212121"/>
          <w:sz w:val="22"/>
          <w:szCs w:val="22"/>
        </w:rPr>
      </w:pPr>
      <w:ins w:id="219" w:author="Tom Sito" w:date="2017-08-22T23:19:00Z">
        <w:r>
          <w:rPr>
            <w:rFonts w:ascii="Times New Roman" w:hAnsi="Times New Roman"/>
            <w:color w:val="222222"/>
            <w:sz w:val="22"/>
            <w:szCs w:val="22"/>
          </w:rPr>
          <w:t>Information on events, programs and training, the Diversity Task Force (including representatives for each school), chronology, participation, and various resources for students.</w:t>
        </w:r>
        <w:r>
          <w:rPr>
            <w:rStyle w:val="apple-converted-space"/>
            <w:rFonts w:ascii="Times New Roman" w:hAnsi="Times New Roman"/>
            <w:color w:val="222222"/>
            <w:sz w:val="22"/>
            <w:szCs w:val="22"/>
          </w:rPr>
          <w:t> </w:t>
        </w:r>
        <w:r>
          <w:rPr>
            <w:rFonts w:ascii="Times New Roman" w:hAnsi="Times New Roman"/>
            <w:color w:val="212121"/>
            <w:sz w:val="24"/>
            <w:szCs w:val="24"/>
          </w:rPr>
          <w:fldChar w:fldCharType="begin"/>
        </w:r>
        <w:r>
          <w:rPr>
            <w:rFonts w:ascii="Times New Roman" w:hAnsi="Times New Roman"/>
            <w:color w:val="212121"/>
            <w:sz w:val="24"/>
            <w:szCs w:val="24"/>
          </w:rPr>
          <w:instrText xml:space="preserve"> HYPERLINK "https://diversity.usc.edu/" \t "_blank" </w:instrText>
        </w:r>
        <w:r>
          <w:rPr>
            <w:rFonts w:ascii="Times New Roman" w:hAnsi="Times New Roman"/>
            <w:color w:val="212121"/>
            <w:sz w:val="24"/>
            <w:szCs w:val="24"/>
          </w:rPr>
          <w:fldChar w:fldCharType="separate"/>
        </w:r>
        <w:r>
          <w:rPr>
            <w:rStyle w:val="Hyperlink"/>
            <w:rFonts w:ascii="Times New Roman" w:hAnsi="Times New Roman"/>
            <w:sz w:val="22"/>
            <w:szCs w:val="22"/>
          </w:rPr>
          <w:t>https://diversity.usc.edu/</w:t>
        </w:r>
        <w:r>
          <w:rPr>
            <w:rFonts w:ascii="Times New Roman" w:hAnsi="Times New Roman"/>
            <w:color w:val="212121"/>
            <w:sz w:val="24"/>
            <w:szCs w:val="24"/>
          </w:rPr>
          <w:fldChar w:fldCharType="end"/>
        </w:r>
      </w:ins>
    </w:p>
    <w:p w14:paraId="1514496B" w14:textId="77777777" w:rsidR="003011EE" w:rsidRDefault="003011EE" w:rsidP="003011EE">
      <w:pPr>
        <w:pStyle w:val="xmsonormal"/>
        <w:spacing w:before="0" w:beforeAutospacing="0" w:after="0" w:afterAutospacing="0"/>
        <w:rPr>
          <w:ins w:id="220" w:author="Tom Sito" w:date="2017-08-22T23:19:00Z"/>
          <w:rFonts w:ascii="Calibri" w:hAnsi="Calibri"/>
          <w:color w:val="212121"/>
          <w:sz w:val="22"/>
          <w:szCs w:val="22"/>
        </w:rPr>
      </w:pPr>
      <w:ins w:id="221" w:author="Tom Sito" w:date="2017-08-22T23:19:00Z">
        <w:r>
          <w:rPr>
            <w:rFonts w:ascii="Times New Roman" w:hAnsi="Times New Roman"/>
            <w:color w:val="212121"/>
            <w:sz w:val="22"/>
            <w:szCs w:val="22"/>
          </w:rPr>
          <w:t> </w:t>
        </w:r>
      </w:ins>
    </w:p>
    <w:p w14:paraId="465139A1" w14:textId="77777777" w:rsidR="003011EE" w:rsidRDefault="003011EE" w:rsidP="003011EE">
      <w:pPr>
        <w:pStyle w:val="xmsonormal"/>
        <w:spacing w:before="0" w:beforeAutospacing="0" w:after="0" w:afterAutospacing="0"/>
        <w:rPr>
          <w:ins w:id="222" w:author="Tom Sito" w:date="2017-08-22T23:19:00Z"/>
          <w:rFonts w:ascii="Calibri" w:hAnsi="Calibri"/>
          <w:color w:val="212121"/>
          <w:sz w:val="22"/>
          <w:szCs w:val="22"/>
        </w:rPr>
      </w:pPr>
      <w:ins w:id="223" w:author="Tom Sito" w:date="2017-08-22T23:19:00Z">
        <w:r>
          <w:rPr>
            <w:rFonts w:ascii="Times New Roman" w:hAnsi="Times New Roman"/>
            <w:i/>
            <w:iCs/>
            <w:color w:val="212121"/>
            <w:sz w:val="22"/>
            <w:szCs w:val="22"/>
          </w:rPr>
          <w:t>USC Emergency Information</w:t>
        </w:r>
      </w:ins>
    </w:p>
    <w:p w14:paraId="351CB253" w14:textId="77777777" w:rsidR="003011EE" w:rsidRDefault="003011EE" w:rsidP="003011EE">
      <w:pPr>
        <w:pStyle w:val="xmsonormal"/>
        <w:spacing w:before="0" w:beforeAutospacing="0" w:after="0" w:afterAutospacing="0"/>
        <w:rPr>
          <w:ins w:id="224" w:author="Tom Sito" w:date="2017-08-22T23:19:00Z"/>
          <w:rFonts w:ascii="Calibri" w:hAnsi="Calibri"/>
          <w:color w:val="212121"/>
          <w:sz w:val="22"/>
          <w:szCs w:val="22"/>
        </w:rPr>
      </w:pPr>
      <w:ins w:id="225" w:author="Tom Sito" w:date="2017-08-22T23:19:00Z">
        <w:r>
          <w:rPr>
            <w:rFonts w:ascii="Times New Roman" w:hAnsi="Times New Roman"/>
            <w:color w:val="212121"/>
            <w:sz w:val="22"/>
            <w:szCs w:val="22"/>
          </w:rPr>
          <w:t>Provides safety and other updates, including ways in which instruction will be continued if an officially declared emergency makes travel to campus infeasible,</w:t>
        </w:r>
        <w:r>
          <w:rPr>
            <w:rStyle w:val="apple-converted-space"/>
            <w:rFonts w:ascii="Times New Roman" w:hAnsi="Times New Roman"/>
            <w:color w:val="212121"/>
            <w:sz w:val="22"/>
            <w:szCs w:val="22"/>
          </w:rPr>
          <w:t> </w:t>
        </w:r>
        <w:r>
          <w:rPr>
            <w:rFonts w:ascii="Times New Roman" w:hAnsi="Times New Roman"/>
            <w:color w:val="212121"/>
            <w:sz w:val="24"/>
            <w:szCs w:val="24"/>
          </w:rPr>
          <w:fldChar w:fldCharType="begin"/>
        </w:r>
        <w:r>
          <w:rPr>
            <w:rFonts w:ascii="Times New Roman" w:hAnsi="Times New Roman"/>
            <w:color w:val="212121"/>
            <w:sz w:val="24"/>
            <w:szCs w:val="24"/>
          </w:rPr>
          <w:instrText xml:space="preserve"> HYPERLINK "http://emergency.usc.edu/" \t "_blank" </w:instrText>
        </w:r>
        <w:r>
          <w:rPr>
            <w:rFonts w:ascii="Times New Roman" w:hAnsi="Times New Roman"/>
            <w:color w:val="212121"/>
            <w:sz w:val="24"/>
            <w:szCs w:val="24"/>
          </w:rPr>
          <w:fldChar w:fldCharType="separate"/>
        </w:r>
        <w:r>
          <w:rPr>
            <w:rStyle w:val="Hyperlink"/>
            <w:rFonts w:ascii="Times New Roman" w:hAnsi="Times New Roman"/>
            <w:sz w:val="22"/>
            <w:szCs w:val="22"/>
          </w:rPr>
          <w:t>http://emergency.usc.edu</w:t>
        </w:r>
        <w:r>
          <w:rPr>
            <w:rFonts w:ascii="Times New Roman" w:hAnsi="Times New Roman"/>
            <w:color w:val="212121"/>
            <w:sz w:val="24"/>
            <w:szCs w:val="24"/>
          </w:rPr>
          <w:fldChar w:fldCharType="end"/>
        </w:r>
      </w:ins>
    </w:p>
    <w:p w14:paraId="28F1F604" w14:textId="77777777" w:rsidR="003011EE" w:rsidRDefault="003011EE" w:rsidP="003011EE">
      <w:pPr>
        <w:pStyle w:val="xmsonormal"/>
        <w:spacing w:before="0" w:beforeAutospacing="0" w:after="0" w:afterAutospacing="0"/>
        <w:rPr>
          <w:ins w:id="226" w:author="Tom Sito" w:date="2017-08-22T23:19:00Z"/>
          <w:rFonts w:ascii="Calibri" w:hAnsi="Calibri"/>
          <w:color w:val="212121"/>
          <w:sz w:val="22"/>
          <w:szCs w:val="22"/>
        </w:rPr>
      </w:pPr>
      <w:ins w:id="227" w:author="Tom Sito" w:date="2017-08-22T23:19:00Z">
        <w:r>
          <w:rPr>
            <w:rFonts w:ascii="Times New Roman" w:hAnsi="Times New Roman"/>
            <w:color w:val="212121"/>
            <w:sz w:val="22"/>
            <w:szCs w:val="22"/>
          </w:rPr>
          <w:t> </w:t>
        </w:r>
      </w:ins>
    </w:p>
    <w:p w14:paraId="6577C574" w14:textId="77777777" w:rsidR="003011EE" w:rsidRDefault="003011EE" w:rsidP="003011EE">
      <w:pPr>
        <w:pStyle w:val="xmsonormal"/>
        <w:spacing w:before="0" w:beforeAutospacing="0" w:after="0" w:afterAutospacing="0"/>
        <w:rPr>
          <w:ins w:id="228" w:author="Tom Sito" w:date="2017-08-22T23:19:00Z"/>
          <w:rFonts w:ascii="Calibri" w:hAnsi="Calibri"/>
          <w:color w:val="212121"/>
          <w:sz w:val="22"/>
          <w:szCs w:val="22"/>
        </w:rPr>
      </w:pPr>
      <w:ins w:id="229" w:author="Tom Sito" w:date="2017-08-22T23:19:00Z">
        <w:r>
          <w:rPr>
            <w:rFonts w:ascii="Times New Roman" w:hAnsi="Times New Roman"/>
            <w:i/>
            <w:iCs/>
            <w:color w:val="212121"/>
            <w:sz w:val="22"/>
            <w:szCs w:val="22"/>
          </w:rPr>
          <w:t>USC Department of Public Safety</w:t>
        </w:r>
        <w:r>
          <w:rPr>
            <w:rStyle w:val="apple-converted-space"/>
            <w:rFonts w:ascii="Times New Roman" w:hAnsi="Times New Roman"/>
            <w:i/>
            <w:iCs/>
            <w:color w:val="212121"/>
            <w:sz w:val="22"/>
            <w:szCs w:val="22"/>
          </w:rPr>
          <w:t> </w:t>
        </w:r>
        <w:r>
          <w:rPr>
            <w:rFonts w:ascii="Times New Roman" w:hAnsi="Times New Roman"/>
            <w:i/>
            <w:iCs/>
            <w:color w:val="222222"/>
            <w:sz w:val="22"/>
            <w:szCs w:val="22"/>
          </w:rPr>
          <w:t> –</w:t>
        </w:r>
        <w:r>
          <w:rPr>
            <w:rStyle w:val="apple-converted-space"/>
            <w:rFonts w:ascii="Times New Roman" w:hAnsi="Times New Roman"/>
            <w:color w:val="212121"/>
            <w:sz w:val="22"/>
            <w:szCs w:val="22"/>
          </w:rPr>
          <w:t> </w:t>
        </w:r>
        <w:r>
          <w:rPr>
            <w:rFonts w:ascii="Times New Roman" w:hAnsi="Times New Roman"/>
            <w:i/>
            <w:iCs/>
            <w:color w:val="212121"/>
            <w:sz w:val="22"/>
            <w:szCs w:val="22"/>
          </w:rPr>
          <w:t>213-740-4321 (UPC) and 323-442-1000 (HSC) for 24-hour emergency assistance or to report a crime</w:t>
        </w:r>
        <w:r>
          <w:rPr>
            <w:rFonts w:ascii="Times New Roman" w:hAnsi="Times New Roman"/>
            <w:color w:val="212121"/>
            <w:sz w:val="22"/>
            <w:szCs w:val="22"/>
          </w:rPr>
          <w:t>.</w:t>
        </w:r>
        <w:r>
          <w:rPr>
            <w:rStyle w:val="apple-converted-space"/>
            <w:rFonts w:ascii="Times New Roman" w:hAnsi="Times New Roman"/>
            <w:color w:val="212121"/>
            <w:sz w:val="22"/>
            <w:szCs w:val="22"/>
          </w:rPr>
          <w:t> </w:t>
        </w:r>
      </w:ins>
    </w:p>
    <w:p w14:paraId="3EDED05A" w14:textId="77777777" w:rsidR="003011EE" w:rsidRDefault="003011EE" w:rsidP="003011EE">
      <w:pPr>
        <w:pStyle w:val="xmsonormal"/>
        <w:spacing w:before="0" w:beforeAutospacing="0" w:after="0" w:afterAutospacing="0"/>
        <w:rPr>
          <w:ins w:id="230" w:author="Tom Sito" w:date="2017-08-22T23:19:00Z"/>
          <w:rFonts w:ascii="Calibri" w:hAnsi="Calibri"/>
          <w:color w:val="212121"/>
          <w:sz w:val="22"/>
          <w:szCs w:val="22"/>
        </w:rPr>
      </w:pPr>
      <w:ins w:id="231" w:author="Tom Sito" w:date="2017-08-22T23:19:00Z">
        <w:r>
          <w:rPr>
            <w:rFonts w:ascii="Times New Roman" w:hAnsi="Times New Roman"/>
            <w:color w:val="212121"/>
            <w:sz w:val="22"/>
            <w:szCs w:val="22"/>
          </w:rPr>
          <w:t>Provides overall safety to USC community.</w:t>
        </w:r>
        <w:r>
          <w:rPr>
            <w:rStyle w:val="apple-converted-space"/>
            <w:rFonts w:ascii="Times New Roman" w:hAnsi="Times New Roman"/>
            <w:color w:val="212121"/>
            <w:sz w:val="22"/>
            <w:szCs w:val="22"/>
          </w:rPr>
          <w:t> </w:t>
        </w:r>
        <w:r>
          <w:rPr>
            <w:rFonts w:ascii="Times New Roman" w:hAnsi="Times New Roman"/>
            <w:color w:val="212121"/>
            <w:sz w:val="24"/>
            <w:szCs w:val="24"/>
          </w:rPr>
          <w:fldChar w:fldCharType="begin"/>
        </w:r>
        <w:r>
          <w:rPr>
            <w:rFonts w:ascii="Times New Roman" w:hAnsi="Times New Roman"/>
            <w:color w:val="212121"/>
            <w:sz w:val="24"/>
            <w:szCs w:val="24"/>
          </w:rPr>
          <w:instrText xml:space="preserve"> HYPERLINK "http://dps.usc.edu/" \t "_blank" </w:instrText>
        </w:r>
        <w:r>
          <w:rPr>
            <w:rFonts w:ascii="Times New Roman" w:hAnsi="Times New Roman"/>
            <w:color w:val="212121"/>
            <w:sz w:val="24"/>
            <w:szCs w:val="24"/>
          </w:rPr>
          <w:fldChar w:fldCharType="separate"/>
        </w:r>
        <w:r>
          <w:rPr>
            <w:rStyle w:val="Hyperlink"/>
            <w:rFonts w:ascii="Times New Roman" w:hAnsi="Times New Roman"/>
            <w:sz w:val="22"/>
            <w:szCs w:val="22"/>
          </w:rPr>
          <w:t>http://dps.usc.edu</w:t>
        </w:r>
        <w:r>
          <w:rPr>
            <w:rFonts w:ascii="Times New Roman" w:hAnsi="Times New Roman"/>
            <w:color w:val="212121"/>
            <w:sz w:val="24"/>
            <w:szCs w:val="24"/>
          </w:rPr>
          <w:fldChar w:fldCharType="end"/>
        </w:r>
      </w:ins>
    </w:p>
    <w:p w14:paraId="04EBE50A" w14:textId="77777777" w:rsidR="003011EE" w:rsidRDefault="003011EE" w:rsidP="003011EE">
      <w:pPr>
        <w:pStyle w:val="xmsonormal"/>
        <w:spacing w:before="0" w:beforeAutospacing="0" w:after="0" w:afterAutospacing="0"/>
        <w:rPr>
          <w:ins w:id="232" w:author="Tom Sito" w:date="2017-08-22T23:19:00Z"/>
          <w:rFonts w:ascii="Calibri" w:hAnsi="Calibri"/>
          <w:color w:val="212121"/>
          <w:sz w:val="22"/>
          <w:szCs w:val="22"/>
        </w:rPr>
      </w:pPr>
      <w:ins w:id="233" w:author="Tom Sito" w:date="2017-08-22T23:19:00Z">
        <w:r>
          <w:rPr>
            <w:rFonts w:ascii="Times New Roman" w:hAnsi="Times New Roman"/>
            <w:color w:val="0000FF"/>
            <w:sz w:val="22"/>
            <w:szCs w:val="22"/>
          </w:rPr>
          <w:t> </w:t>
        </w:r>
      </w:ins>
    </w:p>
    <w:p w14:paraId="68BE6A07" w14:textId="77777777" w:rsidR="003011EE" w:rsidRDefault="003011EE" w:rsidP="003011EE">
      <w:pPr>
        <w:pStyle w:val="xmsonormal"/>
        <w:spacing w:before="0" w:beforeAutospacing="0" w:after="0" w:afterAutospacing="0"/>
        <w:rPr>
          <w:ins w:id="234" w:author="Tom Sito" w:date="2017-08-22T23:19:00Z"/>
          <w:rFonts w:ascii="Calibri" w:hAnsi="Calibri"/>
          <w:color w:val="212121"/>
          <w:sz w:val="22"/>
          <w:szCs w:val="22"/>
        </w:rPr>
      </w:pPr>
      <w:ins w:id="235" w:author="Tom Sito" w:date="2017-08-22T23:19:00Z">
        <w:r>
          <w:rPr>
            <w:rFonts w:ascii="Times New Roman" w:hAnsi="Times New Roman"/>
            <w:color w:val="0000FF"/>
            <w:sz w:val="22"/>
            <w:szCs w:val="22"/>
          </w:rPr>
          <w:t> </w:t>
        </w:r>
        <w:r>
          <w:rPr>
            <w:rFonts w:ascii="Calibri" w:hAnsi="Calibri"/>
            <w:b/>
            <w:bCs/>
            <w:color w:val="212121"/>
          </w:rPr>
          <w:t> </w:t>
        </w:r>
      </w:ins>
    </w:p>
    <w:p w14:paraId="6BF66DA0" w14:textId="77777777" w:rsidR="003011EE" w:rsidRDefault="003011EE" w:rsidP="003011EE">
      <w:pPr>
        <w:pStyle w:val="xmsonormal"/>
        <w:spacing w:before="0" w:beforeAutospacing="0" w:after="0" w:afterAutospacing="0"/>
        <w:jc w:val="center"/>
        <w:rPr>
          <w:ins w:id="236" w:author="Tom Sito" w:date="2017-08-22T23:19:00Z"/>
          <w:rFonts w:ascii="Calibri" w:hAnsi="Calibri"/>
          <w:color w:val="212121"/>
          <w:sz w:val="22"/>
          <w:szCs w:val="22"/>
        </w:rPr>
      </w:pPr>
      <w:ins w:id="237" w:author="Tom Sito" w:date="2017-08-22T23:19:00Z">
        <w:r>
          <w:rPr>
            <w:rFonts w:ascii="Calibri" w:hAnsi="Calibri"/>
            <w:b/>
            <w:bCs/>
            <w:color w:val="212121"/>
          </w:rPr>
          <w:t>PLEASE NOTE:</w:t>
        </w:r>
      </w:ins>
    </w:p>
    <w:p w14:paraId="67D88038" w14:textId="77777777" w:rsidR="003011EE" w:rsidRDefault="003011EE" w:rsidP="003011EE">
      <w:pPr>
        <w:pStyle w:val="xmsonormal"/>
        <w:spacing w:before="0" w:beforeAutospacing="0" w:after="0" w:afterAutospacing="0"/>
        <w:rPr>
          <w:ins w:id="238" w:author="Tom Sito" w:date="2017-08-22T23:19:00Z"/>
          <w:rFonts w:ascii="Calibri" w:hAnsi="Calibri"/>
          <w:color w:val="212121"/>
          <w:sz w:val="22"/>
          <w:szCs w:val="22"/>
        </w:rPr>
      </w:pPr>
      <w:ins w:id="239" w:author="Tom Sito" w:date="2017-08-22T23:19:00Z">
        <w:r>
          <w:rPr>
            <w:rFonts w:ascii="Calibri" w:hAnsi="Calibri"/>
            <w:b/>
            <w:bCs/>
            <w:color w:val="212121"/>
          </w:rPr>
          <w:t>FOOD AND DRINKS (OTHER THAN WATER) ARE NOT PERMITTED IN ANY INSTRUCTIONAL SPACES IN THE CINEMATIC ARTS COMPLEX</w:t>
        </w:r>
      </w:ins>
    </w:p>
    <w:p w14:paraId="3CBCC343" w14:textId="77777777" w:rsidR="003011EE" w:rsidRPr="0057727A" w:rsidRDefault="003011EE" w:rsidP="00380AA5">
      <w:pPr>
        <w:rPr>
          <w:rFonts w:ascii="Helvetica" w:hAnsi="Helvetica"/>
          <w:bCs/>
        </w:rPr>
      </w:pPr>
    </w:p>
    <w:p w14:paraId="6DF174C1" w14:textId="77777777" w:rsidR="007C61A8" w:rsidRPr="0057727A" w:rsidRDefault="007C61A8" w:rsidP="002970B8">
      <w:pPr>
        <w:jc w:val="both"/>
        <w:rPr>
          <w:rFonts w:ascii="Helvetica" w:hAnsi="Helvetica" w:cstheme="minorHAnsi"/>
          <w:bCs/>
          <w:sz w:val="20"/>
          <w:szCs w:val="20"/>
        </w:rPr>
      </w:pPr>
    </w:p>
    <w:sectPr w:rsidR="007C61A8" w:rsidRPr="0057727A" w:rsidSect="00D4185B">
      <w:type w:val="continuous"/>
      <w:pgSz w:w="12240" w:h="15840" w:code="1"/>
      <w:pgMar w:top="1152" w:right="1728" w:bottom="1152" w:left="1710" w:header="864" w:footer="504"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87BBB" w14:textId="77777777" w:rsidR="00FB469F" w:rsidRDefault="00FB469F">
      <w:r>
        <w:separator/>
      </w:r>
    </w:p>
  </w:endnote>
  <w:endnote w:type="continuationSeparator" w:id="0">
    <w:p w14:paraId="09FCB00F" w14:textId="77777777" w:rsidR="00FB469F" w:rsidRDefault="00FB4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tima">
    <w:panose1 w:val="02000503060000020004"/>
    <w:charset w:val="00"/>
    <w:family w:val="auto"/>
    <w:pitch w:val="variable"/>
    <w:sig w:usb0="80000067"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120D5" w14:textId="77777777" w:rsidR="00FB469F" w:rsidRDefault="00FB469F" w:rsidP="00F574F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C575ED" w14:textId="77777777" w:rsidR="00FB469F" w:rsidRDefault="00FB469F" w:rsidP="00F574F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3B9BC" w14:textId="77777777" w:rsidR="00FB469F" w:rsidRDefault="00FB469F" w:rsidP="00FB469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49BF">
      <w:rPr>
        <w:rStyle w:val="PageNumber"/>
        <w:noProof/>
      </w:rPr>
      <w:t>3</w:t>
    </w:r>
    <w:r>
      <w:rPr>
        <w:rStyle w:val="PageNumber"/>
      </w:rPr>
      <w:fldChar w:fldCharType="end"/>
    </w:r>
  </w:p>
  <w:p w14:paraId="367B9DC1" w14:textId="77777777" w:rsidR="00FB469F" w:rsidRPr="00003216" w:rsidRDefault="00FB469F" w:rsidP="00F574FF">
    <w:pPr>
      <w:pStyle w:val="Footer"/>
      <w:ind w:right="360"/>
      <w:rPr>
        <w:rFonts w:ascii="Helvetica" w:hAnsi="Helvetica" w:cstheme="minorHAnsi"/>
      </w:rPr>
    </w:pPr>
  </w:p>
  <w:p w14:paraId="5419FAA5" w14:textId="274F4800" w:rsidR="00FB469F" w:rsidRPr="00624A86" w:rsidRDefault="009349BF" w:rsidP="00886FB9">
    <w:pPr>
      <w:pStyle w:val="Footer"/>
      <w:jc w:val="right"/>
      <w:rPr>
        <w:rFonts w:asciiTheme="minorHAnsi" w:hAnsiTheme="minorHAnsi" w:cstheme="minorHAnsi"/>
        <w:color w:val="000000" w:themeColor="text1"/>
        <w:sz w:val="20"/>
        <w:lang w:val="sv-SE"/>
      </w:rPr>
    </w:pPr>
    <w:sdt>
      <w:sdtPr>
        <w:rPr>
          <w:rFonts w:asciiTheme="minorHAnsi" w:hAnsiTheme="minorHAnsi" w:cstheme="minorHAnsi"/>
          <w:sz w:val="20"/>
        </w:rPr>
        <w:id w:val="-1419704218"/>
        <w:docPartObj>
          <w:docPartGallery w:val="Page Numbers (Bottom of Page)"/>
          <w:docPartUnique/>
        </w:docPartObj>
      </w:sdtPr>
      <w:sdtEndPr>
        <w:rPr>
          <w:noProof/>
          <w:color w:val="000000" w:themeColor="text1"/>
        </w:rPr>
      </w:sdtEndPr>
      <w:sdtContent>
        <w:r w:rsidR="00FB469F" w:rsidRPr="00624A86">
          <w:rPr>
            <w:rFonts w:asciiTheme="minorHAnsi" w:hAnsiTheme="minorHAnsi" w:cstheme="minorHAnsi"/>
            <w:color w:val="000000" w:themeColor="text1"/>
            <w:sz w:val="20"/>
            <w:lang w:val="sv-SE"/>
          </w:rPr>
          <w:t>CTAN-</w:t>
        </w:r>
        <w:ins w:id="3" w:author="Tom Sito" w:date="2017-08-12T16:38:00Z">
          <w:r w:rsidR="006E1A7B">
            <w:rPr>
              <w:rFonts w:asciiTheme="minorHAnsi" w:hAnsiTheme="minorHAnsi" w:cstheme="minorHAnsi"/>
              <w:color w:val="000000" w:themeColor="text1"/>
              <w:sz w:val="20"/>
              <w:lang w:val="sv-SE"/>
            </w:rPr>
            <w:t>451</w:t>
          </w:r>
        </w:ins>
        <w:del w:id="4" w:author="Tom Sito" w:date="2017-08-12T16:38:00Z">
          <w:r w:rsidR="00FB469F" w:rsidRPr="00624A86" w:rsidDel="006E1A7B">
            <w:rPr>
              <w:rFonts w:asciiTheme="minorHAnsi" w:hAnsiTheme="minorHAnsi" w:cstheme="minorHAnsi"/>
              <w:color w:val="000000" w:themeColor="text1"/>
              <w:sz w:val="20"/>
              <w:lang w:val="sv-SE"/>
            </w:rPr>
            <w:delText>200</w:delText>
          </w:r>
        </w:del>
        <w:del w:id="5" w:author="Tom Sito" w:date="2017-08-12T16:39:00Z">
          <w:r w:rsidR="00FB469F" w:rsidRPr="00624A86" w:rsidDel="006E1A7B">
            <w:rPr>
              <w:rFonts w:asciiTheme="minorHAnsi" w:hAnsiTheme="minorHAnsi" w:cstheme="minorHAnsi"/>
              <w:color w:val="000000" w:themeColor="text1"/>
              <w:sz w:val="20"/>
              <w:lang w:val="sv-SE"/>
            </w:rPr>
            <w:delText xml:space="preserve"> syllabus</w:delText>
          </w:r>
        </w:del>
        <w:r w:rsidR="00FB469F" w:rsidRPr="00624A86">
          <w:rPr>
            <w:rFonts w:asciiTheme="minorHAnsi" w:hAnsiTheme="minorHAnsi" w:cstheme="minorHAnsi"/>
            <w:color w:val="000000" w:themeColor="text1"/>
            <w:sz w:val="20"/>
            <w:lang w:val="sv-SE"/>
          </w:rPr>
          <w:t xml:space="preserve"> </w:t>
        </w:r>
        <w:del w:id="6" w:author="Tom Sito" w:date="2017-08-12T16:39:00Z">
          <w:r w:rsidR="00FB469F" w:rsidRPr="00624A86" w:rsidDel="006E1A7B">
            <w:rPr>
              <w:rFonts w:asciiTheme="minorHAnsi" w:hAnsiTheme="minorHAnsi" w:cstheme="minorHAnsi"/>
              <w:color w:val="000000" w:themeColor="text1"/>
              <w:sz w:val="20"/>
              <w:lang w:val="sv-SE"/>
            </w:rPr>
            <w:delText>Tom</w:delText>
          </w:r>
        </w:del>
        <w:r w:rsidR="00FB469F" w:rsidRPr="00624A86">
          <w:rPr>
            <w:rFonts w:asciiTheme="minorHAnsi" w:hAnsiTheme="minorHAnsi" w:cstheme="minorHAnsi"/>
            <w:color w:val="000000" w:themeColor="text1"/>
            <w:sz w:val="20"/>
            <w:lang w:val="sv-SE"/>
          </w:rPr>
          <w:t xml:space="preserve"> Sito </w:t>
        </w:r>
        <w:ins w:id="7" w:author="Tom Sito" w:date="2017-08-12T16:38:00Z">
          <w:r w:rsidR="006E1A7B">
            <w:rPr>
              <w:rFonts w:asciiTheme="minorHAnsi" w:hAnsiTheme="minorHAnsi" w:cstheme="minorHAnsi"/>
              <w:color w:val="000000" w:themeColor="text1"/>
              <w:sz w:val="20"/>
              <w:lang w:val="sv-SE"/>
            </w:rPr>
            <w:t>Fall</w:t>
          </w:r>
        </w:ins>
        <w:del w:id="8" w:author="Tom Sito" w:date="2017-08-12T16:38:00Z">
          <w:r w:rsidR="00FB469F" w:rsidRPr="00624A86" w:rsidDel="006E1A7B">
            <w:rPr>
              <w:rFonts w:asciiTheme="minorHAnsi" w:hAnsiTheme="minorHAnsi" w:cstheme="minorHAnsi"/>
              <w:color w:val="000000" w:themeColor="text1"/>
              <w:sz w:val="20"/>
              <w:lang w:val="sv-SE"/>
            </w:rPr>
            <w:delText>Spring</w:delText>
          </w:r>
        </w:del>
        <w:r w:rsidR="00FB469F" w:rsidRPr="00624A86">
          <w:rPr>
            <w:rFonts w:asciiTheme="minorHAnsi" w:hAnsiTheme="minorHAnsi" w:cstheme="minorHAnsi"/>
            <w:color w:val="000000" w:themeColor="text1"/>
            <w:sz w:val="20"/>
            <w:lang w:val="sv-SE"/>
          </w:rPr>
          <w:t xml:space="preserve"> 201</w:t>
        </w:r>
        <w:ins w:id="9" w:author="Tom Sito" w:date="2017-08-12T16:38:00Z">
          <w:r w:rsidR="006E1A7B">
            <w:rPr>
              <w:rFonts w:asciiTheme="minorHAnsi" w:hAnsiTheme="minorHAnsi" w:cstheme="minorHAnsi"/>
              <w:color w:val="000000" w:themeColor="text1"/>
              <w:sz w:val="20"/>
              <w:lang w:val="sv-SE"/>
            </w:rPr>
            <w:t>7</w:t>
          </w:r>
        </w:ins>
        <w:del w:id="10" w:author="Tom Sito" w:date="2017-08-12T16:38:00Z">
          <w:r w:rsidR="00FB469F" w:rsidRPr="00624A86" w:rsidDel="006E1A7B">
            <w:rPr>
              <w:rFonts w:asciiTheme="minorHAnsi" w:hAnsiTheme="minorHAnsi" w:cstheme="minorHAnsi"/>
              <w:color w:val="000000" w:themeColor="text1"/>
              <w:sz w:val="20"/>
              <w:lang w:val="sv-SE"/>
            </w:rPr>
            <w:delText>6</w:delText>
          </w:r>
        </w:del>
      </w:sdtContent>
    </w:sdt>
  </w:p>
  <w:p w14:paraId="32C0B2C8" w14:textId="20DA83E5" w:rsidR="00FB469F" w:rsidRPr="00624A86" w:rsidRDefault="00FB469F">
    <w:pPr>
      <w:pStyle w:val="Footer"/>
      <w:rPr>
        <w:rFonts w:ascii="Helvetica" w:hAnsi="Helvetica" w:cstheme="minorHAnsi"/>
        <w:lang w:val="sv-SE"/>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EE2E2" w14:textId="77777777" w:rsidR="006E1A7B" w:rsidRDefault="006E1A7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3C9F0" w14:textId="77777777" w:rsidR="00FB469F" w:rsidRDefault="00FB469F">
      <w:r>
        <w:separator/>
      </w:r>
    </w:p>
  </w:footnote>
  <w:footnote w:type="continuationSeparator" w:id="0">
    <w:p w14:paraId="73076017" w14:textId="77777777" w:rsidR="00FB469F" w:rsidRDefault="00FB46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25F2E" w14:textId="77777777" w:rsidR="006E1A7B" w:rsidRDefault="006E1A7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88A63" w14:textId="18B0074B" w:rsidR="00FB469F" w:rsidRDefault="00FB469F" w:rsidP="00C40FA0">
    <w:pPr>
      <w:pStyle w:val="Header"/>
      <w:jc w:val="right"/>
    </w:pPr>
  </w:p>
  <w:p w14:paraId="615CF7B1" w14:textId="1299F1D9" w:rsidR="00FB469F" w:rsidRDefault="00FB469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CF8D3" w14:textId="77777777" w:rsidR="006E1A7B" w:rsidRDefault="006E1A7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72C20"/>
    <w:multiLevelType w:val="hybridMultilevel"/>
    <w:tmpl w:val="2B1A0410"/>
    <w:lvl w:ilvl="0" w:tplc="D0C835E0">
      <w:numFmt w:val="bullet"/>
      <w:lvlText w:val="-"/>
      <w:lvlJc w:val="left"/>
      <w:pPr>
        <w:ind w:left="480" w:hanging="360"/>
      </w:pPr>
      <w:rPr>
        <w:rFonts w:ascii="Optima" w:eastAsia="Times New Roman" w:hAnsi="Optima" w:cs="Times New Roman" w:hint="default"/>
        <w:b w:val="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nsid w:val="25585B45"/>
    <w:multiLevelType w:val="hybridMultilevel"/>
    <w:tmpl w:val="B49C55BA"/>
    <w:lvl w:ilvl="0" w:tplc="44642FB6">
      <w:numFmt w:val="bullet"/>
      <w:lvlText w:val="-"/>
      <w:lvlJc w:val="left"/>
      <w:pPr>
        <w:ind w:left="720" w:hanging="360"/>
      </w:pPr>
      <w:rPr>
        <w:rFonts w:ascii="Optima" w:eastAsia="Times New Roman" w:hAnsi="Optim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CB48D1"/>
    <w:multiLevelType w:val="hybridMultilevel"/>
    <w:tmpl w:val="5200304A"/>
    <w:lvl w:ilvl="0" w:tplc="EDDC8FD8">
      <w:start w:val="1"/>
      <w:numFmt w:val="decimal"/>
      <w:lvlText w:val="%1."/>
      <w:lvlJc w:val="left"/>
      <w:pPr>
        <w:ind w:left="700" w:hanging="360"/>
      </w:pPr>
      <w:rPr>
        <w:rFonts w:ascii="Arial" w:eastAsiaTheme="minorEastAsia" w:hAnsi="Arial" w:cstheme="minorBidi"/>
      </w:rPr>
    </w:lvl>
    <w:lvl w:ilvl="1" w:tplc="04090003" w:tentative="1">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3">
    <w:nsid w:val="3A906622"/>
    <w:multiLevelType w:val="hybridMultilevel"/>
    <w:tmpl w:val="A5C0683E"/>
    <w:lvl w:ilvl="0" w:tplc="A016F446">
      <w:numFmt w:val="bullet"/>
      <w:lvlText w:val="-"/>
      <w:lvlJc w:val="left"/>
      <w:pPr>
        <w:ind w:left="720" w:hanging="360"/>
      </w:pPr>
      <w:rPr>
        <w:rFonts w:ascii="Optima" w:eastAsia="Times New Roman" w:hAnsi="Optima"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493A3F"/>
    <w:multiLevelType w:val="hybridMultilevel"/>
    <w:tmpl w:val="7EC4ADB2"/>
    <w:lvl w:ilvl="0" w:tplc="D578156E">
      <w:numFmt w:val="bullet"/>
      <w:lvlText w:val="-"/>
      <w:lvlJc w:val="left"/>
      <w:pPr>
        <w:ind w:left="720" w:hanging="360"/>
      </w:pPr>
      <w:rPr>
        <w:rFonts w:ascii="Optima" w:eastAsia="Times New Roman" w:hAnsi="Optima"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9C6D6A"/>
    <w:multiLevelType w:val="hybridMultilevel"/>
    <w:tmpl w:val="073CF77A"/>
    <w:lvl w:ilvl="0" w:tplc="98BC07F8">
      <w:numFmt w:val="bullet"/>
      <w:lvlText w:val="-"/>
      <w:lvlJc w:val="left"/>
      <w:pPr>
        <w:ind w:left="720" w:hanging="360"/>
      </w:pPr>
      <w:rPr>
        <w:rFonts w:ascii="Optima" w:eastAsia="Times New Roman" w:hAnsi="Optim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ED0CE1"/>
    <w:multiLevelType w:val="hybridMultilevel"/>
    <w:tmpl w:val="21A4FA7E"/>
    <w:lvl w:ilvl="0" w:tplc="E94C9A98">
      <w:numFmt w:val="bullet"/>
      <w:lvlText w:val="-"/>
      <w:lvlJc w:val="left"/>
      <w:pPr>
        <w:ind w:left="720" w:hanging="360"/>
      </w:pPr>
      <w:rPr>
        <w:rFonts w:ascii="Optima" w:eastAsia="Times New Roman" w:hAnsi="Optima"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3F45EB"/>
    <w:multiLevelType w:val="hybridMultilevel"/>
    <w:tmpl w:val="F60CE17E"/>
    <w:lvl w:ilvl="0" w:tplc="1EA062CE">
      <w:numFmt w:val="bullet"/>
      <w:lvlText w:val=""/>
      <w:lvlJc w:val="left"/>
      <w:pPr>
        <w:ind w:left="420" w:hanging="360"/>
      </w:pPr>
      <w:rPr>
        <w:rFonts w:ascii="Symbol" w:eastAsiaTheme="minorEastAsia" w:hAnsi="Symbol"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75E76195"/>
    <w:multiLevelType w:val="hybridMultilevel"/>
    <w:tmpl w:val="7FAA1E0A"/>
    <w:lvl w:ilvl="0" w:tplc="4B186594">
      <w:numFmt w:val="bullet"/>
      <w:lvlText w:val="-"/>
      <w:lvlJc w:val="left"/>
      <w:pPr>
        <w:ind w:left="720" w:hanging="360"/>
      </w:pPr>
      <w:rPr>
        <w:rFonts w:ascii="Optima" w:eastAsiaTheme="minorEastAsia" w:hAnsi="Optima"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E46C38"/>
    <w:multiLevelType w:val="hybridMultilevel"/>
    <w:tmpl w:val="36F60D70"/>
    <w:lvl w:ilvl="0" w:tplc="1CCAD75A">
      <w:numFmt w:val="bullet"/>
      <w:lvlText w:val="-"/>
      <w:lvlJc w:val="left"/>
      <w:pPr>
        <w:ind w:left="720" w:hanging="360"/>
      </w:pPr>
      <w:rPr>
        <w:rFonts w:ascii="Optima" w:eastAsia="Times New Roman" w:hAnsi="Optim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0F319F"/>
    <w:multiLevelType w:val="hybridMultilevel"/>
    <w:tmpl w:val="ECD0A890"/>
    <w:lvl w:ilvl="0" w:tplc="48485EE4">
      <w:numFmt w:val="bullet"/>
      <w:lvlText w:val="-"/>
      <w:lvlJc w:val="left"/>
      <w:pPr>
        <w:ind w:left="720" w:hanging="360"/>
      </w:pPr>
      <w:rPr>
        <w:rFonts w:ascii="Optima" w:eastAsia="Times New Roman" w:hAnsi="Optim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1"/>
  </w:num>
  <w:num w:numId="5">
    <w:abstractNumId w:val="0"/>
  </w:num>
  <w:num w:numId="6">
    <w:abstractNumId w:val="5"/>
  </w:num>
  <w:num w:numId="7">
    <w:abstractNumId w:val="10"/>
  </w:num>
  <w:num w:numId="8">
    <w:abstractNumId w:val="4"/>
  </w:num>
  <w:num w:numId="9">
    <w:abstractNumId w:val="9"/>
  </w:num>
  <w:num w:numId="10">
    <w:abstractNumId w:val="6"/>
  </w:num>
  <w:num w:numId="1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cumentProtection w:edit="trackedChanges"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414"/>
    <w:rsid w:val="000000E7"/>
    <w:rsid w:val="00003216"/>
    <w:rsid w:val="000046EB"/>
    <w:rsid w:val="000049F4"/>
    <w:rsid w:val="000054E5"/>
    <w:rsid w:val="00011342"/>
    <w:rsid w:val="0001548B"/>
    <w:rsid w:val="0002609E"/>
    <w:rsid w:val="00030A32"/>
    <w:rsid w:val="000335A7"/>
    <w:rsid w:val="000346B0"/>
    <w:rsid w:val="00035D65"/>
    <w:rsid w:val="00040BE7"/>
    <w:rsid w:val="00043635"/>
    <w:rsid w:val="000466C6"/>
    <w:rsid w:val="00047AFE"/>
    <w:rsid w:val="000502F7"/>
    <w:rsid w:val="000503DD"/>
    <w:rsid w:val="0005645A"/>
    <w:rsid w:val="00056AAB"/>
    <w:rsid w:val="000574AC"/>
    <w:rsid w:val="000713B1"/>
    <w:rsid w:val="000727DC"/>
    <w:rsid w:val="00073ABD"/>
    <w:rsid w:val="00075E77"/>
    <w:rsid w:val="0007650D"/>
    <w:rsid w:val="00082E53"/>
    <w:rsid w:val="00083145"/>
    <w:rsid w:val="000852C4"/>
    <w:rsid w:val="00087B72"/>
    <w:rsid w:val="000918D9"/>
    <w:rsid w:val="00091D97"/>
    <w:rsid w:val="00094E13"/>
    <w:rsid w:val="000A19D6"/>
    <w:rsid w:val="000A1E12"/>
    <w:rsid w:val="000A49FF"/>
    <w:rsid w:val="000B07FF"/>
    <w:rsid w:val="000B2805"/>
    <w:rsid w:val="000B3057"/>
    <w:rsid w:val="000B6F07"/>
    <w:rsid w:val="000B762C"/>
    <w:rsid w:val="000C2B7D"/>
    <w:rsid w:val="000C3C31"/>
    <w:rsid w:val="000C3EFD"/>
    <w:rsid w:val="000D0E9D"/>
    <w:rsid w:val="000D169E"/>
    <w:rsid w:val="000D2396"/>
    <w:rsid w:val="000D2771"/>
    <w:rsid w:val="000E0210"/>
    <w:rsid w:val="000E1DDA"/>
    <w:rsid w:val="000E6707"/>
    <w:rsid w:val="000E6F97"/>
    <w:rsid w:val="000F1749"/>
    <w:rsid w:val="000F5141"/>
    <w:rsid w:val="000F5D4F"/>
    <w:rsid w:val="00106E2B"/>
    <w:rsid w:val="00107C3C"/>
    <w:rsid w:val="00134B5A"/>
    <w:rsid w:val="0014058C"/>
    <w:rsid w:val="00140640"/>
    <w:rsid w:val="0014308A"/>
    <w:rsid w:val="00144C18"/>
    <w:rsid w:val="00144EFB"/>
    <w:rsid w:val="00145B01"/>
    <w:rsid w:val="00146EDD"/>
    <w:rsid w:val="00147A28"/>
    <w:rsid w:val="001505B9"/>
    <w:rsid w:val="00150EE5"/>
    <w:rsid w:val="00151621"/>
    <w:rsid w:val="00152464"/>
    <w:rsid w:val="00153067"/>
    <w:rsid w:val="0015489B"/>
    <w:rsid w:val="001611A7"/>
    <w:rsid w:val="001717AC"/>
    <w:rsid w:val="00173C32"/>
    <w:rsid w:val="001743CC"/>
    <w:rsid w:val="0017496D"/>
    <w:rsid w:val="00180516"/>
    <w:rsid w:val="00181073"/>
    <w:rsid w:val="00184453"/>
    <w:rsid w:val="00185CEE"/>
    <w:rsid w:val="0019502C"/>
    <w:rsid w:val="00195CEF"/>
    <w:rsid w:val="00196114"/>
    <w:rsid w:val="001A03F4"/>
    <w:rsid w:val="001A20B0"/>
    <w:rsid w:val="001A563D"/>
    <w:rsid w:val="001A56CD"/>
    <w:rsid w:val="001A721E"/>
    <w:rsid w:val="001B0AA3"/>
    <w:rsid w:val="001C0D61"/>
    <w:rsid w:val="001C2FF6"/>
    <w:rsid w:val="001C30C2"/>
    <w:rsid w:val="001C6F7A"/>
    <w:rsid w:val="001C70A7"/>
    <w:rsid w:val="001C75A2"/>
    <w:rsid w:val="001D0602"/>
    <w:rsid w:val="001D1264"/>
    <w:rsid w:val="001D770A"/>
    <w:rsid w:val="001E03E9"/>
    <w:rsid w:val="001E757A"/>
    <w:rsid w:val="001F2568"/>
    <w:rsid w:val="001F4ABB"/>
    <w:rsid w:val="001F4ED2"/>
    <w:rsid w:val="001F65A1"/>
    <w:rsid w:val="001F7A8C"/>
    <w:rsid w:val="001F7D8E"/>
    <w:rsid w:val="002014F5"/>
    <w:rsid w:val="002045E3"/>
    <w:rsid w:val="00212C7A"/>
    <w:rsid w:val="00215939"/>
    <w:rsid w:val="002201A8"/>
    <w:rsid w:val="00220F95"/>
    <w:rsid w:val="00223F49"/>
    <w:rsid w:val="00231374"/>
    <w:rsid w:val="00234EEA"/>
    <w:rsid w:val="0024212C"/>
    <w:rsid w:val="002435D7"/>
    <w:rsid w:val="00244ED9"/>
    <w:rsid w:val="002469B7"/>
    <w:rsid w:val="00247A76"/>
    <w:rsid w:val="00260FA0"/>
    <w:rsid w:val="00265327"/>
    <w:rsid w:val="00266198"/>
    <w:rsid w:val="00267E41"/>
    <w:rsid w:val="002708EB"/>
    <w:rsid w:val="00286A1D"/>
    <w:rsid w:val="00292FC2"/>
    <w:rsid w:val="00294216"/>
    <w:rsid w:val="0029596F"/>
    <w:rsid w:val="002970B8"/>
    <w:rsid w:val="0029710F"/>
    <w:rsid w:val="002A6CED"/>
    <w:rsid w:val="002B08CF"/>
    <w:rsid w:val="002B4C3C"/>
    <w:rsid w:val="002C28AD"/>
    <w:rsid w:val="002C6403"/>
    <w:rsid w:val="002D1B24"/>
    <w:rsid w:val="002D6F9E"/>
    <w:rsid w:val="002E022B"/>
    <w:rsid w:val="002E0A74"/>
    <w:rsid w:val="002E1D19"/>
    <w:rsid w:val="002E29FA"/>
    <w:rsid w:val="002F1A72"/>
    <w:rsid w:val="003011EE"/>
    <w:rsid w:val="003012A1"/>
    <w:rsid w:val="0030395A"/>
    <w:rsid w:val="00303AF5"/>
    <w:rsid w:val="00304328"/>
    <w:rsid w:val="00307F75"/>
    <w:rsid w:val="00312B52"/>
    <w:rsid w:val="00320562"/>
    <w:rsid w:val="00320702"/>
    <w:rsid w:val="00325994"/>
    <w:rsid w:val="0033067B"/>
    <w:rsid w:val="00334EF8"/>
    <w:rsid w:val="00336D04"/>
    <w:rsid w:val="00351426"/>
    <w:rsid w:val="00361361"/>
    <w:rsid w:val="00362888"/>
    <w:rsid w:val="00366891"/>
    <w:rsid w:val="0037695D"/>
    <w:rsid w:val="00377755"/>
    <w:rsid w:val="00380AA5"/>
    <w:rsid w:val="003847B0"/>
    <w:rsid w:val="00385418"/>
    <w:rsid w:val="00390A11"/>
    <w:rsid w:val="00393FDA"/>
    <w:rsid w:val="00394832"/>
    <w:rsid w:val="00395398"/>
    <w:rsid w:val="003A4D18"/>
    <w:rsid w:val="003A69CD"/>
    <w:rsid w:val="003C6175"/>
    <w:rsid w:val="003C6A48"/>
    <w:rsid w:val="003C7591"/>
    <w:rsid w:val="003D08F1"/>
    <w:rsid w:val="003D3889"/>
    <w:rsid w:val="003E36B4"/>
    <w:rsid w:val="003E7975"/>
    <w:rsid w:val="003F1A30"/>
    <w:rsid w:val="003F3E06"/>
    <w:rsid w:val="003F637F"/>
    <w:rsid w:val="003F72AE"/>
    <w:rsid w:val="004033E4"/>
    <w:rsid w:val="0040485B"/>
    <w:rsid w:val="00404A89"/>
    <w:rsid w:val="00404EB0"/>
    <w:rsid w:val="00405D59"/>
    <w:rsid w:val="00412EC8"/>
    <w:rsid w:val="0041501A"/>
    <w:rsid w:val="00423B7A"/>
    <w:rsid w:val="00427179"/>
    <w:rsid w:val="00427AFF"/>
    <w:rsid w:val="004307CC"/>
    <w:rsid w:val="0043321A"/>
    <w:rsid w:val="00435FCE"/>
    <w:rsid w:val="00440838"/>
    <w:rsid w:val="00440B75"/>
    <w:rsid w:val="0044771C"/>
    <w:rsid w:val="00447DBE"/>
    <w:rsid w:val="00451262"/>
    <w:rsid w:val="00451AF6"/>
    <w:rsid w:val="00452547"/>
    <w:rsid w:val="0046031A"/>
    <w:rsid w:val="00460F23"/>
    <w:rsid w:val="00462407"/>
    <w:rsid w:val="00462D2D"/>
    <w:rsid w:val="00465B93"/>
    <w:rsid w:val="00466EF0"/>
    <w:rsid w:val="00473654"/>
    <w:rsid w:val="00477581"/>
    <w:rsid w:val="004814E3"/>
    <w:rsid w:val="00483609"/>
    <w:rsid w:val="00490BC6"/>
    <w:rsid w:val="00495B03"/>
    <w:rsid w:val="004A341F"/>
    <w:rsid w:val="004A49C5"/>
    <w:rsid w:val="004A7C57"/>
    <w:rsid w:val="004B09DE"/>
    <w:rsid w:val="004B200C"/>
    <w:rsid w:val="004B6C74"/>
    <w:rsid w:val="004C5493"/>
    <w:rsid w:val="004C5C78"/>
    <w:rsid w:val="004D07A5"/>
    <w:rsid w:val="004D1FC1"/>
    <w:rsid w:val="004D28B4"/>
    <w:rsid w:val="004E2C05"/>
    <w:rsid w:val="004E7732"/>
    <w:rsid w:val="004F3EB0"/>
    <w:rsid w:val="004F51FE"/>
    <w:rsid w:val="00501348"/>
    <w:rsid w:val="00504829"/>
    <w:rsid w:val="0050589A"/>
    <w:rsid w:val="00514EF4"/>
    <w:rsid w:val="005154E9"/>
    <w:rsid w:val="005200C1"/>
    <w:rsid w:val="00520E2B"/>
    <w:rsid w:val="00521C5A"/>
    <w:rsid w:val="005220E7"/>
    <w:rsid w:val="00531AF7"/>
    <w:rsid w:val="005322C3"/>
    <w:rsid w:val="00537A2D"/>
    <w:rsid w:val="00545430"/>
    <w:rsid w:val="00545C45"/>
    <w:rsid w:val="005529A5"/>
    <w:rsid w:val="0055351D"/>
    <w:rsid w:val="00555B9C"/>
    <w:rsid w:val="00557C3D"/>
    <w:rsid w:val="00560A8E"/>
    <w:rsid w:val="00565E00"/>
    <w:rsid w:val="00567684"/>
    <w:rsid w:val="005714DA"/>
    <w:rsid w:val="00571F0D"/>
    <w:rsid w:val="005759FF"/>
    <w:rsid w:val="0057727A"/>
    <w:rsid w:val="00583B5A"/>
    <w:rsid w:val="00583B9F"/>
    <w:rsid w:val="00591E8F"/>
    <w:rsid w:val="00594BE7"/>
    <w:rsid w:val="00594BFC"/>
    <w:rsid w:val="005A5F83"/>
    <w:rsid w:val="005B2008"/>
    <w:rsid w:val="005B3F81"/>
    <w:rsid w:val="005B6467"/>
    <w:rsid w:val="005B7AB0"/>
    <w:rsid w:val="005C0FF3"/>
    <w:rsid w:val="005C25D3"/>
    <w:rsid w:val="005C29A2"/>
    <w:rsid w:val="005C4AB3"/>
    <w:rsid w:val="005D0C45"/>
    <w:rsid w:val="005D5414"/>
    <w:rsid w:val="005D6371"/>
    <w:rsid w:val="005D7EC8"/>
    <w:rsid w:val="005E4828"/>
    <w:rsid w:val="005E5942"/>
    <w:rsid w:val="005F1353"/>
    <w:rsid w:val="005F5ECB"/>
    <w:rsid w:val="00601B1D"/>
    <w:rsid w:val="00606850"/>
    <w:rsid w:val="00610C30"/>
    <w:rsid w:val="00613EB9"/>
    <w:rsid w:val="00614584"/>
    <w:rsid w:val="00614A2D"/>
    <w:rsid w:val="0061568E"/>
    <w:rsid w:val="00616E34"/>
    <w:rsid w:val="00620AF6"/>
    <w:rsid w:val="00624A86"/>
    <w:rsid w:val="00625D6B"/>
    <w:rsid w:val="006265A4"/>
    <w:rsid w:val="00631BA7"/>
    <w:rsid w:val="006358F2"/>
    <w:rsid w:val="0063673A"/>
    <w:rsid w:val="00637594"/>
    <w:rsid w:val="00637F3B"/>
    <w:rsid w:val="006417FE"/>
    <w:rsid w:val="00645EE4"/>
    <w:rsid w:val="00647301"/>
    <w:rsid w:val="00647E16"/>
    <w:rsid w:val="00655F54"/>
    <w:rsid w:val="00656158"/>
    <w:rsid w:val="00656BEA"/>
    <w:rsid w:val="00663FAC"/>
    <w:rsid w:val="00671106"/>
    <w:rsid w:val="0067130A"/>
    <w:rsid w:val="006747CD"/>
    <w:rsid w:val="00687CA8"/>
    <w:rsid w:val="00690938"/>
    <w:rsid w:val="006914CC"/>
    <w:rsid w:val="00691E4F"/>
    <w:rsid w:val="00693E96"/>
    <w:rsid w:val="006A0BFA"/>
    <w:rsid w:val="006A1ABD"/>
    <w:rsid w:val="006A7FF3"/>
    <w:rsid w:val="006B1DEB"/>
    <w:rsid w:val="006C1270"/>
    <w:rsid w:val="006C5B0C"/>
    <w:rsid w:val="006C600F"/>
    <w:rsid w:val="006D0C7B"/>
    <w:rsid w:val="006D1AD7"/>
    <w:rsid w:val="006D4097"/>
    <w:rsid w:val="006D6E28"/>
    <w:rsid w:val="006E00A4"/>
    <w:rsid w:val="006E1A7B"/>
    <w:rsid w:val="006E2765"/>
    <w:rsid w:val="006E29F5"/>
    <w:rsid w:val="006E3C93"/>
    <w:rsid w:val="006E508A"/>
    <w:rsid w:val="006E6051"/>
    <w:rsid w:val="006F4217"/>
    <w:rsid w:val="006F5672"/>
    <w:rsid w:val="006F5C79"/>
    <w:rsid w:val="006F7BA8"/>
    <w:rsid w:val="0070266D"/>
    <w:rsid w:val="00702EB9"/>
    <w:rsid w:val="00704BAA"/>
    <w:rsid w:val="00704D89"/>
    <w:rsid w:val="0070632A"/>
    <w:rsid w:val="00706B25"/>
    <w:rsid w:val="00710BD2"/>
    <w:rsid w:val="00716FE4"/>
    <w:rsid w:val="007179B4"/>
    <w:rsid w:val="00723125"/>
    <w:rsid w:val="00723225"/>
    <w:rsid w:val="00724A89"/>
    <w:rsid w:val="00725083"/>
    <w:rsid w:val="0072525E"/>
    <w:rsid w:val="00726189"/>
    <w:rsid w:val="00727E5F"/>
    <w:rsid w:val="00731039"/>
    <w:rsid w:val="00731FCD"/>
    <w:rsid w:val="00732284"/>
    <w:rsid w:val="007339F2"/>
    <w:rsid w:val="007417A9"/>
    <w:rsid w:val="00750A1E"/>
    <w:rsid w:val="00751631"/>
    <w:rsid w:val="00753373"/>
    <w:rsid w:val="0075730F"/>
    <w:rsid w:val="00763DDF"/>
    <w:rsid w:val="0077373C"/>
    <w:rsid w:val="007744D9"/>
    <w:rsid w:val="00774F31"/>
    <w:rsid w:val="00782032"/>
    <w:rsid w:val="00784048"/>
    <w:rsid w:val="00793588"/>
    <w:rsid w:val="00796D5E"/>
    <w:rsid w:val="007A2259"/>
    <w:rsid w:val="007A4416"/>
    <w:rsid w:val="007A6CF5"/>
    <w:rsid w:val="007B33D1"/>
    <w:rsid w:val="007B5BEC"/>
    <w:rsid w:val="007B6FFD"/>
    <w:rsid w:val="007C1032"/>
    <w:rsid w:val="007C1BEF"/>
    <w:rsid w:val="007C26E2"/>
    <w:rsid w:val="007C61A8"/>
    <w:rsid w:val="007C7D68"/>
    <w:rsid w:val="007E54FF"/>
    <w:rsid w:val="007F05E1"/>
    <w:rsid w:val="007F0614"/>
    <w:rsid w:val="007F40C7"/>
    <w:rsid w:val="007F6FE1"/>
    <w:rsid w:val="00801331"/>
    <w:rsid w:val="00806167"/>
    <w:rsid w:val="00806E13"/>
    <w:rsid w:val="00806E9A"/>
    <w:rsid w:val="008146B4"/>
    <w:rsid w:val="00824550"/>
    <w:rsid w:val="008303BF"/>
    <w:rsid w:val="008333EF"/>
    <w:rsid w:val="008369AB"/>
    <w:rsid w:val="008454C1"/>
    <w:rsid w:val="0084600E"/>
    <w:rsid w:val="008464B5"/>
    <w:rsid w:val="008514C3"/>
    <w:rsid w:val="008516E6"/>
    <w:rsid w:val="00860322"/>
    <w:rsid w:val="008614DD"/>
    <w:rsid w:val="00873B2E"/>
    <w:rsid w:val="00873C4F"/>
    <w:rsid w:val="00873E67"/>
    <w:rsid w:val="008830C9"/>
    <w:rsid w:val="008868F4"/>
    <w:rsid w:val="00886FB9"/>
    <w:rsid w:val="00887350"/>
    <w:rsid w:val="00892303"/>
    <w:rsid w:val="0089343E"/>
    <w:rsid w:val="008A07A0"/>
    <w:rsid w:val="008A7252"/>
    <w:rsid w:val="008B482D"/>
    <w:rsid w:val="008B4D62"/>
    <w:rsid w:val="008B7A08"/>
    <w:rsid w:val="008C201F"/>
    <w:rsid w:val="008C3972"/>
    <w:rsid w:val="008C39CD"/>
    <w:rsid w:val="008C4ED6"/>
    <w:rsid w:val="008D425B"/>
    <w:rsid w:val="008E5DD4"/>
    <w:rsid w:val="008E676A"/>
    <w:rsid w:val="009060FD"/>
    <w:rsid w:val="009156FF"/>
    <w:rsid w:val="009173F0"/>
    <w:rsid w:val="00917F69"/>
    <w:rsid w:val="0092322F"/>
    <w:rsid w:val="009236CD"/>
    <w:rsid w:val="0092795C"/>
    <w:rsid w:val="009349BF"/>
    <w:rsid w:val="009352AB"/>
    <w:rsid w:val="00942321"/>
    <w:rsid w:val="00943434"/>
    <w:rsid w:val="00944814"/>
    <w:rsid w:val="009468DA"/>
    <w:rsid w:val="00952EDD"/>
    <w:rsid w:val="00954D0A"/>
    <w:rsid w:val="00957FE8"/>
    <w:rsid w:val="0096362F"/>
    <w:rsid w:val="00967D80"/>
    <w:rsid w:val="009711F7"/>
    <w:rsid w:val="00974EC7"/>
    <w:rsid w:val="00987626"/>
    <w:rsid w:val="009A1063"/>
    <w:rsid w:val="009A15CF"/>
    <w:rsid w:val="009A6743"/>
    <w:rsid w:val="009B58EE"/>
    <w:rsid w:val="009C2744"/>
    <w:rsid w:val="009D7ACF"/>
    <w:rsid w:val="009E052F"/>
    <w:rsid w:val="009E2872"/>
    <w:rsid w:val="009E5DF3"/>
    <w:rsid w:val="009F3ED0"/>
    <w:rsid w:val="00A10AD6"/>
    <w:rsid w:val="00A11968"/>
    <w:rsid w:val="00A14974"/>
    <w:rsid w:val="00A14D80"/>
    <w:rsid w:val="00A208F1"/>
    <w:rsid w:val="00A2204A"/>
    <w:rsid w:val="00A24E0F"/>
    <w:rsid w:val="00A25267"/>
    <w:rsid w:val="00A26EA9"/>
    <w:rsid w:val="00A27287"/>
    <w:rsid w:val="00A31B01"/>
    <w:rsid w:val="00A350C9"/>
    <w:rsid w:val="00A35AD0"/>
    <w:rsid w:val="00A40812"/>
    <w:rsid w:val="00A45CA2"/>
    <w:rsid w:val="00A4769D"/>
    <w:rsid w:val="00A525AE"/>
    <w:rsid w:val="00A55F70"/>
    <w:rsid w:val="00A6345A"/>
    <w:rsid w:val="00A6795A"/>
    <w:rsid w:val="00A72C17"/>
    <w:rsid w:val="00A76CF4"/>
    <w:rsid w:val="00A777BF"/>
    <w:rsid w:val="00A77B99"/>
    <w:rsid w:val="00A81819"/>
    <w:rsid w:val="00A90E34"/>
    <w:rsid w:val="00A919BA"/>
    <w:rsid w:val="00A94305"/>
    <w:rsid w:val="00A95867"/>
    <w:rsid w:val="00AA06CA"/>
    <w:rsid w:val="00AA43D2"/>
    <w:rsid w:val="00AA677C"/>
    <w:rsid w:val="00AA7491"/>
    <w:rsid w:val="00AB039B"/>
    <w:rsid w:val="00AB1524"/>
    <w:rsid w:val="00AB7EB6"/>
    <w:rsid w:val="00AC3000"/>
    <w:rsid w:val="00AC3CCD"/>
    <w:rsid w:val="00AC76DF"/>
    <w:rsid w:val="00AC774F"/>
    <w:rsid w:val="00AD11D2"/>
    <w:rsid w:val="00AD14C7"/>
    <w:rsid w:val="00AD5F72"/>
    <w:rsid w:val="00AD7756"/>
    <w:rsid w:val="00AE08CC"/>
    <w:rsid w:val="00AE6D0B"/>
    <w:rsid w:val="00AF109A"/>
    <w:rsid w:val="00AF11FC"/>
    <w:rsid w:val="00AF57DD"/>
    <w:rsid w:val="00AF7866"/>
    <w:rsid w:val="00AF7B42"/>
    <w:rsid w:val="00B02176"/>
    <w:rsid w:val="00B0341D"/>
    <w:rsid w:val="00B05785"/>
    <w:rsid w:val="00B16AB9"/>
    <w:rsid w:val="00B16D61"/>
    <w:rsid w:val="00B17E71"/>
    <w:rsid w:val="00B26188"/>
    <w:rsid w:val="00B33BB5"/>
    <w:rsid w:val="00B34FB9"/>
    <w:rsid w:val="00B36E68"/>
    <w:rsid w:val="00B44D80"/>
    <w:rsid w:val="00B44E13"/>
    <w:rsid w:val="00B52280"/>
    <w:rsid w:val="00B55359"/>
    <w:rsid w:val="00B56062"/>
    <w:rsid w:val="00B60A65"/>
    <w:rsid w:val="00B64989"/>
    <w:rsid w:val="00B754A8"/>
    <w:rsid w:val="00B75EFB"/>
    <w:rsid w:val="00B80349"/>
    <w:rsid w:val="00B81C42"/>
    <w:rsid w:val="00B831D4"/>
    <w:rsid w:val="00B8384E"/>
    <w:rsid w:val="00B87398"/>
    <w:rsid w:val="00B91C7E"/>
    <w:rsid w:val="00B9235A"/>
    <w:rsid w:val="00B96A1A"/>
    <w:rsid w:val="00B97B1B"/>
    <w:rsid w:val="00BA7AAF"/>
    <w:rsid w:val="00BB35AD"/>
    <w:rsid w:val="00BB5F60"/>
    <w:rsid w:val="00BC1CFA"/>
    <w:rsid w:val="00BC5AD3"/>
    <w:rsid w:val="00BC607C"/>
    <w:rsid w:val="00BD1F26"/>
    <w:rsid w:val="00BD312C"/>
    <w:rsid w:val="00BD35C9"/>
    <w:rsid w:val="00BD4F14"/>
    <w:rsid w:val="00BE5E33"/>
    <w:rsid w:val="00BE6A30"/>
    <w:rsid w:val="00BF47E8"/>
    <w:rsid w:val="00BF6179"/>
    <w:rsid w:val="00C050D1"/>
    <w:rsid w:val="00C0629E"/>
    <w:rsid w:val="00C07518"/>
    <w:rsid w:val="00C10C35"/>
    <w:rsid w:val="00C12787"/>
    <w:rsid w:val="00C13319"/>
    <w:rsid w:val="00C15A13"/>
    <w:rsid w:val="00C20B3E"/>
    <w:rsid w:val="00C26169"/>
    <w:rsid w:val="00C27F8F"/>
    <w:rsid w:val="00C3039A"/>
    <w:rsid w:val="00C40FA0"/>
    <w:rsid w:val="00C42B03"/>
    <w:rsid w:val="00C45B6B"/>
    <w:rsid w:val="00C47217"/>
    <w:rsid w:val="00C51791"/>
    <w:rsid w:val="00C541CD"/>
    <w:rsid w:val="00C5604A"/>
    <w:rsid w:val="00C61899"/>
    <w:rsid w:val="00C61E7D"/>
    <w:rsid w:val="00C62231"/>
    <w:rsid w:val="00C64686"/>
    <w:rsid w:val="00C648B5"/>
    <w:rsid w:val="00C64AB1"/>
    <w:rsid w:val="00C6694B"/>
    <w:rsid w:val="00C67474"/>
    <w:rsid w:val="00C73CFF"/>
    <w:rsid w:val="00C74EB5"/>
    <w:rsid w:val="00C75B95"/>
    <w:rsid w:val="00C76F9C"/>
    <w:rsid w:val="00C82EDE"/>
    <w:rsid w:val="00C85F12"/>
    <w:rsid w:val="00C87B8F"/>
    <w:rsid w:val="00C91770"/>
    <w:rsid w:val="00C91A2E"/>
    <w:rsid w:val="00C92A99"/>
    <w:rsid w:val="00C93E55"/>
    <w:rsid w:val="00C9519D"/>
    <w:rsid w:val="00C96D25"/>
    <w:rsid w:val="00C974D1"/>
    <w:rsid w:val="00CA2FB3"/>
    <w:rsid w:val="00CA3252"/>
    <w:rsid w:val="00CA5BB8"/>
    <w:rsid w:val="00CB6A45"/>
    <w:rsid w:val="00CB7886"/>
    <w:rsid w:val="00CB799E"/>
    <w:rsid w:val="00CD4C04"/>
    <w:rsid w:val="00CD53C5"/>
    <w:rsid w:val="00CD7F62"/>
    <w:rsid w:val="00CE138B"/>
    <w:rsid w:val="00CE276F"/>
    <w:rsid w:val="00CE3132"/>
    <w:rsid w:val="00CE5965"/>
    <w:rsid w:val="00CF11B9"/>
    <w:rsid w:val="00CF71F2"/>
    <w:rsid w:val="00D004C2"/>
    <w:rsid w:val="00D02DB7"/>
    <w:rsid w:val="00D03206"/>
    <w:rsid w:val="00D034E1"/>
    <w:rsid w:val="00D03E07"/>
    <w:rsid w:val="00D054CF"/>
    <w:rsid w:val="00D05746"/>
    <w:rsid w:val="00D06B57"/>
    <w:rsid w:val="00D169CB"/>
    <w:rsid w:val="00D2031B"/>
    <w:rsid w:val="00D20736"/>
    <w:rsid w:val="00D2109C"/>
    <w:rsid w:val="00D218D9"/>
    <w:rsid w:val="00D21B70"/>
    <w:rsid w:val="00D2255D"/>
    <w:rsid w:val="00D23463"/>
    <w:rsid w:val="00D25CE6"/>
    <w:rsid w:val="00D26928"/>
    <w:rsid w:val="00D31A66"/>
    <w:rsid w:val="00D3247C"/>
    <w:rsid w:val="00D339B5"/>
    <w:rsid w:val="00D35049"/>
    <w:rsid w:val="00D353FF"/>
    <w:rsid w:val="00D37A89"/>
    <w:rsid w:val="00D4185B"/>
    <w:rsid w:val="00D42C58"/>
    <w:rsid w:val="00D45255"/>
    <w:rsid w:val="00D46129"/>
    <w:rsid w:val="00D4693C"/>
    <w:rsid w:val="00D47C9C"/>
    <w:rsid w:val="00D532F9"/>
    <w:rsid w:val="00D548D2"/>
    <w:rsid w:val="00D57BE0"/>
    <w:rsid w:val="00D64713"/>
    <w:rsid w:val="00D70F7D"/>
    <w:rsid w:val="00D72993"/>
    <w:rsid w:val="00D7728F"/>
    <w:rsid w:val="00D802DD"/>
    <w:rsid w:val="00D82E53"/>
    <w:rsid w:val="00D83D88"/>
    <w:rsid w:val="00D84803"/>
    <w:rsid w:val="00D85AC5"/>
    <w:rsid w:val="00D87B0A"/>
    <w:rsid w:val="00D9072D"/>
    <w:rsid w:val="00D9152D"/>
    <w:rsid w:val="00D91B29"/>
    <w:rsid w:val="00D94FC9"/>
    <w:rsid w:val="00D965A4"/>
    <w:rsid w:val="00DA4160"/>
    <w:rsid w:val="00DA43A6"/>
    <w:rsid w:val="00DA71AC"/>
    <w:rsid w:val="00DA7A3C"/>
    <w:rsid w:val="00DB3A54"/>
    <w:rsid w:val="00DB5543"/>
    <w:rsid w:val="00DB7AE6"/>
    <w:rsid w:val="00DC0787"/>
    <w:rsid w:val="00DC1399"/>
    <w:rsid w:val="00DC3988"/>
    <w:rsid w:val="00DC587D"/>
    <w:rsid w:val="00DD54A3"/>
    <w:rsid w:val="00DD54F1"/>
    <w:rsid w:val="00DE0C3B"/>
    <w:rsid w:val="00DE6121"/>
    <w:rsid w:val="00DE7C8D"/>
    <w:rsid w:val="00DF27D1"/>
    <w:rsid w:val="00DF2B89"/>
    <w:rsid w:val="00DF3558"/>
    <w:rsid w:val="00DF6F13"/>
    <w:rsid w:val="00E0134D"/>
    <w:rsid w:val="00E02F89"/>
    <w:rsid w:val="00E071CE"/>
    <w:rsid w:val="00E11CC7"/>
    <w:rsid w:val="00E166AD"/>
    <w:rsid w:val="00E178B1"/>
    <w:rsid w:val="00E17C02"/>
    <w:rsid w:val="00E306A4"/>
    <w:rsid w:val="00E30A50"/>
    <w:rsid w:val="00E33C83"/>
    <w:rsid w:val="00E34381"/>
    <w:rsid w:val="00E41BB0"/>
    <w:rsid w:val="00E42BDA"/>
    <w:rsid w:val="00E4614D"/>
    <w:rsid w:val="00E46EDF"/>
    <w:rsid w:val="00E4764D"/>
    <w:rsid w:val="00E62545"/>
    <w:rsid w:val="00E64FFA"/>
    <w:rsid w:val="00E70750"/>
    <w:rsid w:val="00E764A6"/>
    <w:rsid w:val="00E766D9"/>
    <w:rsid w:val="00E8022A"/>
    <w:rsid w:val="00E833C2"/>
    <w:rsid w:val="00E93BC3"/>
    <w:rsid w:val="00E94479"/>
    <w:rsid w:val="00E96DB9"/>
    <w:rsid w:val="00EA6625"/>
    <w:rsid w:val="00EA7CC6"/>
    <w:rsid w:val="00EB34B5"/>
    <w:rsid w:val="00EC1D48"/>
    <w:rsid w:val="00EC3A9D"/>
    <w:rsid w:val="00EC437E"/>
    <w:rsid w:val="00EC486B"/>
    <w:rsid w:val="00EC6161"/>
    <w:rsid w:val="00ED0057"/>
    <w:rsid w:val="00ED134C"/>
    <w:rsid w:val="00ED14FF"/>
    <w:rsid w:val="00ED171F"/>
    <w:rsid w:val="00ED1CEF"/>
    <w:rsid w:val="00EE41C6"/>
    <w:rsid w:val="00EE4949"/>
    <w:rsid w:val="00EE5177"/>
    <w:rsid w:val="00EE5676"/>
    <w:rsid w:val="00EE78F0"/>
    <w:rsid w:val="00EF038E"/>
    <w:rsid w:val="00EF12CF"/>
    <w:rsid w:val="00EF1F16"/>
    <w:rsid w:val="00F04A7B"/>
    <w:rsid w:val="00F06E3E"/>
    <w:rsid w:val="00F135D5"/>
    <w:rsid w:val="00F13752"/>
    <w:rsid w:val="00F138A3"/>
    <w:rsid w:val="00F15214"/>
    <w:rsid w:val="00F21E1E"/>
    <w:rsid w:val="00F22E13"/>
    <w:rsid w:val="00F24FF9"/>
    <w:rsid w:val="00F26D03"/>
    <w:rsid w:val="00F27D5F"/>
    <w:rsid w:val="00F27F64"/>
    <w:rsid w:val="00F34E20"/>
    <w:rsid w:val="00F41CE2"/>
    <w:rsid w:val="00F43822"/>
    <w:rsid w:val="00F444D3"/>
    <w:rsid w:val="00F4533C"/>
    <w:rsid w:val="00F55DE9"/>
    <w:rsid w:val="00F574FF"/>
    <w:rsid w:val="00F57E02"/>
    <w:rsid w:val="00F620CE"/>
    <w:rsid w:val="00F63F92"/>
    <w:rsid w:val="00F644AE"/>
    <w:rsid w:val="00F6721E"/>
    <w:rsid w:val="00F70DBF"/>
    <w:rsid w:val="00F7197E"/>
    <w:rsid w:val="00F743C9"/>
    <w:rsid w:val="00F77355"/>
    <w:rsid w:val="00F82628"/>
    <w:rsid w:val="00F9122F"/>
    <w:rsid w:val="00F9320C"/>
    <w:rsid w:val="00F945F3"/>
    <w:rsid w:val="00F95336"/>
    <w:rsid w:val="00F97244"/>
    <w:rsid w:val="00FA0495"/>
    <w:rsid w:val="00FA4EA3"/>
    <w:rsid w:val="00FB469F"/>
    <w:rsid w:val="00FC5A40"/>
    <w:rsid w:val="00FC6E53"/>
    <w:rsid w:val="00FD05C7"/>
    <w:rsid w:val="00FD23C2"/>
    <w:rsid w:val="00FD5100"/>
    <w:rsid w:val="00FD6A9E"/>
    <w:rsid w:val="00FE2DE5"/>
    <w:rsid w:val="00FE338B"/>
    <w:rsid w:val="00FE6917"/>
    <w:rsid w:val="00FE6A61"/>
    <w:rsid w:val="00FF0645"/>
    <w:rsid w:val="00FF1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86BA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uiPriority w:val="59"/>
    <w:rsid w:val="000A1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Default">
    <w:name w:val="Default"/>
    <w:rsid w:val="00334EF8"/>
    <w:pPr>
      <w:widowControl w:val="0"/>
      <w:autoSpaceDE w:val="0"/>
      <w:autoSpaceDN w:val="0"/>
      <w:adjustRightInd w:val="0"/>
    </w:pPr>
    <w:rPr>
      <w:rFonts w:ascii="Arial" w:hAnsi="Arial" w:cs="Arial"/>
      <w:color w:val="000000"/>
      <w:sz w:val="24"/>
      <w:szCs w:val="24"/>
    </w:rPr>
  </w:style>
  <w:style w:type="character" w:styleId="Emphasis">
    <w:name w:val="Emphasis"/>
    <w:basedOn w:val="DefaultParagraphFont"/>
    <w:uiPriority w:val="20"/>
    <w:rsid w:val="00751631"/>
    <w:rPr>
      <w:i/>
    </w:rPr>
  </w:style>
  <w:style w:type="character" w:customStyle="1" w:styleId="tooltiptext">
    <w:name w:val="tool_tip_text"/>
    <w:basedOn w:val="DefaultParagraphFont"/>
    <w:rsid w:val="00106E2B"/>
  </w:style>
  <w:style w:type="character" w:styleId="PlaceholderText">
    <w:name w:val="Placeholder Text"/>
    <w:basedOn w:val="DefaultParagraphFont"/>
    <w:uiPriority w:val="99"/>
    <w:semiHidden/>
    <w:rsid w:val="00FD5100"/>
    <w:rPr>
      <w:color w:val="808080"/>
    </w:rPr>
  </w:style>
  <w:style w:type="character" w:customStyle="1" w:styleId="description">
    <w:name w:val="description"/>
    <w:basedOn w:val="DefaultParagraphFont"/>
    <w:rsid w:val="002970B8"/>
  </w:style>
  <w:style w:type="paragraph" w:styleId="EndnoteText">
    <w:name w:val="endnote text"/>
    <w:basedOn w:val="Normal"/>
    <w:link w:val="EndnoteTextChar"/>
    <w:uiPriority w:val="99"/>
    <w:unhideWhenUsed/>
    <w:rsid w:val="00351426"/>
  </w:style>
  <w:style w:type="character" w:customStyle="1" w:styleId="EndnoteTextChar">
    <w:name w:val="Endnote Text Char"/>
    <w:basedOn w:val="DefaultParagraphFont"/>
    <w:link w:val="EndnoteText"/>
    <w:uiPriority w:val="99"/>
    <w:rsid w:val="00351426"/>
    <w:rPr>
      <w:sz w:val="24"/>
      <w:szCs w:val="24"/>
    </w:rPr>
  </w:style>
  <w:style w:type="character" w:styleId="EndnoteReference">
    <w:name w:val="endnote reference"/>
    <w:basedOn w:val="DefaultParagraphFont"/>
    <w:uiPriority w:val="99"/>
    <w:unhideWhenUsed/>
    <w:rsid w:val="00351426"/>
    <w:rPr>
      <w:vertAlign w:val="superscript"/>
    </w:rPr>
  </w:style>
  <w:style w:type="paragraph" w:styleId="Date">
    <w:name w:val="Date"/>
    <w:basedOn w:val="Normal"/>
    <w:next w:val="Normal"/>
    <w:link w:val="DateChar"/>
    <w:uiPriority w:val="99"/>
    <w:semiHidden/>
    <w:unhideWhenUsed/>
    <w:rsid w:val="000B762C"/>
  </w:style>
  <w:style w:type="character" w:customStyle="1" w:styleId="DateChar">
    <w:name w:val="Date Char"/>
    <w:basedOn w:val="DefaultParagraphFont"/>
    <w:link w:val="Date"/>
    <w:uiPriority w:val="99"/>
    <w:semiHidden/>
    <w:rsid w:val="000B762C"/>
    <w:rPr>
      <w:sz w:val="24"/>
      <w:szCs w:val="24"/>
    </w:rPr>
  </w:style>
  <w:style w:type="character" w:customStyle="1" w:styleId="rphighlightallclass">
    <w:name w:val="rphighlightallclass"/>
    <w:basedOn w:val="DefaultParagraphFont"/>
    <w:rsid w:val="005220E7"/>
  </w:style>
  <w:style w:type="character" w:customStyle="1" w:styleId="bidi">
    <w:name w:val="bidi"/>
    <w:basedOn w:val="DefaultParagraphFont"/>
    <w:rsid w:val="005220E7"/>
  </w:style>
  <w:style w:type="paragraph" w:customStyle="1" w:styleId="xmsonormal">
    <w:name w:val="x_msonormal"/>
    <w:basedOn w:val="Normal"/>
    <w:rsid w:val="0005645A"/>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05645A"/>
  </w:style>
  <w:style w:type="paragraph" w:styleId="FootnoteText">
    <w:name w:val="footnote text"/>
    <w:basedOn w:val="Normal"/>
    <w:link w:val="FootnoteTextChar"/>
    <w:uiPriority w:val="99"/>
    <w:unhideWhenUsed/>
    <w:rsid w:val="006E1A7B"/>
  </w:style>
  <w:style w:type="character" w:customStyle="1" w:styleId="FootnoteTextChar">
    <w:name w:val="Footnote Text Char"/>
    <w:basedOn w:val="DefaultParagraphFont"/>
    <w:link w:val="FootnoteText"/>
    <w:uiPriority w:val="99"/>
    <w:rsid w:val="006E1A7B"/>
    <w:rPr>
      <w:sz w:val="24"/>
      <w:szCs w:val="24"/>
    </w:rPr>
  </w:style>
  <w:style w:type="character" w:styleId="FootnoteReference">
    <w:name w:val="footnote reference"/>
    <w:basedOn w:val="DefaultParagraphFont"/>
    <w:uiPriority w:val="99"/>
    <w:unhideWhenUsed/>
    <w:rsid w:val="006E1A7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uiPriority w:val="59"/>
    <w:rsid w:val="000A1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Default">
    <w:name w:val="Default"/>
    <w:rsid w:val="00334EF8"/>
    <w:pPr>
      <w:widowControl w:val="0"/>
      <w:autoSpaceDE w:val="0"/>
      <w:autoSpaceDN w:val="0"/>
      <w:adjustRightInd w:val="0"/>
    </w:pPr>
    <w:rPr>
      <w:rFonts w:ascii="Arial" w:hAnsi="Arial" w:cs="Arial"/>
      <w:color w:val="000000"/>
      <w:sz w:val="24"/>
      <w:szCs w:val="24"/>
    </w:rPr>
  </w:style>
  <w:style w:type="character" w:styleId="Emphasis">
    <w:name w:val="Emphasis"/>
    <w:basedOn w:val="DefaultParagraphFont"/>
    <w:uiPriority w:val="20"/>
    <w:rsid w:val="00751631"/>
    <w:rPr>
      <w:i/>
    </w:rPr>
  </w:style>
  <w:style w:type="character" w:customStyle="1" w:styleId="tooltiptext">
    <w:name w:val="tool_tip_text"/>
    <w:basedOn w:val="DefaultParagraphFont"/>
    <w:rsid w:val="00106E2B"/>
  </w:style>
  <w:style w:type="character" w:styleId="PlaceholderText">
    <w:name w:val="Placeholder Text"/>
    <w:basedOn w:val="DefaultParagraphFont"/>
    <w:uiPriority w:val="99"/>
    <w:semiHidden/>
    <w:rsid w:val="00FD5100"/>
    <w:rPr>
      <w:color w:val="808080"/>
    </w:rPr>
  </w:style>
  <w:style w:type="character" w:customStyle="1" w:styleId="description">
    <w:name w:val="description"/>
    <w:basedOn w:val="DefaultParagraphFont"/>
    <w:rsid w:val="002970B8"/>
  </w:style>
  <w:style w:type="paragraph" w:styleId="EndnoteText">
    <w:name w:val="endnote text"/>
    <w:basedOn w:val="Normal"/>
    <w:link w:val="EndnoteTextChar"/>
    <w:uiPriority w:val="99"/>
    <w:unhideWhenUsed/>
    <w:rsid w:val="00351426"/>
  </w:style>
  <w:style w:type="character" w:customStyle="1" w:styleId="EndnoteTextChar">
    <w:name w:val="Endnote Text Char"/>
    <w:basedOn w:val="DefaultParagraphFont"/>
    <w:link w:val="EndnoteText"/>
    <w:uiPriority w:val="99"/>
    <w:rsid w:val="00351426"/>
    <w:rPr>
      <w:sz w:val="24"/>
      <w:szCs w:val="24"/>
    </w:rPr>
  </w:style>
  <w:style w:type="character" w:styleId="EndnoteReference">
    <w:name w:val="endnote reference"/>
    <w:basedOn w:val="DefaultParagraphFont"/>
    <w:uiPriority w:val="99"/>
    <w:unhideWhenUsed/>
    <w:rsid w:val="00351426"/>
    <w:rPr>
      <w:vertAlign w:val="superscript"/>
    </w:rPr>
  </w:style>
  <w:style w:type="paragraph" w:styleId="Date">
    <w:name w:val="Date"/>
    <w:basedOn w:val="Normal"/>
    <w:next w:val="Normal"/>
    <w:link w:val="DateChar"/>
    <w:uiPriority w:val="99"/>
    <w:semiHidden/>
    <w:unhideWhenUsed/>
    <w:rsid w:val="000B762C"/>
  </w:style>
  <w:style w:type="character" w:customStyle="1" w:styleId="DateChar">
    <w:name w:val="Date Char"/>
    <w:basedOn w:val="DefaultParagraphFont"/>
    <w:link w:val="Date"/>
    <w:uiPriority w:val="99"/>
    <w:semiHidden/>
    <w:rsid w:val="000B762C"/>
    <w:rPr>
      <w:sz w:val="24"/>
      <w:szCs w:val="24"/>
    </w:rPr>
  </w:style>
  <w:style w:type="character" w:customStyle="1" w:styleId="rphighlightallclass">
    <w:name w:val="rphighlightallclass"/>
    <w:basedOn w:val="DefaultParagraphFont"/>
    <w:rsid w:val="005220E7"/>
  </w:style>
  <w:style w:type="character" w:customStyle="1" w:styleId="bidi">
    <w:name w:val="bidi"/>
    <w:basedOn w:val="DefaultParagraphFont"/>
    <w:rsid w:val="005220E7"/>
  </w:style>
  <w:style w:type="paragraph" w:customStyle="1" w:styleId="xmsonormal">
    <w:name w:val="x_msonormal"/>
    <w:basedOn w:val="Normal"/>
    <w:rsid w:val="0005645A"/>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05645A"/>
  </w:style>
  <w:style w:type="paragraph" w:styleId="FootnoteText">
    <w:name w:val="footnote text"/>
    <w:basedOn w:val="Normal"/>
    <w:link w:val="FootnoteTextChar"/>
    <w:uiPriority w:val="99"/>
    <w:unhideWhenUsed/>
    <w:rsid w:val="006E1A7B"/>
  </w:style>
  <w:style w:type="character" w:customStyle="1" w:styleId="FootnoteTextChar">
    <w:name w:val="Footnote Text Char"/>
    <w:basedOn w:val="DefaultParagraphFont"/>
    <w:link w:val="FootnoteText"/>
    <w:uiPriority w:val="99"/>
    <w:rsid w:val="006E1A7B"/>
    <w:rPr>
      <w:sz w:val="24"/>
      <w:szCs w:val="24"/>
    </w:rPr>
  </w:style>
  <w:style w:type="character" w:styleId="FootnoteReference">
    <w:name w:val="footnote reference"/>
    <w:basedOn w:val="DefaultParagraphFont"/>
    <w:uiPriority w:val="99"/>
    <w:unhideWhenUsed/>
    <w:rsid w:val="006E1A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61397">
      <w:bodyDiv w:val="1"/>
      <w:marLeft w:val="0"/>
      <w:marRight w:val="0"/>
      <w:marTop w:val="0"/>
      <w:marBottom w:val="0"/>
      <w:divBdr>
        <w:top w:val="none" w:sz="0" w:space="0" w:color="auto"/>
        <w:left w:val="none" w:sz="0" w:space="0" w:color="auto"/>
        <w:bottom w:val="none" w:sz="0" w:space="0" w:color="auto"/>
        <w:right w:val="none" w:sz="0" w:space="0" w:color="auto"/>
      </w:divBdr>
      <w:divsChild>
        <w:div w:id="299194565">
          <w:marLeft w:val="0"/>
          <w:marRight w:val="0"/>
          <w:marTop w:val="0"/>
          <w:marBottom w:val="0"/>
          <w:divBdr>
            <w:top w:val="single" w:sz="8" w:space="1" w:color="auto"/>
            <w:left w:val="single" w:sz="8" w:space="4" w:color="auto"/>
            <w:bottom w:val="single" w:sz="8" w:space="1" w:color="auto"/>
            <w:right w:val="single" w:sz="8" w:space="4" w:color="auto"/>
          </w:divBdr>
        </w:div>
      </w:divsChild>
    </w:div>
    <w:div w:id="270747001">
      <w:bodyDiv w:val="1"/>
      <w:marLeft w:val="0"/>
      <w:marRight w:val="0"/>
      <w:marTop w:val="0"/>
      <w:marBottom w:val="0"/>
      <w:divBdr>
        <w:top w:val="none" w:sz="0" w:space="0" w:color="auto"/>
        <w:left w:val="none" w:sz="0" w:space="0" w:color="auto"/>
        <w:bottom w:val="none" w:sz="0" w:space="0" w:color="auto"/>
        <w:right w:val="none" w:sz="0" w:space="0" w:color="auto"/>
      </w:divBdr>
    </w:div>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497617517">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227455088">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4571">
      <w:bodyDiv w:val="1"/>
      <w:marLeft w:val="0"/>
      <w:marRight w:val="0"/>
      <w:marTop w:val="0"/>
      <w:marBottom w:val="0"/>
      <w:divBdr>
        <w:top w:val="none" w:sz="0" w:space="0" w:color="auto"/>
        <w:left w:val="none" w:sz="0" w:space="0" w:color="auto"/>
        <w:bottom w:val="none" w:sz="0" w:space="0" w:color="auto"/>
        <w:right w:val="none" w:sz="0" w:space="0" w:color="auto"/>
      </w:divBdr>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 w:id="1999187288">
      <w:bodyDiv w:val="1"/>
      <w:marLeft w:val="0"/>
      <w:marRight w:val="0"/>
      <w:marTop w:val="0"/>
      <w:marBottom w:val="0"/>
      <w:divBdr>
        <w:top w:val="none" w:sz="0" w:space="0" w:color="auto"/>
        <w:left w:val="none" w:sz="0" w:space="0" w:color="auto"/>
        <w:bottom w:val="none" w:sz="0" w:space="0" w:color="auto"/>
        <w:right w:val="none" w:sz="0" w:space="0" w:color="auto"/>
      </w:divBdr>
      <w:divsChild>
        <w:div w:id="1149899588">
          <w:marLeft w:val="0"/>
          <w:marRight w:val="0"/>
          <w:marTop w:val="0"/>
          <w:marBottom w:val="135"/>
          <w:divBdr>
            <w:top w:val="none" w:sz="0" w:space="0" w:color="auto"/>
            <w:left w:val="none" w:sz="0" w:space="0" w:color="auto"/>
            <w:bottom w:val="none" w:sz="0" w:space="0" w:color="auto"/>
            <w:right w:val="none" w:sz="0" w:space="0" w:color="auto"/>
          </w:divBdr>
          <w:divsChild>
            <w:div w:id="693650448">
              <w:marLeft w:val="0"/>
              <w:marRight w:val="0"/>
              <w:marTop w:val="0"/>
              <w:marBottom w:val="0"/>
              <w:divBdr>
                <w:top w:val="none" w:sz="0" w:space="0" w:color="auto"/>
                <w:left w:val="none" w:sz="0" w:space="0" w:color="auto"/>
                <w:bottom w:val="none" w:sz="0" w:space="0" w:color="auto"/>
                <w:right w:val="none" w:sz="0" w:space="0" w:color="auto"/>
              </w:divBdr>
              <w:divsChild>
                <w:div w:id="109918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9081">
          <w:marLeft w:val="0"/>
          <w:marRight w:val="0"/>
          <w:marTop w:val="0"/>
          <w:marBottom w:val="0"/>
          <w:divBdr>
            <w:top w:val="none" w:sz="0" w:space="0" w:color="auto"/>
            <w:left w:val="none" w:sz="0" w:space="0" w:color="auto"/>
            <w:bottom w:val="none" w:sz="0" w:space="0" w:color="auto"/>
            <w:right w:val="none" w:sz="0" w:space="0" w:color="auto"/>
          </w:divBdr>
          <w:divsChild>
            <w:div w:id="1226179530">
              <w:marLeft w:val="0"/>
              <w:marRight w:val="0"/>
              <w:marTop w:val="0"/>
              <w:marBottom w:val="0"/>
              <w:divBdr>
                <w:top w:val="none" w:sz="0" w:space="0" w:color="auto"/>
                <w:left w:val="none" w:sz="0" w:space="0" w:color="auto"/>
                <w:bottom w:val="none" w:sz="0" w:space="0" w:color="auto"/>
                <w:right w:val="none" w:sz="0" w:space="0" w:color="auto"/>
              </w:divBdr>
              <w:divsChild>
                <w:div w:id="1516648133">
                  <w:marLeft w:val="0"/>
                  <w:marRight w:val="0"/>
                  <w:marTop w:val="0"/>
                  <w:marBottom w:val="60"/>
                  <w:divBdr>
                    <w:top w:val="none" w:sz="0" w:space="0" w:color="auto"/>
                    <w:left w:val="none" w:sz="0" w:space="0" w:color="auto"/>
                    <w:bottom w:val="none" w:sz="0" w:space="0" w:color="auto"/>
                    <w:right w:val="none" w:sz="0" w:space="0" w:color="auto"/>
                  </w:divBdr>
                  <w:divsChild>
                    <w:div w:id="1314673745">
                      <w:marLeft w:val="0"/>
                      <w:marRight w:val="0"/>
                      <w:marTop w:val="0"/>
                      <w:marBottom w:val="0"/>
                      <w:divBdr>
                        <w:top w:val="none" w:sz="0" w:space="0" w:color="auto"/>
                        <w:left w:val="none" w:sz="0" w:space="0" w:color="auto"/>
                        <w:bottom w:val="none" w:sz="0" w:space="0" w:color="auto"/>
                        <w:right w:val="none" w:sz="0" w:space="0" w:color="auto"/>
                      </w:divBdr>
                      <w:divsChild>
                        <w:div w:id="220870305">
                          <w:marLeft w:val="0"/>
                          <w:marRight w:val="0"/>
                          <w:marTop w:val="0"/>
                          <w:marBottom w:val="0"/>
                          <w:divBdr>
                            <w:top w:val="none" w:sz="0" w:space="0" w:color="auto"/>
                            <w:left w:val="none" w:sz="0" w:space="0" w:color="auto"/>
                            <w:bottom w:val="none" w:sz="0" w:space="0" w:color="auto"/>
                            <w:right w:val="none" w:sz="0" w:space="0" w:color="auto"/>
                          </w:divBdr>
                          <w:divsChild>
                            <w:div w:id="948046532">
                              <w:marLeft w:val="0"/>
                              <w:marRight w:val="0"/>
                              <w:marTop w:val="0"/>
                              <w:marBottom w:val="30"/>
                              <w:divBdr>
                                <w:top w:val="none" w:sz="0" w:space="0" w:color="auto"/>
                                <w:left w:val="none" w:sz="0" w:space="0" w:color="auto"/>
                                <w:bottom w:val="none" w:sz="0" w:space="0" w:color="auto"/>
                                <w:right w:val="none" w:sz="0" w:space="0" w:color="auto"/>
                              </w:divBdr>
                              <w:divsChild>
                                <w:div w:id="974871777">
                                  <w:marLeft w:val="0"/>
                                  <w:marRight w:val="0"/>
                                  <w:marTop w:val="0"/>
                                  <w:marBottom w:val="0"/>
                                  <w:divBdr>
                                    <w:top w:val="none" w:sz="0" w:space="0" w:color="auto"/>
                                    <w:left w:val="none" w:sz="0" w:space="0" w:color="auto"/>
                                    <w:bottom w:val="none" w:sz="0" w:space="0" w:color="auto"/>
                                    <w:right w:val="none" w:sz="0" w:space="0" w:color="auto"/>
                                  </w:divBdr>
                                  <w:divsChild>
                                    <w:div w:id="758987533">
                                      <w:marLeft w:val="0"/>
                                      <w:marRight w:val="0"/>
                                      <w:marTop w:val="0"/>
                                      <w:marBottom w:val="0"/>
                                      <w:divBdr>
                                        <w:top w:val="none" w:sz="0" w:space="0" w:color="auto"/>
                                        <w:left w:val="none" w:sz="0" w:space="0" w:color="auto"/>
                                        <w:bottom w:val="none" w:sz="0" w:space="0" w:color="auto"/>
                                        <w:right w:val="none" w:sz="0" w:space="0" w:color="auto"/>
                                      </w:divBdr>
                                      <w:divsChild>
                                        <w:div w:id="262348400">
                                          <w:marLeft w:val="0"/>
                                          <w:marRight w:val="150"/>
                                          <w:marTop w:val="150"/>
                                          <w:marBottom w:val="0"/>
                                          <w:divBdr>
                                            <w:top w:val="none" w:sz="0" w:space="0" w:color="auto"/>
                                            <w:left w:val="none" w:sz="0" w:space="0" w:color="auto"/>
                                            <w:bottom w:val="none" w:sz="0" w:space="0" w:color="auto"/>
                                            <w:right w:val="none" w:sz="0" w:space="0" w:color="auto"/>
                                          </w:divBdr>
                                          <w:divsChild>
                                            <w:div w:id="811942136">
                                              <w:marLeft w:val="0"/>
                                              <w:marRight w:val="0"/>
                                              <w:marTop w:val="0"/>
                                              <w:marBottom w:val="0"/>
                                              <w:divBdr>
                                                <w:top w:val="none" w:sz="0" w:space="0" w:color="auto"/>
                                                <w:left w:val="none" w:sz="0" w:space="0" w:color="auto"/>
                                                <w:bottom w:val="none" w:sz="0" w:space="0" w:color="auto"/>
                                                <w:right w:val="none" w:sz="0" w:space="0" w:color="auto"/>
                                              </w:divBdr>
                                              <w:divsChild>
                                                <w:div w:id="219484646">
                                                  <w:marLeft w:val="0"/>
                                                  <w:marRight w:val="0"/>
                                                  <w:marTop w:val="0"/>
                                                  <w:marBottom w:val="0"/>
                                                  <w:divBdr>
                                                    <w:top w:val="none" w:sz="0" w:space="0" w:color="auto"/>
                                                    <w:left w:val="none" w:sz="0" w:space="0" w:color="auto"/>
                                                    <w:bottom w:val="none" w:sz="0" w:space="0" w:color="auto"/>
                                                    <w:right w:val="none" w:sz="0" w:space="0" w:color="auto"/>
                                                  </w:divBdr>
                                                  <w:divsChild>
                                                    <w:div w:id="39669546">
                                                      <w:marLeft w:val="0"/>
                                                      <w:marRight w:val="0"/>
                                                      <w:marTop w:val="0"/>
                                                      <w:marBottom w:val="0"/>
                                                      <w:divBdr>
                                                        <w:top w:val="none" w:sz="0" w:space="0" w:color="auto"/>
                                                        <w:left w:val="none" w:sz="0" w:space="0" w:color="auto"/>
                                                        <w:bottom w:val="none" w:sz="0" w:space="0" w:color="auto"/>
                                                        <w:right w:val="none" w:sz="0" w:space="0" w:color="auto"/>
                                                      </w:divBdr>
                                                      <w:divsChild>
                                                        <w:div w:id="57810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537628">
                                      <w:marLeft w:val="0"/>
                                      <w:marRight w:val="0"/>
                                      <w:marTop w:val="0"/>
                                      <w:marBottom w:val="0"/>
                                      <w:divBdr>
                                        <w:top w:val="none" w:sz="0" w:space="0" w:color="auto"/>
                                        <w:left w:val="none" w:sz="0" w:space="0" w:color="auto"/>
                                        <w:bottom w:val="none" w:sz="0" w:space="0" w:color="auto"/>
                                        <w:right w:val="none" w:sz="0" w:space="0" w:color="auto"/>
                                      </w:divBdr>
                                      <w:divsChild>
                                        <w:div w:id="1874423516">
                                          <w:marLeft w:val="0"/>
                                          <w:marRight w:val="0"/>
                                          <w:marTop w:val="0"/>
                                          <w:marBottom w:val="0"/>
                                          <w:divBdr>
                                            <w:top w:val="none" w:sz="0" w:space="0" w:color="auto"/>
                                            <w:left w:val="none" w:sz="0" w:space="0" w:color="auto"/>
                                            <w:bottom w:val="none" w:sz="0" w:space="0" w:color="auto"/>
                                            <w:right w:val="none" w:sz="0" w:space="0" w:color="auto"/>
                                          </w:divBdr>
                                          <w:divsChild>
                                            <w:div w:id="608506984">
                                              <w:marLeft w:val="0"/>
                                              <w:marRight w:val="0"/>
                                              <w:marTop w:val="0"/>
                                              <w:marBottom w:val="0"/>
                                              <w:divBdr>
                                                <w:top w:val="none" w:sz="0" w:space="0" w:color="auto"/>
                                                <w:left w:val="none" w:sz="0" w:space="0" w:color="auto"/>
                                                <w:bottom w:val="none" w:sz="0" w:space="0" w:color="auto"/>
                                                <w:right w:val="none" w:sz="0" w:space="0" w:color="auto"/>
                                              </w:divBdr>
                                              <w:divsChild>
                                                <w:div w:id="787940099">
                                                  <w:marLeft w:val="0"/>
                                                  <w:marRight w:val="0"/>
                                                  <w:marTop w:val="0"/>
                                                  <w:marBottom w:val="0"/>
                                                  <w:divBdr>
                                                    <w:top w:val="none" w:sz="0" w:space="0" w:color="auto"/>
                                                    <w:left w:val="none" w:sz="0" w:space="0" w:color="auto"/>
                                                    <w:bottom w:val="none" w:sz="0" w:space="0" w:color="auto"/>
                                                    <w:right w:val="none" w:sz="0" w:space="0" w:color="auto"/>
                                                  </w:divBdr>
                                                  <w:divsChild>
                                                    <w:div w:id="1255741750">
                                                      <w:marLeft w:val="0"/>
                                                      <w:marRight w:val="0"/>
                                                      <w:marTop w:val="0"/>
                                                      <w:marBottom w:val="75"/>
                                                      <w:divBdr>
                                                        <w:top w:val="none" w:sz="0" w:space="0" w:color="auto"/>
                                                        <w:left w:val="none" w:sz="0" w:space="0" w:color="auto"/>
                                                        <w:bottom w:val="none" w:sz="0" w:space="0" w:color="auto"/>
                                                        <w:right w:val="none" w:sz="0" w:space="0" w:color="auto"/>
                                                      </w:divBdr>
                                                      <w:divsChild>
                                                        <w:div w:id="2033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nnslee@usc.edu" TargetMode="External"/><Relationship Id="rId10" Type="http://schemas.openxmlformats.org/officeDocument/2006/relationships/hyperlink" Target="mailto:arzanian@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703B2-EC7F-5249-A07C-04192AD64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5</Pages>
  <Words>2619</Words>
  <Characters>14931</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17515</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Tom Sito</cp:lastModifiedBy>
  <cp:revision>59</cp:revision>
  <cp:lastPrinted>2012-08-21T23:46:00Z</cp:lastPrinted>
  <dcterms:created xsi:type="dcterms:W3CDTF">2017-08-06T20:52:00Z</dcterms:created>
  <dcterms:modified xsi:type="dcterms:W3CDTF">2017-08-23T18:52:00Z</dcterms:modified>
</cp:coreProperties>
</file>