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2E7DB" w14:textId="77777777"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37F5944D" w14:textId="77777777" w:rsidR="005F3422" w:rsidRPr="008C438C" w:rsidRDefault="005F3422" w:rsidP="00B65CE9">
      <w:pPr>
        <w:pStyle w:val="CommentText"/>
        <w:jc w:val="center"/>
        <w:rPr>
          <w:rFonts w:cs="Arial"/>
          <w:sz w:val="24"/>
        </w:rPr>
      </w:pPr>
    </w:p>
    <w:p w14:paraId="634727D9" w14:textId="77777777" w:rsidR="005F3422" w:rsidRPr="008C438C" w:rsidRDefault="0093275D" w:rsidP="005F3422">
      <w:pPr>
        <w:jc w:val="center"/>
        <w:rPr>
          <w:rFonts w:cs="Arial"/>
          <w:b/>
          <w:bCs/>
          <w:color w:val="C00000"/>
          <w:sz w:val="28"/>
          <w:szCs w:val="36"/>
        </w:rPr>
      </w:pPr>
      <w:r>
        <w:rPr>
          <w:rFonts w:cs="Arial"/>
          <w:b/>
          <w:bCs/>
          <w:color w:val="C00000"/>
          <w:sz w:val="28"/>
          <w:szCs w:val="36"/>
        </w:rPr>
        <w:t>SOWK</w:t>
      </w:r>
      <w:r w:rsidR="00823678" w:rsidRPr="008C438C">
        <w:rPr>
          <w:rFonts w:cs="Arial"/>
          <w:b/>
          <w:bCs/>
          <w:color w:val="C00000"/>
          <w:sz w:val="28"/>
          <w:szCs w:val="36"/>
        </w:rPr>
        <w:t xml:space="preserve"> 506</w:t>
      </w:r>
      <w:r w:rsidR="0003413F">
        <w:rPr>
          <w:rFonts w:cs="Arial"/>
          <w:b/>
          <w:bCs/>
          <w:color w:val="C00000"/>
          <w:sz w:val="28"/>
          <w:szCs w:val="36"/>
        </w:rPr>
        <w:t>—</w:t>
      </w:r>
      <w:r w:rsidR="00823678" w:rsidRPr="008C438C">
        <w:rPr>
          <w:rFonts w:cs="Arial"/>
          <w:b/>
          <w:bCs/>
          <w:color w:val="C00000"/>
          <w:sz w:val="28"/>
          <w:szCs w:val="36"/>
        </w:rPr>
        <w:t>Human Behavior in the Social Environment</w:t>
      </w:r>
    </w:p>
    <w:p w14:paraId="3BD09822" w14:textId="77777777" w:rsidR="005F3422" w:rsidRPr="008C438C" w:rsidRDefault="005F3422" w:rsidP="005F3422">
      <w:pPr>
        <w:jc w:val="center"/>
        <w:rPr>
          <w:rFonts w:cs="Arial"/>
          <w:bCs/>
          <w:sz w:val="28"/>
          <w:szCs w:val="36"/>
        </w:rPr>
      </w:pPr>
    </w:p>
    <w:p w14:paraId="4C692432" w14:textId="77777777" w:rsidR="005F3422" w:rsidRPr="008C438C" w:rsidRDefault="00823678" w:rsidP="005F3422">
      <w:pPr>
        <w:jc w:val="center"/>
        <w:rPr>
          <w:rFonts w:cs="Arial"/>
          <w:b/>
          <w:bCs/>
          <w:color w:val="C00000"/>
          <w:sz w:val="28"/>
          <w:szCs w:val="36"/>
        </w:rPr>
      </w:pPr>
      <w:r w:rsidRPr="008C438C">
        <w:rPr>
          <w:rFonts w:cs="Arial"/>
          <w:b/>
          <w:bCs/>
          <w:color w:val="C00000"/>
          <w:sz w:val="28"/>
          <w:szCs w:val="36"/>
        </w:rPr>
        <w:t>Three</w:t>
      </w:r>
      <w:r w:rsidR="005F3422" w:rsidRPr="008C438C">
        <w:rPr>
          <w:rFonts w:cs="Arial"/>
          <w:b/>
          <w:bCs/>
          <w:color w:val="C00000"/>
          <w:sz w:val="28"/>
          <w:szCs w:val="36"/>
        </w:rPr>
        <w:t xml:space="preserve"> Units</w:t>
      </w:r>
    </w:p>
    <w:p w14:paraId="789E75D1" w14:textId="77777777" w:rsidR="009A3B96" w:rsidRPr="008C438C" w:rsidRDefault="009A3B96" w:rsidP="00823678">
      <w:pPr>
        <w:rPr>
          <w:rFonts w:cs="Arial"/>
          <w:bCs/>
          <w:sz w:val="28"/>
          <w:szCs w:val="36"/>
        </w:rPr>
      </w:pPr>
    </w:p>
    <w:p w14:paraId="721AC317" w14:textId="77143A0C" w:rsidR="009A3B96" w:rsidRPr="008C438C" w:rsidRDefault="008B33DB" w:rsidP="009A3B96">
      <w:pPr>
        <w:autoSpaceDE w:val="0"/>
        <w:autoSpaceDN w:val="0"/>
        <w:adjustRightInd w:val="0"/>
        <w:jc w:val="center"/>
        <w:rPr>
          <w:rFonts w:cs="Arial"/>
          <w:i/>
          <w:color w:val="262626"/>
          <w:szCs w:val="24"/>
        </w:rPr>
      </w:pPr>
      <w:del w:id="0" w:author="RRULAMB" w:date="2016-08-01T19:37:00Z">
        <w:r w:rsidRPr="008C438C" w:rsidDel="00C85413">
          <w:rPr>
            <w:rFonts w:cs="Arial"/>
            <w:b/>
            <w:bCs/>
            <w:i/>
            <w:color w:val="262626"/>
            <w:szCs w:val="24"/>
          </w:rPr>
          <w:delText>Term</w:delText>
        </w:r>
      </w:del>
      <w:ins w:id="1" w:author="RRULAMB" w:date="2016-08-01T19:37:00Z">
        <w:r w:rsidR="00C85413">
          <w:rPr>
            <w:rFonts w:cs="Arial"/>
            <w:b/>
            <w:bCs/>
            <w:i/>
            <w:color w:val="262626"/>
            <w:szCs w:val="24"/>
          </w:rPr>
          <w:t>Fall</w:t>
        </w:r>
      </w:ins>
      <w:r w:rsidRPr="008C438C">
        <w:rPr>
          <w:rFonts w:cs="Arial"/>
          <w:b/>
          <w:bCs/>
          <w:i/>
          <w:color w:val="262626"/>
          <w:szCs w:val="24"/>
        </w:rPr>
        <w:t xml:space="preserve"> </w:t>
      </w:r>
      <w:del w:id="2" w:author="RRULAMB" w:date="2016-08-01T19:37:00Z">
        <w:r w:rsidRPr="008C438C" w:rsidDel="00C85413">
          <w:rPr>
            <w:rFonts w:cs="Arial"/>
            <w:b/>
            <w:bCs/>
            <w:i/>
            <w:color w:val="262626"/>
            <w:szCs w:val="24"/>
          </w:rPr>
          <w:delText>Year</w:delText>
        </w:r>
      </w:del>
      <w:ins w:id="3" w:author="RRULAMB" w:date="2016-08-01T19:37:00Z">
        <w:r w:rsidR="00C85413">
          <w:rPr>
            <w:rFonts w:cs="Arial"/>
            <w:b/>
            <w:bCs/>
            <w:i/>
            <w:color w:val="262626"/>
            <w:szCs w:val="24"/>
          </w:rPr>
          <w:t>2016/ Section: 60994</w:t>
        </w:r>
      </w:ins>
      <w:bookmarkStart w:id="4" w:name="_GoBack"/>
      <w:bookmarkEnd w:id="4"/>
    </w:p>
    <w:p w14:paraId="07BB466A" w14:textId="77777777" w:rsidR="005F3422" w:rsidRPr="008C438C"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8C438C" w14:paraId="191CE027" w14:textId="77777777" w:rsidTr="00BA407B">
        <w:trPr>
          <w:trHeight w:val="286"/>
        </w:trPr>
        <w:tc>
          <w:tcPr>
            <w:tcW w:w="1188" w:type="dxa"/>
            <w:vMerge w:val="restart"/>
          </w:tcPr>
          <w:p w14:paraId="36890A21" w14:textId="77777777" w:rsidR="00587029" w:rsidRPr="008C438C" w:rsidRDefault="00587029" w:rsidP="00BA407B">
            <w:pPr>
              <w:tabs>
                <w:tab w:val="left" w:pos="1620"/>
              </w:tabs>
              <w:jc w:val="center"/>
              <w:rPr>
                <w:rFonts w:cs="Arial"/>
                <w:bCs/>
              </w:rPr>
            </w:pPr>
            <w:r w:rsidRPr="008C438C">
              <w:rPr>
                <w:rFonts w:cs="Arial"/>
                <w:bCs/>
              </w:rPr>
              <w:t>[optional photo]</w:t>
            </w:r>
          </w:p>
        </w:tc>
        <w:tc>
          <w:tcPr>
            <w:tcW w:w="1620" w:type="dxa"/>
          </w:tcPr>
          <w:p w14:paraId="4256619D" w14:textId="77777777" w:rsidR="00587029" w:rsidRPr="008C438C" w:rsidRDefault="00587029" w:rsidP="00C716BD">
            <w:pPr>
              <w:tabs>
                <w:tab w:val="left" w:pos="1620"/>
              </w:tabs>
              <w:rPr>
                <w:rFonts w:cs="Arial"/>
                <w:b/>
                <w:bCs/>
              </w:rPr>
            </w:pPr>
            <w:r w:rsidRPr="008C438C">
              <w:rPr>
                <w:rFonts w:cs="Arial"/>
                <w:b/>
                <w:bCs/>
              </w:rPr>
              <w:t>Instructor:</w:t>
            </w:r>
            <w:r w:rsidR="00B915B8">
              <w:rPr>
                <w:rFonts w:cs="Arial"/>
                <w:b/>
                <w:bCs/>
              </w:rPr>
              <w:t xml:space="preserve"> </w:t>
            </w:r>
          </w:p>
        </w:tc>
        <w:tc>
          <w:tcPr>
            <w:tcW w:w="7200" w:type="dxa"/>
            <w:gridSpan w:val="3"/>
          </w:tcPr>
          <w:p w14:paraId="06EBA4C5" w14:textId="33DB7A9E" w:rsidR="00587029" w:rsidRPr="008C438C" w:rsidRDefault="00587029" w:rsidP="00C85413">
            <w:pPr>
              <w:tabs>
                <w:tab w:val="left" w:pos="1620"/>
              </w:tabs>
              <w:rPr>
                <w:rFonts w:cs="Arial"/>
                <w:bCs/>
              </w:rPr>
            </w:pPr>
            <w:del w:id="5" w:author="RRULAMB" w:date="2016-08-01T19:33:00Z">
              <w:r w:rsidRPr="008C438C" w:rsidDel="00C85413">
                <w:rPr>
                  <w:rFonts w:cs="Arial"/>
                  <w:bCs/>
                </w:rPr>
                <w:delText>xxx</w:delText>
              </w:r>
            </w:del>
            <w:ins w:id="6" w:author="RRULAMB" w:date="2016-08-01T19:33:00Z">
              <w:r w:rsidR="00C85413">
                <w:rPr>
                  <w:rFonts w:cs="Arial"/>
                  <w:bCs/>
                </w:rPr>
                <w:t>Raymond Lamb, LCSW</w:t>
              </w:r>
            </w:ins>
          </w:p>
        </w:tc>
      </w:tr>
      <w:tr w:rsidR="00587029" w:rsidRPr="008C438C" w14:paraId="6A9E65B5" w14:textId="77777777" w:rsidTr="00587029">
        <w:trPr>
          <w:trHeight w:val="286"/>
        </w:trPr>
        <w:tc>
          <w:tcPr>
            <w:tcW w:w="1188" w:type="dxa"/>
            <w:vMerge/>
          </w:tcPr>
          <w:p w14:paraId="03CFEFB2" w14:textId="77777777" w:rsidR="00587029" w:rsidRPr="008C438C" w:rsidRDefault="00587029" w:rsidP="00C716BD">
            <w:pPr>
              <w:tabs>
                <w:tab w:val="left" w:pos="1620"/>
              </w:tabs>
              <w:rPr>
                <w:rFonts w:cs="Arial"/>
                <w:b/>
                <w:bCs/>
              </w:rPr>
            </w:pPr>
          </w:p>
        </w:tc>
        <w:tc>
          <w:tcPr>
            <w:tcW w:w="1620" w:type="dxa"/>
          </w:tcPr>
          <w:p w14:paraId="5B2B23A1" w14:textId="77777777" w:rsidR="00587029" w:rsidRPr="008C438C" w:rsidRDefault="00587029" w:rsidP="00C716BD">
            <w:pPr>
              <w:tabs>
                <w:tab w:val="left" w:pos="1620"/>
              </w:tabs>
              <w:rPr>
                <w:rFonts w:cs="Arial"/>
                <w:b/>
                <w:bCs/>
              </w:rPr>
            </w:pPr>
            <w:r w:rsidRPr="008C438C">
              <w:rPr>
                <w:rFonts w:cs="Arial"/>
                <w:b/>
                <w:bCs/>
              </w:rPr>
              <w:t xml:space="preserve">E-Mail: </w:t>
            </w:r>
          </w:p>
        </w:tc>
        <w:tc>
          <w:tcPr>
            <w:tcW w:w="2340" w:type="dxa"/>
          </w:tcPr>
          <w:p w14:paraId="2102B886" w14:textId="75A2B7A2" w:rsidR="00587029" w:rsidRPr="008C438C" w:rsidRDefault="00587029" w:rsidP="00C85413">
            <w:pPr>
              <w:tabs>
                <w:tab w:val="left" w:pos="1620"/>
              </w:tabs>
              <w:rPr>
                <w:rFonts w:cs="Arial"/>
                <w:bCs/>
              </w:rPr>
            </w:pPr>
            <w:del w:id="7" w:author="RRULAMB" w:date="2016-08-01T19:34:00Z">
              <w:r w:rsidRPr="008C438C" w:rsidDel="00C85413">
                <w:rPr>
                  <w:rFonts w:cs="Arial"/>
                  <w:bCs/>
                </w:rPr>
                <w:delText>xxx</w:delText>
              </w:r>
            </w:del>
            <w:ins w:id="8" w:author="RRULAMB" w:date="2016-08-01T19:34:00Z">
              <w:r w:rsidR="00C85413">
                <w:rPr>
                  <w:rFonts w:cs="Arial"/>
                  <w:bCs/>
                </w:rPr>
                <w:t>rlamb@usc.edu</w:t>
              </w:r>
            </w:ins>
          </w:p>
        </w:tc>
        <w:tc>
          <w:tcPr>
            <w:tcW w:w="1890" w:type="dxa"/>
          </w:tcPr>
          <w:p w14:paraId="006DA8C7" w14:textId="77777777" w:rsidR="00587029" w:rsidRPr="008C438C" w:rsidRDefault="00587029" w:rsidP="00C716BD">
            <w:pPr>
              <w:tabs>
                <w:tab w:val="left" w:pos="1620"/>
              </w:tabs>
              <w:rPr>
                <w:rFonts w:cs="Arial"/>
                <w:b/>
                <w:bCs/>
              </w:rPr>
            </w:pPr>
            <w:r w:rsidRPr="008C438C">
              <w:rPr>
                <w:rFonts w:cs="Arial"/>
                <w:b/>
                <w:bCs/>
              </w:rPr>
              <w:t>Course Day:</w:t>
            </w:r>
          </w:p>
        </w:tc>
        <w:tc>
          <w:tcPr>
            <w:tcW w:w="2970" w:type="dxa"/>
          </w:tcPr>
          <w:p w14:paraId="09F08156" w14:textId="4D287460" w:rsidR="00587029" w:rsidRPr="008C438C" w:rsidRDefault="00587029" w:rsidP="00C85413">
            <w:pPr>
              <w:tabs>
                <w:tab w:val="left" w:pos="1620"/>
              </w:tabs>
              <w:rPr>
                <w:rFonts w:cs="Arial"/>
                <w:bCs/>
              </w:rPr>
            </w:pPr>
            <w:del w:id="9" w:author="RRULAMB" w:date="2016-08-01T19:35:00Z">
              <w:r w:rsidRPr="008C438C" w:rsidDel="00C85413">
                <w:rPr>
                  <w:rFonts w:cs="Arial"/>
                  <w:bCs/>
                </w:rPr>
                <w:delText>xxx</w:delText>
              </w:r>
            </w:del>
            <w:ins w:id="10" w:author="RRULAMB" w:date="2016-08-01T19:36:00Z">
              <w:r w:rsidR="00C85413">
                <w:rPr>
                  <w:rFonts w:cs="Arial"/>
                  <w:bCs/>
                </w:rPr>
                <w:t>Monday</w:t>
              </w:r>
            </w:ins>
          </w:p>
        </w:tc>
      </w:tr>
      <w:tr w:rsidR="00587029" w:rsidRPr="008C438C" w14:paraId="16630228" w14:textId="77777777" w:rsidTr="00587029">
        <w:trPr>
          <w:trHeight w:val="143"/>
        </w:trPr>
        <w:tc>
          <w:tcPr>
            <w:tcW w:w="1188" w:type="dxa"/>
            <w:vMerge/>
          </w:tcPr>
          <w:p w14:paraId="59B0AF33" w14:textId="77777777" w:rsidR="00587029" w:rsidRPr="008C438C" w:rsidRDefault="00587029" w:rsidP="00C716BD">
            <w:pPr>
              <w:tabs>
                <w:tab w:val="left" w:pos="1620"/>
              </w:tabs>
              <w:rPr>
                <w:rFonts w:cs="Arial"/>
                <w:b/>
                <w:bCs/>
              </w:rPr>
            </w:pPr>
          </w:p>
        </w:tc>
        <w:tc>
          <w:tcPr>
            <w:tcW w:w="1620" w:type="dxa"/>
          </w:tcPr>
          <w:p w14:paraId="6A3E22F9" w14:textId="77777777" w:rsidR="00587029" w:rsidRPr="008C438C" w:rsidRDefault="00587029" w:rsidP="00C716BD">
            <w:pPr>
              <w:tabs>
                <w:tab w:val="left" w:pos="1620"/>
              </w:tabs>
              <w:rPr>
                <w:rFonts w:cs="Arial"/>
                <w:b/>
                <w:bCs/>
              </w:rPr>
            </w:pPr>
            <w:r w:rsidRPr="008C438C">
              <w:rPr>
                <w:rFonts w:cs="Arial"/>
                <w:b/>
                <w:bCs/>
              </w:rPr>
              <w:t>Telephone:</w:t>
            </w:r>
          </w:p>
        </w:tc>
        <w:tc>
          <w:tcPr>
            <w:tcW w:w="2340" w:type="dxa"/>
          </w:tcPr>
          <w:p w14:paraId="6CD0966D" w14:textId="7CCC62FA" w:rsidR="00587029" w:rsidRPr="008C438C" w:rsidRDefault="00587029" w:rsidP="00C85413">
            <w:pPr>
              <w:tabs>
                <w:tab w:val="left" w:pos="1620"/>
              </w:tabs>
              <w:rPr>
                <w:rFonts w:cs="Arial"/>
                <w:bCs/>
              </w:rPr>
            </w:pPr>
            <w:del w:id="11" w:author="RRULAMB" w:date="2016-08-01T19:34:00Z">
              <w:r w:rsidRPr="008C438C" w:rsidDel="00C85413">
                <w:rPr>
                  <w:rFonts w:cs="Arial"/>
                  <w:bCs/>
                </w:rPr>
                <w:delText>xxx</w:delText>
              </w:r>
            </w:del>
            <w:ins w:id="12" w:author="RRULAMB" w:date="2016-08-01T19:34:00Z">
              <w:r w:rsidR="00C85413">
                <w:rPr>
                  <w:rFonts w:cs="Arial"/>
                  <w:bCs/>
                </w:rPr>
                <w:t>(323) 317-8650</w:t>
              </w:r>
            </w:ins>
          </w:p>
        </w:tc>
        <w:tc>
          <w:tcPr>
            <w:tcW w:w="1890" w:type="dxa"/>
          </w:tcPr>
          <w:p w14:paraId="1927C9FD" w14:textId="77777777" w:rsidR="00587029" w:rsidRPr="008C438C" w:rsidRDefault="00587029" w:rsidP="00C716BD">
            <w:pPr>
              <w:tabs>
                <w:tab w:val="left" w:pos="1620"/>
              </w:tabs>
              <w:rPr>
                <w:rFonts w:cs="Arial"/>
                <w:b/>
                <w:bCs/>
              </w:rPr>
            </w:pPr>
            <w:r w:rsidRPr="008C438C">
              <w:rPr>
                <w:rFonts w:cs="Arial"/>
                <w:b/>
                <w:bCs/>
              </w:rPr>
              <w:t>Course Time:</w:t>
            </w:r>
            <w:r w:rsidRPr="008C438C">
              <w:rPr>
                <w:rFonts w:cs="Arial"/>
                <w:b/>
                <w:bCs/>
              </w:rPr>
              <w:tab/>
            </w:r>
          </w:p>
        </w:tc>
        <w:tc>
          <w:tcPr>
            <w:tcW w:w="2970" w:type="dxa"/>
          </w:tcPr>
          <w:p w14:paraId="267CA217" w14:textId="0E1563A6" w:rsidR="00587029" w:rsidRPr="008C438C" w:rsidRDefault="00587029" w:rsidP="00C85413">
            <w:pPr>
              <w:tabs>
                <w:tab w:val="left" w:pos="1620"/>
              </w:tabs>
              <w:rPr>
                <w:rFonts w:cs="Arial"/>
                <w:bCs/>
              </w:rPr>
            </w:pPr>
            <w:del w:id="13" w:author="RRULAMB" w:date="2016-08-01T19:35:00Z">
              <w:r w:rsidRPr="008C438C" w:rsidDel="00C85413">
                <w:rPr>
                  <w:rFonts w:cs="Arial"/>
                  <w:bCs/>
                </w:rPr>
                <w:delText>xx</w:delText>
              </w:r>
            </w:del>
            <w:del w:id="14" w:author="RRULAMB" w:date="2016-08-01T19:36:00Z">
              <w:r w:rsidRPr="008C438C" w:rsidDel="00C85413">
                <w:rPr>
                  <w:rFonts w:cs="Arial"/>
                  <w:bCs/>
                </w:rPr>
                <w:delText>x</w:delText>
              </w:r>
            </w:del>
            <w:ins w:id="15" w:author="RRULAMB" w:date="2016-08-01T19:36:00Z">
              <w:r w:rsidR="00C85413">
                <w:rPr>
                  <w:rFonts w:cs="Arial"/>
                  <w:bCs/>
                </w:rPr>
                <w:t>4:10-7:00</w:t>
              </w:r>
            </w:ins>
          </w:p>
        </w:tc>
      </w:tr>
      <w:tr w:rsidR="00587029" w:rsidRPr="008C438C" w14:paraId="588758D5" w14:textId="77777777" w:rsidTr="00587029">
        <w:trPr>
          <w:trHeight w:val="142"/>
        </w:trPr>
        <w:tc>
          <w:tcPr>
            <w:tcW w:w="1188" w:type="dxa"/>
            <w:vMerge/>
          </w:tcPr>
          <w:p w14:paraId="6F567C0A" w14:textId="77777777" w:rsidR="00587029" w:rsidRPr="008C438C" w:rsidRDefault="00587029" w:rsidP="00C716BD">
            <w:pPr>
              <w:tabs>
                <w:tab w:val="left" w:pos="1620"/>
              </w:tabs>
              <w:rPr>
                <w:rFonts w:cs="Arial"/>
                <w:b/>
                <w:bCs/>
              </w:rPr>
            </w:pPr>
          </w:p>
        </w:tc>
        <w:tc>
          <w:tcPr>
            <w:tcW w:w="1620" w:type="dxa"/>
          </w:tcPr>
          <w:p w14:paraId="63E17EB9" w14:textId="77777777" w:rsidR="00587029" w:rsidRPr="008C438C" w:rsidRDefault="00587029" w:rsidP="00C716BD">
            <w:pPr>
              <w:tabs>
                <w:tab w:val="left" w:pos="1620"/>
              </w:tabs>
              <w:rPr>
                <w:rFonts w:cs="Arial"/>
                <w:b/>
                <w:bCs/>
              </w:rPr>
            </w:pPr>
            <w:r w:rsidRPr="008C438C">
              <w:rPr>
                <w:rFonts w:cs="Arial"/>
                <w:b/>
                <w:bCs/>
              </w:rPr>
              <w:t xml:space="preserve">Office: </w:t>
            </w:r>
          </w:p>
        </w:tc>
        <w:tc>
          <w:tcPr>
            <w:tcW w:w="2340" w:type="dxa"/>
          </w:tcPr>
          <w:p w14:paraId="5CC7590B" w14:textId="0C06E359" w:rsidR="00587029" w:rsidRPr="008C438C" w:rsidRDefault="00587029" w:rsidP="00C85413">
            <w:pPr>
              <w:tabs>
                <w:tab w:val="left" w:pos="1620"/>
              </w:tabs>
              <w:rPr>
                <w:rFonts w:cs="Arial"/>
                <w:bCs/>
              </w:rPr>
            </w:pPr>
            <w:del w:id="16" w:author="RRULAMB" w:date="2016-08-01T19:34:00Z">
              <w:r w:rsidRPr="008C438C" w:rsidDel="00C85413">
                <w:rPr>
                  <w:rFonts w:cs="Arial"/>
                  <w:bCs/>
                </w:rPr>
                <w:delText>xxx</w:delText>
              </w:r>
            </w:del>
            <w:ins w:id="17" w:author="RRULAMB" w:date="2016-08-01T19:35:00Z">
              <w:r w:rsidR="00C85413">
                <w:rPr>
                  <w:rFonts w:cs="Arial"/>
                  <w:bCs/>
                </w:rPr>
                <w:t>TBA</w:t>
              </w:r>
            </w:ins>
          </w:p>
        </w:tc>
        <w:tc>
          <w:tcPr>
            <w:tcW w:w="1890" w:type="dxa"/>
            <w:vMerge w:val="restart"/>
          </w:tcPr>
          <w:p w14:paraId="66AFF307" w14:textId="77777777" w:rsidR="00587029" w:rsidRPr="008C438C" w:rsidRDefault="00587029" w:rsidP="00C716BD">
            <w:pPr>
              <w:tabs>
                <w:tab w:val="left" w:pos="1620"/>
              </w:tabs>
              <w:rPr>
                <w:rFonts w:cs="Arial"/>
                <w:b/>
                <w:bCs/>
              </w:rPr>
            </w:pPr>
            <w:r w:rsidRPr="008C438C">
              <w:rPr>
                <w:rFonts w:cs="Arial"/>
                <w:b/>
                <w:bCs/>
              </w:rPr>
              <w:t>Course Location:</w:t>
            </w:r>
          </w:p>
        </w:tc>
        <w:tc>
          <w:tcPr>
            <w:tcW w:w="2970" w:type="dxa"/>
            <w:vMerge w:val="restart"/>
          </w:tcPr>
          <w:p w14:paraId="070B534D" w14:textId="240560CA" w:rsidR="00587029" w:rsidRPr="008C438C" w:rsidRDefault="00C85413" w:rsidP="00C85413">
            <w:pPr>
              <w:tabs>
                <w:tab w:val="left" w:pos="1620"/>
              </w:tabs>
              <w:rPr>
                <w:rFonts w:cs="Arial"/>
                <w:bCs/>
              </w:rPr>
            </w:pPr>
            <w:ins w:id="18" w:author="RRULAMB" w:date="2016-08-01T19:37:00Z">
              <w:r>
                <w:rPr>
                  <w:rFonts w:cs="Arial"/>
                  <w:bCs/>
                </w:rPr>
                <w:t>SOS B48</w:t>
              </w:r>
            </w:ins>
            <w:del w:id="19" w:author="RRULAMB" w:date="2016-08-01T19:36:00Z">
              <w:r w:rsidR="00587029" w:rsidRPr="008C438C" w:rsidDel="00C85413">
                <w:rPr>
                  <w:rFonts w:cs="Arial"/>
                  <w:bCs/>
                </w:rPr>
                <w:delText>xxx</w:delText>
              </w:r>
            </w:del>
          </w:p>
        </w:tc>
      </w:tr>
      <w:tr w:rsidR="00587029" w:rsidRPr="008C438C" w14:paraId="20D7EF9D" w14:textId="77777777" w:rsidTr="00587029">
        <w:trPr>
          <w:trHeight w:val="286"/>
        </w:trPr>
        <w:tc>
          <w:tcPr>
            <w:tcW w:w="1188" w:type="dxa"/>
            <w:vMerge/>
          </w:tcPr>
          <w:p w14:paraId="5B67D57E" w14:textId="77777777" w:rsidR="00587029" w:rsidRPr="008C438C" w:rsidRDefault="00587029" w:rsidP="00C716BD">
            <w:pPr>
              <w:tabs>
                <w:tab w:val="left" w:pos="1620"/>
              </w:tabs>
              <w:rPr>
                <w:rFonts w:cs="Arial"/>
                <w:b/>
                <w:bCs/>
              </w:rPr>
            </w:pPr>
          </w:p>
        </w:tc>
        <w:tc>
          <w:tcPr>
            <w:tcW w:w="1620" w:type="dxa"/>
          </w:tcPr>
          <w:p w14:paraId="3976351D" w14:textId="77777777" w:rsidR="00587029" w:rsidRPr="008C438C" w:rsidRDefault="00587029" w:rsidP="00C716BD">
            <w:pPr>
              <w:tabs>
                <w:tab w:val="left" w:pos="1620"/>
              </w:tabs>
              <w:rPr>
                <w:rFonts w:cs="Arial"/>
                <w:b/>
                <w:bCs/>
              </w:rPr>
            </w:pPr>
            <w:r w:rsidRPr="008C438C">
              <w:rPr>
                <w:rFonts w:cs="Arial"/>
                <w:b/>
                <w:bCs/>
              </w:rPr>
              <w:t>Office Hours:</w:t>
            </w:r>
          </w:p>
        </w:tc>
        <w:tc>
          <w:tcPr>
            <w:tcW w:w="2340" w:type="dxa"/>
          </w:tcPr>
          <w:p w14:paraId="06E07A6C" w14:textId="3772DC9B" w:rsidR="00587029" w:rsidRPr="008C438C" w:rsidRDefault="00587029" w:rsidP="00C85413">
            <w:pPr>
              <w:tabs>
                <w:tab w:val="left" w:pos="1620"/>
              </w:tabs>
              <w:rPr>
                <w:rFonts w:cs="Arial"/>
                <w:bCs/>
              </w:rPr>
            </w:pPr>
            <w:del w:id="20" w:author="RRULAMB" w:date="2016-08-01T19:35:00Z">
              <w:r w:rsidRPr="008C438C" w:rsidDel="00C85413">
                <w:rPr>
                  <w:rFonts w:cs="Arial"/>
                  <w:bCs/>
                </w:rPr>
                <w:delText>xxx</w:delText>
              </w:r>
            </w:del>
            <w:ins w:id="21" w:author="RRULAMB" w:date="2016-08-01T19:35:00Z">
              <w:r w:rsidR="00C85413">
                <w:rPr>
                  <w:rFonts w:cs="Arial"/>
                  <w:bCs/>
                </w:rPr>
                <w:t>by appointment</w:t>
              </w:r>
            </w:ins>
          </w:p>
        </w:tc>
        <w:tc>
          <w:tcPr>
            <w:tcW w:w="1890" w:type="dxa"/>
            <w:vMerge/>
          </w:tcPr>
          <w:p w14:paraId="6CC52F63" w14:textId="77777777" w:rsidR="00587029" w:rsidRPr="008C438C" w:rsidRDefault="00587029" w:rsidP="00C716BD">
            <w:pPr>
              <w:tabs>
                <w:tab w:val="left" w:pos="1620"/>
              </w:tabs>
              <w:rPr>
                <w:rFonts w:cs="Arial"/>
                <w:b/>
                <w:bCs/>
              </w:rPr>
            </w:pPr>
          </w:p>
        </w:tc>
        <w:tc>
          <w:tcPr>
            <w:tcW w:w="2970" w:type="dxa"/>
            <w:vMerge/>
          </w:tcPr>
          <w:p w14:paraId="63B7E4F8" w14:textId="77777777" w:rsidR="00587029" w:rsidRPr="008C438C" w:rsidRDefault="00587029" w:rsidP="00C716BD">
            <w:pPr>
              <w:tabs>
                <w:tab w:val="left" w:pos="1620"/>
              </w:tabs>
              <w:rPr>
                <w:rFonts w:cs="Arial"/>
                <w:bCs/>
              </w:rPr>
            </w:pPr>
          </w:p>
        </w:tc>
      </w:tr>
    </w:tbl>
    <w:p w14:paraId="171014A2" w14:textId="77777777" w:rsidR="003C4020" w:rsidRPr="008C438C" w:rsidRDefault="005F3422" w:rsidP="00FC42A6">
      <w:pPr>
        <w:pStyle w:val="Heading1"/>
      </w:pPr>
      <w:r w:rsidRPr="008C438C">
        <w:t>Course Prerequisites</w:t>
      </w:r>
    </w:p>
    <w:p w14:paraId="5EF43FF9" w14:textId="77777777" w:rsidR="006C40E3" w:rsidRPr="008C438C" w:rsidRDefault="00823678" w:rsidP="006C40E3">
      <w:pPr>
        <w:pStyle w:val="BodyText"/>
      </w:pPr>
      <w:r w:rsidRPr="008C438C">
        <w:t>None</w:t>
      </w:r>
    </w:p>
    <w:p w14:paraId="5B472B57" w14:textId="77777777" w:rsidR="005F3422" w:rsidRPr="008C438C" w:rsidRDefault="005F3422" w:rsidP="00726A3E">
      <w:pPr>
        <w:pStyle w:val="Heading1"/>
      </w:pPr>
      <w:r w:rsidRPr="008C438C">
        <w:t>Catalogue Description</w:t>
      </w:r>
    </w:p>
    <w:p w14:paraId="54569A6C" w14:textId="77777777" w:rsidR="006C40E3" w:rsidRPr="008C438C" w:rsidRDefault="00823678" w:rsidP="006C40E3">
      <w:pPr>
        <w:pStyle w:val="BodyText"/>
      </w:pPr>
      <w:r w:rsidRPr="008C438C">
        <w:t>The person-in-environment, biopsychosocial perspective is the lens through which theories of personality, family, group, organization, community</w:t>
      </w:r>
      <w:r w:rsidR="0003413F">
        <w:t>,</w:t>
      </w:r>
      <w:r w:rsidRPr="008C438C">
        <w:t xml:space="preserve"> and culture and the interaction among these systems are explored.</w:t>
      </w:r>
    </w:p>
    <w:p w14:paraId="196EF7B4" w14:textId="77777777" w:rsidR="007A34C7" w:rsidRPr="008C438C" w:rsidRDefault="00B10670" w:rsidP="00726A3E">
      <w:pPr>
        <w:pStyle w:val="Heading1"/>
      </w:pPr>
      <w:r w:rsidRPr="008C438C">
        <w:t xml:space="preserve"> </w:t>
      </w:r>
      <w:r w:rsidR="0063097C" w:rsidRPr="008C438C">
        <w:t xml:space="preserve">Course </w:t>
      </w:r>
      <w:r w:rsidR="00145CDD" w:rsidRPr="008C438C">
        <w:t>Description</w:t>
      </w:r>
    </w:p>
    <w:p w14:paraId="51217F65" w14:textId="77777777"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biopsychosocial factors that impinge on person-in-environment functioning across micro, mezzo, and macro contexts.</w:t>
      </w:r>
    </w:p>
    <w:p w14:paraId="0D2118B7" w14:textId="77777777"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296C96CE" w14:textId="77777777" w:rsidTr="009A77B6">
        <w:trPr>
          <w:cantSplit/>
          <w:tblHeader/>
        </w:trPr>
        <w:tc>
          <w:tcPr>
            <w:tcW w:w="1638" w:type="dxa"/>
            <w:shd w:val="clear" w:color="auto" w:fill="C00000"/>
          </w:tcPr>
          <w:p w14:paraId="49BDE1D9"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148E129C"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5EF54E78" w14:textId="77777777" w:rsidTr="004B5764">
        <w:trPr>
          <w:cantSplit/>
        </w:trPr>
        <w:tc>
          <w:tcPr>
            <w:tcW w:w="1638" w:type="dxa"/>
            <w:tcBorders>
              <w:top w:val="single" w:sz="8" w:space="0" w:color="C0504D"/>
              <w:left w:val="single" w:sz="8" w:space="0" w:color="C0504D"/>
              <w:bottom w:val="single" w:sz="8" w:space="0" w:color="C0504D"/>
            </w:tcBorders>
          </w:tcPr>
          <w:p w14:paraId="45E23627"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12443D6E" w14:textId="77777777" w:rsidR="00887C7D" w:rsidRPr="008C438C" w:rsidRDefault="00823678" w:rsidP="003E5C6F">
            <w:pPr>
              <w:rPr>
                <w:rFonts w:cs="Arial"/>
                <w:bCs/>
              </w:rPr>
            </w:pPr>
            <w:r w:rsidRPr="008C438C">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14:paraId="4BB9CAD2" w14:textId="77777777" w:rsidTr="004B5764">
        <w:trPr>
          <w:cantSplit/>
        </w:trPr>
        <w:tc>
          <w:tcPr>
            <w:tcW w:w="1638" w:type="dxa"/>
          </w:tcPr>
          <w:p w14:paraId="03D04390" w14:textId="77777777" w:rsidR="00C1349F" w:rsidRPr="008C438C" w:rsidRDefault="00C1349F" w:rsidP="00B26468">
            <w:pPr>
              <w:jc w:val="center"/>
              <w:rPr>
                <w:rFonts w:cs="Arial"/>
              </w:rPr>
            </w:pPr>
            <w:r w:rsidRPr="008C438C">
              <w:rPr>
                <w:rFonts w:cs="Arial"/>
              </w:rPr>
              <w:t>2</w:t>
            </w:r>
          </w:p>
        </w:tc>
        <w:tc>
          <w:tcPr>
            <w:tcW w:w="7920" w:type="dxa"/>
          </w:tcPr>
          <w:p w14:paraId="67BCA95A" w14:textId="77777777"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0A0BD6A5" w14:textId="77777777" w:rsidTr="004B5764">
        <w:trPr>
          <w:cantSplit/>
        </w:trPr>
        <w:tc>
          <w:tcPr>
            <w:tcW w:w="1638" w:type="dxa"/>
            <w:tcBorders>
              <w:top w:val="single" w:sz="8" w:space="0" w:color="C0504D"/>
              <w:left w:val="single" w:sz="8" w:space="0" w:color="C0504D"/>
              <w:bottom w:val="single" w:sz="8" w:space="0" w:color="C0504D"/>
            </w:tcBorders>
          </w:tcPr>
          <w:p w14:paraId="31A6AE0F"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62705222" w14:textId="77777777"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14:paraId="280BC823" w14:textId="77777777" w:rsidTr="004B5764">
        <w:trPr>
          <w:cantSplit/>
        </w:trPr>
        <w:tc>
          <w:tcPr>
            <w:tcW w:w="1638" w:type="dxa"/>
            <w:tcBorders>
              <w:top w:val="single" w:sz="8" w:space="0" w:color="C0504D"/>
              <w:left w:val="single" w:sz="8" w:space="0" w:color="C0504D"/>
              <w:bottom w:val="single" w:sz="8" w:space="0" w:color="C0504D"/>
            </w:tcBorders>
          </w:tcPr>
          <w:p w14:paraId="033627D3"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4FA27FC0" w14:textId="77777777"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77632BFC" w14:textId="77777777" w:rsidTr="004B5764">
        <w:trPr>
          <w:cantSplit/>
        </w:trPr>
        <w:tc>
          <w:tcPr>
            <w:tcW w:w="1638" w:type="dxa"/>
            <w:tcBorders>
              <w:top w:val="single" w:sz="8" w:space="0" w:color="C0504D"/>
              <w:left w:val="single" w:sz="8" w:space="0" w:color="C0504D"/>
              <w:bottom w:val="single" w:sz="8" w:space="0" w:color="C0504D"/>
            </w:tcBorders>
          </w:tcPr>
          <w:p w14:paraId="6709B9F5"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7B2FE4A3" w14:textId="77777777"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14:paraId="329B5C9B" w14:textId="77777777" w:rsidR="00E83390" w:rsidRPr="008C438C" w:rsidRDefault="00E83390" w:rsidP="000731DF">
      <w:pPr>
        <w:pStyle w:val="Heading1"/>
      </w:pPr>
      <w:r w:rsidRPr="008C438C">
        <w:t>Course format/Instructional Methods</w:t>
      </w:r>
    </w:p>
    <w:p w14:paraId="0D3C7C1B" w14:textId="77777777"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14:paraId="6471CA75" w14:textId="77777777" w:rsidR="00F63447" w:rsidRPr="008C438C" w:rsidRDefault="00823678" w:rsidP="00823678">
      <w:pPr>
        <w:pStyle w:val="BodyText"/>
      </w:pPr>
      <w:r w:rsidRPr="008C438C">
        <w:rPr>
          <w:color w:val="000000"/>
          <w:szCs w:val="20"/>
        </w:rPr>
        <w:t xml:space="preserve">The online teaching and learning environment provided by the University’s Blackboard Academic </w:t>
      </w:r>
      <w:proofErr w:type="spellStart"/>
      <w:r w:rsidRPr="008C438C">
        <w:rPr>
          <w:color w:val="000000"/>
          <w:szCs w:val="20"/>
        </w:rPr>
        <w:t>Suite</w:t>
      </w:r>
      <w:r w:rsidRPr="0003413F">
        <w:rPr>
          <w:color w:val="000000"/>
          <w:szCs w:val="20"/>
          <w:vertAlign w:val="superscript"/>
        </w:rPr>
        <w:t>TM</w:t>
      </w:r>
      <w:proofErr w:type="spellEnd"/>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14:paraId="7C70E29C" w14:textId="77777777" w:rsidR="00F83C02" w:rsidRPr="008C438C" w:rsidRDefault="0091007D" w:rsidP="00726A3E">
      <w:pPr>
        <w:pStyle w:val="Heading1"/>
      </w:pPr>
      <w:r w:rsidRPr="008C438C">
        <w:t xml:space="preserve">Student Learning </w:t>
      </w:r>
      <w:r w:rsidR="00E96240" w:rsidRPr="008C438C">
        <w:t>Outcome</w:t>
      </w:r>
      <w:r w:rsidRPr="008C438C">
        <w:t>s</w:t>
      </w:r>
    </w:p>
    <w:p w14:paraId="11B28165" w14:textId="77777777" w:rsidR="00D84F7C" w:rsidRPr="008C438C" w:rsidRDefault="000B2A7B" w:rsidP="00C1349F">
      <w:pPr>
        <w:spacing w:after="240"/>
        <w:rPr>
          <w:rFonts w:cs="Arial"/>
        </w:rPr>
      </w:pPr>
      <w:r w:rsidRPr="008C438C">
        <w:rPr>
          <w:rFonts w:cs="Arial"/>
        </w:rPr>
        <w:t>Student learning for this course relate</w:t>
      </w:r>
      <w:r w:rsidR="000731DF" w:rsidRPr="008C438C">
        <w:rPr>
          <w:rFonts w:cs="Arial"/>
        </w:rPr>
        <w:t>s</w:t>
      </w:r>
      <w:r w:rsidRPr="008C438C">
        <w:rPr>
          <w:rFonts w:cs="Arial"/>
        </w:rPr>
        <w:t xml:space="preserve"> to one or more of the following ten social work core compete</w:t>
      </w:r>
      <w:r w:rsidR="0040517F" w:rsidRPr="008C438C">
        <w:rPr>
          <w:rFonts w:cs="Arial"/>
        </w:rPr>
        <w:t>ncies</w:t>
      </w:r>
      <w:r w:rsidR="0003413F">
        <w:rPr>
          <w:rFonts w:cs="Arial"/>
        </w:rPr>
        <w:t>.</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8C438C" w14:paraId="75BC9114" w14:textId="77777777"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14:paraId="081AC9F3" w14:textId="77777777" w:rsidR="009728B8" w:rsidRPr="008C438C" w:rsidRDefault="009728B8" w:rsidP="009728B8">
            <w:pPr>
              <w:jc w:val="center"/>
              <w:rPr>
                <w:rFonts w:cs="Arial"/>
                <w:b/>
                <w:bCs/>
                <w:sz w:val="22"/>
                <w:szCs w:val="22"/>
              </w:rPr>
            </w:pPr>
            <w:r w:rsidRPr="008C438C">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06C222FB" w14:textId="77777777" w:rsidR="009728B8" w:rsidRPr="008C438C" w:rsidRDefault="009728B8" w:rsidP="00823678">
            <w:pPr>
              <w:jc w:val="center"/>
              <w:rPr>
                <w:rFonts w:cs="Arial"/>
                <w:b/>
                <w:bCs/>
                <w:sz w:val="22"/>
                <w:szCs w:val="22"/>
              </w:rPr>
            </w:pPr>
            <w:r w:rsidRPr="008C438C">
              <w:rPr>
                <w:rFonts w:cs="Arial"/>
                <w:b/>
                <w:bCs/>
                <w:sz w:val="22"/>
                <w:szCs w:val="22"/>
              </w:rPr>
              <w:t>S</w:t>
            </w:r>
            <w:r w:rsidR="003A28C4" w:rsidRPr="008C438C">
              <w:rPr>
                <w:rFonts w:cs="Arial"/>
                <w:b/>
                <w:bCs/>
                <w:sz w:val="22"/>
                <w:szCs w:val="22"/>
              </w:rPr>
              <w:t>O</w:t>
            </w:r>
            <w:r w:rsidRPr="008C438C">
              <w:rPr>
                <w:rFonts w:cs="Arial"/>
                <w:b/>
                <w:bCs/>
                <w:sz w:val="22"/>
                <w:szCs w:val="22"/>
              </w:rPr>
              <w:t xml:space="preserve">WK </w:t>
            </w:r>
            <w:r w:rsidR="00823678" w:rsidRPr="008C438C">
              <w:rPr>
                <w:rFonts w:cs="Arial"/>
                <w:b/>
                <w:bCs/>
                <w:sz w:val="22"/>
                <w:szCs w:val="22"/>
              </w:rPr>
              <w:t>506</w:t>
            </w:r>
          </w:p>
        </w:tc>
        <w:tc>
          <w:tcPr>
            <w:tcW w:w="1408" w:type="dxa"/>
            <w:tcBorders>
              <w:top w:val="single" w:sz="8" w:space="0" w:color="C0504D"/>
              <w:left w:val="single" w:sz="8" w:space="0" w:color="C0504D"/>
              <w:bottom w:val="single" w:sz="8" w:space="0" w:color="C0504D"/>
            </w:tcBorders>
            <w:vAlign w:val="bottom"/>
          </w:tcPr>
          <w:p w14:paraId="60C4B765" w14:textId="77777777" w:rsidR="009728B8" w:rsidRPr="008C438C" w:rsidRDefault="009728B8" w:rsidP="009728B8">
            <w:pPr>
              <w:jc w:val="center"/>
              <w:rPr>
                <w:rFonts w:cs="Arial"/>
                <w:b/>
                <w:bCs/>
                <w:sz w:val="22"/>
                <w:szCs w:val="22"/>
              </w:rPr>
            </w:pPr>
            <w:r w:rsidRPr="008C438C">
              <w:rPr>
                <w:rFonts w:cs="Arial"/>
                <w:b/>
                <w:bCs/>
                <w:sz w:val="22"/>
                <w:szCs w:val="22"/>
              </w:rPr>
              <w:t>Course Objective</w:t>
            </w:r>
          </w:p>
        </w:tc>
      </w:tr>
      <w:tr w:rsidR="009728B8" w:rsidRPr="008C438C" w14:paraId="7E91ED35" w14:textId="77777777" w:rsidTr="008852BD">
        <w:trPr>
          <w:cantSplit/>
          <w:jc w:val="center"/>
        </w:trPr>
        <w:tc>
          <w:tcPr>
            <w:tcW w:w="644" w:type="dxa"/>
            <w:tcBorders>
              <w:top w:val="single" w:sz="8" w:space="0" w:color="C0504D"/>
              <w:left w:val="single" w:sz="8" w:space="0" w:color="C0504D"/>
              <w:bottom w:val="single" w:sz="8" w:space="0" w:color="C0504D"/>
            </w:tcBorders>
          </w:tcPr>
          <w:p w14:paraId="5E16A1FA" w14:textId="77777777" w:rsidR="009728B8" w:rsidRPr="008C438C" w:rsidRDefault="009728B8" w:rsidP="009728B8">
            <w:pPr>
              <w:jc w:val="center"/>
              <w:rPr>
                <w:rFonts w:cs="Arial"/>
                <w:bCs/>
                <w:sz w:val="22"/>
                <w:szCs w:val="22"/>
              </w:rPr>
            </w:pPr>
            <w:r w:rsidRPr="008C438C">
              <w:rPr>
                <w:rFonts w:cs="Arial"/>
                <w:bCs/>
                <w:sz w:val="22"/>
                <w:szCs w:val="22"/>
              </w:rPr>
              <w:t>1</w:t>
            </w:r>
          </w:p>
        </w:tc>
        <w:tc>
          <w:tcPr>
            <w:tcW w:w="4163" w:type="dxa"/>
            <w:tcBorders>
              <w:top w:val="single" w:sz="8" w:space="0" w:color="C0504D"/>
              <w:bottom w:val="single" w:sz="8" w:space="0" w:color="C0504D"/>
              <w:right w:val="single" w:sz="8" w:space="0" w:color="C0504D"/>
            </w:tcBorders>
          </w:tcPr>
          <w:p w14:paraId="2550DB73" w14:textId="77777777" w:rsidR="009728B8" w:rsidRPr="008C438C" w:rsidRDefault="00147320" w:rsidP="009728B8">
            <w:pPr>
              <w:rPr>
                <w:rFonts w:cs="Arial"/>
                <w:b/>
                <w:bCs/>
                <w:sz w:val="22"/>
                <w:szCs w:val="22"/>
              </w:rPr>
            </w:pPr>
            <w:r w:rsidRPr="008C438C">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29FF8646" w14:textId="77777777" w:rsidR="009728B8" w:rsidRPr="008C438C" w:rsidRDefault="00823678" w:rsidP="00DF164E">
            <w:pPr>
              <w:jc w:val="center"/>
              <w:rPr>
                <w:rFonts w:cs="Arial"/>
                <w:b/>
                <w:bCs/>
                <w:sz w:val="22"/>
                <w:szCs w:val="22"/>
                <w:highlight w:val="yellow"/>
              </w:rPr>
            </w:pPr>
            <w:r w:rsidRPr="008C438C">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14:paraId="4ACEE772" w14:textId="77777777" w:rsidR="009728B8" w:rsidRPr="008C438C" w:rsidRDefault="00823678" w:rsidP="00DF164E">
            <w:pPr>
              <w:jc w:val="center"/>
              <w:rPr>
                <w:rFonts w:cs="Arial"/>
                <w:b/>
                <w:bCs/>
                <w:color w:val="C00000"/>
                <w:sz w:val="22"/>
                <w:szCs w:val="22"/>
                <w:highlight w:val="yellow"/>
              </w:rPr>
            </w:pPr>
            <w:r w:rsidRPr="008C438C">
              <w:rPr>
                <w:rFonts w:cs="Arial"/>
                <w:b/>
                <w:bCs/>
                <w:color w:val="C00000"/>
                <w:sz w:val="22"/>
                <w:szCs w:val="22"/>
                <w:highlight w:val="yellow"/>
              </w:rPr>
              <w:t>1</w:t>
            </w:r>
          </w:p>
        </w:tc>
      </w:tr>
      <w:tr w:rsidR="009728B8" w:rsidRPr="008C438C" w14:paraId="103AEE88" w14:textId="77777777" w:rsidTr="008852BD">
        <w:trPr>
          <w:cantSplit/>
          <w:jc w:val="center"/>
        </w:trPr>
        <w:tc>
          <w:tcPr>
            <w:tcW w:w="644" w:type="dxa"/>
            <w:tcBorders>
              <w:top w:val="single" w:sz="8" w:space="0" w:color="C0504D"/>
              <w:bottom w:val="single" w:sz="8" w:space="0" w:color="C0504D"/>
            </w:tcBorders>
            <w:shd w:val="clear" w:color="auto" w:fill="auto"/>
          </w:tcPr>
          <w:p w14:paraId="3F460091" w14:textId="77777777" w:rsidR="009728B8" w:rsidRPr="008C438C" w:rsidRDefault="009728B8" w:rsidP="009728B8">
            <w:pPr>
              <w:jc w:val="center"/>
              <w:rPr>
                <w:rFonts w:cs="Arial"/>
                <w:sz w:val="22"/>
                <w:szCs w:val="22"/>
              </w:rPr>
            </w:pPr>
            <w:r w:rsidRPr="008C438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7B908D52" w14:textId="77777777" w:rsidR="009728B8" w:rsidRPr="008C438C" w:rsidRDefault="00147320" w:rsidP="009728B8">
            <w:pPr>
              <w:rPr>
                <w:rFonts w:cs="Arial"/>
                <w:b/>
                <w:sz w:val="22"/>
                <w:szCs w:val="22"/>
              </w:rPr>
            </w:pPr>
            <w:r w:rsidRPr="008C438C">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738A6A0A" w14:textId="77777777"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14:paraId="2012E72A" w14:textId="4E552FA2" w:rsidR="009728B8" w:rsidRPr="008C438C" w:rsidRDefault="008C2C54" w:rsidP="00426393">
            <w:pPr>
              <w:jc w:val="center"/>
              <w:rPr>
                <w:rFonts w:cs="Arial"/>
                <w:b/>
                <w:color w:val="C00000"/>
                <w:sz w:val="22"/>
                <w:szCs w:val="22"/>
                <w:highlight w:val="yellow"/>
              </w:rPr>
            </w:pPr>
            <w:r>
              <w:rPr>
                <w:rFonts w:cs="Arial"/>
                <w:b/>
                <w:color w:val="C00000"/>
                <w:sz w:val="22"/>
                <w:szCs w:val="22"/>
                <w:highlight w:val="yellow"/>
              </w:rPr>
              <w:t xml:space="preserve">1, </w:t>
            </w:r>
            <w:r w:rsidR="00563FCF" w:rsidRPr="008C438C">
              <w:rPr>
                <w:rFonts w:cs="Arial"/>
                <w:b/>
                <w:color w:val="C00000"/>
                <w:sz w:val="22"/>
                <w:szCs w:val="22"/>
                <w:highlight w:val="yellow"/>
              </w:rPr>
              <w:t>2</w:t>
            </w:r>
          </w:p>
        </w:tc>
      </w:tr>
      <w:tr w:rsidR="009728B8" w:rsidRPr="008C438C" w14:paraId="5AE52223" w14:textId="77777777" w:rsidTr="004B1C5E">
        <w:trPr>
          <w:cantSplit/>
          <w:jc w:val="center"/>
        </w:trPr>
        <w:tc>
          <w:tcPr>
            <w:tcW w:w="644" w:type="dxa"/>
            <w:tcBorders>
              <w:top w:val="single" w:sz="8" w:space="0" w:color="C0504D"/>
              <w:left w:val="single" w:sz="8" w:space="0" w:color="C0504D"/>
              <w:bottom w:val="single" w:sz="8" w:space="0" w:color="C0504D"/>
            </w:tcBorders>
          </w:tcPr>
          <w:p w14:paraId="3FDD9AB1" w14:textId="77777777" w:rsidR="009728B8" w:rsidRPr="008C438C" w:rsidRDefault="009728B8" w:rsidP="009728B8">
            <w:pPr>
              <w:jc w:val="center"/>
              <w:rPr>
                <w:rFonts w:cs="Arial"/>
                <w:sz w:val="22"/>
                <w:szCs w:val="22"/>
              </w:rPr>
            </w:pPr>
            <w:r w:rsidRPr="008C438C">
              <w:rPr>
                <w:rFonts w:cs="Arial"/>
                <w:sz w:val="22"/>
                <w:szCs w:val="22"/>
              </w:rPr>
              <w:lastRenderedPageBreak/>
              <w:t>3</w:t>
            </w:r>
          </w:p>
        </w:tc>
        <w:tc>
          <w:tcPr>
            <w:tcW w:w="4163" w:type="dxa"/>
            <w:tcBorders>
              <w:top w:val="single" w:sz="8" w:space="0" w:color="C0504D"/>
              <w:bottom w:val="single" w:sz="8" w:space="0" w:color="C0504D"/>
              <w:right w:val="single" w:sz="8" w:space="0" w:color="C0504D"/>
            </w:tcBorders>
          </w:tcPr>
          <w:p w14:paraId="3384567D" w14:textId="77777777" w:rsidR="009728B8" w:rsidRPr="008C438C" w:rsidRDefault="001E65E0" w:rsidP="009728B8">
            <w:pPr>
              <w:rPr>
                <w:rFonts w:cs="Arial"/>
                <w:b/>
                <w:sz w:val="22"/>
                <w:szCs w:val="22"/>
              </w:rPr>
            </w:pPr>
            <w:r w:rsidRPr="008C438C">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76F6B93F" w14:textId="77777777"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14:paraId="722D9CCC" w14:textId="35114167" w:rsidR="009728B8" w:rsidRPr="008C438C" w:rsidRDefault="00563FCF" w:rsidP="00DF164E">
            <w:pPr>
              <w:jc w:val="center"/>
              <w:rPr>
                <w:rFonts w:cs="Arial"/>
                <w:b/>
                <w:color w:val="C00000"/>
                <w:sz w:val="22"/>
                <w:szCs w:val="22"/>
                <w:highlight w:val="yellow"/>
              </w:rPr>
            </w:pPr>
            <w:r w:rsidRPr="008C438C">
              <w:rPr>
                <w:rFonts w:cs="Arial"/>
                <w:b/>
                <w:color w:val="C00000"/>
                <w:sz w:val="22"/>
                <w:szCs w:val="22"/>
                <w:highlight w:val="yellow"/>
              </w:rPr>
              <w:t>2</w:t>
            </w:r>
            <w:r w:rsidR="008C2C54">
              <w:rPr>
                <w:rFonts w:cs="Arial"/>
                <w:b/>
                <w:color w:val="C00000"/>
                <w:sz w:val="22"/>
                <w:szCs w:val="22"/>
                <w:highlight w:val="yellow"/>
              </w:rPr>
              <w:t>,</w:t>
            </w:r>
            <w:r w:rsidR="0003413F">
              <w:rPr>
                <w:rFonts w:cs="Arial"/>
                <w:b/>
                <w:color w:val="C00000"/>
                <w:sz w:val="22"/>
                <w:szCs w:val="22"/>
                <w:highlight w:val="yellow"/>
              </w:rPr>
              <w:t xml:space="preserve"> </w:t>
            </w:r>
            <w:r w:rsidRPr="008C438C">
              <w:rPr>
                <w:rFonts w:cs="Arial"/>
                <w:b/>
                <w:color w:val="C00000"/>
                <w:sz w:val="22"/>
                <w:szCs w:val="22"/>
                <w:highlight w:val="yellow"/>
              </w:rPr>
              <w:t>4</w:t>
            </w:r>
          </w:p>
        </w:tc>
      </w:tr>
      <w:tr w:rsidR="009728B8" w:rsidRPr="008C438C" w14:paraId="3827F79D" w14:textId="77777777" w:rsidTr="00D6551F">
        <w:trPr>
          <w:cantSplit/>
          <w:jc w:val="center"/>
        </w:trPr>
        <w:tc>
          <w:tcPr>
            <w:tcW w:w="644" w:type="dxa"/>
            <w:tcBorders>
              <w:top w:val="single" w:sz="8" w:space="0" w:color="C0504D"/>
              <w:bottom w:val="single" w:sz="8" w:space="0" w:color="C0504D"/>
            </w:tcBorders>
            <w:shd w:val="clear" w:color="auto" w:fill="auto"/>
          </w:tcPr>
          <w:p w14:paraId="235B8570" w14:textId="77777777" w:rsidR="009728B8" w:rsidRPr="008C438C" w:rsidRDefault="009728B8" w:rsidP="009728B8">
            <w:pPr>
              <w:jc w:val="center"/>
              <w:rPr>
                <w:rFonts w:cs="Arial"/>
                <w:b/>
                <w:sz w:val="22"/>
                <w:szCs w:val="22"/>
              </w:rPr>
            </w:pPr>
            <w:r w:rsidRPr="008C438C">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091AE2AC" w14:textId="77777777" w:rsidR="009728B8" w:rsidRPr="008C438C" w:rsidRDefault="00B408EE" w:rsidP="0003413F">
            <w:pPr>
              <w:rPr>
                <w:rFonts w:cs="Arial"/>
                <w:b/>
                <w:sz w:val="22"/>
                <w:szCs w:val="22"/>
              </w:rPr>
            </w:pPr>
            <w:r w:rsidRPr="008C438C">
              <w:rPr>
                <w:rFonts w:cs="Arial"/>
                <w:b/>
                <w:sz w:val="22"/>
                <w:szCs w:val="22"/>
              </w:rPr>
              <w:t>Engage in Practice-</w:t>
            </w:r>
            <w:r w:rsidR="0003413F">
              <w:rPr>
                <w:rFonts w:cs="Arial"/>
                <w:b/>
                <w:sz w:val="22"/>
                <w:szCs w:val="22"/>
              </w:rPr>
              <w:t>I</w:t>
            </w:r>
            <w:r w:rsidRPr="008C438C">
              <w:rPr>
                <w:rFonts w:cs="Arial"/>
                <w:b/>
                <w:sz w:val="22"/>
                <w:szCs w:val="22"/>
              </w:rPr>
              <w:t xml:space="preserve">nformed Research </w:t>
            </w:r>
            <w:r w:rsidR="00C01E28" w:rsidRPr="008C438C">
              <w:rPr>
                <w:rFonts w:cs="Arial"/>
                <w:b/>
                <w:sz w:val="22"/>
                <w:szCs w:val="22"/>
              </w:rPr>
              <w:t>and Research-</w:t>
            </w:r>
            <w:r w:rsidR="0003413F">
              <w:rPr>
                <w:rFonts w:cs="Arial"/>
                <w:b/>
                <w:sz w:val="22"/>
                <w:szCs w:val="22"/>
              </w:rPr>
              <w:t>I</w:t>
            </w:r>
            <w:r w:rsidR="0003413F" w:rsidRPr="008C438C">
              <w:rPr>
                <w:rFonts w:cs="Arial"/>
                <w:b/>
                <w:sz w:val="22"/>
                <w:szCs w:val="22"/>
              </w:rPr>
              <w:t xml:space="preserve">nformed </w:t>
            </w:r>
            <w:r w:rsidR="008A7B6B" w:rsidRPr="008C438C">
              <w:rPr>
                <w:rFonts w:cs="Arial"/>
                <w:b/>
                <w:sz w:val="22"/>
                <w:szCs w:val="22"/>
              </w:rPr>
              <w:t>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77690D0" w14:textId="77777777" w:rsidR="009728B8" w:rsidRPr="008C438C" w:rsidRDefault="00563FCF" w:rsidP="00DF164E">
            <w:pPr>
              <w:jc w:val="center"/>
              <w:rPr>
                <w:rFonts w:cs="Arial"/>
                <w:b/>
                <w:sz w:val="28"/>
                <w:szCs w:val="28"/>
                <w:highlight w:val="yellow"/>
              </w:rPr>
            </w:pPr>
            <w:r w:rsidRPr="008C438C">
              <w:rPr>
                <w:rFonts w:cs="Arial"/>
                <w:b/>
                <w:sz w:val="28"/>
                <w:szCs w:val="28"/>
                <w:highlight w:val="yellow"/>
              </w:rPr>
              <w:t>*</w:t>
            </w:r>
          </w:p>
        </w:tc>
        <w:tc>
          <w:tcPr>
            <w:tcW w:w="1408" w:type="dxa"/>
            <w:tcBorders>
              <w:top w:val="single" w:sz="8" w:space="0" w:color="C0504D"/>
              <w:left w:val="single" w:sz="8" w:space="0" w:color="C0504D"/>
              <w:bottom w:val="single" w:sz="8" w:space="0" w:color="C0504D"/>
            </w:tcBorders>
            <w:shd w:val="clear" w:color="auto" w:fill="auto"/>
          </w:tcPr>
          <w:p w14:paraId="4A9E5B78" w14:textId="77777777" w:rsidR="009728B8" w:rsidRPr="008C438C" w:rsidRDefault="008C2C54" w:rsidP="00DF164E">
            <w:pPr>
              <w:jc w:val="center"/>
              <w:rPr>
                <w:rFonts w:cs="Arial"/>
                <w:b/>
                <w:color w:val="C00000"/>
                <w:sz w:val="22"/>
                <w:szCs w:val="22"/>
                <w:highlight w:val="yellow"/>
              </w:rPr>
            </w:pPr>
            <w:r>
              <w:rPr>
                <w:rFonts w:cs="Arial"/>
                <w:b/>
                <w:color w:val="C00000"/>
                <w:sz w:val="22"/>
                <w:szCs w:val="22"/>
                <w:highlight w:val="yellow"/>
              </w:rPr>
              <w:t xml:space="preserve">3, </w:t>
            </w:r>
            <w:r w:rsidR="00563FCF" w:rsidRPr="008C438C">
              <w:rPr>
                <w:rFonts w:cs="Arial"/>
                <w:b/>
                <w:color w:val="C00000"/>
                <w:sz w:val="22"/>
                <w:szCs w:val="22"/>
                <w:highlight w:val="yellow"/>
              </w:rPr>
              <w:t>4</w:t>
            </w:r>
          </w:p>
        </w:tc>
      </w:tr>
      <w:tr w:rsidR="009728B8" w:rsidRPr="008C438C" w14:paraId="4B09FED4" w14:textId="77777777" w:rsidTr="008852BD">
        <w:trPr>
          <w:cantSplit/>
          <w:jc w:val="center"/>
        </w:trPr>
        <w:tc>
          <w:tcPr>
            <w:tcW w:w="644" w:type="dxa"/>
            <w:tcBorders>
              <w:top w:val="single" w:sz="8" w:space="0" w:color="C0504D"/>
              <w:bottom w:val="single" w:sz="8" w:space="0" w:color="C0504D"/>
            </w:tcBorders>
          </w:tcPr>
          <w:p w14:paraId="705326E3" w14:textId="77777777" w:rsidR="009728B8" w:rsidRPr="008C438C" w:rsidRDefault="009728B8" w:rsidP="009728B8">
            <w:pPr>
              <w:jc w:val="center"/>
              <w:rPr>
                <w:rFonts w:cs="Arial"/>
                <w:sz w:val="22"/>
                <w:szCs w:val="22"/>
              </w:rPr>
            </w:pPr>
            <w:r w:rsidRPr="008C438C">
              <w:rPr>
                <w:rFonts w:cs="Arial"/>
                <w:sz w:val="22"/>
                <w:szCs w:val="22"/>
              </w:rPr>
              <w:t>5</w:t>
            </w:r>
          </w:p>
        </w:tc>
        <w:tc>
          <w:tcPr>
            <w:tcW w:w="4163" w:type="dxa"/>
            <w:tcBorders>
              <w:top w:val="single" w:sz="8" w:space="0" w:color="C0504D"/>
              <w:bottom w:val="single" w:sz="8" w:space="0" w:color="C0504D"/>
              <w:right w:val="single" w:sz="8" w:space="0" w:color="C0504D"/>
            </w:tcBorders>
          </w:tcPr>
          <w:p w14:paraId="4107BF09" w14:textId="77777777" w:rsidR="009728B8" w:rsidRDefault="008A7B6B" w:rsidP="009728B8">
            <w:pPr>
              <w:rPr>
                <w:rFonts w:cs="Arial"/>
                <w:b/>
                <w:sz w:val="22"/>
                <w:szCs w:val="22"/>
              </w:rPr>
            </w:pPr>
            <w:r w:rsidRPr="008C438C">
              <w:rPr>
                <w:rFonts w:cs="Arial"/>
                <w:b/>
                <w:sz w:val="22"/>
                <w:szCs w:val="22"/>
              </w:rPr>
              <w:t>Engage in Policy Practice</w:t>
            </w:r>
          </w:p>
          <w:p w14:paraId="61389DC0" w14:textId="77777777" w:rsidR="008C2C54" w:rsidRPr="008C438C" w:rsidRDefault="008C2C54"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tcPr>
          <w:p w14:paraId="5408B4A7" w14:textId="77777777"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6D0745B4" w14:textId="77777777" w:rsidR="009728B8" w:rsidRPr="008C438C" w:rsidRDefault="009728B8" w:rsidP="00DF164E">
            <w:pPr>
              <w:jc w:val="center"/>
              <w:rPr>
                <w:rFonts w:cs="Arial"/>
                <w:b/>
                <w:color w:val="C00000"/>
                <w:sz w:val="22"/>
                <w:szCs w:val="22"/>
                <w:highlight w:val="yellow"/>
              </w:rPr>
            </w:pPr>
          </w:p>
        </w:tc>
      </w:tr>
      <w:tr w:rsidR="009728B8" w:rsidRPr="008C438C" w14:paraId="274A0A27" w14:textId="77777777" w:rsidTr="008852BD">
        <w:trPr>
          <w:cantSplit/>
          <w:jc w:val="center"/>
        </w:trPr>
        <w:tc>
          <w:tcPr>
            <w:tcW w:w="644" w:type="dxa"/>
            <w:tcBorders>
              <w:top w:val="single" w:sz="8" w:space="0" w:color="C0504D"/>
              <w:bottom w:val="single" w:sz="8" w:space="0" w:color="C0504D"/>
            </w:tcBorders>
            <w:shd w:val="clear" w:color="auto" w:fill="auto"/>
          </w:tcPr>
          <w:p w14:paraId="5981EF58" w14:textId="77777777" w:rsidR="009728B8" w:rsidRPr="008C438C" w:rsidRDefault="009728B8" w:rsidP="009728B8">
            <w:pPr>
              <w:jc w:val="center"/>
              <w:rPr>
                <w:rFonts w:cs="Arial"/>
                <w:sz w:val="22"/>
                <w:szCs w:val="22"/>
              </w:rPr>
            </w:pPr>
            <w:r w:rsidRPr="008C438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68C7E51F" w14:textId="77777777" w:rsidR="009728B8" w:rsidRPr="008C438C" w:rsidRDefault="008A7B6B" w:rsidP="009728B8">
            <w:pPr>
              <w:rPr>
                <w:rFonts w:cs="Arial"/>
                <w:b/>
                <w:sz w:val="22"/>
                <w:szCs w:val="22"/>
              </w:rPr>
            </w:pPr>
            <w:r w:rsidRPr="008C438C">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57ADD484" w14:textId="7206E74E"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42BEA844" w14:textId="02C5ADBB" w:rsidR="009728B8" w:rsidRPr="008C438C" w:rsidRDefault="009728B8" w:rsidP="00DF164E">
            <w:pPr>
              <w:jc w:val="center"/>
              <w:rPr>
                <w:rFonts w:cs="Arial"/>
                <w:b/>
                <w:color w:val="C00000"/>
                <w:sz w:val="22"/>
                <w:szCs w:val="22"/>
                <w:highlight w:val="yellow"/>
              </w:rPr>
            </w:pPr>
          </w:p>
        </w:tc>
      </w:tr>
      <w:tr w:rsidR="009728B8" w:rsidRPr="008C438C" w14:paraId="5B49EE2A" w14:textId="77777777" w:rsidTr="009728B8">
        <w:trPr>
          <w:cantSplit/>
          <w:jc w:val="center"/>
        </w:trPr>
        <w:tc>
          <w:tcPr>
            <w:tcW w:w="644" w:type="dxa"/>
            <w:tcBorders>
              <w:top w:val="single" w:sz="8" w:space="0" w:color="C0504D"/>
              <w:bottom w:val="single" w:sz="8" w:space="0" w:color="C0504D"/>
            </w:tcBorders>
          </w:tcPr>
          <w:p w14:paraId="5E743EA7" w14:textId="77777777" w:rsidR="009728B8" w:rsidRPr="008C438C" w:rsidRDefault="009728B8" w:rsidP="009728B8">
            <w:pPr>
              <w:jc w:val="center"/>
              <w:rPr>
                <w:rFonts w:cs="Arial"/>
                <w:sz w:val="22"/>
                <w:szCs w:val="22"/>
              </w:rPr>
            </w:pPr>
            <w:r w:rsidRPr="008C438C">
              <w:rPr>
                <w:rFonts w:cs="Arial"/>
                <w:sz w:val="22"/>
                <w:szCs w:val="22"/>
              </w:rPr>
              <w:t>7</w:t>
            </w:r>
          </w:p>
        </w:tc>
        <w:tc>
          <w:tcPr>
            <w:tcW w:w="4163" w:type="dxa"/>
            <w:tcBorders>
              <w:top w:val="single" w:sz="8" w:space="0" w:color="C0504D"/>
              <w:bottom w:val="single" w:sz="8" w:space="0" w:color="C0504D"/>
              <w:right w:val="single" w:sz="8" w:space="0" w:color="C0504D"/>
            </w:tcBorders>
          </w:tcPr>
          <w:p w14:paraId="2C946742" w14:textId="77777777" w:rsidR="009728B8" w:rsidRPr="008C438C" w:rsidRDefault="008A7B6B" w:rsidP="009728B8">
            <w:pPr>
              <w:rPr>
                <w:rFonts w:cs="Arial"/>
                <w:b/>
                <w:sz w:val="22"/>
                <w:szCs w:val="22"/>
              </w:rPr>
            </w:pPr>
            <w:r w:rsidRPr="008C438C">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544A199B" w14:textId="77777777"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14:paraId="39C525DA" w14:textId="74A69FBE" w:rsidR="009728B8" w:rsidRPr="008C438C" w:rsidRDefault="00426393" w:rsidP="00DF164E">
            <w:pPr>
              <w:jc w:val="center"/>
              <w:rPr>
                <w:rFonts w:cs="Arial"/>
                <w:b/>
                <w:color w:val="C00000"/>
                <w:sz w:val="22"/>
                <w:szCs w:val="22"/>
                <w:highlight w:val="yellow"/>
              </w:rPr>
            </w:pPr>
            <w:r>
              <w:rPr>
                <w:rFonts w:cs="Arial"/>
                <w:b/>
                <w:color w:val="C00000"/>
                <w:sz w:val="22"/>
                <w:szCs w:val="22"/>
                <w:highlight w:val="yellow"/>
              </w:rPr>
              <w:t xml:space="preserve">1, </w:t>
            </w:r>
            <w:r w:rsidR="00563FCF" w:rsidRPr="008C438C">
              <w:rPr>
                <w:rFonts w:cs="Arial"/>
                <w:b/>
                <w:color w:val="C00000"/>
                <w:sz w:val="22"/>
                <w:szCs w:val="22"/>
                <w:highlight w:val="yellow"/>
              </w:rPr>
              <w:t>2</w:t>
            </w:r>
            <w:r w:rsidR="008C2C54">
              <w:rPr>
                <w:rFonts w:cs="Arial"/>
                <w:b/>
                <w:color w:val="C00000"/>
                <w:sz w:val="22"/>
                <w:szCs w:val="22"/>
                <w:highlight w:val="yellow"/>
              </w:rPr>
              <w:t>,</w:t>
            </w:r>
            <w:r w:rsidR="0003413F">
              <w:rPr>
                <w:rFonts w:cs="Arial"/>
                <w:b/>
                <w:color w:val="C00000"/>
                <w:sz w:val="22"/>
                <w:szCs w:val="22"/>
                <w:highlight w:val="yellow"/>
              </w:rPr>
              <w:t xml:space="preserve"> </w:t>
            </w:r>
            <w:r w:rsidR="00563FCF" w:rsidRPr="008C438C">
              <w:rPr>
                <w:rFonts w:cs="Arial"/>
                <w:b/>
                <w:color w:val="C00000"/>
                <w:sz w:val="22"/>
                <w:szCs w:val="22"/>
                <w:highlight w:val="yellow"/>
              </w:rPr>
              <w:t>3</w:t>
            </w:r>
            <w:r w:rsidR="008C2C54">
              <w:rPr>
                <w:rFonts w:cs="Arial"/>
                <w:b/>
                <w:color w:val="C00000"/>
                <w:sz w:val="22"/>
                <w:szCs w:val="22"/>
                <w:highlight w:val="yellow"/>
              </w:rPr>
              <w:t xml:space="preserve">, </w:t>
            </w:r>
            <w:r>
              <w:rPr>
                <w:rFonts w:cs="Arial"/>
                <w:b/>
                <w:color w:val="C00000"/>
                <w:sz w:val="22"/>
                <w:szCs w:val="22"/>
                <w:highlight w:val="yellow"/>
              </w:rPr>
              <w:t xml:space="preserve">4, </w:t>
            </w:r>
            <w:r w:rsidR="008C2C54">
              <w:rPr>
                <w:rFonts w:cs="Arial"/>
                <w:b/>
                <w:color w:val="C00000"/>
                <w:sz w:val="22"/>
                <w:szCs w:val="22"/>
                <w:highlight w:val="yellow"/>
              </w:rPr>
              <w:t>5</w:t>
            </w:r>
          </w:p>
        </w:tc>
      </w:tr>
      <w:tr w:rsidR="009728B8" w:rsidRPr="008C438C" w14:paraId="02AFE62A" w14:textId="77777777" w:rsidTr="009728B8">
        <w:trPr>
          <w:cantSplit/>
          <w:jc w:val="center"/>
        </w:trPr>
        <w:tc>
          <w:tcPr>
            <w:tcW w:w="644" w:type="dxa"/>
            <w:tcBorders>
              <w:top w:val="single" w:sz="8" w:space="0" w:color="C0504D"/>
              <w:bottom w:val="single" w:sz="8" w:space="0" w:color="C0504D"/>
            </w:tcBorders>
          </w:tcPr>
          <w:p w14:paraId="3E42B685" w14:textId="77777777" w:rsidR="009728B8" w:rsidRPr="008C438C" w:rsidRDefault="009728B8" w:rsidP="009728B8">
            <w:pPr>
              <w:jc w:val="center"/>
              <w:rPr>
                <w:rFonts w:cs="Arial"/>
                <w:sz w:val="22"/>
                <w:szCs w:val="22"/>
              </w:rPr>
            </w:pPr>
            <w:r w:rsidRPr="008C438C">
              <w:rPr>
                <w:rFonts w:cs="Arial"/>
                <w:sz w:val="22"/>
                <w:szCs w:val="22"/>
              </w:rPr>
              <w:t>8</w:t>
            </w:r>
          </w:p>
        </w:tc>
        <w:tc>
          <w:tcPr>
            <w:tcW w:w="4163" w:type="dxa"/>
            <w:tcBorders>
              <w:top w:val="single" w:sz="8" w:space="0" w:color="C0504D"/>
              <w:bottom w:val="single" w:sz="8" w:space="0" w:color="C0504D"/>
              <w:right w:val="single" w:sz="8" w:space="0" w:color="C0504D"/>
            </w:tcBorders>
          </w:tcPr>
          <w:p w14:paraId="2060F06C" w14:textId="77777777" w:rsidR="009728B8" w:rsidRPr="008C438C" w:rsidRDefault="008A7B6B" w:rsidP="009728B8">
            <w:pPr>
              <w:rPr>
                <w:rFonts w:cs="Arial"/>
                <w:b/>
                <w:sz w:val="22"/>
                <w:szCs w:val="22"/>
              </w:rPr>
            </w:pPr>
            <w:r w:rsidRPr="008C438C">
              <w:rPr>
                <w:rFonts w:cs="Arial"/>
                <w:b/>
                <w:sz w:val="22"/>
                <w:szCs w:val="22"/>
              </w:rPr>
              <w:t>Intervene with Individuals</w:t>
            </w:r>
            <w:r w:rsidR="00C01E28" w:rsidRPr="008C438C">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1F42C7C" w14:textId="77777777"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4F5B754D" w14:textId="77777777" w:rsidR="009728B8" w:rsidRPr="008C438C" w:rsidRDefault="009728B8" w:rsidP="00DF164E">
            <w:pPr>
              <w:jc w:val="center"/>
              <w:rPr>
                <w:rFonts w:cs="Arial"/>
                <w:b/>
                <w:color w:val="C00000"/>
                <w:sz w:val="22"/>
                <w:szCs w:val="22"/>
                <w:highlight w:val="yellow"/>
              </w:rPr>
            </w:pPr>
          </w:p>
        </w:tc>
      </w:tr>
      <w:tr w:rsidR="009728B8" w:rsidRPr="008C438C" w14:paraId="313D3A51" w14:textId="77777777" w:rsidTr="008852BD">
        <w:trPr>
          <w:cantSplit/>
          <w:jc w:val="center"/>
        </w:trPr>
        <w:tc>
          <w:tcPr>
            <w:tcW w:w="644" w:type="dxa"/>
            <w:tcBorders>
              <w:top w:val="single" w:sz="8" w:space="0" w:color="C0504D"/>
              <w:bottom w:val="single" w:sz="8" w:space="0" w:color="C0504D"/>
            </w:tcBorders>
          </w:tcPr>
          <w:p w14:paraId="311D8EE8" w14:textId="77777777" w:rsidR="009728B8" w:rsidRPr="008C438C" w:rsidRDefault="009728B8" w:rsidP="009728B8">
            <w:pPr>
              <w:jc w:val="center"/>
              <w:rPr>
                <w:rFonts w:cs="Arial"/>
                <w:sz w:val="22"/>
                <w:szCs w:val="22"/>
              </w:rPr>
            </w:pPr>
            <w:r w:rsidRPr="008C438C">
              <w:rPr>
                <w:rFonts w:cs="Arial"/>
                <w:sz w:val="22"/>
                <w:szCs w:val="22"/>
              </w:rPr>
              <w:t>9</w:t>
            </w:r>
          </w:p>
        </w:tc>
        <w:tc>
          <w:tcPr>
            <w:tcW w:w="4163" w:type="dxa"/>
            <w:tcBorders>
              <w:top w:val="single" w:sz="8" w:space="0" w:color="C0504D"/>
              <w:bottom w:val="single" w:sz="8" w:space="0" w:color="C0504D"/>
              <w:right w:val="single" w:sz="8" w:space="0" w:color="C0504D"/>
            </w:tcBorders>
          </w:tcPr>
          <w:p w14:paraId="56003638" w14:textId="77777777" w:rsidR="009728B8" w:rsidRPr="008C438C" w:rsidRDefault="008A7B6B" w:rsidP="009728B8">
            <w:pPr>
              <w:rPr>
                <w:rFonts w:cs="Arial"/>
                <w:b/>
                <w:sz w:val="22"/>
                <w:szCs w:val="22"/>
              </w:rPr>
            </w:pPr>
            <w:r w:rsidRPr="008C438C">
              <w:rPr>
                <w:rFonts w:cs="Arial"/>
                <w:b/>
                <w:sz w:val="22"/>
                <w:szCs w:val="22"/>
              </w:rPr>
              <w:t xml:space="preserve">Evaluate Practice with </w:t>
            </w:r>
            <w:r w:rsidR="00D6551F" w:rsidRPr="008C438C">
              <w:rPr>
                <w:rFonts w:cs="Arial"/>
                <w:b/>
                <w:sz w:val="22"/>
                <w:szCs w:val="22"/>
              </w:rPr>
              <w:t>Individuals</w:t>
            </w:r>
            <w:r w:rsidRPr="008C438C">
              <w:rPr>
                <w:rFonts w:cs="Arial"/>
                <w:b/>
                <w:sz w:val="22"/>
                <w:szCs w:val="22"/>
              </w:rPr>
              <w:t>, Families, Groups, Organizations</w:t>
            </w:r>
            <w:r w:rsidR="0003413F">
              <w:rPr>
                <w:rFonts w:cs="Arial"/>
                <w:b/>
                <w:sz w:val="22"/>
                <w:szCs w:val="22"/>
              </w:rPr>
              <w:t>,</w:t>
            </w:r>
            <w:r w:rsidRPr="008C438C">
              <w:rPr>
                <w:rFonts w:cs="Arial"/>
                <w:b/>
                <w:sz w:val="22"/>
                <w:szCs w:val="22"/>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tcPr>
          <w:p w14:paraId="612CEE50" w14:textId="77777777"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13BF6974" w14:textId="77777777" w:rsidR="009728B8" w:rsidRPr="008C438C" w:rsidRDefault="009728B8" w:rsidP="00DF164E">
            <w:pPr>
              <w:jc w:val="center"/>
              <w:rPr>
                <w:rFonts w:cs="Arial"/>
                <w:b/>
                <w:color w:val="C00000"/>
                <w:sz w:val="22"/>
                <w:szCs w:val="22"/>
                <w:highlight w:val="yellow"/>
              </w:rPr>
            </w:pPr>
          </w:p>
        </w:tc>
      </w:tr>
    </w:tbl>
    <w:p w14:paraId="14F31197" w14:textId="77777777" w:rsidR="00DF164E" w:rsidRPr="008C438C" w:rsidRDefault="00DF164E" w:rsidP="00FC42A6">
      <w:pPr>
        <w:tabs>
          <w:tab w:val="right" w:pos="8460"/>
        </w:tabs>
        <w:spacing w:after="240"/>
        <w:rPr>
          <w:rFonts w:cs="Arial"/>
        </w:rPr>
      </w:pPr>
      <w:r w:rsidRPr="008C438C">
        <w:rPr>
          <w:rFonts w:cs="Arial"/>
        </w:rPr>
        <w:tab/>
        <w:t>* Highlighted in this course</w:t>
      </w:r>
    </w:p>
    <w:p w14:paraId="4BF6915E" w14:textId="77777777" w:rsidR="0003413F" w:rsidRDefault="0003413F">
      <w:pPr>
        <w:rPr>
          <w:rFonts w:cs="Arial"/>
          <w:szCs w:val="24"/>
        </w:rPr>
      </w:pPr>
      <w:r>
        <w:rPr>
          <w:rFonts w:cs="Arial"/>
          <w:szCs w:val="24"/>
        </w:rPr>
        <w:br w:type="page"/>
      </w:r>
    </w:p>
    <w:p w14:paraId="4D338FE0" w14:textId="77777777" w:rsidR="0040517F" w:rsidRPr="008C438C" w:rsidRDefault="0040517F" w:rsidP="0040517F">
      <w:pPr>
        <w:spacing w:before="240" w:after="240"/>
        <w:rPr>
          <w:rFonts w:cs="Arial"/>
          <w:szCs w:val="24"/>
        </w:rPr>
      </w:pPr>
      <w:r w:rsidRPr="008C438C">
        <w:rPr>
          <w:rFonts w:cs="Arial"/>
          <w:szCs w:val="24"/>
        </w:rPr>
        <w:lastRenderedPageBreak/>
        <w:t xml:space="preserve">The following table </w:t>
      </w:r>
      <w:r w:rsidR="002527F9" w:rsidRPr="008C438C">
        <w:rPr>
          <w:rFonts w:cs="Arial"/>
          <w:szCs w:val="24"/>
        </w:rPr>
        <w:t>explains</w:t>
      </w:r>
      <w:r w:rsidR="000731DF" w:rsidRPr="008C438C">
        <w:rPr>
          <w:rFonts w:cs="Arial"/>
          <w:szCs w:val="24"/>
        </w:rPr>
        <w:t xml:space="preserve"> </w:t>
      </w:r>
      <w:r w:rsidRPr="008C438C">
        <w:rPr>
          <w:rFonts w:cs="Arial"/>
          <w:szCs w:val="24"/>
        </w:rPr>
        <w:t xml:space="preserve">the </w:t>
      </w:r>
      <w:r w:rsidR="000731DF" w:rsidRPr="008C438C">
        <w:rPr>
          <w:rFonts w:cs="Arial"/>
          <w:szCs w:val="24"/>
        </w:rPr>
        <w:t>highlighted</w:t>
      </w:r>
      <w:r w:rsidRPr="008C438C">
        <w:rPr>
          <w:rFonts w:cs="Arial"/>
          <w:szCs w:val="24"/>
        </w:rPr>
        <w:t xml:space="preserve"> </w:t>
      </w:r>
      <w:r w:rsidR="000731DF" w:rsidRPr="008C438C">
        <w:rPr>
          <w:rFonts w:cs="Arial"/>
          <w:szCs w:val="24"/>
        </w:rPr>
        <w:t>competencies</w:t>
      </w:r>
      <w:r w:rsidR="002527F9" w:rsidRPr="008C438C">
        <w:rPr>
          <w:rFonts w:cs="Arial"/>
          <w:szCs w:val="24"/>
        </w:rPr>
        <w:t xml:space="preserve"> for this course</w:t>
      </w:r>
      <w:r w:rsidR="000731DF" w:rsidRPr="008C438C">
        <w:rPr>
          <w:rFonts w:cs="Arial"/>
          <w:szCs w:val="24"/>
        </w:rPr>
        <w:t xml:space="preserve">, </w:t>
      </w:r>
      <w:r w:rsidR="002527F9" w:rsidRPr="008C438C">
        <w:rPr>
          <w:rFonts w:cs="Arial"/>
          <w:szCs w:val="24"/>
        </w:rPr>
        <w:t xml:space="preserve">the </w:t>
      </w:r>
      <w:r w:rsidR="000731DF" w:rsidRPr="008C438C">
        <w:rPr>
          <w:rFonts w:cs="Arial"/>
          <w:szCs w:val="24"/>
        </w:rPr>
        <w:t xml:space="preserve">related </w:t>
      </w:r>
      <w:r w:rsidRPr="008C438C">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8C438C" w14:paraId="39CE0AAD" w14:textId="77777777" w:rsidTr="0006363C">
        <w:trPr>
          <w:cantSplit/>
          <w:tblHeader/>
        </w:trPr>
        <w:tc>
          <w:tcPr>
            <w:tcW w:w="4050" w:type="dxa"/>
            <w:shd w:val="clear" w:color="auto" w:fill="C00000"/>
            <w:vAlign w:val="bottom"/>
          </w:tcPr>
          <w:p w14:paraId="4E235E37" w14:textId="77777777" w:rsidR="00425BEE" w:rsidRPr="008C438C" w:rsidRDefault="00425BEE" w:rsidP="0006363C">
            <w:pPr>
              <w:keepNext/>
              <w:jc w:val="center"/>
              <w:rPr>
                <w:rFonts w:cs="Arial"/>
                <w:bCs/>
                <w:smallCaps/>
                <w:color w:val="C00000"/>
              </w:rPr>
            </w:pPr>
            <w:r w:rsidRPr="008C438C">
              <w:rPr>
                <w:rFonts w:cs="Arial"/>
                <w:b/>
                <w:color w:val="FFFFFF"/>
              </w:rPr>
              <w:t xml:space="preserve">Competencies/ Knowledge, Values, Skills </w:t>
            </w:r>
          </w:p>
        </w:tc>
        <w:tc>
          <w:tcPr>
            <w:tcW w:w="3150" w:type="dxa"/>
            <w:tcBorders>
              <w:bottom w:val="nil"/>
            </w:tcBorders>
            <w:shd w:val="clear" w:color="auto" w:fill="C00000"/>
            <w:vAlign w:val="bottom"/>
          </w:tcPr>
          <w:p w14:paraId="3DE235A7" w14:textId="77777777" w:rsidR="00425BEE" w:rsidRPr="008C438C" w:rsidRDefault="00425BEE" w:rsidP="0006363C">
            <w:pPr>
              <w:keepNext/>
              <w:jc w:val="center"/>
              <w:rPr>
                <w:rFonts w:cs="Arial"/>
                <w:b/>
                <w:bCs/>
                <w:color w:val="FFFFFF"/>
              </w:rPr>
            </w:pPr>
            <w:r w:rsidRPr="008C438C">
              <w:rPr>
                <w:rFonts w:cs="Arial"/>
                <w:bCs/>
                <w:smallCaps/>
                <w:color w:val="C00000"/>
              </w:rPr>
              <w:br w:type="page"/>
            </w:r>
            <w:r w:rsidRPr="008C438C">
              <w:rPr>
                <w:rFonts w:cs="Arial"/>
                <w:b/>
                <w:bCs/>
                <w:color w:val="FFFFFF"/>
              </w:rPr>
              <w:t>Student Learning Outcomes</w:t>
            </w:r>
          </w:p>
        </w:tc>
        <w:tc>
          <w:tcPr>
            <w:tcW w:w="2430" w:type="dxa"/>
            <w:tcBorders>
              <w:bottom w:val="nil"/>
            </w:tcBorders>
            <w:shd w:val="clear" w:color="auto" w:fill="C00000"/>
            <w:vAlign w:val="bottom"/>
          </w:tcPr>
          <w:p w14:paraId="2A31210F" w14:textId="77777777" w:rsidR="00425BEE" w:rsidRPr="008C438C" w:rsidRDefault="00425BEE" w:rsidP="0006363C">
            <w:pPr>
              <w:keepNext/>
              <w:jc w:val="center"/>
              <w:rPr>
                <w:rFonts w:cs="Arial"/>
                <w:b/>
                <w:bCs/>
                <w:color w:val="FFFFFF"/>
              </w:rPr>
            </w:pPr>
            <w:r w:rsidRPr="008C438C">
              <w:rPr>
                <w:rFonts w:cs="Arial"/>
                <w:b/>
                <w:bCs/>
                <w:color w:val="FFFFFF"/>
              </w:rPr>
              <w:t>Method of Assessment</w:t>
            </w:r>
          </w:p>
        </w:tc>
      </w:tr>
      <w:tr w:rsidR="00425BEE" w:rsidRPr="008C438C" w14:paraId="427283A4" w14:textId="77777777" w:rsidTr="0006363C">
        <w:trPr>
          <w:cantSplit/>
        </w:trPr>
        <w:tc>
          <w:tcPr>
            <w:tcW w:w="4050" w:type="dxa"/>
            <w:vMerge w:val="restart"/>
            <w:tcBorders>
              <w:right w:val="single" w:sz="8" w:space="0" w:color="C00000"/>
            </w:tcBorders>
          </w:tcPr>
          <w:p w14:paraId="307C5A9A" w14:textId="77777777" w:rsidR="00425BEE" w:rsidRPr="008C438C" w:rsidRDefault="005F3558" w:rsidP="0006363C">
            <w:pPr>
              <w:keepNext/>
              <w:spacing w:after="120"/>
              <w:rPr>
                <w:rFonts w:cs="Arial"/>
                <w:b/>
                <w:bCs/>
                <w:color w:val="000000"/>
                <w:sz w:val="18"/>
                <w:szCs w:val="18"/>
              </w:rPr>
            </w:pPr>
            <w:r w:rsidRPr="008C438C">
              <w:rPr>
                <w:rFonts w:cs="Arial"/>
                <w:b/>
                <w:bCs/>
                <w:sz w:val="18"/>
                <w:szCs w:val="18"/>
              </w:rPr>
              <w:t>Demonstrate Ethical and Professional Behavior</w:t>
            </w:r>
            <w:r w:rsidR="00147320" w:rsidRPr="008C438C">
              <w:rPr>
                <w:rFonts w:cs="Arial"/>
                <w:b/>
                <w:bCs/>
                <w:color w:val="000000"/>
                <w:sz w:val="18"/>
                <w:szCs w:val="18"/>
              </w:rPr>
              <w:t>:</w:t>
            </w:r>
          </w:p>
          <w:p w14:paraId="2DAC91ED" w14:textId="77777777" w:rsidR="005F3558" w:rsidRPr="008C438C" w:rsidRDefault="005F3558" w:rsidP="0006363C">
            <w:pPr>
              <w:pStyle w:val="TableBull1"/>
              <w:keepNext/>
              <w:rPr>
                <w:b/>
                <w:sz w:val="18"/>
                <w:szCs w:val="18"/>
              </w:rPr>
            </w:pPr>
            <w:r w:rsidRPr="008C438C">
              <w:rPr>
                <w:color w:val="000000"/>
                <w:sz w:val="18"/>
                <w:szCs w:val="18"/>
              </w:rPr>
              <w:t xml:space="preserve">Understand the value base of the profession and its ethical standards, as well as relevant laws and regulations that may impact practice at the micro, mezzo, and macro levels </w:t>
            </w:r>
          </w:p>
          <w:p w14:paraId="5066EB9E" w14:textId="77777777" w:rsidR="005F3558" w:rsidRPr="008C438C" w:rsidRDefault="005F3558" w:rsidP="0006363C">
            <w:pPr>
              <w:pStyle w:val="TableBull1"/>
              <w:keepNext/>
              <w:rPr>
                <w:b/>
                <w:sz w:val="18"/>
                <w:szCs w:val="18"/>
              </w:rPr>
            </w:pPr>
            <w:r w:rsidRPr="008C438C">
              <w:rPr>
                <w:color w:val="000000"/>
                <w:sz w:val="18"/>
                <w:szCs w:val="18"/>
              </w:rPr>
              <w:t xml:space="preserve">Understand frameworks of ethical decision-making and how to apply principles of critical thinking to those frameworks in practice, research, and policy arenas </w:t>
            </w:r>
          </w:p>
          <w:p w14:paraId="1769E0EC" w14:textId="77777777" w:rsidR="00425BEE" w:rsidRPr="008C438C" w:rsidRDefault="005F3558" w:rsidP="005F3558">
            <w:pPr>
              <w:pStyle w:val="TableBull1"/>
              <w:keepNext/>
              <w:rPr>
                <w:b/>
                <w:sz w:val="18"/>
                <w:szCs w:val="18"/>
              </w:rPr>
            </w:pPr>
            <w:r w:rsidRPr="008C438C">
              <w:rPr>
                <w:color w:val="000000"/>
                <w:sz w:val="18"/>
                <w:szCs w:val="18"/>
              </w:rPr>
              <w:t>Recognize personal values and the distinction between personal and professional values</w:t>
            </w:r>
            <w:r w:rsidR="00F3552B">
              <w:rPr>
                <w:color w:val="000000"/>
                <w:sz w:val="18"/>
                <w:szCs w:val="18"/>
              </w:rPr>
              <w:t>,</w:t>
            </w:r>
            <w:r w:rsidRPr="008C438C">
              <w:rPr>
                <w:color w:val="000000"/>
                <w:sz w:val="18"/>
                <w:szCs w:val="18"/>
              </w:rPr>
              <w:t xml:space="preserve"> and understand how their personal experiences and affective reactions influence their professional judgment and behavior</w:t>
            </w:r>
          </w:p>
          <w:p w14:paraId="53E66D03" w14:textId="77777777"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the profession’s history, its mission, and the roles and responsibilities of the profession</w:t>
            </w:r>
          </w:p>
          <w:p w14:paraId="49F0FD88" w14:textId="77777777"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 xml:space="preserve">nderstand the role of other professions when engaged in </w:t>
            </w:r>
            <w:proofErr w:type="spellStart"/>
            <w:r w:rsidR="005F3558" w:rsidRPr="008C438C">
              <w:rPr>
                <w:color w:val="000000"/>
                <w:sz w:val="18"/>
                <w:szCs w:val="18"/>
              </w:rPr>
              <w:t>interprofessional</w:t>
            </w:r>
            <w:proofErr w:type="spellEnd"/>
            <w:r w:rsidR="005F3558" w:rsidRPr="008C438C">
              <w:rPr>
                <w:color w:val="000000"/>
                <w:sz w:val="18"/>
                <w:szCs w:val="18"/>
              </w:rPr>
              <w:t xml:space="preserve"> teams</w:t>
            </w:r>
          </w:p>
          <w:p w14:paraId="3D3B2465" w14:textId="77777777" w:rsidR="005F3558" w:rsidRPr="008C438C" w:rsidRDefault="00147320" w:rsidP="005F3558">
            <w:pPr>
              <w:pStyle w:val="TableBull1"/>
              <w:keepNext/>
              <w:rPr>
                <w:b/>
                <w:sz w:val="18"/>
                <w:szCs w:val="18"/>
              </w:rPr>
            </w:pPr>
            <w:r w:rsidRPr="008C438C">
              <w:rPr>
                <w:color w:val="000000"/>
                <w:sz w:val="18"/>
                <w:szCs w:val="18"/>
              </w:rPr>
              <w:t>R</w:t>
            </w:r>
            <w:r w:rsidR="005F3558" w:rsidRPr="008C438C">
              <w:rPr>
                <w:color w:val="000000"/>
                <w:sz w:val="18"/>
                <w:szCs w:val="18"/>
              </w:rPr>
              <w:t>ecognize the importance of life-long learning and are committed</w:t>
            </w:r>
            <w:r w:rsidR="002A1923">
              <w:rPr>
                <w:color w:val="000000"/>
                <w:sz w:val="18"/>
                <w:szCs w:val="18"/>
              </w:rPr>
              <w:t xml:space="preserve"> </w:t>
            </w:r>
            <w:r w:rsidR="005F3558" w:rsidRPr="008C438C">
              <w:rPr>
                <w:color w:val="000000"/>
                <w:sz w:val="18"/>
                <w:szCs w:val="18"/>
              </w:rPr>
              <w:t>to continually updating their skills to ensure they are relevant and effective</w:t>
            </w:r>
          </w:p>
          <w:p w14:paraId="20F0164D" w14:textId="77777777"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3594591F" w14:textId="77777777" w:rsidR="005F3558" w:rsidRPr="008C438C" w:rsidRDefault="005F3558" w:rsidP="005F3558">
            <w:pPr>
              <w:autoSpaceDE w:val="0"/>
              <w:autoSpaceDN w:val="0"/>
              <w:adjustRightInd w:val="0"/>
              <w:rPr>
                <w:rFonts w:cs="Arial"/>
                <w:color w:val="000000"/>
                <w:sz w:val="18"/>
                <w:szCs w:val="18"/>
              </w:rPr>
            </w:pPr>
          </w:p>
          <w:p w14:paraId="172BC93D" w14:textId="77777777" w:rsidR="005F3558" w:rsidRPr="008C438C" w:rsidRDefault="00C01E28" w:rsidP="005F3558">
            <w:pPr>
              <w:autoSpaceDE w:val="0"/>
              <w:autoSpaceDN w:val="0"/>
              <w:adjustRightInd w:val="0"/>
              <w:rPr>
                <w:rFonts w:cs="Arial"/>
                <w:color w:val="000000"/>
                <w:sz w:val="18"/>
                <w:szCs w:val="18"/>
              </w:rPr>
            </w:pPr>
            <w:r w:rsidRPr="008C438C">
              <w:rPr>
                <w:rFonts w:cs="Arial"/>
                <w:color w:val="000000"/>
                <w:sz w:val="18"/>
                <w:szCs w:val="18"/>
              </w:rPr>
              <w:t>M</w:t>
            </w:r>
            <w:r w:rsidR="005F3558" w:rsidRPr="008C438C">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05D3EDE0" w14:textId="77777777" w:rsidR="00425BEE" w:rsidRPr="008C438C"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14:paraId="2E594D25" w14:textId="77777777" w:rsidR="001D73F3" w:rsidRPr="008C438C" w:rsidRDefault="001D73F3" w:rsidP="0006363C">
            <w:pPr>
              <w:keepNext/>
              <w:jc w:val="center"/>
              <w:rPr>
                <w:rFonts w:cs="Arial"/>
                <w:bCs/>
                <w:sz w:val="18"/>
                <w:szCs w:val="18"/>
                <w:highlight w:val="yellow"/>
              </w:rPr>
            </w:pPr>
          </w:p>
          <w:p w14:paraId="32F142B5" w14:textId="77777777" w:rsidR="00425BEE" w:rsidRPr="008C438C" w:rsidRDefault="00563FCF" w:rsidP="0006363C">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1</w:t>
            </w:r>
            <w:r w:rsidR="009722F4">
              <w:rPr>
                <w:rFonts w:cs="Arial"/>
                <w:sz w:val="18"/>
                <w:szCs w:val="18"/>
                <w:highlight w:val="yellow"/>
              </w:rPr>
              <w:t>-4</w:t>
            </w:r>
          </w:p>
          <w:p w14:paraId="6C98F16B" w14:textId="77777777" w:rsidR="00563FCF" w:rsidRPr="008C438C" w:rsidRDefault="00563FCF" w:rsidP="0006363C">
            <w:pPr>
              <w:keepNext/>
              <w:jc w:val="center"/>
              <w:rPr>
                <w:rFonts w:cs="Arial"/>
                <w:sz w:val="18"/>
                <w:szCs w:val="18"/>
                <w:highlight w:val="yellow"/>
              </w:rPr>
            </w:pPr>
            <w:r w:rsidRPr="008C438C">
              <w:rPr>
                <w:rFonts w:cs="Arial"/>
                <w:sz w:val="18"/>
                <w:szCs w:val="18"/>
                <w:highlight w:val="yellow"/>
              </w:rPr>
              <w:t>Class Participation</w:t>
            </w:r>
          </w:p>
        </w:tc>
      </w:tr>
      <w:tr w:rsidR="00425BEE" w:rsidRPr="008C438C" w14:paraId="1D9F2669" w14:textId="77777777" w:rsidTr="0006363C">
        <w:trPr>
          <w:cantSplit/>
        </w:trPr>
        <w:tc>
          <w:tcPr>
            <w:tcW w:w="4050" w:type="dxa"/>
            <w:vMerge/>
            <w:tcBorders>
              <w:right w:val="single" w:sz="8" w:space="0" w:color="C00000"/>
            </w:tcBorders>
          </w:tcPr>
          <w:p w14:paraId="3E310877" w14:textId="77777777"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A1E878E" w14:textId="77777777" w:rsidR="001D73F3" w:rsidRPr="008C438C" w:rsidRDefault="001D73F3" w:rsidP="005F3558">
            <w:pPr>
              <w:pStyle w:val="Default"/>
              <w:rPr>
                <w:rFonts w:ascii="Arial" w:hAnsi="Arial" w:cs="Arial"/>
                <w:sz w:val="18"/>
                <w:szCs w:val="18"/>
              </w:rPr>
            </w:pPr>
          </w:p>
          <w:p w14:paraId="004359FC" w14:textId="77777777"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 xml:space="preserve">se reflection and self-regulation to manage personal values and maintain professionalism in practice situations </w:t>
            </w:r>
          </w:p>
          <w:p w14:paraId="32DFD4B7" w14:textId="77777777"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4FF044DA" w14:textId="77777777" w:rsidR="001D73F3" w:rsidRPr="008C438C" w:rsidRDefault="001D73F3" w:rsidP="0006363C">
            <w:pPr>
              <w:keepNext/>
              <w:jc w:val="center"/>
              <w:rPr>
                <w:rFonts w:cs="Arial"/>
                <w:bCs/>
                <w:sz w:val="18"/>
                <w:szCs w:val="18"/>
                <w:highlight w:val="yellow"/>
              </w:rPr>
            </w:pPr>
          </w:p>
          <w:p w14:paraId="4F8E354A" w14:textId="77777777" w:rsidR="00425BEE" w:rsidRPr="008C438C" w:rsidRDefault="00425BEE" w:rsidP="0006363C">
            <w:pPr>
              <w:keepNext/>
              <w:jc w:val="center"/>
              <w:rPr>
                <w:rFonts w:cs="Arial"/>
                <w:sz w:val="18"/>
                <w:szCs w:val="18"/>
                <w:highlight w:val="yellow"/>
              </w:rPr>
            </w:pPr>
          </w:p>
        </w:tc>
      </w:tr>
      <w:tr w:rsidR="00425BEE" w:rsidRPr="008C438C" w14:paraId="4A07BC85" w14:textId="77777777" w:rsidTr="0006363C">
        <w:trPr>
          <w:cantSplit/>
        </w:trPr>
        <w:tc>
          <w:tcPr>
            <w:tcW w:w="4050" w:type="dxa"/>
            <w:vMerge/>
            <w:tcBorders>
              <w:right w:val="single" w:sz="8" w:space="0" w:color="C00000"/>
            </w:tcBorders>
          </w:tcPr>
          <w:p w14:paraId="7D914B67" w14:textId="77777777"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A06B6A3" w14:textId="77777777" w:rsidR="001D73F3" w:rsidRPr="008C438C" w:rsidRDefault="001D73F3" w:rsidP="005F3558">
            <w:pPr>
              <w:pStyle w:val="Default"/>
              <w:rPr>
                <w:rFonts w:ascii="Arial" w:hAnsi="Arial" w:cs="Arial"/>
                <w:sz w:val="18"/>
                <w:szCs w:val="18"/>
              </w:rPr>
            </w:pPr>
          </w:p>
          <w:p w14:paraId="7E996DBE" w14:textId="77777777" w:rsidR="005F3558" w:rsidRPr="008C438C" w:rsidRDefault="00C01E28" w:rsidP="005F3558">
            <w:pPr>
              <w:pStyle w:val="Default"/>
              <w:rPr>
                <w:rFonts w:ascii="Arial" w:hAnsi="Arial" w:cs="Arial"/>
                <w:sz w:val="18"/>
                <w:szCs w:val="18"/>
              </w:rPr>
            </w:pPr>
            <w:r w:rsidRPr="008C438C">
              <w:rPr>
                <w:rFonts w:ascii="Arial" w:hAnsi="Arial" w:cs="Arial"/>
                <w:sz w:val="18"/>
                <w:szCs w:val="18"/>
              </w:rPr>
              <w:t>D</w:t>
            </w:r>
            <w:r w:rsidR="005F3558" w:rsidRPr="008C438C">
              <w:rPr>
                <w:rFonts w:ascii="Arial" w:hAnsi="Arial" w:cs="Arial"/>
                <w:sz w:val="18"/>
                <w:szCs w:val="18"/>
              </w:rPr>
              <w:t>emonstrate professional demeanor in behavior; appearance; and oral, written, and electronic communication</w:t>
            </w:r>
          </w:p>
          <w:p w14:paraId="5F140CC1" w14:textId="77777777"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1F3A3656" w14:textId="77777777" w:rsidR="001D73F3" w:rsidRPr="008C438C" w:rsidRDefault="001D73F3" w:rsidP="0006363C">
            <w:pPr>
              <w:keepNext/>
              <w:jc w:val="center"/>
              <w:rPr>
                <w:rFonts w:cs="Arial"/>
                <w:bCs/>
                <w:sz w:val="18"/>
                <w:szCs w:val="18"/>
                <w:highlight w:val="yellow"/>
              </w:rPr>
            </w:pPr>
          </w:p>
          <w:p w14:paraId="17433C23" w14:textId="26E03BEA"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w:t>
            </w:r>
            <w:r w:rsidR="009722F4">
              <w:rPr>
                <w:rFonts w:cs="Arial"/>
                <w:sz w:val="18"/>
                <w:szCs w:val="18"/>
                <w:highlight w:val="yellow"/>
              </w:rPr>
              <w:t>ts 1-4</w:t>
            </w:r>
          </w:p>
          <w:p w14:paraId="0966DBB7" w14:textId="77777777" w:rsidR="00425BEE"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425BEE" w:rsidRPr="008C438C" w14:paraId="36FAD548" w14:textId="77777777" w:rsidTr="0006363C">
        <w:trPr>
          <w:cantSplit/>
        </w:trPr>
        <w:tc>
          <w:tcPr>
            <w:tcW w:w="4050" w:type="dxa"/>
            <w:vMerge/>
            <w:tcBorders>
              <w:right w:val="single" w:sz="8" w:space="0" w:color="C00000"/>
            </w:tcBorders>
          </w:tcPr>
          <w:p w14:paraId="25D80745" w14:textId="77777777"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B9BAA72" w14:textId="77777777" w:rsidR="001D73F3" w:rsidRPr="008C438C" w:rsidRDefault="001D73F3" w:rsidP="005F3558">
            <w:pPr>
              <w:pStyle w:val="Default"/>
              <w:rPr>
                <w:rFonts w:ascii="Arial" w:hAnsi="Arial" w:cs="Arial"/>
                <w:sz w:val="18"/>
                <w:szCs w:val="18"/>
              </w:rPr>
            </w:pPr>
          </w:p>
          <w:p w14:paraId="4DE6C316" w14:textId="77777777"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se technology ethically and appropriately to facilitate practice outcomes</w:t>
            </w:r>
          </w:p>
          <w:p w14:paraId="28D6FD95" w14:textId="77777777"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5ACB07C2" w14:textId="77777777" w:rsidR="001D73F3" w:rsidRPr="008C438C" w:rsidRDefault="001D73F3" w:rsidP="0006363C">
            <w:pPr>
              <w:keepNext/>
              <w:jc w:val="center"/>
              <w:rPr>
                <w:rFonts w:cs="Arial"/>
                <w:bCs/>
                <w:sz w:val="18"/>
                <w:szCs w:val="18"/>
                <w:highlight w:val="yellow"/>
              </w:rPr>
            </w:pPr>
          </w:p>
          <w:p w14:paraId="1870B5CA" w14:textId="77777777" w:rsidR="00425BEE" w:rsidRPr="008C438C" w:rsidRDefault="00425BEE" w:rsidP="009722F4">
            <w:pPr>
              <w:keepNext/>
              <w:jc w:val="center"/>
              <w:rPr>
                <w:rFonts w:cs="Arial"/>
                <w:sz w:val="18"/>
                <w:szCs w:val="18"/>
                <w:highlight w:val="yellow"/>
              </w:rPr>
            </w:pPr>
          </w:p>
        </w:tc>
      </w:tr>
      <w:tr w:rsidR="005F3558" w:rsidRPr="008C438C" w14:paraId="39B8029B" w14:textId="77777777" w:rsidTr="0006363C">
        <w:trPr>
          <w:cantSplit/>
        </w:trPr>
        <w:tc>
          <w:tcPr>
            <w:tcW w:w="4050" w:type="dxa"/>
            <w:vMerge/>
            <w:tcBorders>
              <w:right w:val="single" w:sz="8" w:space="0" w:color="C00000"/>
            </w:tcBorders>
          </w:tcPr>
          <w:p w14:paraId="4FD50F43" w14:textId="77777777" w:rsidR="005F3558" w:rsidRPr="008C438C"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BB74A97" w14:textId="77777777" w:rsidR="001D73F3" w:rsidRPr="008C438C" w:rsidRDefault="001D73F3" w:rsidP="005F3558">
            <w:pPr>
              <w:pStyle w:val="Default"/>
              <w:rPr>
                <w:rFonts w:ascii="Arial" w:hAnsi="Arial" w:cs="Arial"/>
                <w:sz w:val="18"/>
                <w:szCs w:val="18"/>
              </w:rPr>
            </w:pPr>
          </w:p>
          <w:p w14:paraId="01B5671D" w14:textId="77777777"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se supervision and consultation to guide professional judgment and behavior</w:t>
            </w:r>
          </w:p>
          <w:p w14:paraId="2741785D" w14:textId="77777777" w:rsidR="005F3558" w:rsidRPr="008C438C"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15B33D70" w14:textId="77777777" w:rsidR="001D73F3" w:rsidRPr="008C438C" w:rsidRDefault="001D73F3" w:rsidP="005F3558">
            <w:pPr>
              <w:keepNext/>
              <w:jc w:val="center"/>
              <w:rPr>
                <w:rFonts w:cs="Arial"/>
                <w:bCs/>
                <w:sz w:val="18"/>
                <w:szCs w:val="18"/>
                <w:highlight w:val="yellow"/>
              </w:rPr>
            </w:pPr>
          </w:p>
          <w:p w14:paraId="1848BE44" w14:textId="77777777" w:rsidR="005F3558" w:rsidRPr="008C438C" w:rsidRDefault="005F3558" w:rsidP="005F3558">
            <w:pPr>
              <w:keepNext/>
              <w:jc w:val="center"/>
              <w:rPr>
                <w:rFonts w:cs="Arial"/>
                <w:bCs/>
                <w:sz w:val="18"/>
                <w:szCs w:val="18"/>
                <w:highlight w:val="yellow"/>
              </w:rPr>
            </w:pPr>
          </w:p>
        </w:tc>
      </w:tr>
    </w:tbl>
    <w:p w14:paraId="6348CE39" w14:textId="77777777" w:rsidR="00425BEE" w:rsidRPr="008C438C" w:rsidRDefault="00425BE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1D13D1AF" w14:textId="77777777" w:rsidTr="00361E5F">
        <w:trPr>
          <w:cantSplit/>
        </w:trPr>
        <w:tc>
          <w:tcPr>
            <w:tcW w:w="4050" w:type="dxa"/>
            <w:vMerge w:val="restart"/>
            <w:tcBorders>
              <w:top w:val="single" w:sz="24" w:space="0" w:color="C00000"/>
              <w:bottom w:val="single" w:sz="8" w:space="0" w:color="C00000"/>
              <w:right w:val="single" w:sz="8" w:space="0" w:color="C00000"/>
            </w:tcBorders>
          </w:tcPr>
          <w:p w14:paraId="7B1C3958" w14:textId="77777777" w:rsidR="009D1D54" w:rsidRPr="008C438C" w:rsidRDefault="007B59A4" w:rsidP="00147320">
            <w:pPr>
              <w:keepNext/>
              <w:rPr>
                <w:rFonts w:cs="Arial"/>
                <w:b/>
                <w:sz w:val="18"/>
                <w:szCs w:val="18"/>
              </w:rPr>
            </w:pPr>
            <w:r w:rsidRPr="008C438C">
              <w:rPr>
                <w:rFonts w:cs="Arial"/>
                <w:b/>
                <w:sz w:val="18"/>
                <w:szCs w:val="18"/>
              </w:rPr>
              <w:lastRenderedPageBreak/>
              <w:t xml:space="preserve">Engage in </w:t>
            </w:r>
            <w:r w:rsidR="00147320" w:rsidRPr="008C438C">
              <w:rPr>
                <w:rFonts w:cs="Arial"/>
                <w:b/>
                <w:sz w:val="18"/>
                <w:szCs w:val="18"/>
              </w:rPr>
              <w:t>Diversity and Difference in Practice:</w:t>
            </w:r>
          </w:p>
          <w:p w14:paraId="04D0E09B" w14:textId="77777777" w:rsidR="00147320" w:rsidRPr="008C438C" w:rsidRDefault="00147320" w:rsidP="00147320">
            <w:pPr>
              <w:keepNext/>
              <w:rPr>
                <w:rFonts w:cs="Arial"/>
                <w:bCs/>
                <w:color w:val="000000"/>
                <w:sz w:val="18"/>
                <w:szCs w:val="18"/>
              </w:rPr>
            </w:pPr>
          </w:p>
          <w:p w14:paraId="5C4542B2" w14:textId="77777777" w:rsidR="009D1D54" w:rsidRPr="008C438C" w:rsidRDefault="00147320" w:rsidP="00F800CE">
            <w:pPr>
              <w:pStyle w:val="TableBull1"/>
              <w:keepNext/>
              <w:rPr>
                <w:sz w:val="18"/>
                <w:szCs w:val="18"/>
              </w:rPr>
            </w:pPr>
            <w:r w:rsidRPr="008C438C">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w:t>
            </w:r>
            <w:r w:rsidR="00FF6CE0">
              <w:rPr>
                <w:color w:val="000000"/>
                <w:sz w:val="18"/>
                <w:szCs w:val="18"/>
              </w:rPr>
              <w:t>,</w:t>
            </w:r>
            <w:r w:rsidRPr="008C438C">
              <w:rPr>
                <w:color w:val="000000"/>
                <w:sz w:val="18"/>
                <w:szCs w:val="18"/>
              </w:rPr>
              <w:t xml:space="preserve"> but not limited to age, class, color, culture, disability and ability, ethnicity, gender, gender identity and expression, immigration status, marital status, political ideology, race, religion/spirituality, sex, sexual orientation, and tribal sovereign status</w:t>
            </w:r>
          </w:p>
          <w:p w14:paraId="681C7CD4" w14:textId="77777777" w:rsidR="006743E8" w:rsidRPr="008C438C" w:rsidRDefault="00147320" w:rsidP="00F800CE">
            <w:pPr>
              <w:pStyle w:val="TableBull1"/>
              <w:keepNext/>
              <w:rPr>
                <w:sz w:val="18"/>
                <w:szCs w:val="18"/>
              </w:rPr>
            </w:pPr>
            <w:r w:rsidRPr="008C438C">
              <w:rPr>
                <w:color w:val="000000"/>
                <w:sz w:val="18"/>
                <w:szCs w:val="18"/>
              </w:rPr>
              <w:t>Understand that, as a consequence of difference, a person’s life experiences may include oppression, poverty, marginalization, and alienation as well as privilege, power, and acclaim</w:t>
            </w:r>
          </w:p>
          <w:p w14:paraId="27EDCCE0" w14:textId="77777777" w:rsidR="00147320" w:rsidRPr="008C438C" w:rsidRDefault="00147320" w:rsidP="00F800CE">
            <w:pPr>
              <w:pStyle w:val="TableBull1"/>
              <w:keepNext/>
              <w:rPr>
                <w:sz w:val="18"/>
                <w:szCs w:val="18"/>
              </w:rPr>
            </w:pPr>
            <w:r w:rsidRPr="008C438C">
              <w:rPr>
                <w:color w:val="000000"/>
                <w:sz w:val="18"/>
                <w:szCs w:val="18"/>
              </w:rPr>
              <w:t xml:space="preserve">Understand the forms and mechanisms of oppression and </w:t>
            </w:r>
            <w:r w:rsidR="00FF6CE0" w:rsidRPr="008C438C">
              <w:rPr>
                <w:color w:val="000000"/>
                <w:sz w:val="18"/>
                <w:szCs w:val="18"/>
              </w:rPr>
              <w:t>discrimination</w:t>
            </w:r>
            <w:r w:rsidR="00FF6CE0">
              <w:rPr>
                <w:color w:val="000000"/>
                <w:sz w:val="18"/>
                <w:szCs w:val="18"/>
              </w:rPr>
              <w:t xml:space="preserve">, </w:t>
            </w:r>
            <w:r w:rsidRPr="008C438C">
              <w:rPr>
                <w:color w:val="000000"/>
                <w:sz w:val="18"/>
                <w:szCs w:val="18"/>
              </w:rPr>
              <w:t>and recognize the extent to which a culture’s structures and values, including social, economic, political, and cultural exclusions, may oppress, marginalize, alienate, or create privilege and power</w:t>
            </w:r>
          </w:p>
          <w:p w14:paraId="68D96A84" w14:textId="77777777" w:rsidR="001D73F3" w:rsidRPr="008C438C"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77D82C2E" w14:textId="77777777" w:rsidR="001E02F6" w:rsidRPr="008C438C" w:rsidRDefault="00147320" w:rsidP="00AD3943">
            <w:pPr>
              <w:autoSpaceDE w:val="0"/>
              <w:autoSpaceDN w:val="0"/>
              <w:adjustRightInd w:val="0"/>
              <w:rPr>
                <w:rFonts w:cs="Arial"/>
                <w:color w:val="000000"/>
                <w:sz w:val="18"/>
                <w:szCs w:val="18"/>
              </w:rPr>
            </w:pPr>
            <w:r w:rsidRPr="008C438C">
              <w:rPr>
                <w:rFonts w:cs="Arial"/>
                <w:color w:val="000000"/>
                <w:sz w:val="18"/>
                <w:szCs w:val="18"/>
              </w:rPr>
              <w:t>Apply and communicate understanding of the importance of diversity and difference in shaping life experiences in practice at the micro, mezzo, and macro levels</w:t>
            </w:r>
          </w:p>
          <w:p w14:paraId="3B23E5EF" w14:textId="77777777" w:rsidR="001D73F3" w:rsidRPr="008C438C"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14:paraId="6B38DA2A" w14:textId="77777777" w:rsidR="001D73F3" w:rsidRPr="008C438C" w:rsidRDefault="001D73F3" w:rsidP="00F800CE">
            <w:pPr>
              <w:keepNext/>
              <w:jc w:val="center"/>
              <w:rPr>
                <w:rFonts w:cs="Arial"/>
                <w:bCs/>
                <w:sz w:val="18"/>
                <w:szCs w:val="18"/>
                <w:highlight w:val="yellow"/>
              </w:rPr>
            </w:pPr>
          </w:p>
          <w:p w14:paraId="7F165D03" w14:textId="24375284"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1,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14:paraId="17FB41B1" w14:textId="77777777" w:rsidR="001E02F6"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1E02F6" w:rsidRPr="008C438C" w14:paraId="2E3405B4" w14:textId="77777777" w:rsidTr="00361E5F">
        <w:trPr>
          <w:cantSplit/>
        </w:trPr>
        <w:tc>
          <w:tcPr>
            <w:tcW w:w="4050" w:type="dxa"/>
            <w:vMerge/>
            <w:tcBorders>
              <w:top w:val="single" w:sz="8" w:space="0" w:color="C00000"/>
              <w:bottom w:val="single" w:sz="8" w:space="0" w:color="C00000"/>
              <w:right w:val="single" w:sz="8" w:space="0" w:color="C00000"/>
            </w:tcBorders>
          </w:tcPr>
          <w:p w14:paraId="1C5FEAC3" w14:textId="77777777" w:rsidR="001E02F6" w:rsidRPr="008C438C"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6BDF98F" w14:textId="77777777" w:rsidR="001D73F3" w:rsidRPr="008C438C" w:rsidRDefault="001D73F3" w:rsidP="00147320">
            <w:pPr>
              <w:pStyle w:val="Default"/>
              <w:rPr>
                <w:rFonts w:ascii="Arial" w:hAnsi="Arial" w:cs="Arial"/>
                <w:sz w:val="18"/>
                <w:szCs w:val="18"/>
              </w:rPr>
            </w:pPr>
          </w:p>
          <w:p w14:paraId="611B97B2" w14:textId="77777777" w:rsidR="00147320" w:rsidRPr="008C438C" w:rsidRDefault="00147320" w:rsidP="00147320">
            <w:pPr>
              <w:pStyle w:val="Default"/>
              <w:rPr>
                <w:rFonts w:ascii="Arial" w:hAnsi="Arial" w:cs="Arial"/>
                <w:sz w:val="18"/>
                <w:szCs w:val="18"/>
              </w:rPr>
            </w:pPr>
            <w:r w:rsidRPr="008C438C">
              <w:rPr>
                <w:rFonts w:ascii="Arial" w:hAnsi="Arial" w:cs="Arial"/>
                <w:sz w:val="18"/>
                <w:szCs w:val="18"/>
              </w:rPr>
              <w:t xml:space="preserve">Present themselves as learners and engage clients and constituencies as experts of their own experiences </w:t>
            </w:r>
          </w:p>
          <w:p w14:paraId="7A978311" w14:textId="77777777" w:rsidR="001E02F6" w:rsidRPr="008C438C"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218C2999" w14:textId="77777777" w:rsidR="001D73F3" w:rsidRPr="008C438C" w:rsidRDefault="001D73F3" w:rsidP="00F800CE">
            <w:pPr>
              <w:keepNext/>
              <w:jc w:val="center"/>
              <w:rPr>
                <w:rFonts w:cs="Arial"/>
                <w:bCs/>
                <w:sz w:val="18"/>
                <w:szCs w:val="18"/>
                <w:highlight w:val="yellow"/>
              </w:rPr>
            </w:pPr>
          </w:p>
          <w:p w14:paraId="1924A754" w14:textId="77777777" w:rsidR="001E02F6" w:rsidRPr="008C438C" w:rsidRDefault="001E02F6" w:rsidP="00F800CE">
            <w:pPr>
              <w:keepNext/>
              <w:jc w:val="center"/>
              <w:rPr>
                <w:rFonts w:cs="Arial"/>
                <w:sz w:val="18"/>
                <w:szCs w:val="18"/>
                <w:highlight w:val="yellow"/>
              </w:rPr>
            </w:pPr>
          </w:p>
        </w:tc>
      </w:tr>
      <w:tr w:rsidR="00147320" w:rsidRPr="008C438C" w14:paraId="68EEBEF9" w14:textId="77777777" w:rsidTr="00361E5F">
        <w:trPr>
          <w:cantSplit/>
          <w:trHeight w:val="730"/>
        </w:trPr>
        <w:tc>
          <w:tcPr>
            <w:tcW w:w="4050" w:type="dxa"/>
            <w:vMerge/>
            <w:tcBorders>
              <w:top w:val="nil"/>
              <w:right w:val="single" w:sz="8" w:space="0" w:color="C00000"/>
            </w:tcBorders>
          </w:tcPr>
          <w:p w14:paraId="1CCB891C" w14:textId="77777777" w:rsidR="00147320" w:rsidRPr="008C438C"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757ABEC" w14:textId="77777777" w:rsidR="001D73F3" w:rsidRPr="008C438C" w:rsidRDefault="001D73F3" w:rsidP="00147320">
            <w:pPr>
              <w:pStyle w:val="Default"/>
              <w:rPr>
                <w:rFonts w:ascii="Arial" w:hAnsi="Arial" w:cs="Arial"/>
                <w:sz w:val="18"/>
                <w:szCs w:val="18"/>
              </w:rPr>
            </w:pPr>
          </w:p>
          <w:p w14:paraId="096B51C8" w14:textId="77777777" w:rsidR="00147320" w:rsidRPr="008C438C" w:rsidRDefault="00147320" w:rsidP="00147320">
            <w:pPr>
              <w:pStyle w:val="Default"/>
              <w:rPr>
                <w:rFonts w:ascii="Arial" w:hAnsi="Arial" w:cs="Arial"/>
                <w:sz w:val="18"/>
                <w:szCs w:val="18"/>
              </w:rPr>
            </w:pPr>
            <w:r w:rsidRPr="008C438C">
              <w:rPr>
                <w:rFonts w:ascii="Arial" w:hAnsi="Arial" w:cs="Arial"/>
                <w:sz w:val="18"/>
                <w:szCs w:val="18"/>
              </w:rPr>
              <w:t>Apply self-awareness and self-regulation to manage the influence of personal biases and values in working with diverse clients and constituencies</w:t>
            </w:r>
          </w:p>
          <w:p w14:paraId="752D1F59" w14:textId="77777777" w:rsidR="00147320" w:rsidRPr="008C438C"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5F18944A" w14:textId="77777777" w:rsidR="001D73F3" w:rsidRPr="008C438C" w:rsidRDefault="001D73F3" w:rsidP="00147320">
            <w:pPr>
              <w:keepNext/>
              <w:jc w:val="center"/>
              <w:rPr>
                <w:rFonts w:cs="Arial"/>
                <w:bCs/>
                <w:sz w:val="18"/>
                <w:szCs w:val="18"/>
                <w:highlight w:val="yellow"/>
              </w:rPr>
            </w:pPr>
          </w:p>
          <w:p w14:paraId="4CFDB792" w14:textId="425562E2"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1,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14:paraId="3C7829F7" w14:textId="77777777" w:rsidR="00147320"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bl>
    <w:p w14:paraId="2A2132EC" w14:textId="77777777"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13506507" w14:textId="77777777" w:rsidTr="00361E5F">
        <w:trPr>
          <w:cantSplit/>
        </w:trPr>
        <w:tc>
          <w:tcPr>
            <w:tcW w:w="4050" w:type="dxa"/>
            <w:vMerge w:val="restart"/>
            <w:tcBorders>
              <w:right w:val="single" w:sz="8" w:space="0" w:color="C00000"/>
            </w:tcBorders>
          </w:tcPr>
          <w:p w14:paraId="56AB40C1" w14:textId="77777777" w:rsidR="00B52E92" w:rsidRPr="008C438C" w:rsidRDefault="00147320" w:rsidP="00147320">
            <w:pPr>
              <w:keepNext/>
              <w:rPr>
                <w:rFonts w:cs="Arial"/>
                <w:sz w:val="18"/>
                <w:szCs w:val="18"/>
              </w:rPr>
            </w:pPr>
            <w:r w:rsidRPr="008C438C">
              <w:rPr>
                <w:rFonts w:cs="Arial"/>
                <w:b/>
                <w:sz w:val="18"/>
                <w:szCs w:val="18"/>
              </w:rPr>
              <w:t>Advance Human Rights and Social, Economic, and Environmental Justice</w:t>
            </w:r>
            <w:r w:rsidRPr="008C438C">
              <w:rPr>
                <w:rFonts w:cs="Arial"/>
                <w:sz w:val="18"/>
                <w:szCs w:val="18"/>
              </w:rPr>
              <w:t>:</w:t>
            </w:r>
          </w:p>
          <w:p w14:paraId="02E00EB9" w14:textId="77777777" w:rsidR="00147320" w:rsidRPr="008C438C" w:rsidRDefault="00147320" w:rsidP="00147320">
            <w:pPr>
              <w:keepNext/>
              <w:rPr>
                <w:rFonts w:cs="Arial"/>
                <w:bCs/>
                <w:color w:val="000000"/>
                <w:sz w:val="18"/>
                <w:szCs w:val="18"/>
              </w:rPr>
            </w:pPr>
          </w:p>
          <w:p w14:paraId="68A1842E" w14:textId="77777777" w:rsidR="00147320" w:rsidRPr="008C438C" w:rsidRDefault="00147320" w:rsidP="00F800CE">
            <w:pPr>
              <w:pStyle w:val="TableBull1"/>
              <w:keepNext/>
              <w:rPr>
                <w:sz w:val="18"/>
                <w:szCs w:val="18"/>
              </w:rPr>
            </w:pPr>
            <w:r w:rsidRPr="008C438C">
              <w:rPr>
                <w:color w:val="000000"/>
                <w:sz w:val="18"/>
                <w:szCs w:val="18"/>
              </w:rPr>
              <w:t xml:space="preserve">Understand that every person regardless of position in society has fundamental human rights such as freedom, safety, privacy, an adequate standard of living, health care, and education </w:t>
            </w:r>
          </w:p>
          <w:p w14:paraId="1758C2AA" w14:textId="77777777" w:rsidR="006743E8" w:rsidRPr="008C438C" w:rsidRDefault="00147320" w:rsidP="00F800CE">
            <w:pPr>
              <w:pStyle w:val="TableBull1"/>
              <w:keepNext/>
              <w:rPr>
                <w:sz w:val="18"/>
                <w:szCs w:val="18"/>
              </w:rPr>
            </w:pPr>
            <w:r w:rsidRPr="008C438C">
              <w:rPr>
                <w:color w:val="000000"/>
                <w:sz w:val="18"/>
                <w:szCs w:val="18"/>
              </w:rPr>
              <w:t>Understand the global interconnections of oppression and human rights violations, and are knowledgeable about theories of human need and social justice and strategies to promote social and economic justice and human rights</w:t>
            </w:r>
            <w:r w:rsidR="00FF6CE0">
              <w:rPr>
                <w:color w:val="000000"/>
                <w:sz w:val="18"/>
                <w:szCs w:val="18"/>
              </w:rPr>
              <w:t>; s</w:t>
            </w:r>
            <w:r w:rsidRPr="008C438C">
              <w:rPr>
                <w:color w:val="000000"/>
                <w:sz w:val="18"/>
                <w:szCs w:val="18"/>
              </w:rPr>
              <w:t>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4330B818" w14:textId="77777777" w:rsidR="001D73F3" w:rsidRPr="008C438C"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3F133D5F" w14:textId="77777777" w:rsidR="001D73F3" w:rsidRPr="008C438C" w:rsidRDefault="001D73F3" w:rsidP="001D73F3">
            <w:pPr>
              <w:autoSpaceDE w:val="0"/>
              <w:autoSpaceDN w:val="0"/>
              <w:adjustRightInd w:val="0"/>
              <w:rPr>
                <w:rFonts w:cs="Arial"/>
                <w:color w:val="000000"/>
                <w:sz w:val="18"/>
                <w:szCs w:val="18"/>
              </w:rPr>
            </w:pPr>
          </w:p>
          <w:p w14:paraId="60263861" w14:textId="77777777" w:rsidR="001D73F3" w:rsidRPr="008C438C" w:rsidRDefault="001D73F3" w:rsidP="001D73F3">
            <w:pPr>
              <w:autoSpaceDE w:val="0"/>
              <w:autoSpaceDN w:val="0"/>
              <w:adjustRightInd w:val="0"/>
              <w:rPr>
                <w:rFonts w:cs="Arial"/>
                <w:color w:val="000000"/>
                <w:sz w:val="18"/>
                <w:szCs w:val="18"/>
              </w:rPr>
            </w:pPr>
            <w:r w:rsidRPr="008C438C">
              <w:rPr>
                <w:rFonts w:cs="Arial"/>
                <w:color w:val="000000"/>
                <w:sz w:val="18"/>
                <w:szCs w:val="18"/>
              </w:rPr>
              <w:t>Apply their understanding of social, economic, and environmental justice to advocate for human rights at the individual and system levels</w:t>
            </w:r>
          </w:p>
          <w:p w14:paraId="354DDD65" w14:textId="77777777" w:rsidR="001E02F6" w:rsidRPr="008C438C" w:rsidRDefault="001E02F6"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14:paraId="073344B6" w14:textId="77777777" w:rsidR="001D73F3" w:rsidRPr="008C438C" w:rsidRDefault="001D73F3" w:rsidP="00F800CE">
            <w:pPr>
              <w:keepNext/>
              <w:jc w:val="center"/>
              <w:rPr>
                <w:rFonts w:cs="Arial"/>
                <w:bCs/>
                <w:sz w:val="18"/>
                <w:szCs w:val="18"/>
                <w:highlight w:val="yellow"/>
              </w:rPr>
            </w:pPr>
          </w:p>
          <w:p w14:paraId="22DCFFDC" w14:textId="2634F534" w:rsidR="001E02F6" w:rsidRPr="008C438C" w:rsidRDefault="001E02F6" w:rsidP="001F19DD">
            <w:pPr>
              <w:keepNext/>
              <w:jc w:val="center"/>
              <w:rPr>
                <w:rFonts w:cs="Arial"/>
                <w:sz w:val="18"/>
                <w:szCs w:val="18"/>
                <w:highlight w:val="yellow"/>
              </w:rPr>
            </w:pPr>
          </w:p>
        </w:tc>
      </w:tr>
      <w:tr w:rsidR="003E5C6F" w:rsidRPr="008C438C" w14:paraId="790E640D" w14:textId="77777777" w:rsidTr="00361E5F">
        <w:trPr>
          <w:cantSplit/>
          <w:trHeight w:val="1380"/>
        </w:trPr>
        <w:tc>
          <w:tcPr>
            <w:tcW w:w="4050" w:type="dxa"/>
            <w:vMerge/>
            <w:tcBorders>
              <w:right w:val="single" w:sz="8" w:space="0" w:color="C00000"/>
            </w:tcBorders>
          </w:tcPr>
          <w:p w14:paraId="0E4089AC" w14:textId="77777777"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CEE53F0" w14:textId="77777777" w:rsidR="001D73F3" w:rsidRPr="008C438C" w:rsidRDefault="001D73F3" w:rsidP="001D73F3">
            <w:pPr>
              <w:pStyle w:val="Default"/>
              <w:rPr>
                <w:rFonts w:ascii="Arial" w:hAnsi="Arial" w:cs="Arial"/>
                <w:sz w:val="18"/>
                <w:szCs w:val="18"/>
              </w:rPr>
            </w:pPr>
          </w:p>
          <w:p w14:paraId="3E1710D4" w14:textId="77777777" w:rsidR="001D73F3" w:rsidRPr="008C438C" w:rsidRDefault="001D73F3" w:rsidP="001D73F3">
            <w:pPr>
              <w:pStyle w:val="Default"/>
              <w:rPr>
                <w:rFonts w:ascii="Arial" w:hAnsi="Arial" w:cs="Arial"/>
                <w:sz w:val="18"/>
                <w:szCs w:val="18"/>
              </w:rPr>
            </w:pPr>
            <w:r w:rsidRPr="008C438C">
              <w:rPr>
                <w:rFonts w:ascii="Arial" w:hAnsi="Arial" w:cs="Arial"/>
                <w:sz w:val="18"/>
                <w:szCs w:val="18"/>
              </w:rPr>
              <w:t xml:space="preserve">Engage in practices that advance social, economic, and environmental justice </w:t>
            </w:r>
          </w:p>
          <w:p w14:paraId="15ED6B69" w14:textId="77777777" w:rsidR="003E5C6F" w:rsidRPr="008C438C" w:rsidRDefault="003E5C6F"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14:paraId="503E5F2E" w14:textId="77777777" w:rsidR="001D73F3" w:rsidRPr="008C438C" w:rsidRDefault="001D73F3" w:rsidP="00F800CE">
            <w:pPr>
              <w:keepNext/>
              <w:jc w:val="center"/>
              <w:rPr>
                <w:rFonts w:cs="Arial"/>
                <w:bCs/>
                <w:sz w:val="18"/>
                <w:szCs w:val="18"/>
                <w:highlight w:val="yellow"/>
              </w:rPr>
            </w:pPr>
          </w:p>
          <w:p w14:paraId="03D63EDB" w14:textId="77777777" w:rsidR="008C2C54" w:rsidRPr="008C438C" w:rsidRDefault="008C2C54" w:rsidP="008C2C54">
            <w:pPr>
              <w:keepNext/>
              <w:jc w:val="center"/>
              <w:rPr>
                <w:rFonts w:cs="Arial"/>
                <w:sz w:val="18"/>
                <w:szCs w:val="18"/>
                <w:highlight w:val="yellow"/>
              </w:rPr>
            </w:pPr>
            <w:r w:rsidRPr="008C438C">
              <w:rPr>
                <w:rFonts w:cs="Arial"/>
                <w:sz w:val="18"/>
                <w:szCs w:val="18"/>
                <w:highlight w:val="yellow"/>
              </w:rPr>
              <w:t>Assignment</w:t>
            </w:r>
            <w:r>
              <w:rPr>
                <w:rFonts w:cs="Arial"/>
                <w:sz w:val="18"/>
                <w:szCs w:val="18"/>
                <w:highlight w:val="yellow"/>
              </w:rPr>
              <w:t>s</w:t>
            </w:r>
            <w:r w:rsidRPr="008C438C">
              <w:rPr>
                <w:rFonts w:cs="Arial"/>
                <w:sz w:val="18"/>
                <w:szCs w:val="18"/>
                <w:highlight w:val="yellow"/>
              </w:rPr>
              <w:t xml:space="preserve"> 1, </w:t>
            </w:r>
            <w:r>
              <w:rPr>
                <w:rFonts w:cs="Arial"/>
                <w:sz w:val="18"/>
                <w:szCs w:val="18"/>
                <w:highlight w:val="yellow"/>
              </w:rPr>
              <w:t>3, and</w:t>
            </w:r>
            <w:r w:rsidRPr="008C438C">
              <w:rPr>
                <w:rFonts w:cs="Arial"/>
                <w:sz w:val="18"/>
                <w:szCs w:val="18"/>
                <w:highlight w:val="yellow"/>
              </w:rPr>
              <w:t xml:space="preserve"> </w:t>
            </w:r>
            <w:r>
              <w:rPr>
                <w:rFonts w:cs="Arial"/>
                <w:sz w:val="18"/>
                <w:szCs w:val="18"/>
                <w:highlight w:val="yellow"/>
              </w:rPr>
              <w:t>4</w:t>
            </w:r>
          </w:p>
          <w:p w14:paraId="2EBF3985" w14:textId="40E3A2D1" w:rsidR="003E5C6F" w:rsidRPr="008C438C" w:rsidRDefault="008C2C54" w:rsidP="001F19DD">
            <w:pPr>
              <w:keepNext/>
              <w:jc w:val="center"/>
              <w:rPr>
                <w:rFonts w:cs="Arial"/>
                <w:sz w:val="18"/>
                <w:szCs w:val="18"/>
                <w:highlight w:val="yellow"/>
              </w:rPr>
            </w:pPr>
            <w:r w:rsidRPr="008C438C">
              <w:rPr>
                <w:rFonts w:cs="Arial"/>
                <w:sz w:val="18"/>
                <w:szCs w:val="18"/>
                <w:highlight w:val="yellow"/>
              </w:rPr>
              <w:t>Class Participation</w:t>
            </w:r>
            <w:r w:rsidRPr="008C438C" w:rsidDel="009722F4">
              <w:rPr>
                <w:rFonts w:cs="Arial"/>
                <w:sz w:val="18"/>
                <w:szCs w:val="18"/>
                <w:highlight w:val="yellow"/>
              </w:rPr>
              <w:t xml:space="preserve"> </w:t>
            </w:r>
          </w:p>
        </w:tc>
      </w:tr>
    </w:tbl>
    <w:p w14:paraId="38214487" w14:textId="77777777"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262FE5FF" w14:textId="77777777" w:rsidTr="00361E5F">
        <w:trPr>
          <w:cantSplit/>
        </w:trPr>
        <w:tc>
          <w:tcPr>
            <w:tcW w:w="4050" w:type="dxa"/>
            <w:vMerge w:val="restart"/>
            <w:tcBorders>
              <w:right w:val="single" w:sz="8" w:space="0" w:color="C00000"/>
            </w:tcBorders>
          </w:tcPr>
          <w:p w14:paraId="6F4EC7FB" w14:textId="77777777" w:rsidR="005943E8" w:rsidRPr="008C438C" w:rsidRDefault="005943E8" w:rsidP="00F800CE">
            <w:pPr>
              <w:keepNext/>
              <w:spacing w:before="120" w:after="120"/>
              <w:rPr>
                <w:rFonts w:cs="Arial"/>
                <w:b/>
                <w:sz w:val="18"/>
                <w:szCs w:val="18"/>
              </w:rPr>
            </w:pPr>
            <w:r w:rsidRPr="008C438C">
              <w:rPr>
                <w:rFonts w:cs="Arial"/>
                <w:b/>
                <w:sz w:val="18"/>
                <w:szCs w:val="18"/>
              </w:rPr>
              <w:lastRenderedPageBreak/>
              <w:t>Engage In Practice-</w:t>
            </w:r>
            <w:r w:rsidR="00FF6CE0">
              <w:rPr>
                <w:rFonts w:cs="Arial"/>
                <w:b/>
                <w:sz w:val="18"/>
                <w:szCs w:val="18"/>
              </w:rPr>
              <w:t>I</w:t>
            </w:r>
            <w:r w:rsidRPr="008C438C">
              <w:rPr>
                <w:rFonts w:cs="Arial"/>
                <w:b/>
                <w:sz w:val="18"/>
                <w:szCs w:val="18"/>
              </w:rPr>
              <w:t>nformed Research and Research-informed Practice</w:t>
            </w:r>
            <w:r w:rsidR="006A10F2" w:rsidRPr="008C438C">
              <w:rPr>
                <w:rFonts w:cs="Arial"/>
                <w:b/>
                <w:sz w:val="18"/>
                <w:szCs w:val="18"/>
              </w:rPr>
              <w:t>:</w:t>
            </w:r>
          </w:p>
          <w:p w14:paraId="3C5AD953" w14:textId="77777777" w:rsidR="005943E8" w:rsidRPr="008C438C" w:rsidRDefault="005943E8" w:rsidP="005943E8">
            <w:pPr>
              <w:pStyle w:val="TableBull1"/>
              <w:rPr>
                <w:sz w:val="18"/>
                <w:szCs w:val="18"/>
              </w:rPr>
            </w:pPr>
            <w:r w:rsidRPr="008C438C">
              <w:rPr>
                <w:sz w:val="18"/>
                <w:szCs w:val="18"/>
              </w:rPr>
              <w:t>Understand quantitative and qualitative research methods and their respective roles in advancing a science of social work and in evaluating their practice</w:t>
            </w:r>
          </w:p>
          <w:p w14:paraId="045029C9" w14:textId="77777777" w:rsidR="005943E8" w:rsidRPr="008C438C" w:rsidRDefault="005943E8" w:rsidP="005943E8">
            <w:pPr>
              <w:pStyle w:val="TableBull1"/>
              <w:rPr>
                <w:sz w:val="18"/>
                <w:szCs w:val="18"/>
              </w:rPr>
            </w:pPr>
            <w:r w:rsidRPr="008C438C">
              <w:rPr>
                <w:sz w:val="18"/>
                <w:szCs w:val="18"/>
              </w:rPr>
              <w:t>Know the principles of logic, scientific inquiry, and culturally informed and ethical approaches to building knowledge</w:t>
            </w:r>
          </w:p>
          <w:p w14:paraId="125FB553" w14:textId="77777777" w:rsidR="005943E8" w:rsidRPr="008C438C" w:rsidRDefault="005943E8" w:rsidP="005943E8">
            <w:pPr>
              <w:pStyle w:val="TableBull1"/>
              <w:rPr>
                <w:sz w:val="18"/>
                <w:szCs w:val="18"/>
              </w:rPr>
            </w:pPr>
            <w:r w:rsidRPr="008C438C">
              <w:rPr>
                <w:sz w:val="18"/>
                <w:szCs w:val="18"/>
              </w:rPr>
              <w:t>Understand that evidence that informs practice derives from multidisciplinary sources and multiple ways of knowing</w:t>
            </w:r>
          </w:p>
          <w:p w14:paraId="7CBBF88E" w14:textId="77777777" w:rsidR="006743E8" w:rsidRPr="008C438C" w:rsidRDefault="005943E8" w:rsidP="005943E8">
            <w:pPr>
              <w:pStyle w:val="TableBull1"/>
              <w:rPr>
                <w:sz w:val="18"/>
                <w:szCs w:val="18"/>
              </w:rPr>
            </w:pPr>
            <w:r w:rsidRPr="008C438C">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523B63C2" w14:textId="77777777" w:rsidR="00C01E28" w:rsidRPr="008C438C" w:rsidRDefault="00C01E28" w:rsidP="00AD3943">
            <w:pPr>
              <w:pStyle w:val="LearningOutcomes"/>
              <w:numPr>
                <w:ilvl w:val="0"/>
                <w:numId w:val="0"/>
              </w:numPr>
              <w:ind w:left="342" w:hanging="342"/>
              <w:rPr>
                <w:sz w:val="18"/>
                <w:szCs w:val="18"/>
              </w:rPr>
            </w:pPr>
          </w:p>
          <w:p w14:paraId="4B6EF333" w14:textId="77777777" w:rsidR="00AD3943" w:rsidRPr="008C438C" w:rsidRDefault="005943E8" w:rsidP="00AD3943">
            <w:pPr>
              <w:pStyle w:val="LearningOutcomes"/>
              <w:numPr>
                <w:ilvl w:val="0"/>
                <w:numId w:val="0"/>
              </w:numPr>
              <w:ind w:left="342" w:hanging="342"/>
              <w:rPr>
                <w:sz w:val="18"/>
                <w:szCs w:val="18"/>
              </w:rPr>
            </w:pPr>
            <w:r w:rsidRPr="008C438C">
              <w:rPr>
                <w:sz w:val="18"/>
                <w:szCs w:val="18"/>
              </w:rPr>
              <w:t>U</w:t>
            </w:r>
            <w:r w:rsidR="00AD3943" w:rsidRPr="008C438C">
              <w:rPr>
                <w:sz w:val="18"/>
                <w:szCs w:val="18"/>
              </w:rPr>
              <w:t>se practice experience and</w:t>
            </w:r>
          </w:p>
          <w:p w14:paraId="7A74D0AD" w14:textId="77777777" w:rsidR="00AD3943" w:rsidRPr="008C438C" w:rsidRDefault="005943E8" w:rsidP="00AD3943">
            <w:pPr>
              <w:pStyle w:val="LearningOutcomes"/>
              <w:numPr>
                <w:ilvl w:val="0"/>
                <w:numId w:val="0"/>
              </w:numPr>
              <w:ind w:left="342" w:hanging="342"/>
              <w:rPr>
                <w:sz w:val="18"/>
                <w:szCs w:val="18"/>
              </w:rPr>
            </w:pPr>
            <w:r w:rsidRPr="008C438C">
              <w:rPr>
                <w:sz w:val="18"/>
                <w:szCs w:val="18"/>
              </w:rPr>
              <w:t>theo</w:t>
            </w:r>
            <w:r w:rsidR="00AD3943" w:rsidRPr="008C438C">
              <w:rPr>
                <w:sz w:val="18"/>
                <w:szCs w:val="18"/>
              </w:rPr>
              <w:t>ry to inform scientific inquiry</w:t>
            </w:r>
          </w:p>
          <w:p w14:paraId="6E76854A" w14:textId="77777777" w:rsidR="001E02F6" w:rsidRPr="008C438C" w:rsidRDefault="005943E8" w:rsidP="00AD3943">
            <w:pPr>
              <w:pStyle w:val="LearningOutcomes"/>
              <w:numPr>
                <w:ilvl w:val="0"/>
                <w:numId w:val="0"/>
              </w:numPr>
              <w:ind w:left="342" w:hanging="342"/>
              <w:rPr>
                <w:sz w:val="18"/>
                <w:szCs w:val="18"/>
              </w:rPr>
            </w:pPr>
            <w:r w:rsidRPr="008C438C">
              <w:rPr>
                <w:sz w:val="18"/>
                <w:szCs w:val="18"/>
              </w:rPr>
              <w:t>and research</w:t>
            </w:r>
          </w:p>
        </w:tc>
        <w:tc>
          <w:tcPr>
            <w:tcW w:w="2430" w:type="dxa"/>
            <w:tcBorders>
              <w:top w:val="single" w:sz="24" w:space="0" w:color="C00000"/>
              <w:left w:val="single" w:sz="8" w:space="0" w:color="C00000"/>
              <w:bottom w:val="nil"/>
            </w:tcBorders>
          </w:tcPr>
          <w:p w14:paraId="53E45F3E" w14:textId="77777777" w:rsidR="00C01E28" w:rsidRPr="008C438C" w:rsidRDefault="00C01E28" w:rsidP="00F800CE">
            <w:pPr>
              <w:keepNext/>
              <w:jc w:val="center"/>
              <w:rPr>
                <w:rFonts w:cs="Arial"/>
                <w:bCs/>
                <w:sz w:val="18"/>
                <w:szCs w:val="18"/>
                <w:highlight w:val="yellow"/>
              </w:rPr>
            </w:pPr>
          </w:p>
          <w:p w14:paraId="16FA94EC" w14:textId="6A802298" w:rsidR="001E02F6" w:rsidRPr="008C438C" w:rsidRDefault="001E02F6" w:rsidP="001F19DD">
            <w:pPr>
              <w:keepNext/>
              <w:jc w:val="center"/>
              <w:rPr>
                <w:rFonts w:cs="Arial"/>
                <w:sz w:val="18"/>
                <w:szCs w:val="18"/>
                <w:highlight w:val="yellow"/>
              </w:rPr>
            </w:pPr>
          </w:p>
        </w:tc>
      </w:tr>
      <w:tr w:rsidR="001E02F6" w:rsidRPr="008C438C" w14:paraId="2AA68C71" w14:textId="77777777" w:rsidTr="00361E5F">
        <w:trPr>
          <w:cantSplit/>
        </w:trPr>
        <w:tc>
          <w:tcPr>
            <w:tcW w:w="4050" w:type="dxa"/>
            <w:vMerge/>
            <w:tcBorders>
              <w:right w:val="single" w:sz="8" w:space="0" w:color="C00000"/>
            </w:tcBorders>
          </w:tcPr>
          <w:p w14:paraId="16972D53" w14:textId="77777777" w:rsidR="001E02F6" w:rsidRPr="008C438C"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40B279C8" w14:textId="77777777" w:rsidR="001E02F6" w:rsidRPr="008C438C"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14:paraId="19F6C314" w14:textId="77777777" w:rsidR="001E02F6" w:rsidRPr="008C438C" w:rsidRDefault="001E02F6" w:rsidP="00F800CE">
            <w:pPr>
              <w:keepNext/>
              <w:jc w:val="center"/>
              <w:rPr>
                <w:rFonts w:cs="Arial"/>
                <w:sz w:val="18"/>
                <w:szCs w:val="18"/>
                <w:highlight w:val="yellow"/>
              </w:rPr>
            </w:pPr>
          </w:p>
        </w:tc>
      </w:tr>
      <w:tr w:rsidR="00231D7E" w:rsidRPr="008C438C" w14:paraId="49147E19" w14:textId="77777777" w:rsidTr="00361E5F">
        <w:trPr>
          <w:cantSplit/>
        </w:trPr>
        <w:tc>
          <w:tcPr>
            <w:tcW w:w="4050" w:type="dxa"/>
            <w:vMerge/>
            <w:tcBorders>
              <w:right w:val="single" w:sz="8" w:space="0" w:color="C00000"/>
            </w:tcBorders>
          </w:tcPr>
          <w:p w14:paraId="52668B0A" w14:textId="77777777" w:rsidR="00231D7E" w:rsidRPr="008C438C"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42F0DD1E" w14:textId="77777777" w:rsidR="00231D7E" w:rsidRPr="008C438C"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14:paraId="2D5FA39D" w14:textId="77777777" w:rsidR="00231D7E" w:rsidRPr="008C438C" w:rsidRDefault="00231D7E" w:rsidP="00F800CE">
            <w:pPr>
              <w:keepNext/>
              <w:jc w:val="center"/>
              <w:rPr>
                <w:rFonts w:cs="Arial"/>
                <w:bCs/>
                <w:sz w:val="18"/>
                <w:szCs w:val="18"/>
                <w:highlight w:val="yellow"/>
              </w:rPr>
            </w:pPr>
          </w:p>
        </w:tc>
      </w:tr>
      <w:tr w:rsidR="00231D7E" w:rsidRPr="008C438C" w14:paraId="171E05A4" w14:textId="77777777" w:rsidTr="00361E5F">
        <w:trPr>
          <w:cantSplit/>
        </w:trPr>
        <w:tc>
          <w:tcPr>
            <w:tcW w:w="4050" w:type="dxa"/>
            <w:vMerge/>
            <w:tcBorders>
              <w:right w:val="single" w:sz="8" w:space="0" w:color="C00000"/>
            </w:tcBorders>
          </w:tcPr>
          <w:p w14:paraId="32366A89" w14:textId="77777777" w:rsidR="00231D7E" w:rsidRPr="008C438C"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6CA1E15C" w14:textId="77777777" w:rsidR="00231D7E" w:rsidRPr="008C438C"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14:paraId="194F6D3A" w14:textId="77777777" w:rsidR="00231D7E" w:rsidRPr="008C438C" w:rsidRDefault="00231D7E" w:rsidP="00F800CE">
            <w:pPr>
              <w:keepNext/>
              <w:jc w:val="center"/>
              <w:rPr>
                <w:rFonts w:cs="Arial"/>
                <w:bCs/>
                <w:sz w:val="18"/>
                <w:szCs w:val="18"/>
                <w:highlight w:val="yellow"/>
              </w:rPr>
            </w:pPr>
          </w:p>
        </w:tc>
      </w:tr>
      <w:tr w:rsidR="003E5C6F" w:rsidRPr="008C438C" w14:paraId="4A163E37" w14:textId="77777777" w:rsidTr="00231D7E">
        <w:trPr>
          <w:cantSplit/>
          <w:trHeight w:val="920"/>
        </w:trPr>
        <w:tc>
          <w:tcPr>
            <w:tcW w:w="4050" w:type="dxa"/>
            <w:vMerge/>
            <w:tcBorders>
              <w:right w:val="single" w:sz="8" w:space="0" w:color="C00000"/>
            </w:tcBorders>
          </w:tcPr>
          <w:p w14:paraId="75CB2790" w14:textId="77777777"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DB9A7FE" w14:textId="77777777" w:rsidR="00C01E28" w:rsidRPr="008C438C" w:rsidRDefault="00C01E28" w:rsidP="00AD3943">
            <w:pPr>
              <w:pStyle w:val="LearningOutcomes"/>
              <w:numPr>
                <w:ilvl w:val="0"/>
                <w:numId w:val="0"/>
              </w:numPr>
              <w:ind w:left="342" w:hanging="342"/>
              <w:rPr>
                <w:sz w:val="18"/>
                <w:szCs w:val="18"/>
              </w:rPr>
            </w:pPr>
          </w:p>
          <w:p w14:paraId="266E654F"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Apply critical thinking to engage</w:t>
            </w:r>
          </w:p>
          <w:p w14:paraId="74315DB7"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in analysis of quantitative and</w:t>
            </w:r>
          </w:p>
          <w:p w14:paraId="24E52367"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qualitative research methods</w:t>
            </w:r>
          </w:p>
          <w:p w14:paraId="058BEBE1" w14:textId="77777777" w:rsidR="003E5C6F" w:rsidRPr="008C438C" w:rsidRDefault="00AD3943" w:rsidP="00AD3943">
            <w:pPr>
              <w:pStyle w:val="LearningOutcomes"/>
              <w:numPr>
                <w:ilvl w:val="0"/>
                <w:numId w:val="0"/>
              </w:numPr>
              <w:ind w:left="342" w:hanging="342"/>
              <w:rPr>
                <w:sz w:val="18"/>
                <w:szCs w:val="18"/>
              </w:rPr>
            </w:pPr>
            <w:r w:rsidRPr="008C438C">
              <w:rPr>
                <w:sz w:val="18"/>
                <w:szCs w:val="18"/>
              </w:rPr>
              <w:t>and research findings</w:t>
            </w:r>
          </w:p>
        </w:tc>
        <w:tc>
          <w:tcPr>
            <w:tcW w:w="2430" w:type="dxa"/>
            <w:tcBorders>
              <w:top w:val="single" w:sz="8" w:space="0" w:color="C00000"/>
              <w:left w:val="single" w:sz="8" w:space="0" w:color="C00000"/>
              <w:bottom w:val="single" w:sz="8" w:space="0" w:color="C00000"/>
            </w:tcBorders>
          </w:tcPr>
          <w:p w14:paraId="63E4D8D3" w14:textId="77777777" w:rsidR="00C01E28" w:rsidRPr="008C438C" w:rsidRDefault="00C01E28" w:rsidP="00F800CE">
            <w:pPr>
              <w:keepNext/>
              <w:jc w:val="center"/>
              <w:rPr>
                <w:rFonts w:cs="Arial"/>
                <w:bCs/>
                <w:sz w:val="18"/>
                <w:szCs w:val="18"/>
                <w:highlight w:val="yellow"/>
              </w:rPr>
            </w:pPr>
          </w:p>
          <w:p w14:paraId="1F6D95BD" w14:textId="50BC1F3F" w:rsidR="003E5C6F" w:rsidRPr="008C438C" w:rsidRDefault="003E5C6F" w:rsidP="001F19DD">
            <w:pPr>
              <w:keepNext/>
              <w:jc w:val="center"/>
              <w:rPr>
                <w:rFonts w:cs="Arial"/>
                <w:sz w:val="18"/>
                <w:szCs w:val="18"/>
                <w:highlight w:val="yellow"/>
              </w:rPr>
            </w:pPr>
          </w:p>
        </w:tc>
      </w:tr>
      <w:tr w:rsidR="00231D7E" w:rsidRPr="008C438C" w14:paraId="55217A48" w14:textId="77777777" w:rsidTr="00361E5F">
        <w:trPr>
          <w:cantSplit/>
          <w:trHeight w:val="920"/>
        </w:trPr>
        <w:tc>
          <w:tcPr>
            <w:tcW w:w="4050" w:type="dxa"/>
            <w:tcBorders>
              <w:right w:val="single" w:sz="8" w:space="0" w:color="C00000"/>
            </w:tcBorders>
          </w:tcPr>
          <w:p w14:paraId="525D938E" w14:textId="77777777" w:rsidR="00231D7E" w:rsidRPr="008C438C" w:rsidRDefault="00231D7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AF284AD" w14:textId="77777777" w:rsidR="00C01E28" w:rsidRPr="008C438C" w:rsidRDefault="00C01E28" w:rsidP="00AD3943">
            <w:pPr>
              <w:pStyle w:val="LearningOutcomes"/>
              <w:numPr>
                <w:ilvl w:val="0"/>
                <w:numId w:val="0"/>
              </w:numPr>
              <w:ind w:left="342" w:hanging="342"/>
              <w:rPr>
                <w:sz w:val="18"/>
                <w:szCs w:val="18"/>
              </w:rPr>
            </w:pPr>
          </w:p>
          <w:p w14:paraId="74D8D5BC"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Use and translate research</w:t>
            </w:r>
          </w:p>
          <w:p w14:paraId="3D8C74EC"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evidence to inform and improve</w:t>
            </w:r>
          </w:p>
          <w:p w14:paraId="506E63AA"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practice, policy, and service</w:t>
            </w:r>
          </w:p>
          <w:p w14:paraId="35F25A1C" w14:textId="77777777" w:rsidR="00231D7E" w:rsidRPr="008C438C" w:rsidRDefault="00AD3943" w:rsidP="00AD3943">
            <w:pPr>
              <w:pStyle w:val="LearningOutcomes"/>
              <w:numPr>
                <w:ilvl w:val="0"/>
                <w:numId w:val="0"/>
              </w:numPr>
              <w:ind w:left="342" w:hanging="342"/>
              <w:rPr>
                <w:sz w:val="18"/>
                <w:szCs w:val="18"/>
              </w:rPr>
            </w:pPr>
            <w:r w:rsidRPr="008C438C">
              <w:rPr>
                <w:sz w:val="18"/>
                <w:szCs w:val="18"/>
              </w:rPr>
              <w:t>delivery</w:t>
            </w:r>
          </w:p>
          <w:p w14:paraId="2D77A67C" w14:textId="77777777" w:rsidR="00C01E28" w:rsidRPr="008C438C" w:rsidRDefault="00C01E28"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623AB35E" w14:textId="77777777" w:rsidR="00C01E28" w:rsidRPr="008C438C" w:rsidRDefault="00C01E28" w:rsidP="00F800CE">
            <w:pPr>
              <w:keepNext/>
              <w:jc w:val="center"/>
              <w:rPr>
                <w:rFonts w:cs="Arial"/>
                <w:bCs/>
                <w:sz w:val="18"/>
                <w:szCs w:val="18"/>
                <w:highlight w:val="yellow"/>
              </w:rPr>
            </w:pPr>
          </w:p>
          <w:p w14:paraId="01001291" w14:textId="5C07A1A8"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426393">
              <w:rPr>
                <w:rFonts w:cs="Arial"/>
                <w:sz w:val="18"/>
                <w:szCs w:val="18"/>
                <w:highlight w:val="yellow"/>
              </w:rPr>
              <w:t>s 1-</w:t>
            </w:r>
            <w:r w:rsidR="008C2C54">
              <w:rPr>
                <w:rFonts w:cs="Arial"/>
                <w:sz w:val="18"/>
                <w:szCs w:val="18"/>
                <w:highlight w:val="yellow"/>
              </w:rPr>
              <w:t>4</w:t>
            </w:r>
          </w:p>
          <w:p w14:paraId="7AD4E9FD" w14:textId="77777777" w:rsidR="00231D7E" w:rsidRPr="008C438C" w:rsidRDefault="001F19DD" w:rsidP="001F19DD">
            <w:pPr>
              <w:keepNext/>
              <w:jc w:val="center"/>
              <w:rPr>
                <w:rFonts w:cs="Arial"/>
                <w:bCs/>
                <w:sz w:val="18"/>
                <w:szCs w:val="18"/>
                <w:highlight w:val="yellow"/>
              </w:rPr>
            </w:pPr>
            <w:r w:rsidRPr="008C438C">
              <w:rPr>
                <w:rFonts w:cs="Arial"/>
                <w:sz w:val="18"/>
                <w:szCs w:val="18"/>
                <w:highlight w:val="yellow"/>
              </w:rPr>
              <w:t>Class Participation</w:t>
            </w:r>
          </w:p>
        </w:tc>
      </w:tr>
    </w:tbl>
    <w:p w14:paraId="005D0CC7" w14:textId="77777777"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0EC15CA6" w14:textId="77777777" w:rsidTr="00361E5F">
        <w:trPr>
          <w:cantSplit/>
        </w:trPr>
        <w:tc>
          <w:tcPr>
            <w:tcW w:w="4050" w:type="dxa"/>
            <w:vMerge w:val="restart"/>
            <w:tcBorders>
              <w:right w:val="single" w:sz="8" w:space="0" w:color="C00000"/>
            </w:tcBorders>
          </w:tcPr>
          <w:p w14:paraId="0CBFE1FF" w14:textId="77777777" w:rsidR="00B52E92" w:rsidRPr="008C438C" w:rsidRDefault="005943E8" w:rsidP="005943E8">
            <w:pPr>
              <w:keepNext/>
              <w:rPr>
                <w:rFonts w:cs="Arial"/>
                <w:sz w:val="18"/>
                <w:szCs w:val="18"/>
              </w:rPr>
            </w:pPr>
            <w:r w:rsidRPr="008C438C">
              <w:rPr>
                <w:rFonts w:cs="Arial"/>
                <w:b/>
                <w:sz w:val="18"/>
                <w:szCs w:val="18"/>
              </w:rPr>
              <w:t>Engage in Policy Practice</w:t>
            </w:r>
            <w:r w:rsidR="006A10F2" w:rsidRPr="008C438C">
              <w:rPr>
                <w:rFonts w:cs="Arial"/>
                <w:b/>
                <w:sz w:val="18"/>
                <w:szCs w:val="18"/>
              </w:rPr>
              <w:t>:</w:t>
            </w:r>
          </w:p>
          <w:p w14:paraId="384DB3DA" w14:textId="77777777" w:rsidR="005943E8" w:rsidRPr="008C438C" w:rsidRDefault="005943E8" w:rsidP="005943E8">
            <w:pPr>
              <w:keepNext/>
              <w:rPr>
                <w:rFonts w:cs="Arial"/>
                <w:sz w:val="18"/>
                <w:szCs w:val="18"/>
              </w:rPr>
            </w:pPr>
          </w:p>
          <w:p w14:paraId="17F98D9A" w14:textId="77777777" w:rsidR="00B52E92" w:rsidRPr="008C438C" w:rsidRDefault="002051AA" w:rsidP="002051AA">
            <w:pPr>
              <w:pStyle w:val="TableBull1"/>
              <w:rPr>
                <w:sz w:val="18"/>
                <w:szCs w:val="18"/>
              </w:rPr>
            </w:pPr>
            <w:r w:rsidRPr="008C438C">
              <w:rPr>
                <w:sz w:val="18"/>
                <w:szCs w:val="18"/>
              </w:rPr>
              <w:t>U</w:t>
            </w:r>
            <w:r w:rsidR="005943E8" w:rsidRPr="008C438C">
              <w:rPr>
                <w:sz w:val="18"/>
                <w:szCs w:val="18"/>
              </w:rPr>
              <w:t>nderstand that human rights and social justice, as well as social welfare and services,</w:t>
            </w:r>
            <w:r w:rsidRPr="008C438C">
              <w:rPr>
                <w:sz w:val="18"/>
                <w:szCs w:val="18"/>
              </w:rPr>
              <w:t xml:space="preserve"> are mediated by policy and its </w:t>
            </w:r>
            <w:r w:rsidR="005943E8" w:rsidRPr="008C438C">
              <w:rPr>
                <w:sz w:val="18"/>
                <w:szCs w:val="18"/>
              </w:rPr>
              <w:t>implementation at the federal, state, and local levels</w:t>
            </w:r>
          </w:p>
          <w:p w14:paraId="5BBA0836" w14:textId="77777777" w:rsidR="00B52E92" w:rsidRPr="008C438C" w:rsidRDefault="002051AA" w:rsidP="002051AA">
            <w:pPr>
              <w:pStyle w:val="TableBull1"/>
              <w:rPr>
                <w:sz w:val="18"/>
                <w:szCs w:val="18"/>
              </w:rPr>
            </w:pPr>
            <w:r w:rsidRPr="008C438C">
              <w:rPr>
                <w:sz w:val="18"/>
                <w:szCs w:val="18"/>
              </w:rPr>
              <w:t>Understand the history and current structures of social policies and services, the role of policy in service delivery, and the role of practice in policy development</w:t>
            </w:r>
          </w:p>
          <w:p w14:paraId="0AD9F376" w14:textId="77777777" w:rsidR="006743E8" w:rsidRPr="008C438C" w:rsidRDefault="002051AA" w:rsidP="002051AA">
            <w:pPr>
              <w:pStyle w:val="TableBull1"/>
              <w:rPr>
                <w:sz w:val="18"/>
                <w:szCs w:val="18"/>
              </w:rPr>
            </w:pPr>
            <w:r w:rsidRPr="008C438C">
              <w:rPr>
                <w:sz w:val="18"/>
                <w:szCs w:val="18"/>
              </w:rPr>
              <w:t>Understand their role in policy development and implementation within their practice settings at the micro, mezzo, and macro levels and actively engage in policy practice to effect change within those settings</w:t>
            </w:r>
          </w:p>
          <w:p w14:paraId="665DA24C" w14:textId="77777777" w:rsidR="002051AA" w:rsidRPr="008C438C" w:rsidRDefault="002051AA" w:rsidP="002051AA">
            <w:pPr>
              <w:pStyle w:val="TableBull1"/>
              <w:rPr>
                <w:sz w:val="18"/>
                <w:szCs w:val="18"/>
              </w:rPr>
            </w:pPr>
            <w:r w:rsidRPr="008C438C">
              <w:rPr>
                <w:sz w:val="18"/>
                <w:szCs w:val="18"/>
              </w:rPr>
              <w:t>Recognize and understand the historical, social, cultural, economic, organizational, environmental, and global influences that affect social policy</w:t>
            </w:r>
          </w:p>
          <w:p w14:paraId="312832CC" w14:textId="77777777" w:rsidR="002051AA" w:rsidRPr="008C438C" w:rsidRDefault="002051AA" w:rsidP="00FF6CE0">
            <w:pPr>
              <w:pStyle w:val="TableBull1"/>
              <w:rPr>
                <w:sz w:val="18"/>
                <w:szCs w:val="18"/>
              </w:rPr>
            </w:pPr>
            <w:r w:rsidRPr="008C438C">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6E31993E" w14:textId="77777777" w:rsidR="00C01E28" w:rsidRPr="008C438C" w:rsidRDefault="00C01E28" w:rsidP="00AD3943">
            <w:pPr>
              <w:pStyle w:val="LearningOutcomes"/>
              <w:numPr>
                <w:ilvl w:val="0"/>
                <w:numId w:val="0"/>
              </w:numPr>
              <w:ind w:left="342" w:hanging="342"/>
              <w:rPr>
                <w:sz w:val="18"/>
                <w:szCs w:val="18"/>
              </w:rPr>
            </w:pPr>
          </w:p>
          <w:p w14:paraId="7FD0D741" w14:textId="77777777" w:rsidR="00AD3943" w:rsidRPr="008C438C" w:rsidRDefault="002051AA" w:rsidP="00AD3943">
            <w:pPr>
              <w:pStyle w:val="LearningOutcomes"/>
              <w:numPr>
                <w:ilvl w:val="0"/>
                <w:numId w:val="0"/>
              </w:numPr>
              <w:ind w:left="342" w:hanging="342"/>
              <w:rPr>
                <w:sz w:val="18"/>
                <w:szCs w:val="18"/>
              </w:rPr>
            </w:pPr>
            <w:r w:rsidRPr="008C438C">
              <w:rPr>
                <w:sz w:val="18"/>
                <w:szCs w:val="18"/>
              </w:rPr>
              <w:t>Ident</w:t>
            </w:r>
            <w:r w:rsidR="00AD3943" w:rsidRPr="008C438C">
              <w:rPr>
                <w:sz w:val="18"/>
                <w:szCs w:val="18"/>
              </w:rPr>
              <w:t>ify social policy at the</w:t>
            </w:r>
          </w:p>
          <w:p w14:paraId="09DEE302" w14:textId="77777777" w:rsidR="00AD3943" w:rsidRPr="008C438C" w:rsidRDefault="00231D7E" w:rsidP="00AD3943">
            <w:pPr>
              <w:pStyle w:val="LearningOutcomes"/>
              <w:numPr>
                <w:ilvl w:val="0"/>
                <w:numId w:val="0"/>
              </w:numPr>
              <w:ind w:left="342" w:hanging="342"/>
              <w:rPr>
                <w:sz w:val="18"/>
                <w:szCs w:val="18"/>
              </w:rPr>
            </w:pPr>
            <w:r w:rsidRPr="008C438C">
              <w:rPr>
                <w:sz w:val="18"/>
                <w:szCs w:val="18"/>
              </w:rPr>
              <w:t>local,</w:t>
            </w:r>
            <w:r w:rsidR="00FF6CE0">
              <w:rPr>
                <w:sz w:val="18"/>
                <w:szCs w:val="18"/>
              </w:rPr>
              <w:t xml:space="preserve"> </w:t>
            </w:r>
            <w:r w:rsidR="00AD3943" w:rsidRPr="008C438C">
              <w:rPr>
                <w:sz w:val="18"/>
                <w:szCs w:val="18"/>
              </w:rPr>
              <w:t>state, and federal level that</w:t>
            </w:r>
          </w:p>
          <w:p w14:paraId="46B78A16"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impacts well-being, service</w:t>
            </w:r>
          </w:p>
          <w:p w14:paraId="0A3936FA"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 xml:space="preserve">delivery, and access </w:t>
            </w:r>
            <w:r w:rsidR="002051AA" w:rsidRPr="008C438C">
              <w:rPr>
                <w:sz w:val="18"/>
                <w:szCs w:val="18"/>
              </w:rPr>
              <w:t xml:space="preserve">to </w:t>
            </w:r>
            <w:r w:rsidRPr="008C438C">
              <w:rPr>
                <w:sz w:val="18"/>
                <w:szCs w:val="18"/>
              </w:rPr>
              <w:t>social</w:t>
            </w:r>
          </w:p>
          <w:p w14:paraId="4FFEC526" w14:textId="77777777" w:rsidR="001E02F6" w:rsidRPr="008C438C" w:rsidRDefault="002051AA" w:rsidP="00AD3943">
            <w:pPr>
              <w:pStyle w:val="LearningOutcomes"/>
              <w:numPr>
                <w:ilvl w:val="0"/>
                <w:numId w:val="0"/>
              </w:numPr>
              <w:ind w:left="342" w:hanging="342"/>
              <w:rPr>
                <w:sz w:val="18"/>
                <w:szCs w:val="18"/>
              </w:rPr>
            </w:pPr>
            <w:r w:rsidRPr="008C438C">
              <w:rPr>
                <w:sz w:val="18"/>
                <w:szCs w:val="18"/>
              </w:rPr>
              <w:t>services</w:t>
            </w:r>
          </w:p>
        </w:tc>
        <w:tc>
          <w:tcPr>
            <w:tcW w:w="2430" w:type="dxa"/>
            <w:tcBorders>
              <w:top w:val="single" w:sz="24" w:space="0" w:color="C00000"/>
              <w:left w:val="single" w:sz="8" w:space="0" w:color="C00000"/>
              <w:bottom w:val="nil"/>
            </w:tcBorders>
          </w:tcPr>
          <w:p w14:paraId="7BDE22B6" w14:textId="77777777" w:rsidR="00C01E28" w:rsidRPr="008C438C" w:rsidRDefault="00C01E28" w:rsidP="00F800CE">
            <w:pPr>
              <w:keepNext/>
              <w:jc w:val="center"/>
              <w:rPr>
                <w:rFonts w:cs="Arial"/>
                <w:bCs/>
                <w:sz w:val="18"/>
                <w:szCs w:val="18"/>
                <w:highlight w:val="yellow"/>
              </w:rPr>
            </w:pPr>
          </w:p>
          <w:p w14:paraId="13E68D24" w14:textId="77777777" w:rsidR="001E02F6" w:rsidRPr="008C438C" w:rsidRDefault="001E02F6" w:rsidP="00F800CE">
            <w:pPr>
              <w:keepNext/>
              <w:jc w:val="center"/>
              <w:rPr>
                <w:rFonts w:cs="Arial"/>
                <w:sz w:val="18"/>
                <w:szCs w:val="18"/>
                <w:highlight w:val="yellow"/>
              </w:rPr>
            </w:pPr>
          </w:p>
        </w:tc>
      </w:tr>
      <w:tr w:rsidR="001E02F6" w:rsidRPr="008C438C" w14:paraId="11B4883E" w14:textId="77777777" w:rsidTr="00361E5F">
        <w:trPr>
          <w:cantSplit/>
        </w:trPr>
        <w:tc>
          <w:tcPr>
            <w:tcW w:w="4050" w:type="dxa"/>
            <w:vMerge/>
            <w:tcBorders>
              <w:right w:val="single" w:sz="8" w:space="0" w:color="C00000"/>
            </w:tcBorders>
          </w:tcPr>
          <w:p w14:paraId="2B0BF31F" w14:textId="77777777" w:rsidR="001E02F6" w:rsidRPr="008C438C" w:rsidRDefault="001E02F6"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047AA330" w14:textId="77777777" w:rsidR="001E02F6" w:rsidRPr="008C438C" w:rsidRDefault="001E02F6"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14:paraId="6FD32161" w14:textId="77777777" w:rsidR="001E02F6" w:rsidRPr="008C438C" w:rsidRDefault="001E02F6" w:rsidP="00F800CE">
            <w:pPr>
              <w:keepNext/>
              <w:jc w:val="center"/>
              <w:rPr>
                <w:rFonts w:cs="Arial"/>
                <w:sz w:val="18"/>
                <w:szCs w:val="18"/>
                <w:highlight w:val="yellow"/>
              </w:rPr>
            </w:pPr>
          </w:p>
        </w:tc>
      </w:tr>
      <w:tr w:rsidR="00231D7E" w:rsidRPr="008C438C" w14:paraId="4ABD3FF8" w14:textId="77777777" w:rsidTr="00361E5F">
        <w:trPr>
          <w:cantSplit/>
        </w:trPr>
        <w:tc>
          <w:tcPr>
            <w:tcW w:w="4050" w:type="dxa"/>
            <w:vMerge/>
            <w:tcBorders>
              <w:right w:val="single" w:sz="8" w:space="0" w:color="C00000"/>
            </w:tcBorders>
          </w:tcPr>
          <w:p w14:paraId="55DB6BB1" w14:textId="77777777" w:rsidR="00231D7E" w:rsidRPr="008C438C" w:rsidRDefault="00231D7E"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5DBF55D7" w14:textId="77777777" w:rsidR="00C01E28" w:rsidRPr="008C438C" w:rsidRDefault="00C01E28" w:rsidP="00231D7E">
            <w:pPr>
              <w:pStyle w:val="LearningOutcomes"/>
              <w:numPr>
                <w:ilvl w:val="0"/>
                <w:numId w:val="0"/>
              </w:numPr>
              <w:rPr>
                <w:sz w:val="18"/>
                <w:szCs w:val="18"/>
              </w:rPr>
            </w:pPr>
          </w:p>
          <w:p w14:paraId="104D1291" w14:textId="77777777" w:rsidR="00231D7E" w:rsidRPr="008C438C" w:rsidRDefault="00231D7E" w:rsidP="00231D7E">
            <w:pPr>
              <w:pStyle w:val="LearningOutcomes"/>
              <w:numPr>
                <w:ilvl w:val="0"/>
                <w:numId w:val="0"/>
              </w:numPr>
              <w:rPr>
                <w:sz w:val="18"/>
                <w:szCs w:val="18"/>
              </w:rPr>
            </w:pPr>
            <w:r w:rsidRPr="008C438C">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77CE0902" w14:textId="77777777" w:rsidR="00C01E28" w:rsidRPr="008C438C" w:rsidRDefault="00C01E28" w:rsidP="00F800CE">
            <w:pPr>
              <w:keepNext/>
              <w:jc w:val="center"/>
              <w:rPr>
                <w:rFonts w:cs="Arial"/>
                <w:bCs/>
                <w:sz w:val="18"/>
                <w:szCs w:val="18"/>
                <w:highlight w:val="yellow"/>
              </w:rPr>
            </w:pPr>
          </w:p>
          <w:p w14:paraId="363C84BE" w14:textId="77777777" w:rsidR="00231D7E" w:rsidRPr="008C438C" w:rsidRDefault="00231D7E" w:rsidP="00F800CE">
            <w:pPr>
              <w:keepNext/>
              <w:jc w:val="center"/>
              <w:rPr>
                <w:rFonts w:cs="Arial"/>
                <w:bCs/>
                <w:sz w:val="18"/>
                <w:szCs w:val="18"/>
                <w:highlight w:val="yellow"/>
              </w:rPr>
            </w:pPr>
          </w:p>
        </w:tc>
      </w:tr>
      <w:tr w:rsidR="003E5C6F" w:rsidRPr="008C438C" w14:paraId="101BA870" w14:textId="77777777" w:rsidTr="00361E5F">
        <w:trPr>
          <w:cantSplit/>
        </w:trPr>
        <w:tc>
          <w:tcPr>
            <w:tcW w:w="4050" w:type="dxa"/>
            <w:vMerge/>
            <w:tcBorders>
              <w:right w:val="single" w:sz="8" w:space="0" w:color="C00000"/>
            </w:tcBorders>
          </w:tcPr>
          <w:p w14:paraId="594BE9DB" w14:textId="77777777"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0574B74" w14:textId="77777777" w:rsidR="00C01E28" w:rsidRPr="008C438C" w:rsidRDefault="00C01E28" w:rsidP="00231D7E">
            <w:pPr>
              <w:pStyle w:val="LearningOutcomes"/>
              <w:numPr>
                <w:ilvl w:val="0"/>
                <w:numId w:val="0"/>
              </w:numPr>
              <w:ind w:left="342" w:hanging="342"/>
              <w:rPr>
                <w:sz w:val="18"/>
                <w:szCs w:val="18"/>
              </w:rPr>
            </w:pPr>
          </w:p>
          <w:p w14:paraId="3FF67343" w14:textId="77777777" w:rsidR="00231D7E" w:rsidRPr="008C438C" w:rsidRDefault="002051AA" w:rsidP="00231D7E">
            <w:pPr>
              <w:pStyle w:val="LearningOutcomes"/>
              <w:numPr>
                <w:ilvl w:val="0"/>
                <w:numId w:val="0"/>
              </w:numPr>
              <w:ind w:left="342" w:hanging="342"/>
              <w:rPr>
                <w:sz w:val="18"/>
                <w:szCs w:val="18"/>
              </w:rPr>
            </w:pPr>
            <w:r w:rsidRPr="008C438C">
              <w:rPr>
                <w:sz w:val="18"/>
                <w:szCs w:val="18"/>
              </w:rPr>
              <w:t>Appl</w:t>
            </w:r>
            <w:r w:rsidR="00231D7E" w:rsidRPr="008C438C">
              <w:rPr>
                <w:sz w:val="18"/>
                <w:szCs w:val="18"/>
              </w:rPr>
              <w:t>y critical thinking to</w:t>
            </w:r>
          </w:p>
          <w:p w14:paraId="6CB0AE2C" w14:textId="77777777" w:rsidR="00231D7E" w:rsidRPr="008C438C" w:rsidRDefault="00231D7E" w:rsidP="00231D7E">
            <w:pPr>
              <w:pStyle w:val="LearningOutcomes"/>
              <w:numPr>
                <w:ilvl w:val="0"/>
                <w:numId w:val="0"/>
              </w:numPr>
              <w:ind w:left="342" w:hanging="342"/>
              <w:rPr>
                <w:sz w:val="18"/>
                <w:szCs w:val="18"/>
              </w:rPr>
            </w:pPr>
            <w:r w:rsidRPr="008C438C">
              <w:rPr>
                <w:sz w:val="18"/>
                <w:szCs w:val="18"/>
              </w:rPr>
              <w:t>analyze,</w:t>
            </w:r>
            <w:r w:rsidR="00FF6CE0">
              <w:rPr>
                <w:sz w:val="18"/>
                <w:szCs w:val="18"/>
              </w:rPr>
              <w:t xml:space="preserve"> </w:t>
            </w:r>
            <w:r w:rsidRPr="008C438C">
              <w:rPr>
                <w:sz w:val="18"/>
                <w:szCs w:val="18"/>
              </w:rPr>
              <w:t>formulate, and advocate</w:t>
            </w:r>
          </w:p>
          <w:p w14:paraId="5116D036" w14:textId="77777777" w:rsidR="00231D7E" w:rsidRPr="008C438C" w:rsidRDefault="00231D7E" w:rsidP="00231D7E">
            <w:pPr>
              <w:pStyle w:val="LearningOutcomes"/>
              <w:numPr>
                <w:ilvl w:val="0"/>
                <w:numId w:val="0"/>
              </w:numPr>
              <w:ind w:left="342" w:hanging="342"/>
              <w:rPr>
                <w:sz w:val="18"/>
                <w:szCs w:val="18"/>
              </w:rPr>
            </w:pPr>
            <w:r w:rsidRPr="008C438C">
              <w:rPr>
                <w:sz w:val="18"/>
                <w:szCs w:val="18"/>
              </w:rPr>
              <w:t>for</w:t>
            </w:r>
            <w:r w:rsidR="00AD3943" w:rsidRPr="008C438C">
              <w:rPr>
                <w:sz w:val="18"/>
                <w:szCs w:val="18"/>
              </w:rPr>
              <w:t xml:space="preserve"> </w:t>
            </w:r>
            <w:r w:rsidRPr="008C438C">
              <w:rPr>
                <w:sz w:val="18"/>
                <w:szCs w:val="18"/>
              </w:rPr>
              <w:t>policies that advance human</w:t>
            </w:r>
          </w:p>
          <w:p w14:paraId="733E75C4" w14:textId="77777777" w:rsidR="00231D7E" w:rsidRPr="008C438C" w:rsidRDefault="002051AA" w:rsidP="00231D7E">
            <w:pPr>
              <w:pStyle w:val="LearningOutcomes"/>
              <w:numPr>
                <w:ilvl w:val="0"/>
                <w:numId w:val="0"/>
              </w:numPr>
              <w:ind w:left="342" w:hanging="342"/>
              <w:rPr>
                <w:sz w:val="18"/>
                <w:szCs w:val="18"/>
              </w:rPr>
            </w:pPr>
            <w:r w:rsidRPr="008C438C">
              <w:rPr>
                <w:sz w:val="18"/>
                <w:szCs w:val="18"/>
              </w:rPr>
              <w:t>r</w:t>
            </w:r>
            <w:r w:rsidR="00231D7E" w:rsidRPr="008C438C">
              <w:rPr>
                <w:sz w:val="18"/>
                <w:szCs w:val="18"/>
              </w:rPr>
              <w:t>ights and social, economic, and</w:t>
            </w:r>
          </w:p>
          <w:p w14:paraId="3E38CB5A" w14:textId="77777777" w:rsidR="003E5C6F" w:rsidRPr="008C438C" w:rsidRDefault="002051AA" w:rsidP="00231D7E">
            <w:pPr>
              <w:pStyle w:val="LearningOutcomes"/>
              <w:numPr>
                <w:ilvl w:val="0"/>
                <w:numId w:val="0"/>
              </w:numPr>
              <w:ind w:left="342" w:hanging="342"/>
              <w:rPr>
                <w:sz w:val="18"/>
                <w:szCs w:val="18"/>
              </w:rPr>
            </w:pPr>
            <w:r w:rsidRPr="008C438C">
              <w:rPr>
                <w:sz w:val="18"/>
                <w:szCs w:val="18"/>
              </w:rPr>
              <w:t>environmental justice</w:t>
            </w:r>
          </w:p>
        </w:tc>
        <w:tc>
          <w:tcPr>
            <w:tcW w:w="2430" w:type="dxa"/>
            <w:tcBorders>
              <w:top w:val="single" w:sz="8" w:space="0" w:color="C00000"/>
              <w:left w:val="single" w:sz="8" w:space="0" w:color="C00000"/>
              <w:bottom w:val="single" w:sz="24" w:space="0" w:color="C00000"/>
            </w:tcBorders>
          </w:tcPr>
          <w:p w14:paraId="23DE0BF2" w14:textId="77777777" w:rsidR="00C01E28" w:rsidRPr="008C438C" w:rsidRDefault="00C01E28" w:rsidP="00F800CE">
            <w:pPr>
              <w:keepNext/>
              <w:jc w:val="center"/>
              <w:rPr>
                <w:rFonts w:cs="Arial"/>
                <w:bCs/>
                <w:sz w:val="18"/>
                <w:szCs w:val="18"/>
                <w:highlight w:val="yellow"/>
              </w:rPr>
            </w:pPr>
          </w:p>
          <w:p w14:paraId="187D0AFF" w14:textId="77777777" w:rsidR="003E5C6F" w:rsidRPr="008C438C" w:rsidRDefault="003E5C6F" w:rsidP="00F800CE">
            <w:pPr>
              <w:keepNext/>
              <w:jc w:val="center"/>
              <w:rPr>
                <w:rFonts w:cs="Arial"/>
                <w:sz w:val="18"/>
                <w:szCs w:val="18"/>
                <w:highlight w:val="yellow"/>
              </w:rPr>
            </w:pPr>
          </w:p>
        </w:tc>
      </w:tr>
    </w:tbl>
    <w:p w14:paraId="10199553" w14:textId="77777777"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66DADE14" w14:textId="77777777" w:rsidTr="00361E5F">
        <w:trPr>
          <w:cantSplit/>
        </w:trPr>
        <w:tc>
          <w:tcPr>
            <w:tcW w:w="4050" w:type="dxa"/>
            <w:vMerge w:val="restart"/>
            <w:tcBorders>
              <w:right w:val="single" w:sz="8" w:space="0" w:color="C00000"/>
            </w:tcBorders>
          </w:tcPr>
          <w:p w14:paraId="40825350" w14:textId="77777777" w:rsidR="00A62FBB" w:rsidRPr="008C438C" w:rsidRDefault="002051AA" w:rsidP="00F800CE">
            <w:pPr>
              <w:keepNext/>
              <w:rPr>
                <w:rFonts w:cs="Arial"/>
                <w:sz w:val="18"/>
                <w:szCs w:val="18"/>
              </w:rPr>
            </w:pPr>
            <w:r w:rsidRPr="008C438C">
              <w:rPr>
                <w:rFonts w:cs="Arial"/>
                <w:b/>
                <w:sz w:val="18"/>
                <w:szCs w:val="18"/>
              </w:rPr>
              <w:lastRenderedPageBreak/>
              <w:t xml:space="preserve">Engage </w:t>
            </w:r>
            <w:r w:rsidR="00FF6CE0">
              <w:rPr>
                <w:rFonts w:cs="Arial"/>
                <w:b/>
                <w:sz w:val="18"/>
                <w:szCs w:val="18"/>
              </w:rPr>
              <w:t>W</w:t>
            </w:r>
            <w:r w:rsidR="00FF6CE0" w:rsidRPr="008C438C">
              <w:rPr>
                <w:rFonts w:cs="Arial"/>
                <w:b/>
                <w:sz w:val="18"/>
                <w:szCs w:val="18"/>
              </w:rPr>
              <w:t xml:space="preserve">ith </w:t>
            </w:r>
            <w:r w:rsidRPr="008C438C">
              <w:rPr>
                <w:rFonts w:cs="Arial"/>
                <w:b/>
                <w:sz w:val="18"/>
                <w:szCs w:val="18"/>
              </w:rPr>
              <w:t>Individuals, Families, Groups, Organizations, and Communities</w:t>
            </w:r>
            <w:r w:rsidR="006A10F2" w:rsidRPr="008C438C">
              <w:rPr>
                <w:rFonts w:cs="Arial"/>
                <w:b/>
                <w:sz w:val="18"/>
                <w:szCs w:val="18"/>
              </w:rPr>
              <w:t>:</w:t>
            </w:r>
          </w:p>
          <w:p w14:paraId="62C30CCF" w14:textId="77777777" w:rsidR="002051AA" w:rsidRPr="008C438C" w:rsidRDefault="002051AA" w:rsidP="002051AA">
            <w:pPr>
              <w:pStyle w:val="TableBull1"/>
              <w:keepNext/>
              <w:numPr>
                <w:ilvl w:val="0"/>
                <w:numId w:val="0"/>
              </w:numPr>
              <w:ind w:left="252"/>
              <w:rPr>
                <w:sz w:val="18"/>
                <w:szCs w:val="18"/>
              </w:rPr>
            </w:pPr>
          </w:p>
          <w:p w14:paraId="6FCF5EDA" w14:textId="77777777" w:rsidR="00B52E92" w:rsidRPr="008C438C" w:rsidRDefault="002051AA" w:rsidP="002051AA">
            <w:pPr>
              <w:pStyle w:val="TableBull1"/>
              <w:rPr>
                <w:sz w:val="18"/>
                <w:szCs w:val="18"/>
              </w:rPr>
            </w:pPr>
            <w:r w:rsidRPr="008C438C">
              <w:rPr>
                <w:sz w:val="18"/>
                <w:szCs w:val="18"/>
              </w:rPr>
              <w:t>Understand that engagement is an ongoing component of the dynamic and interactive process of social work practice with, and on behalf of, diverse individuals, families, groups, organizations, and communities</w:t>
            </w:r>
            <w:r w:rsidR="006743E8" w:rsidRPr="008C438C">
              <w:rPr>
                <w:sz w:val="18"/>
                <w:szCs w:val="18"/>
              </w:rPr>
              <w:t xml:space="preserve"> </w:t>
            </w:r>
          </w:p>
          <w:p w14:paraId="0176C27E" w14:textId="77777777" w:rsidR="002051AA" w:rsidRPr="008C438C" w:rsidRDefault="002051AA" w:rsidP="002051AA">
            <w:pPr>
              <w:pStyle w:val="TableBull1"/>
              <w:rPr>
                <w:sz w:val="18"/>
                <w:szCs w:val="18"/>
              </w:rPr>
            </w:pPr>
            <w:r w:rsidRPr="008C438C">
              <w:rPr>
                <w:sz w:val="18"/>
                <w:szCs w:val="18"/>
              </w:rPr>
              <w:t>Value the importance of human relationships</w:t>
            </w:r>
          </w:p>
          <w:p w14:paraId="44100176" w14:textId="77777777" w:rsidR="002051AA" w:rsidRPr="008C438C" w:rsidRDefault="002051AA" w:rsidP="002051AA">
            <w:pPr>
              <w:pStyle w:val="TableBull1"/>
              <w:rPr>
                <w:sz w:val="18"/>
                <w:szCs w:val="18"/>
              </w:rPr>
            </w:pPr>
            <w:r w:rsidRPr="008C438C">
              <w:rPr>
                <w:sz w:val="18"/>
                <w:szCs w:val="18"/>
              </w:rPr>
              <w:t>Understand theories of human behavior and the social environment, and critically evaluate and apply this knowledge to facilitate engagement with clients and constituencies, including individuals, families, groups, organizations, and communities</w:t>
            </w:r>
          </w:p>
          <w:p w14:paraId="3514F3B8" w14:textId="77777777" w:rsidR="002051AA" w:rsidRPr="008C438C" w:rsidRDefault="002051AA" w:rsidP="002051AA">
            <w:pPr>
              <w:pStyle w:val="TableBull1"/>
              <w:rPr>
                <w:sz w:val="18"/>
                <w:szCs w:val="18"/>
              </w:rPr>
            </w:pPr>
            <w:r w:rsidRPr="008C438C">
              <w:rPr>
                <w:sz w:val="18"/>
                <w:szCs w:val="18"/>
              </w:rPr>
              <w:t>Understand strategies to engage diverse clients and constituencies to advance practice effectiveness</w:t>
            </w:r>
          </w:p>
          <w:p w14:paraId="7FD6B5B4" w14:textId="77777777" w:rsidR="002051AA" w:rsidRPr="008C438C" w:rsidRDefault="002051AA" w:rsidP="002051AA">
            <w:pPr>
              <w:pStyle w:val="TableBull1"/>
              <w:rPr>
                <w:sz w:val="18"/>
                <w:szCs w:val="18"/>
              </w:rPr>
            </w:pPr>
            <w:r w:rsidRPr="008C438C">
              <w:rPr>
                <w:sz w:val="18"/>
                <w:szCs w:val="18"/>
              </w:rPr>
              <w:t>Understand how their personal experiences and affective reactions may impact their ability to effectively engage with diverse clients and constituencies</w:t>
            </w:r>
          </w:p>
          <w:p w14:paraId="6B05AEC1" w14:textId="77777777" w:rsidR="002051AA" w:rsidRPr="008C438C" w:rsidRDefault="002051AA" w:rsidP="002051AA">
            <w:pPr>
              <w:pStyle w:val="TableBull1"/>
              <w:rPr>
                <w:sz w:val="18"/>
                <w:szCs w:val="18"/>
              </w:rPr>
            </w:pPr>
            <w:r w:rsidRPr="008C438C">
              <w:rPr>
                <w:sz w:val="18"/>
                <w:szCs w:val="18"/>
              </w:rPr>
              <w:t xml:space="preserve">Value principles of relationship-building and </w:t>
            </w:r>
            <w:proofErr w:type="spellStart"/>
            <w:r w:rsidRPr="008C438C">
              <w:rPr>
                <w:sz w:val="18"/>
                <w:szCs w:val="18"/>
              </w:rPr>
              <w:t>interprofessional</w:t>
            </w:r>
            <w:proofErr w:type="spellEnd"/>
            <w:r w:rsidRPr="008C438C">
              <w:rPr>
                <w:sz w:val="18"/>
                <w:szCs w:val="18"/>
              </w:rPr>
              <w:t xml:space="preserve"> collaboration to facilitate engagement with clients, constituencies, and other professionals as appropriate</w:t>
            </w:r>
          </w:p>
          <w:p w14:paraId="540DFF66" w14:textId="77777777" w:rsidR="006743E8" w:rsidRPr="008C438C" w:rsidRDefault="006743E8"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380BCB70" w14:textId="77777777" w:rsidR="0088440A" w:rsidRPr="008C438C" w:rsidRDefault="0088440A" w:rsidP="009E4D5B">
            <w:pPr>
              <w:pStyle w:val="LearningOutcomes"/>
              <w:numPr>
                <w:ilvl w:val="0"/>
                <w:numId w:val="0"/>
              </w:numPr>
              <w:ind w:left="342" w:hanging="342"/>
              <w:rPr>
                <w:sz w:val="18"/>
                <w:szCs w:val="18"/>
              </w:rPr>
            </w:pPr>
          </w:p>
          <w:p w14:paraId="37886A4B"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Apply knowledge of human</w:t>
            </w:r>
          </w:p>
          <w:p w14:paraId="07629A96"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behavior and the social</w:t>
            </w:r>
          </w:p>
          <w:p w14:paraId="6CD13013"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environment, person-in</w:t>
            </w:r>
            <w:r w:rsidR="00FF6CE0">
              <w:rPr>
                <w:sz w:val="18"/>
                <w:szCs w:val="18"/>
              </w:rPr>
              <w:t>-</w:t>
            </w:r>
          </w:p>
          <w:p w14:paraId="302E42F6" w14:textId="77777777" w:rsidR="009E4D5B" w:rsidRPr="008C438C" w:rsidRDefault="002051AA" w:rsidP="009E4D5B">
            <w:pPr>
              <w:pStyle w:val="LearningOutcomes"/>
              <w:numPr>
                <w:ilvl w:val="0"/>
                <w:numId w:val="0"/>
              </w:numPr>
              <w:ind w:left="342" w:hanging="342"/>
              <w:rPr>
                <w:sz w:val="18"/>
                <w:szCs w:val="18"/>
              </w:rPr>
            </w:pPr>
            <w:r w:rsidRPr="008C438C">
              <w:rPr>
                <w:sz w:val="18"/>
                <w:szCs w:val="18"/>
              </w:rPr>
              <w:t>envir</w:t>
            </w:r>
            <w:r w:rsidR="009E4D5B" w:rsidRPr="008C438C">
              <w:rPr>
                <w:sz w:val="18"/>
                <w:szCs w:val="18"/>
              </w:rPr>
              <w:t>onment, and other</w:t>
            </w:r>
          </w:p>
          <w:p w14:paraId="79CBAD28" w14:textId="77777777" w:rsidR="009E4D5B" w:rsidRPr="008C438C" w:rsidRDefault="002051AA" w:rsidP="009E4D5B">
            <w:pPr>
              <w:pStyle w:val="LearningOutcomes"/>
              <w:numPr>
                <w:ilvl w:val="0"/>
                <w:numId w:val="0"/>
              </w:numPr>
              <w:ind w:left="342" w:hanging="342"/>
              <w:rPr>
                <w:sz w:val="18"/>
                <w:szCs w:val="18"/>
              </w:rPr>
            </w:pPr>
            <w:r w:rsidRPr="008C438C">
              <w:rPr>
                <w:sz w:val="18"/>
                <w:szCs w:val="18"/>
              </w:rPr>
              <w:t xml:space="preserve">multidisciplinary theoretical </w:t>
            </w:r>
          </w:p>
          <w:p w14:paraId="15BED6EA"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frameworks to engage with</w:t>
            </w:r>
          </w:p>
          <w:p w14:paraId="55477A64" w14:textId="77777777" w:rsidR="001E02F6" w:rsidRPr="008C438C" w:rsidRDefault="002051AA" w:rsidP="009E4D5B">
            <w:pPr>
              <w:pStyle w:val="LearningOutcomes"/>
              <w:numPr>
                <w:ilvl w:val="0"/>
                <w:numId w:val="0"/>
              </w:numPr>
              <w:ind w:left="342" w:hanging="342"/>
              <w:rPr>
                <w:sz w:val="18"/>
                <w:szCs w:val="18"/>
              </w:rPr>
            </w:pPr>
            <w:r w:rsidRPr="008C438C">
              <w:rPr>
                <w:sz w:val="18"/>
                <w:szCs w:val="18"/>
              </w:rPr>
              <w:t>clients and constituencies</w:t>
            </w:r>
          </w:p>
        </w:tc>
        <w:tc>
          <w:tcPr>
            <w:tcW w:w="2430" w:type="dxa"/>
            <w:tcBorders>
              <w:top w:val="single" w:sz="24" w:space="0" w:color="C00000"/>
              <w:left w:val="single" w:sz="8" w:space="0" w:color="C00000"/>
              <w:bottom w:val="single" w:sz="8" w:space="0" w:color="C00000"/>
            </w:tcBorders>
          </w:tcPr>
          <w:p w14:paraId="322F2EB0" w14:textId="77777777" w:rsidR="0088440A" w:rsidRPr="008C438C" w:rsidRDefault="0088440A" w:rsidP="00F800CE">
            <w:pPr>
              <w:keepNext/>
              <w:jc w:val="center"/>
              <w:rPr>
                <w:rFonts w:cs="Arial"/>
                <w:bCs/>
                <w:sz w:val="18"/>
                <w:szCs w:val="18"/>
                <w:highlight w:val="yellow"/>
              </w:rPr>
            </w:pPr>
          </w:p>
          <w:p w14:paraId="5685D21F" w14:textId="33E4A1B4" w:rsidR="001E02F6" w:rsidRPr="008C438C" w:rsidRDefault="001E02F6" w:rsidP="001F19DD">
            <w:pPr>
              <w:keepNext/>
              <w:jc w:val="center"/>
              <w:rPr>
                <w:rFonts w:cs="Arial"/>
                <w:sz w:val="18"/>
                <w:szCs w:val="18"/>
                <w:highlight w:val="yellow"/>
              </w:rPr>
            </w:pPr>
          </w:p>
        </w:tc>
      </w:tr>
      <w:tr w:rsidR="003E5C6F" w:rsidRPr="008C438C" w14:paraId="3A2D800C" w14:textId="77777777" w:rsidTr="00361E5F">
        <w:trPr>
          <w:cantSplit/>
          <w:trHeight w:val="1230"/>
        </w:trPr>
        <w:tc>
          <w:tcPr>
            <w:tcW w:w="4050" w:type="dxa"/>
            <w:vMerge/>
            <w:tcBorders>
              <w:right w:val="single" w:sz="8" w:space="0" w:color="C00000"/>
            </w:tcBorders>
          </w:tcPr>
          <w:p w14:paraId="758697E7" w14:textId="77777777"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77E75AC" w14:textId="77777777" w:rsidR="0088440A" w:rsidRPr="008C438C" w:rsidRDefault="0088440A" w:rsidP="009E4D5B">
            <w:pPr>
              <w:pStyle w:val="LearningOutcomes"/>
              <w:numPr>
                <w:ilvl w:val="0"/>
                <w:numId w:val="0"/>
              </w:numPr>
              <w:ind w:left="342" w:hanging="342"/>
              <w:rPr>
                <w:sz w:val="18"/>
                <w:szCs w:val="18"/>
              </w:rPr>
            </w:pPr>
          </w:p>
          <w:p w14:paraId="597531F5"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Use empathy, reflection, and</w:t>
            </w:r>
          </w:p>
          <w:p w14:paraId="000A621E" w14:textId="77777777" w:rsidR="009E4D5B" w:rsidRPr="008C438C" w:rsidRDefault="002051AA" w:rsidP="009E4D5B">
            <w:pPr>
              <w:pStyle w:val="LearningOutcomes"/>
              <w:numPr>
                <w:ilvl w:val="0"/>
                <w:numId w:val="0"/>
              </w:numPr>
              <w:ind w:left="342" w:hanging="342"/>
              <w:rPr>
                <w:sz w:val="18"/>
                <w:szCs w:val="18"/>
              </w:rPr>
            </w:pPr>
            <w:r w:rsidRPr="008C438C">
              <w:rPr>
                <w:sz w:val="18"/>
                <w:szCs w:val="18"/>
              </w:rPr>
              <w:t>inte</w:t>
            </w:r>
            <w:r w:rsidR="009E4D5B" w:rsidRPr="008C438C">
              <w:rPr>
                <w:sz w:val="18"/>
                <w:szCs w:val="18"/>
              </w:rPr>
              <w:t>rpersonal skills to effectively</w:t>
            </w:r>
          </w:p>
          <w:p w14:paraId="2962D1C5" w14:textId="77777777" w:rsidR="009E4D5B" w:rsidRPr="008C438C" w:rsidRDefault="002051AA" w:rsidP="009E4D5B">
            <w:pPr>
              <w:pStyle w:val="LearningOutcomes"/>
              <w:numPr>
                <w:ilvl w:val="0"/>
                <w:numId w:val="0"/>
              </w:numPr>
              <w:ind w:left="342" w:hanging="342"/>
              <w:rPr>
                <w:sz w:val="18"/>
                <w:szCs w:val="18"/>
              </w:rPr>
            </w:pPr>
            <w:r w:rsidRPr="008C438C">
              <w:rPr>
                <w:sz w:val="18"/>
                <w:szCs w:val="18"/>
              </w:rPr>
              <w:t>engage diverse</w:t>
            </w:r>
            <w:r w:rsidR="009E4D5B" w:rsidRPr="008C438C">
              <w:rPr>
                <w:sz w:val="18"/>
                <w:szCs w:val="18"/>
              </w:rPr>
              <w:t xml:space="preserve"> clients and</w:t>
            </w:r>
          </w:p>
          <w:p w14:paraId="4F16473C" w14:textId="77777777" w:rsidR="003E5C6F" w:rsidRPr="008C438C" w:rsidRDefault="002051AA" w:rsidP="009E4D5B">
            <w:pPr>
              <w:pStyle w:val="LearningOutcomes"/>
              <w:numPr>
                <w:ilvl w:val="0"/>
                <w:numId w:val="0"/>
              </w:numPr>
              <w:ind w:left="342" w:hanging="342"/>
              <w:rPr>
                <w:sz w:val="18"/>
                <w:szCs w:val="18"/>
              </w:rPr>
            </w:pPr>
            <w:r w:rsidRPr="008C438C">
              <w:rPr>
                <w:sz w:val="18"/>
                <w:szCs w:val="18"/>
              </w:rPr>
              <w:t>constituencie</w:t>
            </w:r>
            <w:r w:rsidR="00FF6CE0">
              <w:rPr>
                <w:sz w:val="18"/>
                <w:szCs w:val="18"/>
              </w:rPr>
              <w:t>s</w:t>
            </w:r>
          </w:p>
        </w:tc>
        <w:tc>
          <w:tcPr>
            <w:tcW w:w="2430" w:type="dxa"/>
            <w:tcBorders>
              <w:top w:val="single" w:sz="8" w:space="0" w:color="C00000"/>
              <w:left w:val="single" w:sz="8" w:space="0" w:color="C00000"/>
              <w:bottom w:val="single" w:sz="24" w:space="0" w:color="C00000"/>
            </w:tcBorders>
          </w:tcPr>
          <w:p w14:paraId="24B7BA04" w14:textId="77777777" w:rsidR="0088440A" w:rsidRPr="008C438C" w:rsidRDefault="0088440A" w:rsidP="00F800CE">
            <w:pPr>
              <w:keepNext/>
              <w:jc w:val="center"/>
              <w:rPr>
                <w:rFonts w:cs="Arial"/>
                <w:bCs/>
                <w:sz w:val="18"/>
                <w:szCs w:val="18"/>
                <w:highlight w:val="yellow"/>
              </w:rPr>
            </w:pPr>
          </w:p>
          <w:p w14:paraId="2983A3BE" w14:textId="4EDB4B19" w:rsidR="003E5C6F" w:rsidRPr="008C438C" w:rsidRDefault="003E5C6F" w:rsidP="001F19DD">
            <w:pPr>
              <w:keepNext/>
              <w:jc w:val="center"/>
              <w:rPr>
                <w:rFonts w:cs="Arial"/>
                <w:sz w:val="18"/>
                <w:szCs w:val="18"/>
                <w:highlight w:val="yellow"/>
              </w:rPr>
            </w:pPr>
          </w:p>
        </w:tc>
      </w:tr>
    </w:tbl>
    <w:p w14:paraId="7E9625E5" w14:textId="77777777"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8C438C" w14:paraId="1EC364CC" w14:textId="77777777" w:rsidTr="009E4D5B">
        <w:trPr>
          <w:cantSplit/>
          <w:trHeight w:val="1380"/>
        </w:trPr>
        <w:tc>
          <w:tcPr>
            <w:tcW w:w="4050" w:type="dxa"/>
            <w:tcBorders>
              <w:right w:val="single" w:sz="8" w:space="0" w:color="C00000"/>
            </w:tcBorders>
          </w:tcPr>
          <w:p w14:paraId="6138C4B7" w14:textId="77777777" w:rsidR="009E4D5B" w:rsidRPr="008C438C" w:rsidRDefault="009E4D5B" w:rsidP="009E4D5B">
            <w:pPr>
              <w:keepNext/>
              <w:rPr>
                <w:rFonts w:cs="Arial"/>
                <w:sz w:val="18"/>
                <w:szCs w:val="18"/>
              </w:rPr>
            </w:pPr>
            <w:r w:rsidRPr="008C438C">
              <w:rPr>
                <w:rFonts w:cs="Arial"/>
                <w:b/>
                <w:sz w:val="18"/>
                <w:szCs w:val="18"/>
              </w:rPr>
              <w:lastRenderedPageBreak/>
              <w:t>Assess Individuals, Families, Groups, Organizations, and Communities:</w:t>
            </w:r>
          </w:p>
          <w:p w14:paraId="59DF8A81" w14:textId="77777777" w:rsidR="009E4D5B" w:rsidRPr="008C438C" w:rsidRDefault="009E4D5B" w:rsidP="009E4D5B">
            <w:pPr>
              <w:keepNext/>
              <w:spacing w:before="120" w:after="120"/>
              <w:rPr>
                <w:rFonts w:cs="Arial"/>
                <w:bCs/>
                <w:color w:val="000000"/>
                <w:sz w:val="18"/>
                <w:szCs w:val="18"/>
              </w:rPr>
            </w:pPr>
          </w:p>
          <w:p w14:paraId="6FD15186" w14:textId="77777777" w:rsidR="009E4D5B" w:rsidRPr="008C438C" w:rsidRDefault="009E4D5B" w:rsidP="009E4D5B">
            <w:pPr>
              <w:pStyle w:val="TableBull1"/>
              <w:rPr>
                <w:sz w:val="18"/>
                <w:szCs w:val="18"/>
              </w:rPr>
            </w:pPr>
            <w:r w:rsidRPr="008C438C">
              <w:rPr>
                <w:sz w:val="18"/>
                <w:szCs w:val="18"/>
              </w:rPr>
              <w:t>Understand that assessment is an ongoing component of the dynamic and interactive process of social work practice with, and on behalf of, diverse individuals, families, groups, organizations, and communities</w:t>
            </w:r>
          </w:p>
          <w:p w14:paraId="4C3179A4" w14:textId="77777777" w:rsidR="009E4D5B" w:rsidRPr="008C438C" w:rsidRDefault="009E4D5B" w:rsidP="009E4D5B">
            <w:pPr>
              <w:pStyle w:val="TableBull1"/>
              <w:rPr>
                <w:sz w:val="18"/>
                <w:szCs w:val="18"/>
              </w:rPr>
            </w:pPr>
            <w:r w:rsidRPr="008C438C">
              <w:rPr>
                <w:sz w:val="18"/>
                <w:szCs w:val="18"/>
              </w:rPr>
              <w:t>Understand theories of human behavior and the social environment, and critically evaluate and apply this knowledge in the assessment of diverse clients and constituencies, including individuals, families, groups, organizations, and communities</w:t>
            </w:r>
          </w:p>
          <w:p w14:paraId="21145B14" w14:textId="77777777" w:rsidR="009E4D5B" w:rsidRPr="008C438C" w:rsidRDefault="009E4D5B" w:rsidP="009E4D5B">
            <w:pPr>
              <w:pStyle w:val="TableBull1"/>
              <w:rPr>
                <w:sz w:val="18"/>
                <w:szCs w:val="18"/>
              </w:rPr>
            </w:pPr>
            <w:r w:rsidRPr="008C438C">
              <w:rPr>
                <w:sz w:val="18"/>
                <w:szCs w:val="18"/>
              </w:rPr>
              <w:t>Understand methods of assessment with diverse clients and constituencies to advance practice effectiveness</w:t>
            </w:r>
          </w:p>
          <w:p w14:paraId="24F6C138" w14:textId="77777777" w:rsidR="009E4D5B" w:rsidRPr="008C438C" w:rsidRDefault="009E4D5B" w:rsidP="009E4D5B">
            <w:pPr>
              <w:pStyle w:val="TableBull1"/>
              <w:rPr>
                <w:sz w:val="18"/>
                <w:szCs w:val="18"/>
              </w:rPr>
            </w:pPr>
            <w:r w:rsidRPr="008C438C">
              <w:rPr>
                <w:sz w:val="18"/>
                <w:szCs w:val="18"/>
              </w:rPr>
              <w:t>Recognize the implications of the larger practice context in the assessment process and value the importance of inter-professional collaboration in this process</w:t>
            </w:r>
          </w:p>
          <w:p w14:paraId="295F489A" w14:textId="77777777" w:rsidR="009E4D5B" w:rsidRPr="008C438C" w:rsidRDefault="009E4D5B" w:rsidP="009E4D5B">
            <w:pPr>
              <w:pStyle w:val="TableBull1"/>
              <w:rPr>
                <w:sz w:val="18"/>
                <w:szCs w:val="18"/>
              </w:rPr>
            </w:pPr>
            <w:r w:rsidRPr="008C438C">
              <w:rPr>
                <w:sz w:val="18"/>
                <w:szCs w:val="18"/>
              </w:rPr>
              <w:t>Understand how their personal experiences and affective reactions may affect their assessment and decision-making</w:t>
            </w:r>
          </w:p>
          <w:p w14:paraId="47710BD2" w14:textId="77777777" w:rsidR="009E4D5B" w:rsidRPr="008C438C"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56DF42E4" w14:textId="77777777" w:rsidR="00220989" w:rsidRPr="008C438C" w:rsidRDefault="00220989" w:rsidP="009E4D5B">
            <w:pPr>
              <w:pStyle w:val="LearningOutcomes"/>
              <w:numPr>
                <w:ilvl w:val="0"/>
                <w:numId w:val="0"/>
              </w:numPr>
              <w:ind w:left="342" w:hanging="342"/>
              <w:rPr>
                <w:sz w:val="18"/>
                <w:szCs w:val="18"/>
              </w:rPr>
            </w:pPr>
          </w:p>
          <w:p w14:paraId="4E16093B"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Colle</w:t>
            </w:r>
            <w:r w:rsidR="00220989" w:rsidRPr="008C438C">
              <w:rPr>
                <w:sz w:val="18"/>
                <w:szCs w:val="18"/>
              </w:rPr>
              <w:t>ct and organize data, and apply</w:t>
            </w:r>
          </w:p>
          <w:p w14:paraId="3E6D058F"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critical thinking to interpret</w:t>
            </w:r>
          </w:p>
          <w:p w14:paraId="777B12B7"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information from clients and</w:t>
            </w:r>
          </w:p>
          <w:p w14:paraId="4789F988"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tc>
        <w:tc>
          <w:tcPr>
            <w:tcW w:w="2430" w:type="dxa"/>
            <w:tcBorders>
              <w:top w:val="single" w:sz="24" w:space="0" w:color="C00000"/>
              <w:left w:val="single" w:sz="8" w:space="0" w:color="C00000"/>
              <w:bottom w:val="single" w:sz="8" w:space="0" w:color="C00000"/>
            </w:tcBorders>
          </w:tcPr>
          <w:p w14:paraId="1336A469" w14:textId="77777777" w:rsidR="00220989" w:rsidRPr="008C438C" w:rsidRDefault="00220989" w:rsidP="009E4D5B">
            <w:pPr>
              <w:keepNext/>
              <w:jc w:val="center"/>
              <w:rPr>
                <w:rFonts w:cs="Arial"/>
                <w:bCs/>
                <w:sz w:val="18"/>
                <w:szCs w:val="18"/>
                <w:highlight w:val="yellow"/>
              </w:rPr>
            </w:pPr>
          </w:p>
          <w:p w14:paraId="766F169C" w14:textId="4DDCECD3" w:rsidR="009E4D5B" w:rsidRPr="008C438C" w:rsidRDefault="001F19DD" w:rsidP="009722F4">
            <w:pPr>
              <w:keepNext/>
              <w:jc w:val="center"/>
              <w:rPr>
                <w:rFonts w:cs="Arial"/>
                <w:bCs/>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9722F4">
              <w:rPr>
                <w:rFonts w:cs="Arial"/>
                <w:sz w:val="18"/>
                <w:szCs w:val="18"/>
                <w:highlight w:val="yellow"/>
              </w:rPr>
              <w:t xml:space="preserve">1, </w:t>
            </w:r>
            <w:r w:rsidRPr="008C438C">
              <w:rPr>
                <w:rFonts w:cs="Arial"/>
                <w:sz w:val="18"/>
                <w:szCs w:val="18"/>
                <w:highlight w:val="yellow"/>
              </w:rPr>
              <w:t>3</w:t>
            </w:r>
            <w:r w:rsidR="009722F4">
              <w:rPr>
                <w:rFonts w:cs="Arial"/>
                <w:sz w:val="18"/>
                <w:szCs w:val="18"/>
                <w:highlight w:val="yellow"/>
              </w:rPr>
              <w:t xml:space="preserve"> and 4 </w:t>
            </w:r>
            <w:r w:rsidRPr="008C438C">
              <w:rPr>
                <w:rFonts w:cs="Arial"/>
                <w:sz w:val="18"/>
                <w:szCs w:val="18"/>
                <w:highlight w:val="yellow"/>
              </w:rPr>
              <w:t>Class Participation</w:t>
            </w:r>
          </w:p>
        </w:tc>
      </w:tr>
      <w:tr w:rsidR="009E4D5B" w:rsidRPr="008C438C" w14:paraId="275933E8" w14:textId="77777777" w:rsidTr="009E4D5B">
        <w:trPr>
          <w:cantSplit/>
          <w:trHeight w:val="1230"/>
        </w:trPr>
        <w:tc>
          <w:tcPr>
            <w:tcW w:w="4050" w:type="dxa"/>
            <w:tcBorders>
              <w:right w:val="single" w:sz="8" w:space="0" w:color="C00000"/>
            </w:tcBorders>
          </w:tcPr>
          <w:p w14:paraId="48FE9EFB" w14:textId="77777777"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B25D7DA" w14:textId="77777777" w:rsidR="00220989" w:rsidRPr="008C438C" w:rsidRDefault="00220989" w:rsidP="009E4D5B">
            <w:pPr>
              <w:pStyle w:val="LearningOutcomes"/>
              <w:numPr>
                <w:ilvl w:val="0"/>
                <w:numId w:val="0"/>
              </w:numPr>
              <w:ind w:left="342" w:hanging="342"/>
              <w:rPr>
                <w:sz w:val="18"/>
                <w:szCs w:val="18"/>
              </w:rPr>
            </w:pPr>
          </w:p>
          <w:p w14:paraId="25D6A9C7"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Apply knowledge of human behavio</w:t>
            </w:r>
            <w:r w:rsidR="00220989" w:rsidRPr="008C438C">
              <w:rPr>
                <w:sz w:val="18"/>
                <w:szCs w:val="18"/>
              </w:rPr>
              <w:t>r</w:t>
            </w:r>
          </w:p>
          <w:p w14:paraId="373BFA34"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and</w:t>
            </w:r>
            <w:r w:rsidR="00220989" w:rsidRPr="008C438C">
              <w:rPr>
                <w:sz w:val="18"/>
                <w:szCs w:val="18"/>
              </w:rPr>
              <w:t xml:space="preserve"> the social environment, person</w:t>
            </w:r>
            <w:r w:rsidR="00FF6CE0">
              <w:rPr>
                <w:sz w:val="18"/>
                <w:szCs w:val="18"/>
              </w:rPr>
              <w:t>-</w:t>
            </w:r>
          </w:p>
          <w:p w14:paraId="12FA7E9A"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in-environment, and other</w:t>
            </w:r>
          </w:p>
          <w:p w14:paraId="2ED78807"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multidisciplinary theoretical</w:t>
            </w:r>
          </w:p>
          <w:p w14:paraId="1D8A4338"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frameworks in the analysis of</w:t>
            </w:r>
          </w:p>
          <w:p w14:paraId="5C418A8B"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w:t>
            </w:r>
            <w:r w:rsidR="00220989" w:rsidRPr="008C438C">
              <w:rPr>
                <w:sz w:val="18"/>
                <w:szCs w:val="18"/>
              </w:rPr>
              <w:t>ssessment data from clients and</w:t>
            </w:r>
          </w:p>
          <w:p w14:paraId="596CD01C"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p w14:paraId="3E78A54D" w14:textId="77777777" w:rsidR="009E4D5B" w:rsidRPr="008C438C"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356A60BA" w14:textId="77777777" w:rsidR="00220989" w:rsidRPr="008C438C" w:rsidRDefault="00220989" w:rsidP="009E4D5B">
            <w:pPr>
              <w:keepNext/>
              <w:jc w:val="center"/>
              <w:rPr>
                <w:rFonts w:cs="Arial"/>
                <w:bCs/>
                <w:sz w:val="18"/>
                <w:szCs w:val="18"/>
                <w:highlight w:val="yellow"/>
              </w:rPr>
            </w:pPr>
          </w:p>
          <w:p w14:paraId="4D0D8CAC" w14:textId="6774B8AA"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1,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14:paraId="1BDA78CE" w14:textId="77777777" w:rsidR="009E4D5B" w:rsidRPr="008C438C" w:rsidRDefault="001F19DD" w:rsidP="001F19DD">
            <w:pPr>
              <w:keepNext/>
              <w:jc w:val="center"/>
              <w:rPr>
                <w:rFonts w:cs="Arial"/>
                <w:bCs/>
                <w:sz w:val="18"/>
                <w:szCs w:val="18"/>
                <w:highlight w:val="yellow"/>
              </w:rPr>
            </w:pPr>
            <w:r w:rsidRPr="008C438C">
              <w:rPr>
                <w:rFonts w:cs="Arial"/>
                <w:sz w:val="18"/>
                <w:szCs w:val="18"/>
                <w:highlight w:val="yellow"/>
              </w:rPr>
              <w:t>Class Participation</w:t>
            </w:r>
          </w:p>
        </w:tc>
      </w:tr>
      <w:tr w:rsidR="009E4D5B" w:rsidRPr="008C438C" w14:paraId="0C8C1697" w14:textId="77777777" w:rsidTr="009E4D5B">
        <w:trPr>
          <w:cantSplit/>
          <w:trHeight w:val="1230"/>
        </w:trPr>
        <w:tc>
          <w:tcPr>
            <w:tcW w:w="4050" w:type="dxa"/>
            <w:tcBorders>
              <w:right w:val="single" w:sz="8" w:space="0" w:color="C00000"/>
            </w:tcBorders>
          </w:tcPr>
          <w:p w14:paraId="2429002F" w14:textId="77777777"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3F8C7B1" w14:textId="77777777" w:rsidR="00AB0703" w:rsidRPr="008C438C" w:rsidRDefault="00AB0703" w:rsidP="009E4D5B">
            <w:pPr>
              <w:pStyle w:val="LearningOutcomes"/>
              <w:numPr>
                <w:ilvl w:val="0"/>
                <w:numId w:val="0"/>
              </w:numPr>
              <w:ind w:left="342" w:hanging="342"/>
              <w:rPr>
                <w:sz w:val="18"/>
                <w:szCs w:val="18"/>
              </w:rPr>
            </w:pPr>
          </w:p>
          <w:p w14:paraId="0A11A91F"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Develop mutually agreed-on</w:t>
            </w:r>
          </w:p>
          <w:p w14:paraId="6291B93D"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in</w:t>
            </w:r>
            <w:r w:rsidR="00220989" w:rsidRPr="008C438C">
              <w:rPr>
                <w:sz w:val="18"/>
                <w:szCs w:val="18"/>
              </w:rPr>
              <w:t>tervention goals and objectives</w:t>
            </w:r>
          </w:p>
          <w:p w14:paraId="0B7C5518"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based on the critical a</w:t>
            </w:r>
            <w:r w:rsidR="00220989" w:rsidRPr="008C438C">
              <w:rPr>
                <w:sz w:val="18"/>
                <w:szCs w:val="18"/>
              </w:rPr>
              <w:t>ssessment of</w:t>
            </w:r>
          </w:p>
          <w:p w14:paraId="3BD93DD4"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s</w:t>
            </w:r>
            <w:r w:rsidR="00220989" w:rsidRPr="008C438C">
              <w:rPr>
                <w:sz w:val="18"/>
                <w:szCs w:val="18"/>
              </w:rPr>
              <w:t>trengths, needs, and challenges</w:t>
            </w:r>
          </w:p>
          <w:p w14:paraId="1825CC21"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within clients and constituencies</w:t>
            </w:r>
          </w:p>
          <w:p w14:paraId="7D14C6DB" w14:textId="77777777" w:rsidR="00AB0703" w:rsidRPr="008C438C"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211DBA98" w14:textId="77777777" w:rsidR="009E4D5B" w:rsidRPr="008C438C" w:rsidRDefault="009E4D5B" w:rsidP="009E4D5B">
            <w:pPr>
              <w:keepNext/>
              <w:jc w:val="center"/>
              <w:rPr>
                <w:rFonts w:cs="Arial"/>
                <w:bCs/>
                <w:sz w:val="18"/>
                <w:szCs w:val="18"/>
                <w:highlight w:val="yellow"/>
              </w:rPr>
            </w:pPr>
          </w:p>
        </w:tc>
      </w:tr>
      <w:tr w:rsidR="009E4D5B" w:rsidRPr="008C438C" w14:paraId="1A365586" w14:textId="77777777" w:rsidTr="00361E5F">
        <w:trPr>
          <w:cantSplit/>
          <w:trHeight w:val="1230"/>
        </w:trPr>
        <w:tc>
          <w:tcPr>
            <w:tcW w:w="4050" w:type="dxa"/>
            <w:tcBorders>
              <w:right w:val="single" w:sz="8" w:space="0" w:color="C00000"/>
            </w:tcBorders>
          </w:tcPr>
          <w:p w14:paraId="754B4943" w14:textId="77777777"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4468833" w14:textId="77777777" w:rsidR="00AB0703" w:rsidRPr="008C438C" w:rsidRDefault="00AB0703" w:rsidP="009E4D5B">
            <w:pPr>
              <w:pStyle w:val="LearningOutcomes"/>
              <w:numPr>
                <w:ilvl w:val="0"/>
                <w:numId w:val="0"/>
              </w:numPr>
              <w:ind w:left="342" w:hanging="342"/>
              <w:rPr>
                <w:sz w:val="18"/>
                <w:szCs w:val="18"/>
              </w:rPr>
            </w:pPr>
          </w:p>
          <w:p w14:paraId="00E3E5EC"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Select appropriate intervention</w:t>
            </w:r>
          </w:p>
          <w:p w14:paraId="41F83699"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stra</w:t>
            </w:r>
            <w:r w:rsidR="00220989" w:rsidRPr="008C438C">
              <w:rPr>
                <w:sz w:val="18"/>
                <w:szCs w:val="18"/>
              </w:rPr>
              <w:t>tegies based on the assessment,</w:t>
            </w:r>
          </w:p>
          <w:p w14:paraId="6A535755"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res</w:t>
            </w:r>
            <w:r w:rsidR="00220989" w:rsidRPr="008C438C">
              <w:rPr>
                <w:sz w:val="18"/>
                <w:szCs w:val="18"/>
              </w:rPr>
              <w:t>earch knowledge, and values and</w:t>
            </w:r>
          </w:p>
          <w:p w14:paraId="1A4A55B0"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preferences of clients and</w:t>
            </w:r>
          </w:p>
          <w:p w14:paraId="30C5F371"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tc>
        <w:tc>
          <w:tcPr>
            <w:tcW w:w="2430" w:type="dxa"/>
            <w:tcBorders>
              <w:top w:val="single" w:sz="8" w:space="0" w:color="C00000"/>
              <w:left w:val="single" w:sz="8" w:space="0" w:color="C00000"/>
              <w:bottom w:val="single" w:sz="24" w:space="0" w:color="C00000"/>
            </w:tcBorders>
          </w:tcPr>
          <w:p w14:paraId="3518F9DD" w14:textId="77777777" w:rsidR="009E4D5B" w:rsidRPr="008C438C" w:rsidRDefault="009E4D5B" w:rsidP="009E4D5B">
            <w:pPr>
              <w:keepNext/>
              <w:jc w:val="center"/>
              <w:rPr>
                <w:rFonts w:cs="Arial"/>
                <w:bCs/>
                <w:sz w:val="18"/>
                <w:szCs w:val="18"/>
                <w:highlight w:val="yellow"/>
              </w:rPr>
            </w:pPr>
          </w:p>
        </w:tc>
      </w:tr>
    </w:tbl>
    <w:p w14:paraId="317BBF09" w14:textId="77777777"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220989" w:rsidRPr="008C438C" w14:paraId="0A7D8E0E" w14:textId="77777777" w:rsidTr="00361E5F">
        <w:trPr>
          <w:cantSplit/>
        </w:trPr>
        <w:tc>
          <w:tcPr>
            <w:tcW w:w="4050" w:type="dxa"/>
            <w:tcBorders>
              <w:right w:val="single" w:sz="8" w:space="0" w:color="C00000"/>
            </w:tcBorders>
          </w:tcPr>
          <w:p w14:paraId="735C8F70" w14:textId="77777777" w:rsidR="00220989" w:rsidRPr="008C438C" w:rsidRDefault="00220989" w:rsidP="00220989">
            <w:pPr>
              <w:keepNext/>
              <w:rPr>
                <w:rFonts w:cs="Arial"/>
                <w:sz w:val="18"/>
                <w:szCs w:val="18"/>
              </w:rPr>
            </w:pPr>
            <w:r w:rsidRPr="008C438C">
              <w:rPr>
                <w:rFonts w:cs="Arial"/>
                <w:b/>
                <w:sz w:val="18"/>
                <w:szCs w:val="18"/>
              </w:rPr>
              <w:lastRenderedPageBreak/>
              <w:t xml:space="preserve">Intervene </w:t>
            </w:r>
            <w:r w:rsidR="00FF6CE0">
              <w:rPr>
                <w:rFonts w:cs="Arial"/>
                <w:b/>
                <w:sz w:val="18"/>
                <w:szCs w:val="18"/>
              </w:rPr>
              <w:t>W</w:t>
            </w:r>
            <w:r w:rsidRPr="008C438C">
              <w:rPr>
                <w:rFonts w:cs="Arial"/>
                <w:b/>
                <w:sz w:val="18"/>
                <w:szCs w:val="18"/>
              </w:rPr>
              <w:t>ith Individuals, Families, Groups, Organizations, and Communities:</w:t>
            </w:r>
          </w:p>
          <w:p w14:paraId="40F7AD5B" w14:textId="77777777" w:rsidR="00220989" w:rsidRPr="008C438C" w:rsidRDefault="00220989" w:rsidP="00220989">
            <w:pPr>
              <w:keepNext/>
              <w:spacing w:before="120" w:after="120"/>
              <w:rPr>
                <w:rFonts w:cs="Arial"/>
                <w:bCs/>
                <w:color w:val="000000"/>
                <w:sz w:val="18"/>
                <w:szCs w:val="18"/>
              </w:rPr>
            </w:pPr>
          </w:p>
          <w:p w14:paraId="78C244A9" w14:textId="77777777" w:rsidR="00220989" w:rsidRPr="008C438C" w:rsidRDefault="00220989" w:rsidP="00220989">
            <w:pPr>
              <w:pStyle w:val="TableBull1"/>
              <w:rPr>
                <w:sz w:val="18"/>
                <w:szCs w:val="18"/>
              </w:rPr>
            </w:pPr>
            <w:r w:rsidRPr="008C438C">
              <w:rPr>
                <w:sz w:val="18"/>
                <w:szCs w:val="18"/>
              </w:rPr>
              <w:t xml:space="preserve">Understand that intervention is an ongoing component of the dynamic and interactive process of social work practice with, and on behalf of, diverse individuals, families, groups, organizations, and communities </w:t>
            </w:r>
          </w:p>
          <w:p w14:paraId="4FD107F9" w14:textId="77777777" w:rsidR="00220989" w:rsidRPr="008C438C" w:rsidRDefault="00FF6CE0" w:rsidP="00220989">
            <w:pPr>
              <w:pStyle w:val="TableBull1"/>
              <w:rPr>
                <w:sz w:val="18"/>
                <w:szCs w:val="18"/>
              </w:rPr>
            </w:pPr>
            <w:r>
              <w:rPr>
                <w:sz w:val="18"/>
                <w:szCs w:val="18"/>
              </w:rPr>
              <w:t>Become k</w:t>
            </w:r>
            <w:r w:rsidR="00220989" w:rsidRPr="008C438C">
              <w:rPr>
                <w:sz w:val="18"/>
                <w:szCs w:val="18"/>
              </w:rPr>
              <w:t>nowledgeable about evidence-informed interventions to achieve the goals of clients and constituencies, including individuals, families, groups, organizations, and communities</w:t>
            </w:r>
          </w:p>
          <w:p w14:paraId="212BA99C" w14:textId="77777777" w:rsidR="00220989" w:rsidRPr="008C438C" w:rsidRDefault="00220989" w:rsidP="00220989">
            <w:pPr>
              <w:pStyle w:val="TableBull1"/>
              <w:rPr>
                <w:sz w:val="18"/>
                <w:szCs w:val="18"/>
              </w:rPr>
            </w:pPr>
            <w:r w:rsidRPr="008C438C">
              <w:rPr>
                <w:sz w:val="18"/>
                <w:szCs w:val="18"/>
              </w:rPr>
              <w:t>Understand theories of human behavior and the social environment, and critically evaluate and apply this knowledge to effectively intervene with clients and constituencies</w:t>
            </w:r>
          </w:p>
          <w:p w14:paraId="23168A75" w14:textId="77777777" w:rsidR="00220989" w:rsidRPr="008C438C" w:rsidRDefault="00220989" w:rsidP="00220989">
            <w:pPr>
              <w:pStyle w:val="TableBull1"/>
              <w:rPr>
                <w:sz w:val="18"/>
                <w:szCs w:val="18"/>
              </w:rPr>
            </w:pPr>
            <w:r w:rsidRPr="008C438C">
              <w:rPr>
                <w:sz w:val="18"/>
                <w:szCs w:val="18"/>
              </w:rPr>
              <w:t>Understand methods of identifying, analyzing and implementing evidence-informed interventions to achieve client and constituency goals</w:t>
            </w:r>
          </w:p>
          <w:p w14:paraId="32CA7A9A" w14:textId="77777777" w:rsidR="00220989" w:rsidRPr="008C438C" w:rsidRDefault="00220989" w:rsidP="00FF6CE0">
            <w:pPr>
              <w:pStyle w:val="TableBull1"/>
              <w:rPr>
                <w:sz w:val="18"/>
                <w:szCs w:val="18"/>
              </w:rPr>
            </w:pPr>
            <w:r w:rsidRPr="008C438C">
              <w:rPr>
                <w:sz w:val="18"/>
                <w:szCs w:val="18"/>
              </w:rPr>
              <w:t xml:space="preserve">Value the importance of </w:t>
            </w:r>
            <w:proofErr w:type="spellStart"/>
            <w:r w:rsidRPr="008C438C">
              <w:rPr>
                <w:sz w:val="18"/>
                <w:szCs w:val="18"/>
              </w:rPr>
              <w:t>interprofessional</w:t>
            </w:r>
            <w:proofErr w:type="spellEnd"/>
            <w:r w:rsidRPr="008C438C">
              <w:rPr>
                <w:sz w:val="18"/>
                <w:szCs w:val="18"/>
              </w:rPr>
              <w:t xml:space="preserve"> teamwork and communication in interventions, recognizing that beneficial outcomes may require interdisciplinary, inter-professional, and </w:t>
            </w:r>
            <w:proofErr w:type="spellStart"/>
            <w:r w:rsidRPr="008C438C">
              <w:rPr>
                <w:sz w:val="18"/>
                <w:szCs w:val="18"/>
              </w:rPr>
              <w:t>interorganizational</w:t>
            </w:r>
            <w:proofErr w:type="spellEnd"/>
            <w:r w:rsidRPr="008C438C">
              <w:rPr>
                <w:sz w:val="18"/>
                <w:szCs w:val="18"/>
              </w:rPr>
              <w:t xml:space="preserve"> collaboration</w:t>
            </w:r>
          </w:p>
        </w:tc>
        <w:tc>
          <w:tcPr>
            <w:tcW w:w="3150" w:type="dxa"/>
            <w:tcBorders>
              <w:top w:val="single" w:sz="24" w:space="0" w:color="C00000"/>
              <w:left w:val="single" w:sz="8" w:space="0" w:color="C00000"/>
              <w:bottom w:val="single" w:sz="8" w:space="0" w:color="C00000"/>
              <w:right w:val="single" w:sz="8" w:space="0" w:color="C00000"/>
            </w:tcBorders>
          </w:tcPr>
          <w:p w14:paraId="1CCE4675" w14:textId="77777777" w:rsidR="00220989" w:rsidRPr="008C438C" w:rsidRDefault="00220989" w:rsidP="00220989">
            <w:pPr>
              <w:pStyle w:val="LearningOutcomes"/>
              <w:numPr>
                <w:ilvl w:val="0"/>
                <w:numId w:val="0"/>
              </w:numPr>
              <w:ind w:left="342" w:hanging="342"/>
              <w:rPr>
                <w:sz w:val="18"/>
                <w:szCs w:val="18"/>
              </w:rPr>
            </w:pPr>
          </w:p>
          <w:p w14:paraId="3071A82F"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Critically choose and implement</w:t>
            </w:r>
          </w:p>
          <w:p w14:paraId="134DD6F6"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interventions to achieve practice</w:t>
            </w:r>
          </w:p>
          <w:p w14:paraId="2C3C6493"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goals and enhance capacities of</w:t>
            </w:r>
          </w:p>
          <w:p w14:paraId="23EB20A3"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clients and constituencies</w:t>
            </w:r>
          </w:p>
        </w:tc>
        <w:tc>
          <w:tcPr>
            <w:tcW w:w="2430" w:type="dxa"/>
            <w:tcBorders>
              <w:top w:val="single" w:sz="24" w:space="0" w:color="C00000"/>
              <w:left w:val="single" w:sz="8" w:space="0" w:color="C00000"/>
              <w:bottom w:val="single" w:sz="8" w:space="0" w:color="C00000"/>
            </w:tcBorders>
          </w:tcPr>
          <w:p w14:paraId="0E4FE0C3" w14:textId="77777777" w:rsidR="00220989" w:rsidRPr="008C438C" w:rsidRDefault="00220989" w:rsidP="00220989">
            <w:pPr>
              <w:keepNext/>
              <w:jc w:val="center"/>
              <w:rPr>
                <w:rFonts w:cs="Arial"/>
                <w:bCs/>
                <w:sz w:val="18"/>
                <w:szCs w:val="18"/>
                <w:highlight w:val="yellow"/>
              </w:rPr>
            </w:pPr>
          </w:p>
          <w:p w14:paraId="296E609F" w14:textId="77777777" w:rsidR="00220989" w:rsidRPr="008C438C" w:rsidRDefault="00220989" w:rsidP="00220989">
            <w:pPr>
              <w:keepNext/>
              <w:jc w:val="center"/>
              <w:rPr>
                <w:rFonts w:cs="Arial"/>
                <w:sz w:val="18"/>
                <w:szCs w:val="18"/>
                <w:highlight w:val="yellow"/>
              </w:rPr>
            </w:pPr>
          </w:p>
        </w:tc>
      </w:tr>
      <w:tr w:rsidR="00220989" w:rsidRPr="008C438C" w14:paraId="5EDCE3C3" w14:textId="77777777" w:rsidTr="009E4D5B">
        <w:trPr>
          <w:cantSplit/>
          <w:trHeight w:val="1230"/>
        </w:trPr>
        <w:tc>
          <w:tcPr>
            <w:tcW w:w="4050" w:type="dxa"/>
            <w:tcBorders>
              <w:right w:val="single" w:sz="8" w:space="0" w:color="C00000"/>
            </w:tcBorders>
          </w:tcPr>
          <w:p w14:paraId="0DBF5DD8" w14:textId="77777777"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17FE823" w14:textId="77777777" w:rsidR="00220989" w:rsidRPr="008C438C" w:rsidRDefault="00220989" w:rsidP="00220989">
            <w:pPr>
              <w:pStyle w:val="LearningOutcomes"/>
              <w:numPr>
                <w:ilvl w:val="0"/>
                <w:numId w:val="0"/>
              </w:numPr>
              <w:ind w:left="342" w:hanging="342"/>
              <w:rPr>
                <w:sz w:val="18"/>
                <w:szCs w:val="18"/>
              </w:rPr>
            </w:pPr>
          </w:p>
          <w:p w14:paraId="22F930D4"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Apply knowledge of human behavior</w:t>
            </w:r>
          </w:p>
          <w:p w14:paraId="4CD2EBA4"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and the social environment, person</w:t>
            </w:r>
            <w:r w:rsidR="00FF6CE0">
              <w:rPr>
                <w:sz w:val="18"/>
                <w:szCs w:val="18"/>
              </w:rPr>
              <w:t>-</w:t>
            </w:r>
          </w:p>
          <w:p w14:paraId="52A6C184"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in-environment, and other</w:t>
            </w:r>
          </w:p>
          <w:p w14:paraId="625AB952"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multidisciplinary theoretical</w:t>
            </w:r>
          </w:p>
          <w:p w14:paraId="4D846CDC"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frameworks in interventions with</w:t>
            </w:r>
          </w:p>
          <w:p w14:paraId="6C51073D"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clients and constituencies</w:t>
            </w:r>
          </w:p>
          <w:p w14:paraId="7B8FAEC2" w14:textId="77777777" w:rsidR="00AB0703" w:rsidRPr="008C438C" w:rsidRDefault="00AB0703"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52305591" w14:textId="77777777" w:rsidR="00220989" w:rsidRPr="008C438C" w:rsidRDefault="00220989" w:rsidP="00220989">
            <w:pPr>
              <w:keepNext/>
              <w:jc w:val="center"/>
              <w:rPr>
                <w:rFonts w:cs="Arial"/>
                <w:bCs/>
                <w:sz w:val="18"/>
                <w:szCs w:val="18"/>
                <w:highlight w:val="yellow"/>
              </w:rPr>
            </w:pPr>
          </w:p>
          <w:p w14:paraId="3A8A188E" w14:textId="373C1563" w:rsidR="00220989" w:rsidRPr="008C438C" w:rsidRDefault="00220989" w:rsidP="001F19DD">
            <w:pPr>
              <w:keepNext/>
              <w:jc w:val="center"/>
              <w:rPr>
                <w:rFonts w:cs="Arial"/>
                <w:sz w:val="18"/>
                <w:szCs w:val="18"/>
                <w:highlight w:val="yellow"/>
              </w:rPr>
            </w:pPr>
          </w:p>
        </w:tc>
      </w:tr>
      <w:tr w:rsidR="00220989" w:rsidRPr="008C438C" w14:paraId="5A5C5A13" w14:textId="77777777" w:rsidTr="009E4D5B">
        <w:trPr>
          <w:cantSplit/>
          <w:trHeight w:val="1230"/>
        </w:trPr>
        <w:tc>
          <w:tcPr>
            <w:tcW w:w="4050" w:type="dxa"/>
            <w:tcBorders>
              <w:right w:val="single" w:sz="8" w:space="0" w:color="C00000"/>
            </w:tcBorders>
          </w:tcPr>
          <w:p w14:paraId="5B1AAA6C" w14:textId="77777777"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908D15E" w14:textId="77777777" w:rsidR="00220989" w:rsidRPr="008C438C" w:rsidRDefault="00220989" w:rsidP="00220989">
            <w:pPr>
              <w:pStyle w:val="LearningOutcomes"/>
              <w:numPr>
                <w:ilvl w:val="0"/>
                <w:numId w:val="0"/>
              </w:numPr>
              <w:ind w:left="342" w:hanging="342"/>
              <w:rPr>
                <w:sz w:val="18"/>
                <w:szCs w:val="18"/>
              </w:rPr>
            </w:pPr>
          </w:p>
          <w:p w14:paraId="5254DEB6"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 xml:space="preserve">Use </w:t>
            </w:r>
            <w:proofErr w:type="spellStart"/>
            <w:r w:rsidRPr="008C438C">
              <w:rPr>
                <w:sz w:val="18"/>
                <w:szCs w:val="18"/>
              </w:rPr>
              <w:t>interprofessional</w:t>
            </w:r>
            <w:proofErr w:type="spellEnd"/>
            <w:r w:rsidRPr="008C438C">
              <w:rPr>
                <w:sz w:val="18"/>
                <w:szCs w:val="18"/>
              </w:rPr>
              <w:t xml:space="preserve"> collaboration</w:t>
            </w:r>
          </w:p>
          <w:p w14:paraId="1CF0C49C"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as appropriate to achieve beneficial</w:t>
            </w:r>
          </w:p>
          <w:p w14:paraId="5BB35C01"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practice outcomes</w:t>
            </w:r>
          </w:p>
        </w:tc>
        <w:tc>
          <w:tcPr>
            <w:tcW w:w="2430" w:type="dxa"/>
            <w:tcBorders>
              <w:top w:val="single" w:sz="8" w:space="0" w:color="C00000"/>
              <w:left w:val="single" w:sz="8" w:space="0" w:color="C00000"/>
              <w:bottom w:val="single" w:sz="8" w:space="0" w:color="C00000"/>
            </w:tcBorders>
          </w:tcPr>
          <w:p w14:paraId="0ADD6935" w14:textId="77777777" w:rsidR="00220989" w:rsidRPr="008C438C" w:rsidRDefault="00220989" w:rsidP="00220989">
            <w:pPr>
              <w:keepNext/>
              <w:jc w:val="center"/>
              <w:rPr>
                <w:rFonts w:cs="Arial"/>
                <w:bCs/>
                <w:sz w:val="18"/>
                <w:szCs w:val="18"/>
                <w:highlight w:val="yellow"/>
              </w:rPr>
            </w:pPr>
          </w:p>
          <w:p w14:paraId="6B19DDBC" w14:textId="77777777" w:rsidR="00220989" w:rsidRPr="008C438C" w:rsidRDefault="00220989" w:rsidP="00220989">
            <w:pPr>
              <w:keepNext/>
              <w:jc w:val="center"/>
              <w:rPr>
                <w:rFonts w:cs="Arial"/>
                <w:bCs/>
                <w:sz w:val="18"/>
                <w:szCs w:val="18"/>
                <w:highlight w:val="yellow"/>
              </w:rPr>
            </w:pPr>
          </w:p>
        </w:tc>
      </w:tr>
      <w:tr w:rsidR="00220989" w:rsidRPr="008C438C" w14:paraId="1513CCEC" w14:textId="77777777" w:rsidTr="009E4D5B">
        <w:trPr>
          <w:cantSplit/>
          <w:trHeight w:val="1230"/>
        </w:trPr>
        <w:tc>
          <w:tcPr>
            <w:tcW w:w="4050" w:type="dxa"/>
            <w:tcBorders>
              <w:right w:val="single" w:sz="8" w:space="0" w:color="C00000"/>
            </w:tcBorders>
          </w:tcPr>
          <w:p w14:paraId="23F87095" w14:textId="77777777"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D03CA44" w14:textId="77777777" w:rsidR="00220989" w:rsidRPr="008C438C" w:rsidRDefault="00220989" w:rsidP="00220989">
            <w:pPr>
              <w:pStyle w:val="LearningOutcomes"/>
              <w:numPr>
                <w:ilvl w:val="0"/>
                <w:numId w:val="0"/>
              </w:numPr>
              <w:ind w:left="342" w:hanging="342"/>
              <w:rPr>
                <w:sz w:val="18"/>
                <w:szCs w:val="18"/>
              </w:rPr>
            </w:pPr>
          </w:p>
          <w:p w14:paraId="657346C7"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Negotiate, mediate, and advocate</w:t>
            </w:r>
          </w:p>
          <w:p w14:paraId="126F235A"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with and on behalf of diverse clients</w:t>
            </w:r>
          </w:p>
          <w:p w14:paraId="4CABEC1E"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and constituencies</w:t>
            </w:r>
          </w:p>
        </w:tc>
        <w:tc>
          <w:tcPr>
            <w:tcW w:w="2430" w:type="dxa"/>
            <w:tcBorders>
              <w:top w:val="single" w:sz="8" w:space="0" w:color="C00000"/>
              <w:left w:val="single" w:sz="8" w:space="0" w:color="C00000"/>
              <w:bottom w:val="single" w:sz="8" w:space="0" w:color="C00000"/>
            </w:tcBorders>
          </w:tcPr>
          <w:p w14:paraId="7A8E0C1E" w14:textId="77777777" w:rsidR="00220989" w:rsidRPr="008C438C" w:rsidRDefault="00220989" w:rsidP="00220989">
            <w:pPr>
              <w:keepNext/>
              <w:jc w:val="center"/>
              <w:rPr>
                <w:rFonts w:cs="Arial"/>
                <w:bCs/>
                <w:sz w:val="18"/>
                <w:szCs w:val="18"/>
                <w:highlight w:val="yellow"/>
              </w:rPr>
            </w:pPr>
          </w:p>
          <w:p w14:paraId="3673D735" w14:textId="77777777" w:rsidR="00220989" w:rsidRPr="008C438C" w:rsidRDefault="00220989" w:rsidP="00220989">
            <w:pPr>
              <w:keepNext/>
              <w:jc w:val="center"/>
              <w:rPr>
                <w:rFonts w:cs="Arial"/>
                <w:bCs/>
                <w:sz w:val="18"/>
                <w:szCs w:val="18"/>
                <w:highlight w:val="yellow"/>
              </w:rPr>
            </w:pPr>
          </w:p>
        </w:tc>
      </w:tr>
      <w:tr w:rsidR="00220989" w:rsidRPr="008C438C" w14:paraId="661FFD51" w14:textId="77777777" w:rsidTr="00361E5F">
        <w:trPr>
          <w:cantSplit/>
          <w:trHeight w:val="1230"/>
        </w:trPr>
        <w:tc>
          <w:tcPr>
            <w:tcW w:w="4050" w:type="dxa"/>
            <w:tcBorders>
              <w:right w:val="single" w:sz="8" w:space="0" w:color="C00000"/>
            </w:tcBorders>
          </w:tcPr>
          <w:p w14:paraId="33A923D8" w14:textId="77777777"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7AD0F274" w14:textId="77777777" w:rsidR="00220989" w:rsidRPr="008C438C" w:rsidRDefault="00220989" w:rsidP="00220989">
            <w:pPr>
              <w:pStyle w:val="LearningOutcomes"/>
              <w:numPr>
                <w:ilvl w:val="0"/>
                <w:numId w:val="0"/>
              </w:numPr>
              <w:ind w:left="342" w:hanging="342"/>
              <w:rPr>
                <w:sz w:val="18"/>
                <w:szCs w:val="18"/>
              </w:rPr>
            </w:pPr>
          </w:p>
          <w:p w14:paraId="3CF235F1"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Facilitate effective transitions and</w:t>
            </w:r>
          </w:p>
          <w:p w14:paraId="330C244F"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endings that advance mutually</w:t>
            </w:r>
          </w:p>
          <w:p w14:paraId="73D9C8A8"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agreed-on goals</w:t>
            </w:r>
          </w:p>
        </w:tc>
        <w:tc>
          <w:tcPr>
            <w:tcW w:w="2430" w:type="dxa"/>
            <w:tcBorders>
              <w:top w:val="single" w:sz="8" w:space="0" w:color="C00000"/>
              <w:left w:val="single" w:sz="8" w:space="0" w:color="C00000"/>
              <w:bottom w:val="single" w:sz="24" w:space="0" w:color="C00000"/>
            </w:tcBorders>
          </w:tcPr>
          <w:p w14:paraId="04F3CCB2" w14:textId="77777777" w:rsidR="00220989" w:rsidRPr="008C438C" w:rsidRDefault="00220989" w:rsidP="00220989">
            <w:pPr>
              <w:keepNext/>
              <w:jc w:val="center"/>
              <w:rPr>
                <w:rFonts w:cs="Arial"/>
                <w:bCs/>
                <w:sz w:val="18"/>
                <w:szCs w:val="18"/>
                <w:highlight w:val="yellow"/>
              </w:rPr>
            </w:pPr>
          </w:p>
          <w:p w14:paraId="18007F4A" w14:textId="77777777" w:rsidR="00220989" w:rsidRPr="008C438C" w:rsidRDefault="00220989" w:rsidP="00220989">
            <w:pPr>
              <w:keepNext/>
              <w:jc w:val="center"/>
              <w:rPr>
                <w:rFonts w:cs="Arial"/>
                <w:bCs/>
                <w:sz w:val="18"/>
                <w:szCs w:val="18"/>
                <w:highlight w:val="yellow"/>
              </w:rPr>
            </w:pPr>
          </w:p>
        </w:tc>
      </w:tr>
    </w:tbl>
    <w:p w14:paraId="7445F88B" w14:textId="77777777"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03DFD849" w14:textId="77777777" w:rsidTr="00361E5F">
        <w:trPr>
          <w:cantSplit/>
        </w:trPr>
        <w:tc>
          <w:tcPr>
            <w:tcW w:w="4050" w:type="dxa"/>
            <w:tcBorders>
              <w:right w:val="single" w:sz="8" w:space="0" w:color="C00000"/>
            </w:tcBorders>
          </w:tcPr>
          <w:p w14:paraId="3B5CF0D2" w14:textId="77777777" w:rsidR="00A62FBB" w:rsidRPr="008C438C" w:rsidRDefault="006A10F2" w:rsidP="00F800CE">
            <w:pPr>
              <w:keepNext/>
              <w:rPr>
                <w:rFonts w:cs="Arial"/>
                <w:sz w:val="18"/>
                <w:szCs w:val="18"/>
              </w:rPr>
            </w:pPr>
            <w:r w:rsidRPr="008C438C">
              <w:rPr>
                <w:rFonts w:cs="Arial"/>
                <w:b/>
                <w:sz w:val="18"/>
                <w:szCs w:val="18"/>
              </w:rPr>
              <w:lastRenderedPageBreak/>
              <w:t xml:space="preserve">Evaluate Practice </w:t>
            </w:r>
            <w:r w:rsidR="00FF6CE0">
              <w:rPr>
                <w:rFonts w:cs="Arial"/>
                <w:b/>
                <w:sz w:val="18"/>
                <w:szCs w:val="18"/>
              </w:rPr>
              <w:t>W</w:t>
            </w:r>
            <w:r w:rsidR="00FF6CE0" w:rsidRPr="008C438C">
              <w:rPr>
                <w:rFonts w:cs="Arial"/>
                <w:b/>
                <w:sz w:val="18"/>
                <w:szCs w:val="18"/>
              </w:rPr>
              <w:t xml:space="preserve">ith </w:t>
            </w:r>
            <w:r w:rsidRPr="008C438C">
              <w:rPr>
                <w:rFonts w:cs="Arial"/>
                <w:b/>
                <w:sz w:val="18"/>
                <w:szCs w:val="18"/>
              </w:rPr>
              <w:t>Individuals, Families, Groups, Organizations, and Communities</w:t>
            </w:r>
            <w:r w:rsidR="00AA7A65" w:rsidRPr="008C438C">
              <w:rPr>
                <w:rFonts w:cs="Arial"/>
                <w:b/>
                <w:sz w:val="18"/>
                <w:szCs w:val="18"/>
              </w:rPr>
              <w:t>:</w:t>
            </w:r>
          </w:p>
          <w:p w14:paraId="778F79BC" w14:textId="77777777" w:rsidR="00B52E92" w:rsidRPr="008C438C" w:rsidRDefault="00B52E92" w:rsidP="00F800CE">
            <w:pPr>
              <w:keepNext/>
              <w:spacing w:before="120" w:after="120"/>
              <w:rPr>
                <w:rFonts w:cs="Arial"/>
                <w:bCs/>
                <w:color w:val="000000"/>
                <w:sz w:val="18"/>
                <w:szCs w:val="18"/>
              </w:rPr>
            </w:pPr>
          </w:p>
          <w:p w14:paraId="563E0C25" w14:textId="77777777" w:rsidR="00B52E92" w:rsidRPr="008C438C" w:rsidRDefault="006370BA" w:rsidP="006370BA">
            <w:pPr>
              <w:pStyle w:val="TableBull1"/>
              <w:rPr>
                <w:sz w:val="18"/>
                <w:szCs w:val="18"/>
              </w:rPr>
            </w:pPr>
            <w:r w:rsidRPr="008C438C">
              <w:rPr>
                <w:sz w:val="18"/>
                <w:szCs w:val="18"/>
              </w:rPr>
              <w:t>Understand that evaluation is an ongoing component of the dynamic and interactive process of social work practice with, and on behalf of, diverse individuals, families, groups, organizations and communities</w:t>
            </w:r>
            <w:r w:rsidR="006743E8" w:rsidRPr="008C438C">
              <w:rPr>
                <w:sz w:val="18"/>
                <w:szCs w:val="18"/>
              </w:rPr>
              <w:t xml:space="preserve"> </w:t>
            </w:r>
          </w:p>
          <w:p w14:paraId="2564C22E" w14:textId="77777777" w:rsidR="006743E8" w:rsidRPr="008C438C" w:rsidRDefault="006370BA" w:rsidP="006370BA">
            <w:pPr>
              <w:pStyle w:val="TableBull1"/>
              <w:rPr>
                <w:sz w:val="18"/>
                <w:szCs w:val="18"/>
              </w:rPr>
            </w:pPr>
            <w:r w:rsidRPr="008C438C">
              <w:rPr>
                <w:sz w:val="18"/>
                <w:szCs w:val="18"/>
              </w:rPr>
              <w:t>Recognize the importance of evaluating processes and outcomes to advance practice, policy, and service delivery effectiveness</w:t>
            </w:r>
          </w:p>
          <w:p w14:paraId="257A3747" w14:textId="77777777" w:rsidR="006370BA" w:rsidRPr="008C438C" w:rsidRDefault="006370BA" w:rsidP="006370BA">
            <w:pPr>
              <w:pStyle w:val="TableBull1"/>
              <w:rPr>
                <w:sz w:val="18"/>
                <w:szCs w:val="18"/>
              </w:rPr>
            </w:pPr>
            <w:r w:rsidRPr="008C438C">
              <w:rPr>
                <w:sz w:val="18"/>
                <w:szCs w:val="18"/>
              </w:rPr>
              <w:t>Understand theories of human behavior and the social environment, and critically evaluate and apply this knowledge in evaluating outcomes</w:t>
            </w:r>
          </w:p>
          <w:p w14:paraId="5CA76D17" w14:textId="77777777" w:rsidR="006370BA" w:rsidRPr="008C438C" w:rsidRDefault="006370BA" w:rsidP="006370BA">
            <w:pPr>
              <w:pStyle w:val="TableBull1"/>
              <w:rPr>
                <w:sz w:val="18"/>
                <w:szCs w:val="18"/>
              </w:rPr>
            </w:pPr>
            <w:r w:rsidRPr="008C438C">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1E110471" w14:textId="77777777" w:rsidR="00220989" w:rsidRPr="008C438C" w:rsidRDefault="00220989" w:rsidP="009E4D5B">
            <w:pPr>
              <w:pStyle w:val="LearningOutcomes"/>
              <w:numPr>
                <w:ilvl w:val="0"/>
                <w:numId w:val="0"/>
              </w:numPr>
              <w:ind w:left="342" w:hanging="342"/>
              <w:rPr>
                <w:sz w:val="18"/>
                <w:szCs w:val="18"/>
              </w:rPr>
            </w:pPr>
          </w:p>
          <w:p w14:paraId="0DE42AE9" w14:textId="77777777" w:rsidR="00220989" w:rsidRPr="008C438C" w:rsidRDefault="006370BA" w:rsidP="009E4D5B">
            <w:pPr>
              <w:pStyle w:val="LearningOutcomes"/>
              <w:numPr>
                <w:ilvl w:val="0"/>
                <w:numId w:val="0"/>
              </w:numPr>
              <w:ind w:left="342" w:hanging="342"/>
              <w:rPr>
                <w:sz w:val="18"/>
                <w:szCs w:val="18"/>
              </w:rPr>
            </w:pPr>
            <w:r w:rsidRPr="008C438C">
              <w:rPr>
                <w:sz w:val="18"/>
                <w:szCs w:val="18"/>
              </w:rPr>
              <w:t>Sel</w:t>
            </w:r>
            <w:r w:rsidR="00220989" w:rsidRPr="008C438C">
              <w:rPr>
                <w:sz w:val="18"/>
                <w:szCs w:val="18"/>
              </w:rPr>
              <w:t>ect and use appropriate methods</w:t>
            </w:r>
          </w:p>
          <w:p w14:paraId="054EE78B" w14:textId="77777777" w:rsidR="006370BA" w:rsidRPr="008C438C" w:rsidRDefault="006370BA" w:rsidP="009E4D5B">
            <w:pPr>
              <w:pStyle w:val="LearningOutcomes"/>
              <w:numPr>
                <w:ilvl w:val="0"/>
                <w:numId w:val="0"/>
              </w:numPr>
              <w:ind w:left="342" w:hanging="342"/>
              <w:rPr>
                <w:sz w:val="18"/>
                <w:szCs w:val="18"/>
              </w:rPr>
            </w:pPr>
            <w:r w:rsidRPr="008C438C">
              <w:rPr>
                <w:sz w:val="18"/>
                <w:szCs w:val="18"/>
              </w:rPr>
              <w:t>for evaluation of outcomes</w:t>
            </w:r>
          </w:p>
        </w:tc>
        <w:tc>
          <w:tcPr>
            <w:tcW w:w="2430" w:type="dxa"/>
            <w:tcBorders>
              <w:top w:val="single" w:sz="24" w:space="0" w:color="C00000"/>
              <w:left w:val="single" w:sz="8" w:space="0" w:color="C00000"/>
              <w:bottom w:val="single" w:sz="8" w:space="0" w:color="C00000"/>
            </w:tcBorders>
          </w:tcPr>
          <w:p w14:paraId="3F156A21" w14:textId="77777777" w:rsidR="00220989" w:rsidRPr="008C438C" w:rsidRDefault="00220989" w:rsidP="00F800CE">
            <w:pPr>
              <w:keepNext/>
              <w:jc w:val="center"/>
              <w:rPr>
                <w:rFonts w:cs="Arial"/>
                <w:bCs/>
                <w:sz w:val="18"/>
                <w:szCs w:val="18"/>
                <w:highlight w:val="yellow"/>
              </w:rPr>
            </w:pPr>
          </w:p>
          <w:p w14:paraId="33955B64" w14:textId="77777777" w:rsidR="001E02F6" w:rsidRPr="008C438C" w:rsidRDefault="001E02F6" w:rsidP="00F800CE">
            <w:pPr>
              <w:keepNext/>
              <w:jc w:val="center"/>
              <w:rPr>
                <w:rFonts w:cs="Arial"/>
                <w:sz w:val="18"/>
                <w:szCs w:val="18"/>
                <w:highlight w:val="yellow"/>
              </w:rPr>
            </w:pPr>
          </w:p>
        </w:tc>
      </w:tr>
      <w:tr w:rsidR="009E4D5B" w:rsidRPr="008C438C" w14:paraId="3AA94668" w14:textId="77777777" w:rsidTr="009E4D5B">
        <w:trPr>
          <w:cantSplit/>
          <w:trHeight w:val="1230"/>
        </w:trPr>
        <w:tc>
          <w:tcPr>
            <w:tcW w:w="4050" w:type="dxa"/>
            <w:tcBorders>
              <w:right w:val="single" w:sz="8" w:space="0" w:color="C00000"/>
            </w:tcBorders>
          </w:tcPr>
          <w:p w14:paraId="3D790A8A" w14:textId="77777777"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7961570" w14:textId="77777777" w:rsidR="00220989" w:rsidRPr="008C438C" w:rsidRDefault="00220989" w:rsidP="009E4D5B">
            <w:pPr>
              <w:pStyle w:val="LearningOutcomes"/>
              <w:numPr>
                <w:ilvl w:val="0"/>
                <w:numId w:val="0"/>
              </w:numPr>
              <w:ind w:left="342" w:hanging="342"/>
              <w:rPr>
                <w:sz w:val="18"/>
                <w:szCs w:val="18"/>
              </w:rPr>
            </w:pPr>
          </w:p>
          <w:p w14:paraId="03C16A91"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Apply know</w:t>
            </w:r>
            <w:r w:rsidR="00220989" w:rsidRPr="008C438C">
              <w:rPr>
                <w:sz w:val="18"/>
                <w:szCs w:val="18"/>
              </w:rPr>
              <w:t>ledge of human behavior</w:t>
            </w:r>
          </w:p>
          <w:p w14:paraId="2E220056"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and</w:t>
            </w:r>
            <w:r w:rsidR="00220989" w:rsidRPr="008C438C">
              <w:rPr>
                <w:sz w:val="18"/>
                <w:szCs w:val="18"/>
              </w:rPr>
              <w:t xml:space="preserve"> the social environment, person</w:t>
            </w:r>
            <w:r w:rsidR="00805844">
              <w:rPr>
                <w:sz w:val="18"/>
                <w:szCs w:val="18"/>
              </w:rPr>
              <w:t>-</w:t>
            </w:r>
          </w:p>
          <w:p w14:paraId="6973BDE7"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in-environment, and other</w:t>
            </w:r>
          </w:p>
          <w:p w14:paraId="18493EE2"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multidisciplinary theoretical</w:t>
            </w:r>
          </w:p>
          <w:p w14:paraId="4CFE1029"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frameworks in the evaluation of</w:t>
            </w:r>
          </w:p>
          <w:p w14:paraId="49BEC73E"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outcomes</w:t>
            </w:r>
          </w:p>
          <w:p w14:paraId="36EE60E7" w14:textId="77777777" w:rsidR="009E4D5B" w:rsidRPr="008C438C"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72084D6A" w14:textId="77777777" w:rsidR="00220989" w:rsidRPr="008C438C" w:rsidRDefault="00220989" w:rsidP="00F800CE">
            <w:pPr>
              <w:keepNext/>
              <w:jc w:val="center"/>
              <w:rPr>
                <w:rFonts w:cs="Arial"/>
                <w:bCs/>
                <w:sz w:val="18"/>
                <w:szCs w:val="18"/>
                <w:highlight w:val="yellow"/>
              </w:rPr>
            </w:pPr>
          </w:p>
          <w:p w14:paraId="58F49948" w14:textId="2BD7BBB3" w:rsidR="009E4D5B" w:rsidRPr="008C438C" w:rsidRDefault="009E4D5B" w:rsidP="001F19DD">
            <w:pPr>
              <w:keepNext/>
              <w:jc w:val="center"/>
              <w:rPr>
                <w:rFonts w:cs="Arial"/>
                <w:bCs/>
                <w:sz w:val="18"/>
                <w:szCs w:val="18"/>
                <w:highlight w:val="yellow"/>
              </w:rPr>
            </w:pPr>
          </w:p>
        </w:tc>
      </w:tr>
      <w:tr w:rsidR="009E4D5B" w:rsidRPr="008C438C" w14:paraId="5F179A2D" w14:textId="77777777" w:rsidTr="009E4D5B">
        <w:trPr>
          <w:cantSplit/>
          <w:trHeight w:val="1230"/>
        </w:trPr>
        <w:tc>
          <w:tcPr>
            <w:tcW w:w="4050" w:type="dxa"/>
            <w:tcBorders>
              <w:right w:val="single" w:sz="8" w:space="0" w:color="C00000"/>
            </w:tcBorders>
          </w:tcPr>
          <w:p w14:paraId="0AFEE92A" w14:textId="77777777"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0439A84" w14:textId="77777777" w:rsidR="00220989" w:rsidRPr="008C438C" w:rsidRDefault="00220989" w:rsidP="009E4D5B">
            <w:pPr>
              <w:pStyle w:val="LearningOutcomes"/>
              <w:numPr>
                <w:ilvl w:val="0"/>
                <w:numId w:val="0"/>
              </w:numPr>
              <w:ind w:left="342" w:hanging="342"/>
              <w:rPr>
                <w:sz w:val="18"/>
                <w:szCs w:val="18"/>
              </w:rPr>
            </w:pPr>
          </w:p>
          <w:p w14:paraId="6C8BA4E0"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C</w:t>
            </w:r>
            <w:r w:rsidR="00220989" w:rsidRPr="008C438C">
              <w:rPr>
                <w:sz w:val="18"/>
                <w:szCs w:val="18"/>
              </w:rPr>
              <w:t>ritically analyze, monitor, and</w:t>
            </w:r>
          </w:p>
          <w:p w14:paraId="44410702"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ev</w:t>
            </w:r>
            <w:r w:rsidR="00220989" w:rsidRPr="008C438C">
              <w:rPr>
                <w:sz w:val="18"/>
                <w:szCs w:val="18"/>
              </w:rPr>
              <w:t>aluate intervention and program</w:t>
            </w:r>
          </w:p>
          <w:p w14:paraId="0DB6A548" w14:textId="77777777" w:rsidR="009E4D5B" w:rsidRPr="008C438C" w:rsidRDefault="00805844" w:rsidP="009E4D5B">
            <w:pPr>
              <w:pStyle w:val="LearningOutcomes"/>
              <w:numPr>
                <w:ilvl w:val="0"/>
                <w:numId w:val="0"/>
              </w:numPr>
              <w:ind w:left="342" w:hanging="342"/>
              <w:rPr>
                <w:sz w:val="18"/>
                <w:szCs w:val="18"/>
              </w:rPr>
            </w:pPr>
            <w:r>
              <w:rPr>
                <w:sz w:val="18"/>
                <w:szCs w:val="18"/>
              </w:rPr>
              <w:t>p</w:t>
            </w:r>
            <w:r w:rsidRPr="008C438C">
              <w:rPr>
                <w:sz w:val="18"/>
                <w:szCs w:val="18"/>
              </w:rPr>
              <w:t xml:space="preserve">rocesses </w:t>
            </w:r>
            <w:r w:rsidR="009E4D5B" w:rsidRPr="008C438C">
              <w:rPr>
                <w:sz w:val="18"/>
                <w:szCs w:val="18"/>
              </w:rPr>
              <w:t>and outcomes</w:t>
            </w:r>
          </w:p>
        </w:tc>
        <w:tc>
          <w:tcPr>
            <w:tcW w:w="2430" w:type="dxa"/>
            <w:tcBorders>
              <w:top w:val="single" w:sz="8" w:space="0" w:color="C00000"/>
              <w:left w:val="single" w:sz="8" w:space="0" w:color="C00000"/>
              <w:bottom w:val="single" w:sz="8" w:space="0" w:color="C00000"/>
            </w:tcBorders>
          </w:tcPr>
          <w:p w14:paraId="32EF6E8F" w14:textId="77777777" w:rsidR="00220989" w:rsidRPr="008C438C" w:rsidRDefault="00220989" w:rsidP="00F800CE">
            <w:pPr>
              <w:keepNext/>
              <w:jc w:val="center"/>
              <w:rPr>
                <w:rFonts w:cs="Arial"/>
                <w:bCs/>
                <w:sz w:val="18"/>
                <w:szCs w:val="18"/>
                <w:highlight w:val="yellow"/>
              </w:rPr>
            </w:pPr>
          </w:p>
          <w:p w14:paraId="26712EA8" w14:textId="77777777" w:rsidR="009E4D5B" w:rsidRPr="008C438C" w:rsidRDefault="009E4D5B" w:rsidP="00F800CE">
            <w:pPr>
              <w:keepNext/>
              <w:jc w:val="center"/>
              <w:rPr>
                <w:rFonts w:cs="Arial"/>
                <w:bCs/>
                <w:sz w:val="18"/>
                <w:szCs w:val="18"/>
                <w:highlight w:val="yellow"/>
              </w:rPr>
            </w:pPr>
          </w:p>
        </w:tc>
      </w:tr>
      <w:tr w:rsidR="009E4D5B" w:rsidRPr="008C438C" w14:paraId="5F51BD4D" w14:textId="77777777" w:rsidTr="00361E5F">
        <w:trPr>
          <w:cantSplit/>
          <w:trHeight w:val="1230"/>
        </w:trPr>
        <w:tc>
          <w:tcPr>
            <w:tcW w:w="4050" w:type="dxa"/>
            <w:tcBorders>
              <w:right w:val="single" w:sz="8" w:space="0" w:color="C00000"/>
            </w:tcBorders>
          </w:tcPr>
          <w:p w14:paraId="2782A490" w14:textId="77777777"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9EFF796" w14:textId="77777777" w:rsidR="00220989" w:rsidRPr="008C438C" w:rsidRDefault="00220989" w:rsidP="009E4D5B">
            <w:pPr>
              <w:pStyle w:val="LearningOutcomes"/>
              <w:numPr>
                <w:ilvl w:val="0"/>
                <w:numId w:val="0"/>
              </w:numPr>
              <w:ind w:left="342" w:hanging="342"/>
              <w:rPr>
                <w:sz w:val="18"/>
                <w:szCs w:val="18"/>
              </w:rPr>
            </w:pPr>
          </w:p>
          <w:p w14:paraId="65FA1613"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Apply</w:t>
            </w:r>
            <w:r w:rsidR="00220989" w:rsidRPr="008C438C">
              <w:rPr>
                <w:sz w:val="18"/>
                <w:szCs w:val="18"/>
              </w:rPr>
              <w:t xml:space="preserve"> evaluation findings to improve</w:t>
            </w:r>
          </w:p>
          <w:p w14:paraId="462DB5E9"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pract</w:t>
            </w:r>
            <w:r w:rsidR="00220989" w:rsidRPr="008C438C">
              <w:rPr>
                <w:sz w:val="18"/>
                <w:szCs w:val="18"/>
              </w:rPr>
              <w:t>ice effectiveness at the micro,</w:t>
            </w:r>
          </w:p>
          <w:p w14:paraId="62A891C5"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mezzo, and macro levels</w:t>
            </w:r>
          </w:p>
        </w:tc>
        <w:tc>
          <w:tcPr>
            <w:tcW w:w="2430" w:type="dxa"/>
            <w:tcBorders>
              <w:top w:val="single" w:sz="8" w:space="0" w:color="C00000"/>
              <w:left w:val="single" w:sz="8" w:space="0" w:color="C00000"/>
              <w:bottom w:val="single" w:sz="24" w:space="0" w:color="C00000"/>
            </w:tcBorders>
          </w:tcPr>
          <w:p w14:paraId="77ED2282" w14:textId="77777777" w:rsidR="009E4D5B" w:rsidRPr="008C438C" w:rsidRDefault="009E4D5B" w:rsidP="00F800CE">
            <w:pPr>
              <w:keepNext/>
              <w:jc w:val="center"/>
              <w:rPr>
                <w:rFonts w:cs="Arial"/>
                <w:bCs/>
                <w:sz w:val="18"/>
                <w:szCs w:val="18"/>
                <w:highlight w:val="yellow"/>
              </w:rPr>
            </w:pPr>
          </w:p>
        </w:tc>
      </w:tr>
    </w:tbl>
    <w:p w14:paraId="5DD81859" w14:textId="77777777" w:rsidR="00361E5F" w:rsidRPr="008C438C" w:rsidRDefault="00361E5F">
      <w:pPr>
        <w:rPr>
          <w:rFonts w:cs="Arial"/>
        </w:rPr>
      </w:pPr>
    </w:p>
    <w:p w14:paraId="462B0551" w14:textId="77777777"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8"/>
        <w:gridCol w:w="1600"/>
        <w:gridCol w:w="1532"/>
      </w:tblGrid>
      <w:tr w:rsidR="00691546" w:rsidRPr="008C438C" w14:paraId="7AB290E6" w14:textId="77777777" w:rsidTr="003E5C6F">
        <w:trPr>
          <w:cantSplit/>
          <w:tblHeader/>
        </w:trPr>
        <w:tc>
          <w:tcPr>
            <w:tcW w:w="6318" w:type="dxa"/>
            <w:shd w:val="clear" w:color="auto" w:fill="C00000"/>
            <w:vAlign w:val="center"/>
          </w:tcPr>
          <w:p w14:paraId="7B77DF58" w14:textId="77777777" w:rsidR="00691546" w:rsidRPr="008C438C" w:rsidRDefault="00691546" w:rsidP="00370844">
            <w:pPr>
              <w:keepNext/>
              <w:jc w:val="center"/>
              <w:rPr>
                <w:rFonts w:cs="Arial"/>
                <w:b/>
                <w:bCs/>
                <w:color w:val="FFFFFF"/>
              </w:rPr>
            </w:pPr>
            <w:r w:rsidRPr="008C438C">
              <w:rPr>
                <w:rFonts w:cs="Arial"/>
                <w:b/>
                <w:bCs/>
                <w:color w:val="FFFFFF"/>
              </w:rPr>
              <w:t>Assignment</w:t>
            </w:r>
          </w:p>
        </w:tc>
        <w:tc>
          <w:tcPr>
            <w:tcW w:w="1613" w:type="dxa"/>
            <w:shd w:val="clear" w:color="auto" w:fill="C00000"/>
            <w:vAlign w:val="center"/>
          </w:tcPr>
          <w:p w14:paraId="40C03AE4" w14:textId="77777777" w:rsidR="00691546" w:rsidRPr="008C438C" w:rsidRDefault="00691546" w:rsidP="00370844">
            <w:pPr>
              <w:keepNext/>
              <w:jc w:val="center"/>
              <w:rPr>
                <w:rFonts w:cs="Arial"/>
                <w:b/>
                <w:bCs/>
                <w:color w:val="FFFFFF"/>
              </w:rPr>
            </w:pPr>
            <w:r w:rsidRPr="008C438C">
              <w:rPr>
                <w:rFonts w:cs="Arial"/>
                <w:b/>
                <w:bCs/>
                <w:color w:val="FFFFFF"/>
              </w:rPr>
              <w:t>Due Date</w:t>
            </w:r>
          </w:p>
        </w:tc>
        <w:tc>
          <w:tcPr>
            <w:tcW w:w="1537" w:type="dxa"/>
            <w:shd w:val="clear" w:color="auto" w:fill="C00000"/>
            <w:vAlign w:val="center"/>
          </w:tcPr>
          <w:p w14:paraId="29A0037D" w14:textId="77777777" w:rsidR="00691546" w:rsidRPr="008C438C" w:rsidRDefault="00691546" w:rsidP="00370844">
            <w:pPr>
              <w:keepNext/>
              <w:jc w:val="center"/>
              <w:rPr>
                <w:rFonts w:cs="Arial"/>
                <w:b/>
                <w:bCs/>
                <w:color w:val="FFFFFF"/>
              </w:rPr>
            </w:pPr>
            <w:r w:rsidRPr="008C438C">
              <w:rPr>
                <w:rFonts w:cs="Arial"/>
                <w:b/>
                <w:bCs/>
                <w:color w:val="FFFFFF"/>
              </w:rPr>
              <w:t>% of</w:t>
            </w:r>
            <w:r w:rsidR="00370844" w:rsidRPr="008C438C">
              <w:rPr>
                <w:rFonts w:cs="Arial"/>
                <w:b/>
                <w:bCs/>
                <w:color w:val="FFFFFF"/>
              </w:rPr>
              <w:t xml:space="preserve"> </w:t>
            </w:r>
            <w:r w:rsidRPr="008C438C">
              <w:rPr>
                <w:rFonts w:cs="Arial"/>
                <w:b/>
                <w:bCs/>
                <w:color w:val="FFFFFF"/>
              </w:rPr>
              <w:t>Final</w:t>
            </w:r>
            <w:r w:rsidR="00370844" w:rsidRPr="008C438C">
              <w:rPr>
                <w:rFonts w:cs="Arial"/>
                <w:b/>
                <w:bCs/>
                <w:color w:val="FFFFFF"/>
              </w:rPr>
              <w:t> </w:t>
            </w:r>
            <w:r w:rsidRPr="008C438C">
              <w:rPr>
                <w:rFonts w:cs="Arial"/>
                <w:b/>
                <w:bCs/>
                <w:color w:val="FFFFFF"/>
              </w:rPr>
              <w:t>Grade</w:t>
            </w:r>
          </w:p>
        </w:tc>
      </w:tr>
      <w:tr w:rsidR="00691546" w:rsidRPr="008C438C" w14:paraId="52740727" w14:textId="77777777" w:rsidTr="003946A4">
        <w:trPr>
          <w:cantSplit/>
        </w:trPr>
        <w:tc>
          <w:tcPr>
            <w:tcW w:w="6318" w:type="dxa"/>
            <w:tcBorders>
              <w:top w:val="single" w:sz="8" w:space="0" w:color="C0504D"/>
              <w:left w:val="single" w:sz="8" w:space="0" w:color="C0504D"/>
              <w:bottom w:val="single" w:sz="8" w:space="0" w:color="C0504D"/>
            </w:tcBorders>
          </w:tcPr>
          <w:p w14:paraId="2F6DB421" w14:textId="77777777" w:rsidR="00691546" w:rsidRPr="008C438C" w:rsidRDefault="00B6750D" w:rsidP="00815893">
            <w:pPr>
              <w:rPr>
                <w:rFonts w:cs="Arial"/>
                <w:b/>
                <w:bCs/>
              </w:rPr>
            </w:pPr>
            <w:r>
              <w:rPr>
                <w:rFonts w:cs="Arial"/>
                <w:b/>
                <w:bCs/>
                <w:color w:val="000000"/>
                <w:sz w:val="22"/>
                <w:szCs w:val="22"/>
              </w:rPr>
              <w:t xml:space="preserve">1) </w:t>
            </w:r>
            <w:r w:rsidR="00634208">
              <w:rPr>
                <w:rFonts w:cs="Arial"/>
                <w:b/>
                <w:bCs/>
                <w:color w:val="000000"/>
                <w:sz w:val="22"/>
                <w:szCs w:val="22"/>
              </w:rPr>
              <w:t>Person-</w:t>
            </w:r>
            <w:r w:rsidR="004A7BAB">
              <w:rPr>
                <w:rFonts w:cs="Arial"/>
                <w:b/>
                <w:bCs/>
                <w:color w:val="000000"/>
                <w:sz w:val="22"/>
                <w:szCs w:val="22"/>
              </w:rPr>
              <w:t>i</w:t>
            </w:r>
            <w:r w:rsidR="00634208">
              <w:rPr>
                <w:rFonts w:cs="Arial"/>
                <w:b/>
                <w:bCs/>
                <w:color w:val="000000"/>
                <w:sz w:val="22"/>
                <w:szCs w:val="22"/>
              </w:rPr>
              <w:t>n-E</w:t>
            </w:r>
            <w:r w:rsidR="00FA308F" w:rsidRPr="008C438C">
              <w:rPr>
                <w:rFonts w:cs="Arial"/>
                <w:b/>
                <w:bCs/>
                <w:color w:val="000000"/>
                <w:sz w:val="22"/>
                <w:szCs w:val="22"/>
              </w:rPr>
              <w:t>nvironment</w:t>
            </w:r>
            <w:r w:rsidR="00634208">
              <w:rPr>
                <w:rFonts w:cs="Arial"/>
                <w:b/>
                <w:bCs/>
                <w:color w:val="000000"/>
                <w:sz w:val="22"/>
                <w:szCs w:val="22"/>
              </w:rPr>
              <w:t xml:space="preserve"> </w:t>
            </w:r>
            <w:r w:rsidR="00815893">
              <w:rPr>
                <w:rFonts w:cs="Arial"/>
                <w:b/>
                <w:bCs/>
                <w:color w:val="000000"/>
                <w:sz w:val="22"/>
                <w:szCs w:val="22"/>
              </w:rPr>
              <w:t>Case Analysis</w:t>
            </w:r>
          </w:p>
        </w:tc>
        <w:tc>
          <w:tcPr>
            <w:tcW w:w="1613" w:type="dxa"/>
            <w:tcBorders>
              <w:top w:val="single" w:sz="8" w:space="0" w:color="C0504D"/>
              <w:bottom w:val="single" w:sz="8" w:space="0" w:color="C0504D"/>
            </w:tcBorders>
          </w:tcPr>
          <w:p w14:paraId="1EA4111C" w14:textId="77777777" w:rsidR="00691546" w:rsidRPr="008B6D54" w:rsidRDefault="00FA308F" w:rsidP="008014DF">
            <w:pPr>
              <w:jc w:val="center"/>
              <w:rPr>
                <w:rFonts w:cs="Arial"/>
                <w:sz w:val="22"/>
                <w:szCs w:val="22"/>
              </w:rPr>
            </w:pPr>
            <w:r w:rsidRPr="008B6D54">
              <w:rPr>
                <w:rFonts w:cs="Arial"/>
                <w:sz w:val="22"/>
                <w:szCs w:val="22"/>
              </w:rPr>
              <w:t xml:space="preserve">Unit </w:t>
            </w:r>
            <w:r w:rsidR="0009266D" w:rsidRPr="008B6D54">
              <w:rPr>
                <w:rFonts w:cs="Arial"/>
                <w:sz w:val="22"/>
                <w:szCs w:val="22"/>
              </w:rPr>
              <w:t>4</w:t>
            </w:r>
          </w:p>
        </w:tc>
        <w:tc>
          <w:tcPr>
            <w:tcW w:w="1537" w:type="dxa"/>
            <w:tcBorders>
              <w:top w:val="single" w:sz="8" w:space="0" w:color="C0504D"/>
              <w:bottom w:val="single" w:sz="8" w:space="0" w:color="C0504D"/>
              <w:right w:val="single" w:sz="8" w:space="0" w:color="C0504D"/>
            </w:tcBorders>
          </w:tcPr>
          <w:p w14:paraId="17311EB7" w14:textId="0E489F2B" w:rsidR="00691546" w:rsidRPr="008B6D54" w:rsidRDefault="00FA308F" w:rsidP="008014DF">
            <w:pPr>
              <w:jc w:val="center"/>
              <w:rPr>
                <w:rFonts w:cs="Arial"/>
                <w:sz w:val="22"/>
                <w:szCs w:val="22"/>
              </w:rPr>
            </w:pPr>
            <w:r w:rsidRPr="008B6D54">
              <w:rPr>
                <w:rFonts w:cs="Arial"/>
                <w:sz w:val="22"/>
                <w:szCs w:val="22"/>
              </w:rPr>
              <w:t>1</w:t>
            </w:r>
            <w:r w:rsidR="0044074B">
              <w:rPr>
                <w:rFonts w:cs="Arial"/>
                <w:sz w:val="22"/>
                <w:szCs w:val="22"/>
              </w:rPr>
              <w:t>0</w:t>
            </w:r>
            <w:r w:rsidRPr="008B6D54">
              <w:rPr>
                <w:rFonts w:cs="Arial"/>
                <w:sz w:val="22"/>
                <w:szCs w:val="22"/>
              </w:rPr>
              <w:t>%</w:t>
            </w:r>
          </w:p>
        </w:tc>
      </w:tr>
      <w:tr w:rsidR="0044074B" w:rsidRPr="008C438C" w14:paraId="3AA0349F" w14:textId="77777777" w:rsidTr="003946A4">
        <w:trPr>
          <w:cantSplit/>
        </w:trPr>
        <w:tc>
          <w:tcPr>
            <w:tcW w:w="6318" w:type="dxa"/>
          </w:tcPr>
          <w:p w14:paraId="4843579B" w14:textId="77777777" w:rsidR="0044074B" w:rsidRDefault="0044074B" w:rsidP="00B6750D">
            <w:pPr>
              <w:rPr>
                <w:rFonts w:cs="Arial"/>
                <w:b/>
                <w:bCs/>
                <w:color w:val="000000"/>
                <w:sz w:val="22"/>
                <w:szCs w:val="22"/>
              </w:rPr>
            </w:pPr>
            <w:r>
              <w:rPr>
                <w:rFonts w:cs="Arial"/>
                <w:b/>
                <w:bCs/>
                <w:color w:val="000000"/>
                <w:sz w:val="22"/>
                <w:szCs w:val="22"/>
              </w:rPr>
              <w:t xml:space="preserve">2) In-class </w:t>
            </w:r>
            <w:r w:rsidR="0004170B">
              <w:rPr>
                <w:rFonts w:cs="Arial"/>
                <w:b/>
                <w:bCs/>
                <w:color w:val="000000"/>
                <w:sz w:val="22"/>
                <w:szCs w:val="22"/>
              </w:rPr>
              <w:t>Quiz: Neurobiology</w:t>
            </w:r>
          </w:p>
        </w:tc>
        <w:tc>
          <w:tcPr>
            <w:tcW w:w="1613" w:type="dxa"/>
          </w:tcPr>
          <w:p w14:paraId="5A84B97D" w14:textId="77777777" w:rsidR="0044074B" w:rsidRDefault="0044074B" w:rsidP="008014DF">
            <w:pPr>
              <w:jc w:val="center"/>
              <w:rPr>
                <w:rFonts w:cs="Arial"/>
              </w:rPr>
            </w:pPr>
            <w:r>
              <w:rPr>
                <w:rFonts w:cs="Arial"/>
              </w:rPr>
              <w:t>Unit 4</w:t>
            </w:r>
          </w:p>
        </w:tc>
        <w:tc>
          <w:tcPr>
            <w:tcW w:w="1537" w:type="dxa"/>
          </w:tcPr>
          <w:p w14:paraId="30CCC4A1" w14:textId="77777777" w:rsidR="0044074B" w:rsidRPr="008C438C" w:rsidRDefault="0044074B" w:rsidP="008014DF">
            <w:pPr>
              <w:jc w:val="center"/>
              <w:rPr>
                <w:rFonts w:cs="Arial"/>
              </w:rPr>
            </w:pPr>
            <w:r>
              <w:rPr>
                <w:rFonts w:cs="Arial"/>
              </w:rPr>
              <w:t>5%</w:t>
            </w:r>
          </w:p>
        </w:tc>
      </w:tr>
      <w:tr w:rsidR="00CC3312" w:rsidRPr="008C438C" w14:paraId="71049845" w14:textId="77777777" w:rsidTr="003946A4">
        <w:trPr>
          <w:cantSplit/>
        </w:trPr>
        <w:tc>
          <w:tcPr>
            <w:tcW w:w="6318" w:type="dxa"/>
          </w:tcPr>
          <w:p w14:paraId="2F0F9353" w14:textId="3CA6075E" w:rsidR="00CC3312" w:rsidRPr="008C438C" w:rsidRDefault="0044074B" w:rsidP="00B6750D">
            <w:pPr>
              <w:rPr>
                <w:rFonts w:cs="Arial"/>
              </w:rPr>
            </w:pPr>
            <w:r>
              <w:rPr>
                <w:rFonts w:cs="Arial"/>
                <w:b/>
                <w:bCs/>
                <w:color w:val="000000"/>
                <w:sz w:val="22"/>
                <w:szCs w:val="22"/>
              </w:rPr>
              <w:t>3</w:t>
            </w:r>
            <w:r w:rsidR="00B6750D">
              <w:rPr>
                <w:rFonts w:cs="Arial"/>
                <w:b/>
                <w:bCs/>
                <w:color w:val="000000"/>
                <w:sz w:val="22"/>
                <w:szCs w:val="22"/>
              </w:rPr>
              <w:t xml:space="preserve">) </w:t>
            </w:r>
            <w:r>
              <w:rPr>
                <w:rFonts w:cs="Arial"/>
                <w:b/>
                <w:bCs/>
                <w:color w:val="000000"/>
                <w:sz w:val="22"/>
                <w:szCs w:val="22"/>
              </w:rPr>
              <w:t xml:space="preserve">Take-home </w:t>
            </w:r>
            <w:r w:rsidR="0004170B">
              <w:rPr>
                <w:rFonts w:cs="Arial"/>
                <w:b/>
                <w:bCs/>
                <w:color w:val="000000"/>
                <w:sz w:val="22"/>
                <w:szCs w:val="22"/>
              </w:rPr>
              <w:t xml:space="preserve">Quizzes: </w:t>
            </w:r>
            <w:r>
              <w:rPr>
                <w:rFonts w:cs="Arial"/>
                <w:b/>
                <w:bCs/>
                <w:color w:val="000000"/>
                <w:sz w:val="22"/>
                <w:szCs w:val="22"/>
              </w:rPr>
              <w:t xml:space="preserve">Theoretical Analysis </w:t>
            </w:r>
            <w:r w:rsidR="00FA308F" w:rsidRPr="008C438C">
              <w:rPr>
                <w:rFonts w:cs="Arial"/>
                <w:b/>
                <w:bCs/>
                <w:color w:val="000000"/>
                <w:sz w:val="22"/>
                <w:szCs w:val="22"/>
              </w:rPr>
              <w:tab/>
            </w:r>
          </w:p>
        </w:tc>
        <w:tc>
          <w:tcPr>
            <w:tcW w:w="1613" w:type="dxa"/>
          </w:tcPr>
          <w:p w14:paraId="0393AFA6" w14:textId="77777777" w:rsidR="00CC3312" w:rsidRPr="008C438C" w:rsidRDefault="0009266D" w:rsidP="008014DF">
            <w:pPr>
              <w:jc w:val="center"/>
              <w:rPr>
                <w:rFonts w:cs="Arial"/>
              </w:rPr>
            </w:pPr>
            <w:r>
              <w:rPr>
                <w:rFonts w:cs="Arial"/>
              </w:rPr>
              <w:t>Unit 7</w:t>
            </w:r>
            <w:r w:rsidR="00FA308F" w:rsidRPr="008C438C">
              <w:rPr>
                <w:rFonts w:cs="Arial"/>
              </w:rPr>
              <w:t>, 1</w:t>
            </w:r>
            <w:r>
              <w:rPr>
                <w:rFonts w:cs="Arial"/>
              </w:rPr>
              <w:t>0</w:t>
            </w:r>
          </w:p>
        </w:tc>
        <w:tc>
          <w:tcPr>
            <w:tcW w:w="1537" w:type="dxa"/>
          </w:tcPr>
          <w:p w14:paraId="53C61446" w14:textId="77777777" w:rsidR="00CC3312" w:rsidRPr="008C438C" w:rsidRDefault="00FA308F" w:rsidP="008014DF">
            <w:pPr>
              <w:jc w:val="center"/>
              <w:rPr>
                <w:rFonts w:cs="Arial"/>
              </w:rPr>
            </w:pPr>
            <w:r w:rsidRPr="008C438C">
              <w:rPr>
                <w:rFonts w:cs="Arial"/>
              </w:rPr>
              <w:t>40%</w:t>
            </w:r>
          </w:p>
        </w:tc>
      </w:tr>
      <w:tr w:rsidR="008B6D54" w:rsidRPr="00634208" w14:paraId="161B0234" w14:textId="77777777" w:rsidTr="00B915B8">
        <w:trPr>
          <w:cantSplit/>
        </w:trPr>
        <w:tc>
          <w:tcPr>
            <w:tcW w:w="6318" w:type="dxa"/>
            <w:tcBorders>
              <w:top w:val="single" w:sz="8" w:space="0" w:color="C0504D"/>
              <w:left w:val="single" w:sz="8" w:space="0" w:color="C0504D"/>
              <w:bottom w:val="single" w:sz="8" w:space="0" w:color="C0504D"/>
            </w:tcBorders>
          </w:tcPr>
          <w:p w14:paraId="58527CE9" w14:textId="48757FDC" w:rsidR="008B6D54" w:rsidRPr="00634208" w:rsidRDefault="0044074B" w:rsidP="00805844">
            <w:pPr>
              <w:rPr>
                <w:rFonts w:cs="Arial"/>
                <w:sz w:val="22"/>
                <w:szCs w:val="22"/>
              </w:rPr>
            </w:pPr>
            <w:r>
              <w:rPr>
                <w:rFonts w:cs="Arial"/>
                <w:b/>
                <w:bCs/>
                <w:sz w:val="22"/>
                <w:szCs w:val="22"/>
              </w:rPr>
              <w:t>4</w:t>
            </w:r>
            <w:r w:rsidR="008B6D54">
              <w:rPr>
                <w:rFonts w:cs="Arial"/>
                <w:b/>
                <w:bCs/>
                <w:sz w:val="22"/>
                <w:szCs w:val="22"/>
              </w:rPr>
              <w:t xml:space="preserve">) Life History Interview </w:t>
            </w:r>
            <w:r w:rsidR="00805844">
              <w:rPr>
                <w:rFonts w:cs="Arial"/>
                <w:b/>
                <w:bCs/>
                <w:sz w:val="22"/>
                <w:szCs w:val="22"/>
              </w:rPr>
              <w:t>and</w:t>
            </w:r>
            <w:r w:rsidR="008B6D54">
              <w:rPr>
                <w:rFonts w:cs="Arial"/>
                <w:b/>
                <w:bCs/>
                <w:sz w:val="22"/>
                <w:szCs w:val="22"/>
              </w:rPr>
              <w:t xml:space="preserve"> Oral Presentation</w:t>
            </w:r>
          </w:p>
        </w:tc>
        <w:tc>
          <w:tcPr>
            <w:tcW w:w="1613" w:type="dxa"/>
            <w:tcBorders>
              <w:top w:val="single" w:sz="8" w:space="0" w:color="C0504D"/>
              <w:bottom w:val="single" w:sz="8" w:space="0" w:color="C0504D"/>
            </w:tcBorders>
          </w:tcPr>
          <w:p w14:paraId="6F8EDB92" w14:textId="77777777" w:rsidR="008B6D54" w:rsidRPr="00634208" w:rsidRDefault="008B6D54" w:rsidP="00B915B8">
            <w:pPr>
              <w:jc w:val="center"/>
              <w:rPr>
                <w:rFonts w:cs="Arial"/>
                <w:sz w:val="22"/>
                <w:szCs w:val="22"/>
              </w:rPr>
            </w:pPr>
            <w:r>
              <w:rPr>
                <w:rFonts w:cs="Arial"/>
                <w:sz w:val="22"/>
                <w:szCs w:val="22"/>
              </w:rPr>
              <w:t xml:space="preserve">Unit 15 </w:t>
            </w:r>
          </w:p>
        </w:tc>
        <w:tc>
          <w:tcPr>
            <w:tcW w:w="1537" w:type="dxa"/>
            <w:tcBorders>
              <w:top w:val="single" w:sz="8" w:space="0" w:color="C0504D"/>
              <w:bottom w:val="single" w:sz="8" w:space="0" w:color="C0504D"/>
              <w:right w:val="single" w:sz="8" w:space="0" w:color="C0504D"/>
            </w:tcBorders>
          </w:tcPr>
          <w:p w14:paraId="568A6394" w14:textId="77777777" w:rsidR="008B6D54" w:rsidRPr="00634208" w:rsidRDefault="008B6D54" w:rsidP="00B915B8">
            <w:pPr>
              <w:jc w:val="center"/>
              <w:rPr>
                <w:rFonts w:cs="Arial"/>
                <w:sz w:val="22"/>
                <w:szCs w:val="22"/>
              </w:rPr>
            </w:pPr>
            <w:r w:rsidRPr="00634208">
              <w:rPr>
                <w:rFonts w:cs="Arial"/>
                <w:sz w:val="22"/>
                <w:szCs w:val="22"/>
              </w:rPr>
              <w:t>35%</w:t>
            </w:r>
          </w:p>
        </w:tc>
      </w:tr>
      <w:tr w:rsidR="00CC3312" w:rsidRPr="00634208" w14:paraId="6FD6E9F3" w14:textId="77777777" w:rsidTr="003946A4">
        <w:trPr>
          <w:cantSplit/>
        </w:trPr>
        <w:tc>
          <w:tcPr>
            <w:tcW w:w="6318" w:type="dxa"/>
            <w:tcBorders>
              <w:top w:val="single" w:sz="8" w:space="0" w:color="C0504D"/>
              <w:left w:val="single" w:sz="8" w:space="0" w:color="C0504D"/>
              <w:bottom w:val="single" w:sz="8" w:space="0" w:color="C0504D"/>
            </w:tcBorders>
          </w:tcPr>
          <w:p w14:paraId="25304BC6" w14:textId="5EB6E52D" w:rsidR="00CC3312" w:rsidRPr="00634208" w:rsidRDefault="0044074B" w:rsidP="008B6D54">
            <w:pPr>
              <w:rPr>
                <w:rFonts w:cs="Arial"/>
                <w:sz w:val="22"/>
                <w:szCs w:val="22"/>
              </w:rPr>
            </w:pPr>
            <w:r>
              <w:rPr>
                <w:rFonts w:cs="Arial"/>
                <w:b/>
                <w:bCs/>
                <w:sz w:val="22"/>
                <w:szCs w:val="22"/>
              </w:rPr>
              <w:t>5</w:t>
            </w:r>
            <w:r w:rsidR="00B6750D">
              <w:rPr>
                <w:rFonts w:cs="Arial"/>
                <w:b/>
                <w:bCs/>
                <w:sz w:val="22"/>
                <w:szCs w:val="22"/>
              </w:rPr>
              <w:t xml:space="preserve">) </w:t>
            </w:r>
            <w:r w:rsidR="008B6D54">
              <w:rPr>
                <w:rFonts w:cs="Arial"/>
                <w:b/>
                <w:bCs/>
                <w:sz w:val="22"/>
                <w:szCs w:val="22"/>
              </w:rPr>
              <w:t>Class Participation</w:t>
            </w:r>
          </w:p>
        </w:tc>
        <w:tc>
          <w:tcPr>
            <w:tcW w:w="1613" w:type="dxa"/>
            <w:tcBorders>
              <w:top w:val="single" w:sz="8" w:space="0" w:color="C0504D"/>
              <w:bottom w:val="single" w:sz="8" w:space="0" w:color="C0504D"/>
            </w:tcBorders>
          </w:tcPr>
          <w:p w14:paraId="48D7BE53" w14:textId="77777777" w:rsidR="00CC3312" w:rsidRPr="00634208" w:rsidRDefault="008B6D54" w:rsidP="008014DF">
            <w:pPr>
              <w:jc w:val="center"/>
              <w:rPr>
                <w:rFonts w:cs="Arial"/>
                <w:sz w:val="22"/>
                <w:szCs w:val="22"/>
              </w:rPr>
            </w:pPr>
            <w:r>
              <w:rPr>
                <w:rFonts w:cs="Arial"/>
                <w:sz w:val="22"/>
                <w:szCs w:val="22"/>
              </w:rPr>
              <w:t>Ongoing</w:t>
            </w:r>
            <w:r w:rsidR="00B6750D">
              <w:rPr>
                <w:rFonts w:cs="Arial"/>
                <w:sz w:val="22"/>
                <w:szCs w:val="22"/>
              </w:rPr>
              <w:t xml:space="preserve"> </w:t>
            </w:r>
          </w:p>
        </w:tc>
        <w:tc>
          <w:tcPr>
            <w:tcW w:w="1537" w:type="dxa"/>
            <w:tcBorders>
              <w:top w:val="single" w:sz="8" w:space="0" w:color="C0504D"/>
              <w:bottom w:val="single" w:sz="8" w:space="0" w:color="C0504D"/>
              <w:right w:val="single" w:sz="8" w:space="0" w:color="C0504D"/>
            </w:tcBorders>
          </w:tcPr>
          <w:p w14:paraId="17AD565D" w14:textId="77777777" w:rsidR="00CC3312" w:rsidRPr="00634208" w:rsidRDefault="008B6D54" w:rsidP="008014DF">
            <w:pPr>
              <w:jc w:val="center"/>
              <w:rPr>
                <w:rFonts w:cs="Arial"/>
                <w:sz w:val="22"/>
                <w:szCs w:val="22"/>
              </w:rPr>
            </w:pPr>
            <w:r>
              <w:rPr>
                <w:rFonts w:cs="Arial"/>
                <w:sz w:val="22"/>
                <w:szCs w:val="22"/>
              </w:rPr>
              <w:t>10</w:t>
            </w:r>
            <w:r w:rsidR="00FA308F" w:rsidRPr="00634208">
              <w:rPr>
                <w:rFonts w:cs="Arial"/>
                <w:sz w:val="22"/>
                <w:szCs w:val="22"/>
              </w:rPr>
              <w:t>%</w:t>
            </w:r>
          </w:p>
        </w:tc>
      </w:tr>
    </w:tbl>
    <w:p w14:paraId="22DA0A03" w14:textId="77777777"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p>
    <w:p w14:paraId="21BEDCF3" w14:textId="2982C96A" w:rsidR="00FA308F" w:rsidRPr="008C438C" w:rsidRDefault="00B6750D"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lastRenderedPageBreak/>
        <w:t xml:space="preserve">1) </w:t>
      </w:r>
      <w:r w:rsidR="00634208">
        <w:rPr>
          <w:rFonts w:cs="Arial"/>
          <w:b/>
          <w:bCs/>
          <w:color w:val="000000"/>
          <w:sz w:val="22"/>
          <w:szCs w:val="22"/>
        </w:rPr>
        <w:t>Person-</w:t>
      </w:r>
      <w:r w:rsidR="004A7BAB">
        <w:rPr>
          <w:rFonts w:cs="Arial"/>
          <w:b/>
          <w:bCs/>
          <w:color w:val="000000"/>
          <w:sz w:val="22"/>
          <w:szCs w:val="22"/>
        </w:rPr>
        <w:t>i</w:t>
      </w:r>
      <w:r w:rsidR="00634208">
        <w:rPr>
          <w:rFonts w:cs="Arial"/>
          <w:b/>
          <w:bCs/>
          <w:color w:val="000000"/>
          <w:sz w:val="22"/>
          <w:szCs w:val="22"/>
        </w:rPr>
        <w:t>n-E</w:t>
      </w:r>
      <w:r w:rsidR="00FA308F" w:rsidRPr="008C438C">
        <w:rPr>
          <w:rFonts w:cs="Arial"/>
          <w:b/>
          <w:bCs/>
          <w:color w:val="000000"/>
          <w:sz w:val="22"/>
          <w:szCs w:val="22"/>
        </w:rPr>
        <w:t xml:space="preserve">nvironment </w:t>
      </w:r>
      <w:r w:rsidR="00634208">
        <w:rPr>
          <w:rFonts w:cs="Arial"/>
          <w:b/>
          <w:bCs/>
          <w:color w:val="000000"/>
          <w:sz w:val="22"/>
          <w:szCs w:val="22"/>
        </w:rPr>
        <w:t xml:space="preserve">Paper </w:t>
      </w:r>
      <w:r w:rsidR="00FA308F" w:rsidRPr="008C438C">
        <w:rPr>
          <w:rFonts w:cs="Arial"/>
          <w:b/>
          <w:bCs/>
          <w:color w:val="000000"/>
          <w:sz w:val="22"/>
          <w:szCs w:val="22"/>
        </w:rPr>
        <w:t>(1</w:t>
      </w:r>
      <w:r w:rsidR="0044074B">
        <w:rPr>
          <w:rFonts w:cs="Arial"/>
          <w:b/>
          <w:bCs/>
          <w:color w:val="000000"/>
          <w:sz w:val="22"/>
          <w:szCs w:val="22"/>
        </w:rPr>
        <w:t>0</w:t>
      </w:r>
      <w:r w:rsidR="00FA308F" w:rsidRPr="008C438C">
        <w:rPr>
          <w:rFonts w:cs="Arial"/>
          <w:b/>
          <w:bCs/>
          <w:color w:val="000000"/>
          <w:sz w:val="22"/>
          <w:szCs w:val="22"/>
        </w:rPr>
        <w:t>% of course grade)</w:t>
      </w:r>
    </w:p>
    <w:p w14:paraId="322F112C" w14:textId="77777777" w:rsidR="00FA308F" w:rsidRPr="008C438C" w:rsidRDefault="00FA308F"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Applying systems theory and the ecological perspective, students will analyze a case vignette using a </w:t>
      </w:r>
      <w:r w:rsidR="005F4BB6">
        <w:rPr>
          <w:rFonts w:cs="Arial"/>
          <w:color w:val="000000"/>
          <w:sz w:val="22"/>
          <w:szCs w:val="22"/>
        </w:rPr>
        <w:t xml:space="preserve">biopsychosocial, </w:t>
      </w:r>
      <w:r w:rsidRPr="008C438C">
        <w:rPr>
          <w:rFonts w:cs="Arial"/>
          <w:color w:val="000000"/>
          <w:sz w:val="22"/>
          <w:szCs w:val="22"/>
        </w:rPr>
        <w:t xml:space="preserve">person-in-environment approach. </w:t>
      </w:r>
    </w:p>
    <w:p w14:paraId="52B295FB" w14:textId="77777777" w:rsidR="00FA308F" w:rsidRPr="008C438C" w:rsidRDefault="0009266D"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4</w:t>
      </w:r>
      <w:r w:rsidR="00FA308F" w:rsidRPr="008C438C">
        <w:rPr>
          <w:rFonts w:cs="Arial"/>
          <w:b/>
          <w:bCs/>
          <w:color w:val="000000"/>
          <w:sz w:val="22"/>
          <w:szCs w:val="22"/>
        </w:rPr>
        <w:t xml:space="preserve"> </w:t>
      </w:r>
    </w:p>
    <w:p w14:paraId="2830A596" w14:textId="1975A7B9" w:rsidR="00FA308F" w:rsidRPr="008C438C" w:rsidRDefault="00FA308F"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2A1923">
        <w:rPr>
          <w:rFonts w:cs="Arial"/>
          <w:i/>
          <w:iCs/>
          <w:color w:val="000000"/>
          <w:sz w:val="22"/>
          <w:szCs w:val="22"/>
        </w:rPr>
        <w:t>1, 2, 4,</w:t>
      </w:r>
      <w:r w:rsidR="00276152">
        <w:rPr>
          <w:rFonts w:cs="Arial"/>
          <w:i/>
          <w:iCs/>
          <w:color w:val="000000"/>
          <w:sz w:val="22"/>
          <w:szCs w:val="22"/>
        </w:rPr>
        <w:t xml:space="preserve"> 7</w:t>
      </w:r>
      <w:r w:rsidR="002A1923" w:rsidRPr="008C438C">
        <w:rPr>
          <w:rFonts w:cs="Arial"/>
          <w:i/>
          <w:iCs/>
          <w:color w:val="000000"/>
          <w:sz w:val="22"/>
          <w:szCs w:val="22"/>
        </w:rPr>
        <w:t>.</w:t>
      </w:r>
    </w:p>
    <w:p w14:paraId="6D4D3871" w14:textId="77777777" w:rsidR="00FA308F"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67B35CB" w14:textId="77777777" w:rsidR="0044074B" w:rsidRPr="008C438C" w:rsidRDefault="0044074B" w:rsidP="0044074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2) In-class </w:t>
      </w:r>
      <w:r w:rsidR="0004170B">
        <w:rPr>
          <w:rFonts w:cs="Arial"/>
          <w:b/>
          <w:bCs/>
          <w:color w:val="000000"/>
          <w:sz w:val="22"/>
          <w:szCs w:val="22"/>
        </w:rPr>
        <w:t>Quiz: Neurobiology</w:t>
      </w:r>
      <w:r>
        <w:rPr>
          <w:rFonts w:cs="Arial"/>
          <w:b/>
          <w:bCs/>
          <w:color w:val="000000"/>
          <w:sz w:val="22"/>
          <w:szCs w:val="22"/>
        </w:rPr>
        <w:t xml:space="preserve"> (</w:t>
      </w:r>
      <w:r w:rsidRPr="008C438C">
        <w:rPr>
          <w:rFonts w:cs="Arial"/>
          <w:b/>
          <w:bCs/>
          <w:color w:val="000000"/>
          <w:sz w:val="22"/>
          <w:szCs w:val="22"/>
        </w:rPr>
        <w:t>5% of course grade)</w:t>
      </w:r>
    </w:p>
    <w:p w14:paraId="7FCB9890" w14:textId="77777777" w:rsidR="0044074B" w:rsidRDefault="0044074B" w:rsidP="0044074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complete a brief, in-class, multiple-choice assessment of their knowledge of basic neurobiology.</w:t>
      </w:r>
    </w:p>
    <w:p w14:paraId="40A8DB20" w14:textId="77777777" w:rsidR="0044074B" w:rsidRPr="008C438C" w:rsidRDefault="0044074B" w:rsidP="0044074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4</w:t>
      </w:r>
      <w:r w:rsidRPr="008C438C">
        <w:rPr>
          <w:rFonts w:cs="Arial"/>
          <w:b/>
          <w:bCs/>
          <w:color w:val="000000"/>
          <w:sz w:val="22"/>
          <w:szCs w:val="22"/>
        </w:rPr>
        <w:t xml:space="preserve"> </w:t>
      </w:r>
    </w:p>
    <w:p w14:paraId="28EB3C8F" w14:textId="77777777" w:rsidR="0044074B" w:rsidRPr="008C438C" w:rsidRDefault="0044074B" w:rsidP="0044074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4, 7</w:t>
      </w:r>
      <w:r w:rsidRPr="008C438C">
        <w:rPr>
          <w:rFonts w:cs="Arial"/>
          <w:i/>
          <w:iCs/>
          <w:color w:val="000000"/>
          <w:sz w:val="22"/>
          <w:szCs w:val="22"/>
        </w:rPr>
        <w:t>.</w:t>
      </w:r>
    </w:p>
    <w:p w14:paraId="637EFCEF" w14:textId="77777777" w:rsidR="0044074B"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19BA4580" w14:textId="6F5D9A25"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w:t>
      </w:r>
      <w:r w:rsidR="00B6750D">
        <w:rPr>
          <w:rFonts w:cs="Arial"/>
          <w:b/>
          <w:bCs/>
          <w:color w:val="000000"/>
          <w:sz w:val="22"/>
          <w:szCs w:val="22"/>
        </w:rPr>
        <w:t xml:space="preserve">) </w:t>
      </w:r>
      <w:r w:rsidR="0004170B">
        <w:rPr>
          <w:rFonts w:cs="Arial"/>
          <w:b/>
          <w:bCs/>
          <w:color w:val="000000"/>
          <w:sz w:val="22"/>
          <w:szCs w:val="22"/>
        </w:rPr>
        <w:t xml:space="preserve">Take-home </w:t>
      </w:r>
      <w:r w:rsidR="00FA308F" w:rsidRPr="008C438C">
        <w:rPr>
          <w:rFonts w:cs="Arial"/>
          <w:b/>
          <w:bCs/>
          <w:color w:val="000000"/>
          <w:sz w:val="22"/>
          <w:szCs w:val="22"/>
        </w:rPr>
        <w:t>Quizzes</w:t>
      </w:r>
      <w:r w:rsidR="0004170B">
        <w:rPr>
          <w:rFonts w:cs="Arial"/>
          <w:b/>
          <w:bCs/>
          <w:color w:val="000000"/>
          <w:sz w:val="22"/>
          <w:szCs w:val="22"/>
        </w:rPr>
        <w:t>: Theoretical Analysis</w:t>
      </w:r>
      <w:r w:rsidR="00FA308F" w:rsidRPr="008C438C">
        <w:rPr>
          <w:rFonts w:cs="Arial"/>
          <w:b/>
          <w:bCs/>
          <w:color w:val="000000"/>
          <w:sz w:val="22"/>
          <w:szCs w:val="22"/>
        </w:rPr>
        <w:t xml:space="preserve"> (40% of</w:t>
      </w:r>
      <w:r w:rsidR="00B6750D">
        <w:rPr>
          <w:rFonts w:cs="Arial"/>
          <w:b/>
          <w:bCs/>
          <w:color w:val="000000"/>
          <w:sz w:val="22"/>
          <w:szCs w:val="22"/>
        </w:rPr>
        <w:t xml:space="preserve"> course grade;</w:t>
      </w:r>
      <w:r w:rsidR="00FA308F" w:rsidRPr="008C438C">
        <w:rPr>
          <w:rFonts w:cs="Arial"/>
          <w:b/>
          <w:bCs/>
          <w:color w:val="000000"/>
          <w:sz w:val="22"/>
          <w:szCs w:val="22"/>
        </w:rPr>
        <w:t xml:space="preserve"> each </w:t>
      </w:r>
      <w:r w:rsidR="00805844">
        <w:rPr>
          <w:rFonts w:cs="Arial"/>
          <w:b/>
          <w:bCs/>
          <w:color w:val="000000"/>
          <w:sz w:val="22"/>
          <w:szCs w:val="22"/>
        </w:rPr>
        <w:t>q</w:t>
      </w:r>
      <w:r w:rsidR="00805844" w:rsidRPr="008C438C">
        <w:rPr>
          <w:rFonts w:cs="Arial"/>
          <w:b/>
          <w:bCs/>
          <w:color w:val="000000"/>
          <w:sz w:val="22"/>
          <w:szCs w:val="22"/>
        </w:rPr>
        <w:t xml:space="preserve">uiz </w:t>
      </w:r>
      <w:r w:rsidR="00B6750D">
        <w:rPr>
          <w:rFonts w:cs="Arial"/>
          <w:b/>
          <w:bCs/>
          <w:color w:val="000000"/>
          <w:sz w:val="22"/>
          <w:szCs w:val="22"/>
        </w:rPr>
        <w:t xml:space="preserve">is </w:t>
      </w:r>
      <w:r w:rsidR="00FA308F" w:rsidRPr="008C438C">
        <w:rPr>
          <w:rFonts w:cs="Arial"/>
          <w:b/>
          <w:bCs/>
          <w:color w:val="000000"/>
          <w:sz w:val="22"/>
          <w:szCs w:val="22"/>
        </w:rPr>
        <w:t>20%)</w:t>
      </w:r>
    </w:p>
    <w:p w14:paraId="1A090FD3" w14:textId="3443AE3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sidR="000649A8">
        <w:rPr>
          <w:rFonts w:cs="Arial"/>
          <w:color w:val="000000"/>
          <w:sz w:val="22"/>
          <w:szCs w:val="22"/>
        </w:rPr>
        <w:t>complete</w:t>
      </w:r>
      <w:r w:rsidR="0009266D">
        <w:rPr>
          <w:rFonts w:cs="Arial"/>
          <w:color w:val="000000"/>
          <w:sz w:val="22"/>
          <w:szCs w:val="22"/>
        </w:rPr>
        <w:t xml:space="preserve"> two (2) </w:t>
      </w:r>
      <w:r w:rsidR="000649A8">
        <w:rPr>
          <w:rFonts w:cs="Arial"/>
          <w:color w:val="000000"/>
          <w:sz w:val="22"/>
          <w:szCs w:val="22"/>
        </w:rPr>
        <w:t xml:space="preserve">take-home </w:t>
      </w:r>
      <w:r w:rsidR="0009266D">
        <w:rPr>
          <w:rFonts w:cs="Arial"/>
          <w:color w:val="000000"/>
          <w:sz w:val="22"/>
          <w:szCs w:val="22"/>
        </w:rPr>
        <w:t>quizzes</w:t>
      </w:r>
      <w:r w:rsidRPr="008C438C">
        <w:rPr>
          <w:rFonts w:cs="Arial"/>
          <w:color w:val="000000"/>
          <w:sz w:val="22"/>
          <w:szCs w:val="22"/>
        </w:rPr>
        <w:t>. Quiz 1 will be based on content</w:t>
      </w:r>
      <w:r w:rsidR="0009266D">
        <w:rPr>
          <w:rFonts w:cs="Arial"/>
          <w:color w:val="000000"/>
          <w:sz w:val="22"/>
          <w:szCs w:val="22"/>
        </w:rPr>
        <w:t xml:space="preserve"> from Units 4 through 6</w:t>
      </w:r>
      <w:r w:rsidRPr="008C438C">
        <w:rPr>
          <w:rFonts w:cs="Arial"/>
          <w:color w:val="000000"/>
          <w:sz w:val="22"/>
          <w:szCs w:val="22"/>
        </w:rPr>
        <w:t xml:space="preserve"> (</w:t>
      </w:r>
      <w:r w:rsidR="0009266D">
        <w:rPr>
          <w:rFonts w:cs="Arial"/>
          <w:color w:val="000000"/>
          <w:sz w:val="22"/>
          <w:szCs w:val="22"/>
        </w:rPr>
        <w:t>early childhood development and personality theories</w:t>
      </w:r>
      <w:r w:rsidRPr="008C438C">
        <w:rPr>
          <w:rFonts w:cs="Arial"/>
          <w:color w:val="000000"/>
          <w:sz w:val="22"/>
          <w:szCs w:val="22"/>
        </w:rPr>
        <w:t>)</w:t>
      </w:r>
      <w:r w:rsidR="000649A8">
        <w:rPr>
          <w:rFonts w:cs="Arial"/>
          <w:color w:val="000000"/>
          <w:sz w:val="22"/>
          <w:szCs w:val="22"/>
        </w:rPr>
        <w:t xml:space="preserve"> and will be due </w:t>
      </w:r>
      <w:r w:rsidR="00805844">
        <w:rPr>
          <w:rFonts w:cs="Arial"/>
          <w:color w:val="000000"/>
          <w:sz w:val="22"/>
          <w:szCs w:val="22"/>
        </w:rPr>
        <w:t xml:space="preserve">in </w:t>
      </w:r>
      <w:r w:rsidR="000649A8">
        <w:rPr>
          <w:rFonts w:cs="Arial"/>
          <w:color w:val="000000"/>
          <w:sz w:val="22"/>
          <w:szCs w:val="22"/>
        </w:rPr>
        <w:t>Unit 7</w:t>
      </w:r>
      <w:r w:rsidRPr="008C438C">
        <w:rPr>
          <w:rFonts w:cs="Arial"/>
          <w:color w:val="000000"/>
          <w:sz w:val="22"/>
          <w:szCs w:val="22"/>
        </w:rPr>
        <w:t xml:space="preserve">. Quiz 2 will be based </w:t>
      </w:r>
      <w:r w:rsidR="0009266D">
        <w:rPr>
          <w:rFonts w:cs="Arial"/>
          <w:color w:val="000000"/>
          <w:sz w:val="22"/>
          <w:szCs w:val="22"/>
        </w:rPr>
        <w:t xml:space="preserve">on content from </w:t>
      </w:r>
      <w:r w:rsidR="004A7BAB">
        <w:rPr>
          <w:rFonts w:cs="Arial"/>
          <w:color w:val="000000"/>
          <w:sz w:val="22"/>
          <w:szCs w:val="22"/>
        </w:rPr>
        <w:t xml:space="preserve">Units </w:t>
      </w:r>
      <w:r w:rsidR="0009266D">
        <w:rPr>
          <w:rFonts w:cs="Arial"/>
          <w:color w:val="000000"/>
          <w:sz w:val="22"/>
          <w:szCs w:val="22"/>
        </w:rPr>
        <w:t>7 through 9</w:t>
      </w:r>
      <w:r w:rsidRPr="008C438C">
        <w:rPr>
          <w:rFonts w:cs="Arial"/>
          <w:color w:val="000000"/>
          <w:sz w:val="22"/>
          <w:szCs w:val="22"/>
        </w:rPr>
        <w:t xml:space="preserve"> (</w:t>
      </w:r>
      <w:r w:rsidR="0009266D">
        <w:rPr>
          <w:rFonts w:cs="Arial"/>
          <w:color w:val="000000"/>
          <w:sz w:val="22"/>
          <w:szCs w:val="22"/>
        </w:rPr>
        <w:t>school-age child development and learning theories</w:t>
      </w:r>
      <w:r w:rsidRPr="008C438C">
        <w:rPr>
          <w:rFonts w:cs="Arial"/>
          <w:color w:val="000000"/>
          <w:sz w:val="22"/>
          <w:szCs w:val="22"/>
        </w:rPr>
        <w:t>)</w:t>
      </w:r>
      <w:r w:rsidR="000649A8">
        <w:rPr>
          <w:rFonts w:cs="Arial"/>
          <w:color w:val="000000"/>
          <w:sz w:val="22"/>
          <w:szCs w:val="22"/>
        </w:rPr>
        <w:t xml:space="preserve"> and will be due </w:t>
      </w:r>
      <w:r w:rsidR="00805844">
        <w:rPr>
          <w:rFonts w:cs="Arial"/>
          <w:color w:val="000000"/>
          <w:sz w:val="22"/>
          <w:szCs w:val="22"/>
        </w:rPr>
        <w:t xml:space="preserve">in </w:t>
      </w:r>
      <w:r w:rsidR="000649A8">
        <w:rPr>
          <w:rFonts w:cs="Arial"/>
          <w:color w:val="000000"/>
          <w:sz w:val="22"/>
          <w:szCs w:val="22"/>
        </w:rPr>
        <w:t>Unit 10</w:t>
      </w:r>
      <w:r w:rsidRPr="008C438C">
        <w:rPr>
          <w:rFonts w:cs="Arial"/>
          <w:color w:val="000000"/>
          <w:sz w:val="22"/>
          <w:szCs w:val="22"/>
        </w:rPr>
        <w:t xml:space="preserve">. </w:t>
      </w:r>
    </w:p>
    <w:p w14:paraId="68B0E0B3" w14:textId="77777777" w:rsidR="00FA308F" w:rsidRPr="008C438C" w:rsidRDefault="0009266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Units 7, 10</w:t>
      </w:r>
      <w:r w:rsidR="00FA308F" w:rsidRPr="008C438C">
        <w:rPr>
          <w:rFonts w:cs="Arial"/>
          <w:b/>
          <w:bCs/>
          <w:color w:val="000000"/>
          <w:sz w:val="22"/>
          <w:szCs w:val="22"/>
        </w:rPr>
        <w:t xml:space="preserve"> </w:t>
      </w:r>
    </w:p>
    <w:p w14:paraId="64A92511" w14:textId="77777777" w:rsidR="002A192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2A1923">
        <w:rPr>
          <w:rFonts w:cs="Arial"/>
          <w:i/>
          <w:iCs/>
          <w:color w:val="000000"/>
          <w:sz w:val="22"/>
          <w:szCs w:val="22"/>
        </w:rPr>
        <w:t>1, 2, 4, 7</w:t>
      </w:r>
      <w:r w:rsidR="002A1923" w:rsidRPr="008C438C">
        <w:rPr>
          <w:rFonts w:cs="Arial"/>
          <w:i/>
          <w:iCs/>
          <w:color w:val="000000"/>
          <w:sz w:val="22"/>
          <w:szCs w:val="22"/>
        </w:rPr>
        <w:t>.</w:t>
      </w:r>
    </w:p>
    <w:p w14:paraId="47FFE88C"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3F8927DD" w14:textId="237F38C4"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4</w:t>
      </w:r>
      <w:r w:rsidR="000649A8">
        <w:rPr>
          <w:rFonts w:cs="Arial"/>
          <w:b/>
          <w:bCs/>
          <w:color w:val="000000"/>
          <w:sz w:val="22"/>
          <w:szCs w:val="22"/>
        </w:rPr>
        <w:t>)</w:t>
      </w:r>
      <w:r w:rsidR="00FA308F" w:rsidRPr="008C438C">
        <w:rPr>
          <w:rFonts w:cs="Arial"/>
          <w:b/>
          <w:bCs/>
          <w:color w:val="000000"/>
          <w:sz w:val="22"/>
          <w:szCs w:val="22"/>
        </w:rPr>
        <w:t xml:space="preserve"> </w:t>
      </w:r>
      <w:r w:rsidR="00815893">
        <w:rPr>
          <w:rFonts w:cs="Arial"/>
          <w:b/>
          <w:bCs/>
          <w:color w:val="000000"/>
          <w:sz w:val="22"/>
          <w:szCs w:val="22"/>
        </w:rPr>
        <w:t xml:space="preserve">Life History Interview </w:t>
      </w:r>
      <w:r w:rsidR="00805844">
        <w:rPr>
          <w:rFonts w:cs="Arial"/>
          <w:b/>
          <w:bCs/>
          <w:color w:val="000000"/>
          <w:sz w:val="22"/>
          <w:szCs w:val="22"/>
        </w:rPr>
        <w:t>and</w:t>
      </w:r>
      <w:r w:rsidR="00815893">
        <w:rPr>
          <w:rFonts w:cs="Arial"/>
          <w:b/>
          <w:bCs/>
          <w:color w:val="000000"/>
          <w:sz w:val="22"/>
          <w:szCs w:val="22"/>
        </w:rPr>
        <w:t xml:space="preserve"> </w:t>
      </w:r>
      <w:r w:rsidR="00EF22B1">
        <w:rPr>
          <w:rFonts w:cs="Arial"/>
          <w:b/>
          <w:bCs/>
          <w:color w:val="000000"/>
          <w:sz w:val="22"/>
          <w:szCs w:val="22"/>
        </w:rPr>
        <w:t xml:space="preserve">Oral </w:t>
      </w:r>
      <w:r w:rsidR="00815893">
        <w:rPr>
          <w:rFonts w:cs="Arial"/>
          <w:b/>
          <w:bCs/>
          <w:color w:val="000000"/>
          <w:sz w:val="22"/>
          <w:szCs w:val="22"/>
        </w:rPr>
        <w:t>Presentation</w:t>
      </w:r>
      <w:r w:rsidR="00FA308F" w:rsidRPr="008C438C">
        <w:rPr>
          <w:rFonts w:cs="Arial"/>
          <w:b/>
          <w:bCs/>
          <w:color w:val="000000"/>
          <w:sz w:val="22"/>
          <w:szCs w:val="22"/>
        </w:rPr>
        <w:t xml:space="preserve"> (35% of course grade)</w:t>
      </w:r>
    </w:p>
    <w:p w14:paraId="0BCB1D6F" w14:textId="77777777" w:rsidR="00FA308F" w:rsidRPr="008C438C"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w:t>
      </w:r>
      <w:r w:rsidR="00B915B8">
        <w:rPr>
          <w:rFonts w:cs="Arial"/>
          <w:color w:val="000000"/>
          <w:sz w:val="22"/>
          <w:szCs w:val="22"/>
        </w:rPr>
        <w:t xml:space="preserve"> </w:t>
      </w:r>
      <w:r>
        <w:rPr>
          <w:rFonts w:cs="Arial"/>
          <w:color w:val="000000"/>
          <w:sz w:val="22"/>
          <w:szCs w:val="22"/>
        </w:rPr>
        <w:t>Students also will present their work in class.</w:t>
      </w:r>
    </w:p>
    <w:p w14:paraId="0A34DE21"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sidR="00B6750D">
        <w:rPr>
          <w:rFonts w:cs="Arial"/>
          <w:b/>
          <w:bCs/>
          <w:color w:val="000000"/>
          <w:sz w:val="22"/>
          <w:szCs w:val="22"/>
        </w:rPr>
        <w:t>Unit 15</w:t>
      </w:r>
    </w:p>
    <w:p w14:paraId="293A514F" w14:textId="77777777" w:rsidR="002A1923"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sidR="00C02832">
        <w:rPr>
          <w:rFonts w:cs="Arial"/>
          <w:i/>
          <w:iCs/>
          <w:color w:val="000000"/>
          <w:sz w:val="22"/>
          <w:szCs w:val="22"/>
        </w:rPr>
        <w:t xml:space="preserve"> to student learning outcomes </w:t>
      </w:r>
      <w:r w:rsidR="002A1923">
        <w:rPr>
          <w:rFonts w:cs="Arial"/>
          <w:i/>
          <w:iCs/>
          <w:color w:val="000000"/>
          <w:sz w:val="22"/>
          <w:szCs w:val="22"/>
        </w:rPr>
        <w:t>1, 2, 3, 4, 7.</w:t>
      </w:r>
    </w:p>
    <w:p w14:paraId="3D4E1BD1"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88DEBC7" w14:textId="62B1874D"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5</w:t>
      </w:r>
      <w:r w:rsidR="008B6D54">
        <w:rPr>
          <w:rFonts w:cs="Arial"/>
          <w:b/>
          <w:bCs/>
          <w:color w:val="000000"/>
          <w:sz w:val="22"/>
          <w:szCs w:val="22"/>
        </w:rPr>
        <w:t xml:space="preserve">) </w:t>
      </w:r>
      <w:r w:rsidR="00FA308F" w:rsidRPr="008C438C">
        <w:rPr>
          <w:rFonts w:cs="Arial"/>
          <w:b/>
          <w:bCs/>
          <w:color w:val="000000"/>
          <w:sz w:val="22"/>
          <w:szCs w:val="22"/>
        </w:rPr>
        <w:t xml:space="preserve">Class Participation (10% of </w:t>
      </w:r>
      <w:r w:rsidR="00805844">
        <w:rPr>
          <w:rFonts w:cs="Arial"/>
          <w:b/>
          <w:bCs/>
          <w:color w:val="000000"/>
          <w:sz w:val="22"/>
          <w:szCs w:val="22"/>
        </w:rPr>
        <w:t>c</w:t>
      </w:r>
      <w:r w:rsidR="00FA308F" w:rsidRPr="008C438C">
        <w:rPr>
          <w:rFonts w:cs="Arial"/>
          <w:b/>
          <w:bCs/>
          <w:color w:val="000000"/>
          <w:sz w:val="22"/>
          <w:szCs w:val="22"/>
        </w:rPr>
        <w:t xml:space="preserve">ourse </w:t>
      </w:r>
      <w:r w:rsidR="00805844">
        <w:rPr>
          <w:rFonts w:cs="Arial"/>
          <w:b/>
          <w:bCs/>
          <w:color w:val="000000"/>
          <w:sz w:val="22"/>
          <w:szCs w:val="22"/>
        </w:rPr>
        <w:t>g</w:t>
      </w:r>
      <w:r w:rsidR="00805844" w:rsidRPr="008C438C">
        <w:rPr>
          <w:rFonts w:cs="Arial"/>
          <w:b/>
          <w:bCs/>
          <w:color w:val="000000"/>
          <w:sz w:val="22"/>
          <w:szCs w:val="22"/>
        </w:rPr>
        <w:t>rade</w:t>
      </w:r>
      <w:r w:rsidR="00FA308F" w:rsidRPr="008C438C">
        <w:rPr>
          <w:rFonts w:cs="Arial"/>
          <w:b/>
          <w:bCs/>
          <w:color w:val="000000"/>
          <w:sz w:val="22"/>
          <w:szCs w:val="22"/>
        </w:rPr>
        <w:t>)</w:t>
      </w:r>
    </w:p>
    <w:p w14:paraId="779B1CBD" w14:textId="77777777" w:rsidR="00CA2C04" w:rsidRPr="00276152" w:rsidRDefault="00FA308F" w:rsidP="00FA308F">
      <w:pPr>
        <w:pStyle w:val="BodyText"/>
        <w:rPr>
          <w:color w:val="000000"/>
          <w:sz w:val="22"/>
          <w:szCs w:val="22"/>
        </w:rPr>
      </w:pPr>
      <w:r w:rsidRPr="008C438C">
        <w:rPr>
          <w:color w:val="000000"/>
          <w:sz w:val="22"/>
          <w:szCs w:val="22"/>
        </w:rPr>
        <w:t xml:space="preserve">Students’ active involvement in the class is considered essential to their growth as practitioners. </w:t>
      </w:r>
      <w:r w:rsidR="000D4C1F" w:rsidRPr="008C438C">
        <w:rPr>
          <w:color w:val="000000"/>
          <w:sz w:val="22"/>
          <w:szCs w:val="22"/>
        </w:rPr>
        <w:t xml:space="preserve">Consistent attendance, </w:t>
      </w:r>
      <w:r w:rsidRPr="008C438C">
        <w:rPr>
          <w:color w:val="000000"/>
          <w:sz w:val="22"/>
          <w:szCs w:val="22"/>
        </w:rPr>
        <w:t xml:space="preserve">preparation </w:t>
      </w:r>
      <w:r w:rsidR="000D4C1F" w:rsidRPr="008C438C">
        <w:rPr>
          <w:color w:val="000000"/>
          <w:sz w:val="22"/>
          <w:szCs w:val="22"/>
        </w:rPr>
        <w:t xml:space="preserve">for and participation in class discussions and activities, timely completion of coursework and assignments, </w:t>
      </w:r>
      <w:r w:rsidR="000D4C1F" w:rsidRPr="00276152">
        <w:rPr>
          <w:color w:val="000000"/>
          <w:sz w:val="22"/>
          <w:szCs w:val="22"/>
        </w:rPr>
        <w:t xml:space="preserve">and </w:t>
      </w:r>
      <w:r w:rsidR="000D4C1F" w:rsidRPr="00276152">
        <w:rPr>
          <w:sz w:val="22"/>
          <w:szCs w:val="22"/>
        </w:rPr>
        <w:t>personal conduct that fosters a respectful, collegial, and professional learning environment</w:t>
      </w:r>
      <w:r w:rsidR="000D4C1F" w:rsidRPr="00276152">
        <w:rPr>
          <w:color w:val="000000"/>
          <w:sz w:val="22"/>
          <w:szCs w:val="22"/>
        </w:rPr>
        <w:t xml:space="preserve"> are expected</w:t>
      </w:r>
      <w:r w:rsidRPr="00276152">
        <w:rPr>
          <w:color w:val="000000"/>
          <w:sz w:val="22"/>
          <w:szCs w:val="22"/>
        </w:rPr>
        <w:t>.</w:t>
      </w:r>
    </w:p>
    <w:p w14:paraId="14AA6AC9"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68CF58B0" w14:textId="77777777" w:rsidR="000D4C1F" w:rsidRPr="008C438C" w:rsidRDefault="000D4C1F" w:rsidP="000D4C1F">
      <w:pPr>
        <w:pStyle w:val="Heading2"/>
        <w:spacing w:after="0"/>
      </w:pPr>
      <w:r w:rsidRPr="008C438C">
        <w:t xml:space="preserve"> </w:t>
      </w:r>
    </w:p>
    <w:p w14:paraId="758A5690" w14:textId="77777777" w:rsidR="000D4C1F" w:rsidRPr="008C438C" w:rsidRDefault="000D4C1F" w:rsidP="000D4C1F">
      <w:pPr>
        <w:pStyle w:val="BodyText"/>
        <w:spacing w:after="0"/>
      </w:pPr>
      <w:r w:rsidRPr="008C438C">
        <w:rPr>
          <w:b/>
        </w:rPr>
        <w:t xml:space="preserve">10 (A): Outstanding: </w:t>
      </w:r>
      <w:r w:rsidRPr="008C438C">
        <w:t>Contributions in class reflect exceptional preparation</w:t>
      </w:r>
      <w:r w:rsidR="00805844">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5727D177" w14:textId="77777777" w:rsidR="000D4C1F" w:rsidRPr="008C438C" w:rsidRDefault="000D4C1F" w:rsidP="000D4C1F">
      <w:pPr>
        <w:pStyle w:val="BodyText"/>
        <w:spacing w:after="0"/>
      </w:pPr>
      <w:r w:rsidRPr="008C438C">
        <w:t xml:space="preserve"> </w:t>
      </w:r>
    </w:p>
    <w:p w14:paraId="2D9BA583" w14:textId="77777777" w:rsidR="000D4C1F" w:rsidRPr="008C438C" w:rsidRDefault="000D4C1F" w:rsidP="000D4C1F">
      <w:pPr>
        <w:pStyle w:val="BodyText"/>
        <w:spacing w:after="0"/>
      </w:pPr>
      <w:r w:rsidRPr="008C438C">
        <w:rPr>
          <w:b/>
        </w:rPr>
        <w:t>9 (A</w:t>
      </w:r>
      <w:r w:rsidR="00805844">
        <w:rPr>
          <w:b/>
        </w:rPr>
        <w:t>–</w:t>
      </w:r>
      <w:r w:rsidR="00805844" w:rsidRPr="008C438C">
        <w:rPr>
          <w:b/>
        </w:rPr>
        <w:t xml:space="preserve">): </w:t>
      </w:r>
      <w:r w:rsidRPr="008C438C">
        <w:rPr>
          <w:b/>
        </w:rPr>
        <w:t xml:space="preserve">Very Good: </w:t>
      </w:r>
      <w:r w:rsidRPr="008C438C">
        <w:t>Contributions in class reflect thorough preparation</w:t>
      </w:r>
      <w:r w:rsidR="00805844">
        <w:t>,</w:t>
      </w:r>
      <w:r w:rsidRPr="008C438C">
        <w:t xml:space="preserve"> and frequency in participation is high. Ideas offered are usually substantive.</w:t>
      </w:r>
      <w:r w:rsidR="00B915B8">
        <w:t xml:space="preserve"> </w:t>
      </w:r>
      <w:r w:rsidRPr="008C438C">
        <w:t xml:space="preserve">Regularly provides good insights and comments that provoke thought. If this person were not a member of the class, the quality of discussion would be diminished. </w:t>
      </w:r>
    </w:p>
    <w:p w14:paraId="47295FEA" w14:textId="77777777" w:rsidR="000D4C1F" w:rsidRPr="008C438C" w:rsidRDefault="000D4C1F" w:rsidP="000D4C1F">
      <w:pPr>
        <w:pStyle w:val="BodyText"/>
        <w:spacing w:after="0"/>
      </w:pPr>
    </w:p>
    <w:p w14:paraId="19517F3C" w14:textId="77777777" w:rsidR="000D4C1F" w:rsidRPr="008C438C" w:rsidRDefault="000D4C1F" w:rsidP="000D4C1F">
      <w:pPr>
        <w:pStyle w:val="BodyText"/>
        <w:spacing w:after="0"/>
      </w:pPr>
      <w:r w:rsidRPr="008C438C">
        <w:rPr>
          <w:b/>
        </w:rPr>
        <w:t>8 (B): Good:</w:t>
      </w:r>
      <w:r w:rsidRPr="008C438C">
        <w:t xml:space="preserve"> Contributions in class reflect solid preparation. Ideas offered are usually substantive</w:t>
      </w:r>
      <w:r w:rsidR="00805844">
        <w:t>,</w:t>
      </w:r>
      <w:r w:rsidRPr="008C438C">
        <w:t xml:space="preserve"> and participation is regular.</w:t>
      </w:r>
      <w:r w:rsidR="00B915B8">
        <w:t xml:space="preserve"> </w:t>
      </w:r>
      <w:r w:rsidRPr="008C438C">
        <w:t>Provides generally useful insights and some comments that provoke though</w:t>
      </w:r>
      <w:r w:rsidR="00805844">
        <w:t>t.</w:t>
      </w:r>
      <w:r w:rsidRPr="008C438C">
        <w:t xml:space="preserve"> If this person were not a member of the class, the quality of discussion would be diminished somewhat. </w:t>
      </w:r>
    </w:p>
    <w:p w14:paraId="668AD180" w14:textId="77777777" w:rsidR="000D4C1F" w:rsidRPr="008C438C" w:rsidRDefault="000D4C1F" w:rsidP="000D4C1F">
      <w:pPr>
        <w:pStyle w:val="BodyText"/>
        <w:spacing w:after="0"/>
      </w:pPr>
    </w:p>
    <w:p w14:paraId="7693F7E2" w14:textId="77777777" w:rsidR="000D4C1F" w:rsidRPr="008C438C" w:rsidRDefault="000D4C1F" w:rsidP="000D4C1F">
      <w:pPr>
        <w:pStyle w:val="BodyText"/>
        <w:spacing w:after="0"/>
      </w:pPr>
      <w:r w:rsidRPr="008C438C">
        <w:rPr>
          <w:b/>
        </w:rPr>
        <w:t xml:space="preserve">7 (C): Adequate: </w:t>
      </w:r>
      <w:r w:rsidRPr="008C438C">
        <w:t>Contributions in class reflect some preparation. Ideas offered are somewhat substantive.</w:t>
      </w:r>
      <w:r w:rsidR="00B915B8">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p>
    <w:p w14:paraId="259997E2" w14:textId="77777777" w:rsidR="000D4C1F" w:rsidRPr="008C438C" w:rsidRDefault="000D4C1F" w:rsidP="000D4C1F">
      <w:pPr>
        <w:pStyle w:val="BodyText"/>
        <w:spacing w:after="0"/>
      </w:pPr>
    </w:p>
    <w:p w14:paraId="10647978" w14:textId="77777777" w:rsidR="000D4C1F" w:rsidRPr="008C438C" w:rsidRDefault="000D4C1F" w:rsidP="000D4C1F">
      <w:pPr>
        <w:pStyle w:val="BodyText"/>
        <w:spacing w:after="0"/>
      </w:pPr>
      <w:r w:rsidRPr="008C438C">
        <w:rPr>
          <w:b/>
        </w:rPr>
        <w:lastRenderedPageBreak/>
        <w:t xml:space="preserve">6 (D):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14:paraId="7994A531" w14:textId="77777777" w:rsidR="000D4C1F" w:rsidRPr="008C438C" w:rsidRDefault="000D4C1F" w:rsidP="000D4C1F">
      <w:pPr>
        <w:pStyle w:val="BodyText"/>
        <w:spacing w:after="0"/>
      </w:pPr>
    </w:p>
    <w:p w14:paraId="56923645" w14:textId="77777777" w:rsidR="000D4C1F" w:rsidRPr="008C438C" w:rsidRDefault="000D4C1F" w:rsidP="000D4C1F">
      <w:pPr>
        <w:pStyle w:val="BodyText"/>
        <w:spacing w:after="0"/>
      </w:pPr>
      <w:r w:rsidRPr="008C438C">
        <w:rPr>
          <w:b/>
        </w:rPr>
        <w:t>5 (F): Nonparticipant:</w:t>
      </w:r>
      <w:r w:rsidRPr="008C438C">
        <w:t xml:space="preserve"> Attends class without engaging in the class discussion or actively participating in class activities. Submits late work or does not submit at all.</w:t>
      </w:r>
    </w:p>
    <w:p w14:paraId="4238DD71" w14:textId="77777777" w:rsidR="000D4C1F" w:rsidRPr="008C438C" w:rsidRDefault="000D4C1F" w:rsidP="000D4C1F">
      <w:pPr>
        <w:pStyle w:val="BodyText"/>
        <w:spacing w:after="0"/>
      </w:pPr>
    </w:p>
    <w:p w14:paraId="1A9412DE" w14:textId="77777777" w:rsidR="000D4C1F" w:rsidRPr="008C438C" w:rsidRDefault="000D4C1F" w:rsidP="000D4C1F">
      <w:pPr>
        <w:pStyle w:val="BodyText"/>
      </w:pPr>
      <w:r w:rsidRPr="008C438C">
        <w:rPr>
          <w:b/>
        </w:rPr>
        <w:t>0</w:t>
      </w:r>
      <w:r w:rsidR="00805844">
        <w:rPr>
          <w:b/>
        </w:rPr>
        <w:t>–</w:t>
      </w:r>
      <w:r w:rsidRPr="008C438C">
        <w:rPr>
          <w:b/>
        </w:rPr>
        <w:t>4 (F): Unsatisfactory:</w:t>
      </w:r>
      <w:r w:rsidRPr="008C438C">
        <w:t xml:space="preserve"> Misses class. When present, contributions in class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3DA487D2"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4B1495B6" w14:textId="77777777" w:rsidTr="000D4C1F">
        <w:trPr>
          <w:cantSplit/>
          <w:tblHeader/>
        </w:trPr>
        <w:tc>
          <w:tcPr>
            <w:tcW w:w="4770" w:type="dxa"/>
            <w:gridSpan w:val="2"/>
            <w:tcBorders>
              <w:top w:val="single" w:sz="8" w:space="0" w:color="C0504D"/>
            </w:tcBorders>
            <w:shd w:val="clear" w:color="auto" w:fill="C00000"/>
            <w:vAlign w:val="center"/>
          </w:tcPr>
          <w:p w14:paraId="6BFB4D77"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22D7C7B1"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0FAC7FFD"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6FC03ABC"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3C9A3369"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02B31964"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2BE1C76E" w14:textId="77777777" w:rsidR="000D4C1F" w:rsidRPr="008C438C" w:rsidRDefault="000D4C1F" w:rsidP="00B408EE">
            <w:pPr>
              <w:rPr>
                <w:rFonts w:cs="Arial"/>
              </w:rPr>
            </w:pPr>
            <w:r w:rsidRPr="008C438C">
              <w:rPr>
                <w:rFonts w:cs="Arial"/>
                <w:color w:val="000000"/>
              </w:rPr>
              <w:t>A</w:t>
            </w:r>
          </w:p>
        </w:tc>
      </w:tr>
      <w:tr w:rsidR="000D4C1F" w:rsidRPr="008C438C" w14:paraId="12852C0E" w14:textId="77777777" w:rsidTr="000D4C1F">
        <w:trPr>
          <w:cantSplit/>
        </w:trPr>
        <w:tc>
          <w:tcPr>
            <w:tcW w:w="2610" w:type="dxa"/>
            <w:tcBorders>
              <w:top w:val="single" w:sz="8" w:space="0" w:color="C0504D"/>
              <w:left w:val="single" w:sz="8" w:space="0" w:color="C0504D"/>
              <w:bottom w:val="single" w:sz="8" w:space="0" w:color="C0504D"/>
              <w:right w:val="nil"/>
            </w:tcBorders>
          </w:tcPr>
          <w:p w14:paraId="67B6B9CA"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68027304"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41034B3A"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3669C3B1"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1A87C32F" w14:textId="77777777" w:rsidTr="000D4C1F">
        <w:trPr>
          <w:cantSplit/>
        </w:trPr>
        <w:tc>
          <w:tcPr>
            <w:tcW w:w="2610" w:type="dxa"/>
            <w:tcBorders>
              <w:top w:val="single" w:sz="8" w:space="0" w:color="C0504D"/>
              <w:left w:val="single" w:sz="8" w:space="0" w:color="C0504D"/>
              <w:bottom w:val="single" w:sz="8" w:space="0" w:color="C0504D"/>
              <w:right w:val="nil"/>
            </w:tcBorders>
          </w:tcPr>
          <w:p w14:paraId="19F7C4E5"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51493452"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0069114C"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59C94C7A" w14:textId="77777777" w:rsidR="000D4C1F" w:rsidRPr="008C438C" w:rsidRDefault="000D4C1F" w:rsidP="00B408EE">
            <w:pPr>
              <w:rPr>
                <w:rFonts w:cs="Arial"/>
                <w:color w:val="000000"/>
              </w:rPr>
            </w:pPr>
            <w:r w:rsidRPr="008C438C">
              <w:rPr>
                <w:rFonts w:cs="Arial"/>
                <w:color w:val="000000"/>
              </w:rPr>
              <w:t>B+</w:t>
            </w:r>
          </w:p>
        </w:tc>
      </w:tr>
      <w:tr w:rsidR="000D4C1F" w:rsidRPr="008C438C" w14:paraId="30F3066A" w14:textId="77777777" w:rsidTr="000D4C1F">
        <w:trPr>
          <w:cantSplit/>
        </w:trPr>
        <w:tc>
          <w:tcPr>
            <w:tcW w:w="2610" w:type="dxa"/>
            <w:tcBorders>
              <w:top w:val="single" w:sz="8" w:space="0" w:color="C0504D"/>
              <w:left w:val="single" w:sz="8" w:space="0" w:color="C0504D"/>
              <w:bottom w:val="single" w:sz="8" w:space="0" w:color="C0504D"/>
              <w:right w:val="nil"/>
            </w:tcBorders>
          </w:tcPr>
          <w:p w14:paraId="6557A249"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6DF9BDE8"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20F762FF"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4D9D91E6" w14:textId="77777777" w:rsidR="000D4C1F" w:rsidRPr="008C438C" w:rsidRDefault="000D4C1F" w:rsidP="00B408EE">
            <w:pPr>
              <w:rPr>
                <w:rFonts w:cs="Arial"/>
                <w:color w:val="000000"/>
              </w:rPr>
            </w:pPr>
            <w:r w:rsidRPr="008C438C">
              <w:rPr>
                <w:rFonts w:cs="Arial"/>
                <w:color w:val="000000"/>
              </w:rPr>
              <w:t>B</w:t>
            </w:r>
          </w:p>
        </w:tc>
      </w:tr>
      <w:tr w:rsidR="000D4C1F" w:rsidRPr="008C438C" w14:paraId="71879BA5" w14:textId="77777777" w:rsidTr="000D4C1F">
        <w:trPr>
          <w:cantSplit/>
        </w:trPr>
        <w:tc>
          <w:tcPr>
            <w:tcW w:w="2610" w:type="dxa"/>
            <w:tcBorders>
              <w:top w:val="single" w:sz="8" w:space="0" w:color="C0504D"/>
              <w:left w:val="single" w:sz="8" w:space="0" w:color="C0504D"/>
              <w:bottom w:val="single" w:sz="8" w:space="0" w:color="C0504D"/>
              <w:right w:val="nil"/>
            </w:tcBorders>
          </w:tcPr>
          <w:p w14:paraId="7649CC86"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08381D7B"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6BCFA144" w14:textId="77777777"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14:paraId="176AA6A4"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3EE424E6" w14:textId="77777777" w:rsidTr="000D4C1F">
        <w:trPr>
          <w:cantSplit/>
        </w:trPr>
        <w:tc>
          <w:tcPr>
            <w:tcW w:w="2610" w:type="dxa"/>
            <w:tcBorders>
              <w:top w:val="single" w:sz="8" w:space="0" w:color="C0504D"/>
              <w:left w:val="single" w:sz="8" w:space="0" w:color="C0504D"/>
              <w:bottom w:val="single" w:sz="8" w:space="0" w:color="C0504D"/>
              <w:right w:val="nil"/>
            </w:tcBorders>
          </w:tcPr>
          <w:p w14:paraId="7A6B0060"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75FA5164"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1F116689" w14:textId="77777777"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14:paraId="79975D53"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1FD23788" w14:textId="77777777" w:rsidTr="000D4C1F">
        <w:trPr>
          <w:cantSplit/>
        </w:trPr>
        <w:tc>
          <w:tcPr>
            <w:tcW w:w="2610" w:type="dxa"/>
            <w:tcBorders>
              <w:top w:val="single" w:sz="8" w:space="0" w:color="C0504D"/>
              <w:left w:val="single" w:sz="8" w:space="0" w:color="C0504D"/>
              <w:bottom w:val="single" w:sz="8" w:space="0" w:color="C0504D"/>
              <w:right w:val="nil"/>
            </w:tcBorders>
          </w:tcPr>
          <w:p w14:paraId="51686D2F"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2E3197EA"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3F9DBECE"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21ADB3AA"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5FADE06F" w14:textId="77777777" w:rsidTr="000D4C1F">
        <w:trPr>
          <w:cantSplit/>
        </w:trPr>
        <w:tc>
          <w:tcPr>
            <w:tcW w:w="2610" w:type="dxa"/>
            <w:tcBorders>
              <w:top w:val="single" w:sz="8" w:space="0" w:color="C0504D"/>
              <w:left w:val="single" w:sz="8" w:space="0" w:color="C0504D"/>
              <w:bottom w:val="single" w:sz="8" w:space="0" w:color="C0504D"/>
              <w:right w:val="nil"/>
            </w:tcBorders>
          </w:tcPr>
          <w:p w14:paraId="5EA92DC7"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1B4E0F2D"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1CA8E9B2"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171A1BEC" w14:textId="77777777" w:rsidR="000D4C1F" w:rsidRPr="008C438C" w:rsidRDefault="000D4C1F" w:rsidP="00B408EE">
            <w:pPr>
              <w:pStyle w:val="BodyText"/>
              <w:spacing w:after="0"/>
              <w:rPr>
                <w:color w:val="000000"/>
                <w:szCs w:val="20"/>
              </w:rPr>
            </w:pPr>
          </w:p>
        </w:tc>
      </w:tr>
    </w:tbl>
    <w:p w14:paraId="2C87E8E7" w14:textId="77777777" w:rsidR="0016662D" w:rsidRPr="008C438C" w:rsidRDefault="0016662D" w:rsidP="00325D4C">
      <w:pPr>
        <w:pStyle w:val="BodyText"/>
        <w:rPr>
          <w:color w:val="000000"/>
        </w:rPr>
      </w:pPr>
    </w:p>
    <w:p w14:paraId="74FEB2F1" w14:textId="77777777"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 xml:space="preserve">This grade denotes that a student has demonstrated a more-than-competent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14:paraId="6A23BD43" w14:textId="77777777" w:rsidR="0016662D" w:rsidRPr="008C438C" w:rsidRDefault="0016662D" w:rsidP="0016662D">
      <w:pPr>
        <w:rPr>
          <w:rFonts w:cs="Arial"/>
        </w:rPr>
      </w:pPr>
      <w:r w:rsidRPr="008C438C">
        <w:rPr>
          <w:rFonts w:cs="Arial"/>
        </w:rPr>
        <w:t> </w:t>
      </w:r>
    </w:p>
    <w:p w14:paraId="78209AF6" w14:textId="77777777"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14:paraId="15E5D797" w14:textId="4FA0757B"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14:paraId="2D8C7806"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Robbins, S. P., Chatterjee, P., &amp; </w:t>
      </w:r>
      <w:proofErr w:type="spellStart"/>
      <w:r w:rsidRPr="008C438C">
        <w:rPr>
          <w:rFonts w:cs="Arial"/>
          <w:color w:val="000000"/>
          <w:sz w:val="22"/>
          <w:szCs w:val="22"/>
        </w:rPr>
        <w:t>Canda</w:t>
      </w:r>
      <w:proofErr w:type="spellEnd"/>
      <w:r w:rsidRPr="008C438C">
        <w:rPr>
          <w:rFonts w:cs="Arial"/>
          <w:color w:val="000000"/>
          <w:sz w:val="22"/>
          <w:szCs w:val="22"/>
        </w:rPr>
        <w:t xml:space="preserve">, E. R. (2011). </w:t>
      </w:r>
      <w:r w:rsidRPr="008C438C">
        <w:rPr>
          <w:rFonts w:cs="Arial"/>
          <w:i/>
          <w:iCs/>
          <w:color w:val="000000"/>
          <w:sz w:val="22"/>
          <w:szCs w:val="22"/>
        </w:rPr>
        <w:t xml:space="preserve">Contemporary human behavior theory: A </w:t>
      </w:r>
    </w:p>
    <w:p w14:paraId="00E5528E"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 xml:space="preserve">critical perspective for social work </w:t>
      </w:r>
      <w:r w:rsidR="00FA308F" w:rsidRPr="008C438C">
        <w:rPr>
          <w:rFonts w:cs="Arial"/>
          <w:color w:val="000000"/>
          <w:sz w:val="22"/>
          <w:szCs w:val="22"/>
        </w:rPr>
        <w:t>(3</w:t>
      </w:r>
      <w:r w:rsidR="00FA308F" w:rsidRPr="008C438C">
        <w:rPr>
          <w:rFonts w:cs="Arial"/>
          <w:color w:val="000000"/>
          <w:sz w:val="13"/>
          <w:szCs w:val="13"/>
        </w:rPr>
        <w:t xml:space="preserve">rd </w:t>
      </w:r>
      <w:r w:rsidR="00FA308F" w:rsidRPr="008C438C">
        <w:rPr>
          <w:rFonts w:cs="Arial"/>
          <w:color w:val="000000"/>
          <w:sz w:val="22"/>
          <w:szCs w:val="22"/>
        </w:rPr>
        <w:t>ed.). Boston, MA: Allyn &amp; Bacon.</w:t>
      </w:r>
    </w:p>
    <w:p w14:paraId="789CB2ED"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E8927C9"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14:paraId="5EC8086F" w14:textId="77777777" w:rsidR="004A078E" w:rsidRDefault="004A078E" w:rsidP="004A078E">
      <w:pPr>
        <w:rPr>
          <w:rFonts w:cs="Arial"/>
          <w:i/>
          <w:sz w:val="24"/>
          <w:szCs w:val="24"/>
        </w:rPr>
      </w:pPr>
      <w:proofErr w:type="spellStart"/>
      <w:r w:rsidRPr="008C438C">
        <w:rPr>
          <w:rFonts w:cs="Arial"/>
          <w:sz w:val="24"/>
          <w:szCs w:val="24"/>
        </w:rPr>
        <w:t>Berzoff</w:t>
      </w:r>
      <w:proofErr w:type="spellEnd"/>
      <w:r w:rsidRPr="008C438C">
        <w:rPr>
          <w:rFonts w:cs="Arial"/>
          <w:sz w:val="24"/>
          <w:szCs w:val="24"/>
        </w:rPr>
        <w:t>, J.</w:t>
      </w:r>
      <w:r>
        <w:rPr>
          <w:rFonts w:cs="Arial"/>
          <w:sz w:val="24"/>
          <w:szCs w:val="24"/>
        </w:rPr>
        <w:t xml:space="preserve">, </w:t>
      </w:r>
      <w:r w:rsidRPr="008C438C">
        <w:rPr>
          <w:rFonts w:cs="Arial"/>
          <w:sz w:val="24"/>
          <w:szCs w:val="24"/>
        </w:rPr>
        <w:t xml:space="preserve">Flanagan, </w:t>
      </w:r>
      <w:r>
        <w:rPr>
          <w:rFonts w:cs="Arial"/>
          <w:sz w:val="24"/>
          <w:szCs w:val="24"/>
        </w:rPr>
        <w:t xml:space="preserve">L. </w:t>
      </w:r>
      <w:r w:rsidRPr="008C438C">
        <w:rPr>
          <w:rFonts w:cs="Arial"/>
          <w:sz w:val="24"/>
          <w:szCs w:val="24"/>
        </w:rPr>
        <w:t>&amp;</w:t>
      </w:r>
      <w:r>
        <w:rPr>
          <w:rFonts w:cs="Arial"/>
          <w:sz w:val="24"/>
          <w:szCs w:val="24"/>
        </w:rPr>
        <w:t xml:space="preserve"> </w:t>
      </w:r>
      <w:r w:rsidRPr="008C438C">
        <w:rPr>
          <w:rFonts w:cs="Arial"/>
          <w:sz w:val="24"/>
          <w:szCs w:val="24"/>
        </w:rPr>
        <w:t>Hertz</w:t>
      </w:r>
      <w:r>
        <w:rPr>
          <w:rFonts w:cs="Arial"/>
          <w:sz w:val="24"/>
          <w:szCs w:val="24"/>
        </w:rPr>
        <w:t>, P.</w:t>
      </w:r>
      <w:r w:rsidRPr="008C438C">
        <w:rPr>
          <w:rFonts w:cs="Arial"/>
          <w:sz w:val="24"/>
          <w:szCs w:val="24"/>
        </w:rPr>
        <w:t xml:space="preserve"> (Eds.) (2011). </w:t>
      </w:r>
      <w:r w:rsidRPr="008C438C">
        <w:rPr>
          <w:rFonts w:cs="Arial"/>
          <w:i/>
          <w:sz w:val="24"/>
          <w:szCs w:val="24"/>
        </w:rPr>
        <w:t xml:space="preserve">Inside out and outside in: </w:t>
      </w:r>
    </w:p>
    <w:p w14:paraId="3AF86FED" w14:textId="77777777" w:rsidR="004A078E" w:rsidRDefault="004A078E" w:rsidP="004A078E">
      <w:pPr>
        <w:ind w:left="720"/>
        <w:rPr>
          <w:rFonts w:cs="Arial"/>
          <w:sz w:val="24"/>
          <w:szCs w:val="24"/>
        </w:rPr>
      </w:pPr>
      <w:r w:rsidRPr="008C438C">
        <w:rPr>
          <w:rFonts w:cs="Arial"/>
          <w:i/>
          <w:sz w:val="24"/>
          <w:szCs w:val="24"/>
        </w:rPr>
        <w:t>Psychodynamic clinical theory and</w:t>
      </w:r>
      <w:r>
        <w:rPr>
          <w:rFonts w:cs="Arial"/>
          <w:i/>
          <w:sz w:val="24"/>
          <w:szCs w:val="24"/>
        </w:rPr>
        <w:t xml:space="preserve"> </w:t>
      </w:r>
      <w:r w:rsidRPr="008C438C">
        <w:rPr>
          <w:rFonts w:cs="Arial"/>
          <w:i/>
          <w:sz w:val="24"/>
          <w:szCs w:val="24"/>
        </w:rPr>
        <w:t>psychopathology in contemporary multicultural contexts.</w:t>
      </w:r>
      <w:r>
        <w:rPr>
          <w:rFonts w:cs="Arial"/>
          <w:sz w:val="24"/>
          <w:szCs w:val="24"/>
        </w:rPr>
        <w:t xml:space="preserve"> </w:t>
      </w:r>
      <w:r w:rsidRPr="008C438C">
        <w:rPr>
          <w:rFonts w:cs="Arial"/>
          <w:sz w:val="24"/>
          <w:szCs w:val="24"/>
        </w:rPr>
        <w:t>Lanham, MD: Rowman &amp; Littlefield Publishers, Inc.</w:t>
      </w:r>
    </w:p>
    <w:p w14:paraId="67EABCA0"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335324B0" w14:textId="34BE92A0"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lastRenderedPageBreak/>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14:paraId="17B33042"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504F0FEB"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14:paraId="04229034"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American Psychological Association. (2009). </w:t>
      </w:r>
      <w:r w:rsidRPr="008C438C">
        <w:rPr>
          <w:rFonts w:cs="Arial"/>
          <w:i/>
          <w:iCs/>
          <w:color w:val="000000"/>
          <w:sz w:val="22"/>
          <w:szCs w:val="22"/>
        </w:rPr>
        <w:t xml:space="preserve">Publication manual of the American Psychological </w:t>
      </w:r>
    </w:p>
    <w:p w14:paraId="3D02C899"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14:paraId="2ED667C8" w14:textId="77777777"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72582118"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roofErr w:type="spellStart"/>
      <w:r w:rsidRPr="008C438C">
        <w:rPr>
          <w:rFonts w:cs="Arial"/>
          <w:color w:val="000000"/>
          <w:sz w:val="22"/>
          <w:szCs w:val="22"/>
        </w:rPr>
        <w:t>Szuchman</w:t>
      </w:r>
      <w:proofErr w:type="spellEnd"/>
      <w:r w:rsidRPr="008C438C">
        <w:rPr>
          <w:rFonts w:cs="Arial"/>
          <w:color w:val="000000"/>
          <w:sz w:val="22"/>
          <w:szCs w:val="22"/>
        </w:rPr>
        <w:t xml:space="preserve">, L. T., &amp; </w:t>
      </w:r>
      <w:proofErr w:type="spellStart"/>
      <w:r w:rsidRPr="008C438C">
        <w:rPr>
          <w:rFonts w:cs="Arial"/>
          <w:color w:val="000000"/>
          <w:sz w:val="22"/>
          <w:szCs w:val="22"/>
        </w:rPr>
        <w:t>Thomlison</w:t>
      </w:r>
      <w:proofErr w:type="spellEnd"/>
      <w:r w:rsidRPr="008C438C">
        <w:rPr>
          <w:rFonts w:cs="Arial"/>
          <w:color w:val="000000"/>
          <w:sz w:val="22"/>
          <w:szCs w:val="22"/>
        </w:rPr>
        <w:t xml:space="preserve">, B. (2010). </w:t>
      </w:r>
      <w:r w:rsidRPr="008C438C">
        <w:rPr>
          <w:rFonts w:cs="Arial"/>
          <w:i/>
          <w:iCs/>
          <w:color w:val="000000"/>
          <w:sz w:val="22"/>
          <w:szCs w:val="22"/>
        </w:rPr>
        <w:t>Writing with style: APA style for social work</w:t>
      </w:r>
      <w:r w:rsidR="004A7BAB">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r w:rsidRPr="008C438C">
        <w:rPr>
          <w:rFonts w:cs="Arial"/>
          <w:color w:val="000000"/>
          <w:sz w:val="22"/>
          <w:szCs w:val="22"/>
        </w:rPr>
        <w:t xml:space="preserve">ed. </w:t>
      </w:r>
    </w:p>
    <w:p w14:paraId="39FA93D3"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CA: Cengage.</w:t>
      </w:r>
    </w:p>
    <w:p w14:paraId="5D05D41A"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43A6CA1A"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14:paraId="70A42D6C"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656F6A3D"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14:paraId="7E4B9679"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14:paraId="34D8AAE0"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77202438"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14:paraId="271A782C"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14:paraId="3D810554"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19B63D16"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14:paraId="7F523919"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14:paraId="1065788F" w14:textId="77777777" w:rsidR="00325F3D" w:rsidRPr="008C438C" w:rsidRDefault="00325F3D" w:rsidP="00FA308F">
      <w:pPr>
        <w:jc w:val="center"/>
        <w:rPr>
          <w:rFonts w:cs="Arial"/>
          <w:b/>
          <w:bCs/>
          <w:i/>
          <w:iCs/>
          <w:color w:val="000000"/>
          <w:sz w:val="22"/>
          <w:szCs w:val="22"/>
        </w:rPr>
      </w:pPr>
    </w:p>
    <w:p w14:paraId="1FCEBED2" w14:textId="77777777"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14:paraId="597B52F5" w14:textId="77777777" w:rsidR="0059014E" w:rsidRDefault="0059014E">
      <w:pPr>
        <w:rPr>
          <w:rFonts w:cs="Arial"/>
          <w:b/>
          <w:bCs/>
          <w:color w:val="C00000"/>
          <w:sz w:val="32"/>
          <w:szCs w:val="32"/>
        </w:rPr>
      </w:pPr>
      <w:r>
        <w:rPr>
          <w:rFonts w:cs="Arial"/>
          <w:b/>
          <w:bCs/>
          <w:color w:val="C00000"/>
          <w:sz w:val="32"/>
          <w:szCs w:val="32"/>
        </w:rPr>
        <w:br w:type="page"/>
      </w:r>
    </w:p>
    <w:p w14:paraId="6B2A6495" w14:textId="77777777"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0D22BF04" w14:textId="77777777" w:rsidTr="00CC3312">
        <w:trPr>
          <w:cantSplit/>
          <w:tblHeader/>
          <w:jc w:val="center"/>
        </w:trPr>
        <w:tc>
          <w:tcPr>
            <w:tcW w:w="1209" w:type="dxa"/>
            <w:tcBorders>
              <w:bottom w:val="single" w:sz="12" w:space="0" w:color="000000"/>
            </w:tcBorders>
            <w:shd w:val="clear" w:color="auto" w:fill="C00000"/>
          </w:tcPr>
          <w:p w14:paraId="54619154"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3E111E41"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31C27C2E"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5B2B6084" w14:textId="77777777" w:rsidTr="00E97B1C">
        <w:trPr>
          <w:cantSplit/>
          <w:jc w:val="center"/>
        </w:trPr>
        <w:tc>
          <w:tcPr>
            <w:tcW w:w="1209" w:type="dxa"/>
            <w:tcBorders>
              <w:top w:val="single" w:sz="12" w:space="0" w:color="000000"/>
              <w:bottom w:val="single" w:sz="12" w:space="0" w:color="000000"/>
            </w:tcBorders>
            <w:shd w:val="clear" w:color="auto" w:fill="auto"/>
          </w:tcPr>
          <w:p w14:paraId="0906A8D0"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5F86FB6B" w14:textId="77777777"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58681920" w14:textId="77777777" w:rsidR="007472B6" w:rsidRPr="008C438C" w:rsidRDefault="007472B6" w:rsidP="007472B6">
            <w:pPr>
              <w:rPr>
                <w:rFonts w:cs="Arial"/>
                <w:b/>
              </w:rPr>
            </w:pPr>
            <w:r w:rsidRPr="008C438C">
              <w:rPr>
                <w:rFonts w:cs="Arial"/>
                <w:b/>
                <w:bCs/>
                <w:caps/>
                <w:sz w:val="22"/>
                <w:szCs w:val="22"/>
              </w:rPr>
              <w:t>A Social Work Perspective</w:t>
            </w: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2C98D7FD" w14:textId="77777777" w:rsidR="007472B6" w:rsidRPr="008C438C" w:rsidRDefault="007472B6" w:rsidP="007472B6">
            <w:pPr>
              <w:jc w:val="center"/>
              <w:rPr>
                <w:rFonts w:cs="Arial"/>
                <w:b/>
                <w:sz w:val="22"/>
                <w:szCs w:val="22"/>
              </w:rPr>
            </w:pPr>
          </w:p>
          <w:p w14:paraId="7EA2C5F2" w14:textId="77777777" w:rsidR="007472B6" w:rsidRPr="008C438C" w:rsidRDefault="007472B6" w:rsidP="007472B6">
            <w:pPr>
              <w:rPr>
                <w:rFonts w:cs="Arial"/>
                <w:b/>
                <w:sz w:val="22"/>
                <w:szCs w:val="22"/>
                <w:u w:val="single"/>
              </w:rPr>
            </w:pPr>
            <w:r w:rsidRPr="008C438C">
              <w:rPr>
                <w:rFonts w:cs="Arial"/>
                <w:b/>
                <w:sz w:val="22"/>
                <w:szCs w:val="22"/>
                <w:u w:val="single"/>
              </w:rPr>
              <w:t xml:space="preserve">Course Overview/The Nature of Theories </w:t>
            </w:r>
          </w:p>
          <w:p w14:paraId="4590C83B"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5E5E47E3"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61F8C21A"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1F3B5C3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434CFAED"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7B432D3C" w14:textId="77777777" w:rsidR="007472B6" w:rsidRPr="008C438C" w:rsidRDefault="007472B6" w:rsidP="00370844">
            <w:pPr>
              <w:rPr>
                <w:rFonts w:cs="Arial"/>
                <w:smallCaps/>
              </w:rPr>
            </w:pPr>
          </w:p>
        </w:tc>
      </w:tr>
      <w:tr w:rsidR="00D26968" w:rsidRPr="008C438C" w14:paraId="40E9D598"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2A227C66" w14:textId="77777777"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080B23BC" w14:textId="77777777" w:rsidR="00D26968" w:rsidRPr="008C438C" w:rsidRDefault="00D26968" w:rsidP="00D26968">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Systems and Ecological Theories</w:t>
            </w:r>
          </w:p>
          <w:p w14:paraId="2E668C22"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Systems theory</w:t>
            </w:r>
          </w:p>
          <w:p w14:paraId="2F1ACDF8"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Ecological perspective</w:t>
            </w:r>
          </w:p>
          <w:p w14:paraId="325C5FDD"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1CD660AD"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674799F2" w14:textId="77777777" w:rsidR="00D26968" w:rsidRPr="008C438C" w:rsidRDefault="00D26968" w:rsidP="00D26968">
            <w:pPr>
              <w:rPr>
                <w:rFonts w:cs="Arial"/>
              </w:rPr>
            </w:pPr>
          </w:p>
        </w:tc>
      </w:tr>
      <w:tr w:rsidR="00D26968" w:rsidRPr="008C438C" w14:paraId="3666ABF1" w14:textId="77777777" w:rsidTr="00D26968">
        <w:trPr>
          <w:cantSplit/>
          <w:jc w:val="center"/>
        </w:trPr>
        <w:tc>
          <w:tcPr>
            <w:tcW w:w="1209" w:type="dxa"/>
            <w:tcBorders>
              <w:top w:val="single" w:sz="12" w:space="0" w:color="000000"/>
              <w:bottom w:val="single" w:sz="12" w:space="0" w:color="000000"/>
            </w:tcBorders>
            <w:shd w:val="clear" w:color="auto" w:fill="auto"/>
          </w:tcPr>
          <w:p w14:paraId="65B40BA6" w14:textId="77777777" w:rsidR="00D26968" w:rsidRPr="008C438C" w:rsidRDefault="00D26968" w:rsidP="00D26968">
            <w:pPr>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14:paraId="472FBA91" w14:textId="77777777" w:rsidR="00D26968" w:rsidRPr="008C438C" w:rsidRDefault="00D26968" w:rsidP="00D26968">
            <w:pPr>
              <w:rPr>
                <w:rFonts w:cs="Arial"/>
                <w:b/>
                <w:sz w:val="22"/>
                <w:szCs w:val="22"/>
                <w:u w:val="single"/>
              </w:rPr>
            </w:pPr>
            <w:r w:rsidRPr="008C438C">
              <w:rPr>
                <w:rFonts w:cs="Arial"/>
                <w:b/>
                <w:sz w:val="22"/>
                <w:szCs w:val="22"/>
                <w:u w:val="single"/>
              </w:rPr>
              <w:t>Neurobiology and Social Work</w:t>
            </w:r>
          </w:p>
          <w:p w14:paraId="0D152FA9"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Overview of brain structures and function</w:t>
            </w:r>
          </w:p>
          <w:p w14:paraId="00D217DA"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Neurological and biophysical development</w:t>
            </w:r>
          </w:p>
          <w:p w14:paraId="16E9B52E"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Neuroscience and social work</w:t>
            </w:r>
          </w:p>
          <w:p w14:paraId="1ED854EB" w14:textId="77777777" w:rsidR="00D26968" w:rsidRPr="008C438C" w:rsidRDefault="00D26968" w:rsidP="00D26968">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14:paraId="6C3E8AFB" w14:textId="00993B21" w:rsidR="00D26968" w:rsidRPr="008C438C" w:rsidRDefault="00222EC8" w:rsidP="00D26968">
            <w:pPr>
              <w:rPr>
                <w:rFonts w:cs="Arial"/>
                <w:bCs/>
              </w:rPr>
            </w:pPr>
            <w:r w:rsidRPr="00222EC8">
              <w:rPr>
                <w:rFonts w:cs="Arial"/>
                <w:bCs/>
                <w:sz w:val="22"/>
                <w:szCs w:val="22"/>
              </w:rPr>
              <w:t>In-Class Quiz - Neurobiology</w:t>
            </w:r>
          </w:p>
        </w:tc>
      </w:tr>
      <w:tr w:rsidR="00607CE9" w:rsidRPr="008C438C" w14:paraId="63B33D53" w14:textId="77777777" w:rsidTr="00607CE9">
        <w:trPr>
          <w:cantSplit/>
          <w:jc w:val="center"/>
        </w:trPr>
        <w:tc>
          <w:tcPr>
            <w:tcW w:w="1209" w:type="dxa"/>
            <w:tcBorders>
              <w:top w:val="single" w:sz="12" w:space="0" w:color="000000"/>
              <w:bottom w:val="single" w:sz="12" w:space="0" w:color="000000"/>
            </w:tcBorders>
            <w:shd w:val="clear" w:color="auto" w:fill="auto"/>
          </w:tcPr>
          <w:p w14:paraId="1BDF1C3D" w14:textId="77777777" w:rsidR="00607CE9" w:rsidRPr="008C438C" w:rsidRDefault="00607CE9" w:rsidP="00607CE9">
            <w:pPr>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594B01E9" w14:textId="77777777" w:rsidR="00607CE9" w:rsidRPr="008C438C" w:rsidRDefault="006C29D1" w:rsidP="00607CE9">
            <w:pPr>
              <w:contextualSpacing/>
              <w:rPr>
                <w:rFonts w:cs="Arial"/>
                <w:b/>
                <w:sz w:val="22"/>
                <w:szCs w:val="22"/>
              </w:rPr>
            </w:pPr>
            <w:r>
              <w:rPr>
                <w:rFonts w:cs="Arial"/>
                <w:b/>
                <w:sz w:val="22"/>
                <w:szCs w:val="22"/>
              </w:rPr>
              <w:t>THEORIES OF</w:t>
            </w:r>
            <w:r w:rsidR="00607CE9">
              <w:rPr>
                <w:rFonts w:cs="Arial"/>
                <w:b/>
                <w:sz w:val="22"/>
                <w:szCs w:val="22"/>
              </w:rPr>
              <w:t xml:space="preserve"> DEVELOPMENT </w:t>
            </w:r>
            <w:r w:rsidR="00791AFC">
              <w:rPr>
                <w:rFonts w:cs="Arial"/>
                <w:b/>
                <w:sz w:val="22"/>
                <w:szCs w:val="22"/>
              </w:rPr>
              <w:t>AND</w:t>
            </w:r>
            <w:r>
              <w:rPr>
                <w:rFonts w:cs="Arial"/>
                <w:b/>
                <w:sz w:val="22"/>
                <w:szCs w:val="22"/>
              </w:rPr>
              <w:t xml:space="preserve"> BEHAVIOR </w:t>
            </w:r>
            <w:r w:rsidR="00607CE9">
              <w:rPr>
                <w:rFonts w:cs="Arial"/>
                <w:b/>
                <w:sz w:val="22"/>
                <w:szCs w:val="22"/>
              </w:rPr>
              <w:t>IN CHILDHOOD</w:t>
            </w:r>
            <w:r>
              <w:rPr>
                <w:rFonts w:cs="Arial"/>
                <w:b/>
                <w:sz w:val="22"/>
                <w:szCs w:val="22"/>
              </w:rPr>
              <w:t>, ADOLESCENCE</w:t>
            </w:r>
            <w:r w:rsidR="00791AFC">
              <w:rPr>
                <w:rFonts w:cs="Arial"/>
                <w:b/>
                <w:sz w:val="22"/>
                <w:szCs w:val="22"/>
              </w:rPr>
              <w:t>,</w:t>
            </w:r>
            <w:r>
              <w:rPr>
                <w:rFonts w:cs="Arial"/>
                <w:b/>
                <w:sz w:val="22"/>
                <w:szCs w:val="22"/>
              </w:rPr>
              <w:t xml:space="preserve"> </w:t>
            </w:r>
            <w:r w:rsidR="00791AFC">
              <w:rPr>
                <w:rFonts w:cs="Arial"/>
                <w:b/>
                <w:sz w:val="22"/>
                <w:szCs w:val="22"/>
              </w:rPr>
              <w:t>AND</w:t>
            </w:r>
            <w:r>
              <w:rPr>
                <w:rFonts w:cs="Arial"/>
                <w:b/>
                <w:sz w:val="22"/>
                <w:szCs w:val="22"/>
              </w:rPr>
              <w:t xml:space="preserve"> ADULTHOOD</w:t>
            </w:r>
            <w:r w:rsidR="00607CE9">
              <w:rPr>
                <w:rFonts w:cs="Arial"/>
                <w:b/>
                <w:sz w:val="22"/>
                <w:szCs w:val="22"/>
              </w:rPr>
              <w:t xml:space="preserve"> </w:t>
            </w:r>
          </w:p>
          <w:p w14:paraId="2D9538DD" w14:textId="77777777" w:rsidR="00607CE9" w:rsidRDefault="006C29D1" w:rsidP="00607CE9">
            <w:pPr>
              <w:rPr>
                <w:rFonts w:cs="Arial"/>
                <w:b/>
                <w:sz w:val="22"/>
                <w:szCs w:val="22"/>
              </w:rPr>
            </w:pPr>
            <w:r>
              <w:rPr>
                <w:rFonts w:cs="Arial"/>
                <w:b/>
                <w:sz w:val="22"/>
                <w:szCs w:val="22"/>
              </w:rPr>
              <w:t>(Units 4</w:t>
            </w:r>
            <w:r w:rsidR="00791AFC">
              <w:rPr>
                <w:rFonts w:cs="Arial"/>
                <w:b/>
                <w:sz w:val="22"/>
                <w:szCs w:val="22"/>
              </w:rPr>
              <w:t>–</w:t>
            </w:r>
            <w:r>
              <w:rPr>
                <w:rFonts w:cs="Arial"/>
                <w:b/>
                <w:sz w:val="22"/>
                <w:szCs w:val="22"/>
              </w:rPr>
              <w:t>11</w:t>
            </w:r>
            <w:r w:rsidR="00607CE9" w:rsidRPr="008C438C">
              <w:rPr>
                <w:rFonts w:cs="Arial"/>
                <w:b/>
                <w:sz w:val="22"/>
                <w:szCs w:val="22"/>
              </w:rPr>
              <w:t>)</w:t>
            </w:r>
          </w:p>
          <w:p w14:paraId="50B33B5E" w14:textId="77777777" w:rsidR="00607CE9" w:rsidRDefault="00607CE9" w:rsidP="00607CE9">
            <w:pPr>
              <w:rPr>
                <w:rFonts w:cs="Arial"/>
                <w:b/>
                <w:sz w:val="22"/>
                <w:szCs w:val="22"/>
              </w:rPr>
            </w:pPr>
          </w:p>
          <w:p w14:paraId="06F97120" w14:textId="77777777" w:rsidR="00607CE9" w:rsidRPr="008C438C" w:rsidRDefault="006C29D1" w:rsidP="00607CE9">
            <w:pPr>
              <w:rPr>
                <w:rFonts w:cs="Arial"/>
                <w:sz w:val="22"/>
                <w:szCs w:val="22"/>
              </w:rPr>
            </w:pPr>
            <w:r>
              <w:rPr>
                <w:rFonts w:cs="Arial"/>
                <w:b/>
                <w:sz w:val="22"/>
                <w:szCs w:val="22"/>
                <w:u w:val="single"/>
              </w:rPr>
              <w:t xml:space="preserve">Biopsychosocial Development in </w:t>
            </w:r>
            <w:r w:rsidR="00607CE9">
              <w:rPr>
                <w:rFonts w:cs="Arial"/>
                <w:b/>
                <w:sz w:val="22"/>
                <w:szCs w:val="22"/>
                <w:u w:val="single"/>
              </w:rPr>
              <w:t xml:space="preserve">Early Childhood </w:t>
            </w:r>
          </w:p>
          <w:p w14:paraId="2A758249" w14:textId="77777777" w:rsidR="0045374D" w:rsidRDefault="0045374D" w:rsidP="00607CE9">
            <w:pPr>
              <w:pStyle w:val="ListParagraph"/>
              <w:numPr>
                <w:ilvl w:val="1"/>
                <w:numId w:val="1"/>
              </w:numPr>
              <w:contextualSpacing/>
              <w:rPr>
                <w:rFonts w:cs="Arial"/>
                <w:sz w:val="22"/>
                <w:szCs w:val="22"/>
              </w:rPr>
            </w:pPr>
            <w:r>
              <w:rPr>
                <w:rFonts w:cs="Arial"/>
                <w:sz w:val="22"/>
                <w:szCs w:val="22"/>
              </w:rPr>
              <w:t>Developmental milestones 0</w:t>
            </w:r>
            <w:r w:rsidR="00791AFC">
              <w:rPr>
                <w:rFonts w:cs="Arial"/>
                <w:sz w:val="22"/>
                <w:szCs w:val="22"/>
              </w:rPr>
              <w:t>–</w:t>
            </w:r>
            <w:r>
              <w:rPr>
                <w:rFonts w:cs="Arial"/>
                <w:sz w:val="22"/>
                <w:szCs w:val="22"/>
              </w:rPr>
              <w:t>5</w:t>
            </w:r>
          </w:p>
          <w:p w14:paraId="7914040E" w14:textId="77777777" w:rsidR="00607CE9" w:rsidRPr="008C438C" w:rsidRDefault="00601DD7" w:rsidP="00607CE9">
            <w:pPr>
              <w:pStyle w:val="ListParagraph"/>
              <w:numPr>
                <w:ilvl w:val="1"/>
                <w:numId w:val="1"/>
              </w:numPr>
              <w:contextualSpacing/>
              <w:rPr>
                <w:rFonts w:cs="Arial"/>
                <w:sz w:val="22"/>
                <w:szCs w:val="22"/>
              </w:rPr>
            </w:pPr>
            <w:r>
              <w:rPr>
                <w:rFonts w:cs="Arial"/>
                <w:sz w:val="22"/>
                <w:szCs w:val="22"/>
              </w:rPr>
              <w:t>N</w:t>
            </w:r>
            <w:r w:rsidR="00607CE9" w:rsidRPr="008C438C">
              <w:rPr>
                <w:rFonts w:cs="Arial"/>
                <w:sz w:val="22"/>
                <w:szCs w:val="22"/>
              </w:rPr>
              <w:t xml:space="preserve">eurobiology </w:t>
            </w:r>
            <w:r>
              <w:rPr>
                <w:rFonts w:cs="Arial"/>
                <w:sz w:val="22"/>
                <w:szCs w:val="22"/>
              </w:rPr>
              <w:t xml:space="preserve">and developmental implications </w:t>
            </w:r>
            <w:r w:rsidR="00607CE9" w:rsidRPr="008C438C">
              <w:rPr>
                <w:rFonts w:cs="Arial"/>
                <w:sz w:val="22"/>
                <w:szCs w:val="22"/>
              </w:rPr>
              <w:t xml:space="preserve">of </w:t>
            </w:r>
            <w:r>
              <w:rPr>
                <w:rFonts w:cs="Arial"/>
                <w:sz w:val="22"/>
                <w:szCs w:val="22"/>
              </w:rPr>
              <w:t xml:space="preserve">early life </w:t>
            </w:r>
            <w:r w:rsidR="00607CE9" w:rsidRPr="008C438C">
              <w:rPr>
                <w:rFonts w:cs="Arial"/>
                <w:sz w:val="22"/>
                <w:szCs w:val="22"/>
              </w:rPr>
              <w:t>stress</w:t>
            </w:r>
          </w:p>
          <w:p w14:paraId="0FEC8F9D" w14:textId="77777777" w:rsidR="00607CE9" w:rsidRPr="008C438C" w:rsidRDefault="00607CE9" w:rsidP="00607CE9">
            <w:pPr>
              <w:pStyle w:val="ListParagraph"/>
              <w:numPr>
                <w:ilvl w:val="1"/>
                <w:numId w:val="1"/>
              </w:numPr>
              <w:contextualSpacing/>
              <w:rPr>
                <w:rFonts w:cs="Arial"/>
                <w:sz w:val="22"/>
                <w:szCs w:val="22"/>
              </w:rPr>
            </w:pPr>
            <w:r w:rsidRPr="008C438C">
              <w:rPr>
                <w:rFonts w:cs="Arial"/>
                <w:sz w:val="22"/>
                <w:szCs w:val="22"/>
              </w:rPr>
              <w:t>Diversity spotlight</w:t>
            </w:r>
          </w:p>
          <w:p w14:paraId="014E3DB3" w14:textId="77777777" w:rsidR="0045374D" w:rsidRPr="0045374D"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31A1B054" w14:textId="77777777" w:rsidR="00607CE9" w:rsidRDefault="00B915B8" w:rsidP="00607CE9">
            <w:pPr>
              <w:rPr>
                <w:rFonts w:cs="Arial"/>
                <w:bCs/>
                <w:sz w:val="22"/>
                <w:szCs w:val="22"/>
              </w:rPr>
            </w:pPr>
            <w:r>
              <w:rPr>
                <w:rFonts w:cs="Arial"/>
                <w:bCs/>
                <w:sz w:val="22"/>
                <w:szCs w:val="22"/>
              </w:rPr>
              <w:t xml:space="preserve">  </w:t>
            </w:r>
            <w:r w:rsidR="00261176" w:rsidRPr="00843678">
              <w:rPr>
                <w:rFonts w:cs="Arial"/>
                <w:bCs/>
                <w:sz w:val="22"/>
                <w:szCs w:val="22"/>
              </w:rPr>
              <w:t>Assignment 1 due</w:t>
            </w:r>
          </w:p>
          <w:p w14:paraId="22F6581E" w14:textId="00EEFF59" w:rsidR="0004170B" w:rsidRDefault="00A923EF" w:rsidP="00607CE9">
            <w:pPr>
              <w:rPr>
                <w:rFonts w:cs="Arial"/>
                <w:bCs/>
                <w:sz w:val="22"/>
                <w:szCs w:val="22"/>
              </w:rPr>
            </w:pPr>
            <w:r>
              <w:rPr>
                <w:rFonts w:cs="Arial"/>
                <w:bCs/>
                <w:sz w:val="22"/>
                <w:szCs w:val="22"/>
              </w:rPr>
              <w:t xml:space="preserve">  </w:t>
            </w:r>
            <w:r w:rsidR="0004170B">
              <w:rPr>
                <w:rFonts w:cs="Arial"/>
                <w:bCs/>
                <w:sz w:val="22"/>
                <w:szCs w:val="22"/>
              </w:rPr>
              <w:t xml:space="preserve">  </w:t>
            </w:r>
          </w:p>
          <w:p w14:paraId="5F9F2E75" w14:textId="72B86894" w:rsidR="00A923EF" w:rsidRDefault="0004170B" w:rsidP="00607CE9">
            <w:pPr>
              <w:rPr>
                <w:rFonts w:cs="Arial"/>
                <w:bCs/>
                <w:sz w:val="22"/>
                <w:szCs w:val="22"/>
              </w:rPr>
            </w:pPr>
            <w:r>
              <w:rPr>
                <w:rFonts w:cs="Arial"/>
                <w:bCs/>
                <w:sz w:val="22"/>
                <w:szCs w:val="22"/>
              </w:rPr>
              <w:t xml:space="preserve">    </w:t>
            </w:r>
            <w:r w:rsidR="00827CC1">
              <w:rPr>
                <w:rFonts w:cs="Arial"/>
                <w:bCs/>
                <w:sz w:val="22"/>
                <w:szCs w:val="22"/>
              </w:rPr>
              <w:t xml:space="preserve">  </w:t>
            </w:r>
            <w:r w:rsidR="00A923EF">
              <w:rPr>
                <w:rFonts w:cs="Arial"/>
                <w:bCs/>
                <w:sz w:val="22"/>
                <w:szCs w:val="22"/>
              </w:rPr>
              <w:t xml:space="preserve">   </w:t>
            </w:r>
          </w:p>
          <w:p w14:paraId="78C61F7F" w14:textId="77777777" w:rsidR="00827CC1" w:rsidRPr="00A923EF" w:rsidRDefault="00A923EF" w:rsidP="0004170B">
            <w:pPr>
              <w:rPr>
                <w:rFonts w:cs="Arial"/>
                <w:bCs/>
                <w:sz w:val="22"/>
                <w:szCs w:val="22"/>
              </w:rPr>
            </w:pPr>
            <w:r>
              <w:rPr>
                <w:rFonts w:cs="Arial"/>
                <w:bCs/>
                <w:sz w:val="22"/>
                <w:szCs w:val="22"/>
              </w:rPr>
              <w:t xml:space="preserve">  </w:t>
            </w:r>
          </w:p>
        </w:tc>
      </w:tr>
      <w:tr w:rsidR="00601DD7" w:rsidRPr="008C438C" w14:paraId="51F61C38" w14:textId="77777777" w:rsidTr="00601DD7">
        <w:trPr>
          <w:cantSplit/>
          <w:jc w:val="center"/>
        </w:trPr>
        <w:tc>
          <w:tcPr>
            <w:tcW w:w="1209" w:type="dxa"/>
            <w:tcBorders>
              <w:top w:val="single" w:sz="12" w:space="0" w:color="000000"/>
              <w:bottom w:val="single" w:sz="12" w:space="0" w:color="000000"/>
            </w:tcBorders>
            <w:shd w:val="clear" w:color="auto" w:fill="auto"/>
          </w:tcPr>
          <w:p w14:paraId="6E449275" w14:textId="77777777" w:rsidR="00601DD7" w:rsidRPr="008C438C" w:rsidRDefault="00601DD7" w:rsidP="00601DD7">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57B395A1" w14:textId="77777777" w:rsidR="00601DD7" w:rsidRPr="008C438C" w:rsidRDefault="00F122CF" w:rsidP="00601DD7">
            <w:pPr>
              <w:contextualSpacing/>
              <w:rPr>
                <w:rFonts w:cs="Arial"/>
                <w:sz w:val="22"/>
                <w:szCs w:val="22"/>
              </w:rPr>
            </w:pPr>
            <w:r>
              <w:rPr>
                <w:rFonts w:cs="Arial"/>
                <w:b/>
                <w:sz w:val="22"/>
                <w:szCs w:val="22"/>
                <w:u w:val="single"/>
              </w:rPr>
              <w:t xml:space="preserve">Personality Theories: </w:t>
            </w:r>
            <w:r w:rsidR="00601DD7" w:rsidRPr="008C438C">
              <w:rPr>
                <w:rFonts w:cs="Arial"/>
                <w:b/>
                <w:sz w:val="22"/>
                <w:szCs w:val="22"/>
                <w:u w:val="single"/>
              </w:rPr>
              <w:t>Psychodynamic Theories</w:t>
            </w:r>
          </w:p>
          <w:p w14:paraId="1F801689"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 xml:space="preserve">Classic </w:t>
            </w:r>
            <w:r w:rsidR="00791AFC">
              <w:rPr>
                <w:rFonts w:cs="Arial"/>
                <w:sz w:val="22"/>
                <w:szCs w:val="22"/>
              </w:rPr>
              <w:t>p</w:t>
            </w:r>
            <w:r w:rsidRPr="00843678">
              <w:rPr>
                <w:rFonts w:cs="Arial"/>
                <w:sz w:val="22"/>
                <w:szCs w:val="22"/>
              </w:rPr>
              <w:t>sychoanalytic theory</w:t>
            </w:r>
          </w:p>
          <w:p w14:paraId="0FED3F78"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Ego psychology</w:t>
            </w:r>
          </w:p>
          <w:p w14:paraId="1BA88CD4"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Relational theory</w:t>
            </w:r>
          </w:p>
          <w:p w14:paraId="2C2F5744" w14:textId="77777777" w:rsidR="00601DD7" w:rsidRPr="00843678" w:rsidRDefault="00601DD7" w:rsidP="00601DD7">
            <w:pPr>
              <w:pStyle w:val="ListParagraph"/>
              <w:numPr>
                <w:ilvl w:val="1"/>
                <w:numId w:val="1"/>
              </w:numPr>
              <w:contextualSpacing/>
              <w:rPr>
                <w:rFonts w:cs="Arial"/>
                <w:sz w:val="22"/>
                <w:szCs w:val="22"/>
              </w:rPr>
            </w:pPr>
            <w:proofErr w:type="spellStart"/>
            <w:r w:rsidRPr="00843678">
              <w:rPr>
                <w:rFonts w:cs="Arial"/>
                <w:sz w:val="22"/>
                <w:szCs w:val="22"/>
              </w:rPr>
              <w:t>Intersubjectivity</w:t>
            </w:r>
            <w:proofErr w:type="spellEnd"/>
            <w:r w:rsidRPr="00843678">
              <w:rPr>
                <w:rFonts w:cs="Arial"/>
                <w:sz w:val="22"/>
                <w:szCs w:val="22"/>
              </w:rPr>
              <w:t xml:space="preserve"> theory</w:t>
            </w:r>
          </w:p>
          <w:p w14:paraId="2F3392A9" w14:textId="77777777" w:rsidR="00601DD7" w:rsidRPr="008C438C" w:rsidRDefault="00601DD7" w:rsidP="00601DD7">
            <w:pPr>
              <w:pStyle w:val="ListParagraph"/>
              <w:numPr>
                <w:ilvl w:val="1"/>
                <w:numId w:val="1"/>
              </w:numPr>
              <w:contextualSpacing/>
              <w:rPr>
                <w:rFonts w:cs="Arial"/>
                <w:sz w:val="22"/>
                <w:szCs w:val="22"/>
              </w:rPr>
            </w:pPr>
            <w:r w:rsidRPr="00843678">
              <w:rPr>
                <w:rFonts w:cs="Arial"/>
                <w:sz w:val="22"/>
                <w:szCs w:val="22"/>
              </w:rPr>
              <w:t>Diversity spotlight</w:t>
            </w:r>
          </w:p>
          <w:p w14:paraId="688E37C2" w14:textId="77777777" w:rsidR="00601DD7" w:rsidRPr="008C438C" w:rsidRDefault="00601DD7" w:rsidP="00601DD7">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32FDE991" w14:textId="77777777" w:rsidR="00601DD7" w:rsidRPr="00843678" w:rsidRDefault="00601DD7" w:rsidP="00601DD7">
            <w:pPr>
              <w:rPr>
                <w:rFonts w:cs="Arial"/>
                <w:sz w:val="22"/>
                <w:szCs w:val="22"/>
              </w:rPr>
            </w:pPr>
          </w:p>
        </w:tc>
      </w:tr>
      <w:tr w:rsidR="00601DD7" w:rsidRPr="008C438C" w14:paraId="20757C3F" w14:textId="77777777" w:rsidTr="00601DD7">
        <w:trPr>
          <w:cantSplit/>
          <w:jc w:val="center"/>
        </w:trPr>
        <w:tc>
          <w:tcPr>
            <w:tcW w:w="1209" w:type="dxa"/>
            <w:tcBorders>
              <w:top w:val="single" w:sz="12" w:space="0" w:color="000000"/>
              <w:bottom w:val="single" w:sz="12" w:space="0" w:color="000000"/>
            </w:tcBorders>
            <w:shd w:val="clear" w:color="auto" w:fill="auto"/>
          </w:tcPr>
          <w:p w14:paraId="69A56130" w14:textId="77777777" w:rsidR="00601DD7" w:rsidRPr="008C438C" w:rsidRDefault="00601DD7" w:rsidP="00601DD7">
            <w:pPr>
              <w:jc w:val="center"/>
              <w:rPr>
                <w:rFonts w:cs="Arial"/>
                <w:b/>
                <w:bCs/>
              </w:rPr>
            </w:pPr>
            <w:r>
              <w:rPr>
                <w:rFonts w:cs="Arial"/>
                <w:b/>
                <w:bCs/>
              </w:rPr>
              <w:t>6</w:t>
            </w:r>
          </w:p>
        </w:tc>
        <w:tc>
          <w:tcPr>
            <w:tcW w:w="6030" w:type="dxa"/>
            <w:tcBorders>
              <w:top w:val="single" w:sz="12" w:space="0" w:color="000000"/>
              <w:bottom w:val="single" w:sz="12" w:space="0" w:color="000000"/>
            </w:tcBorders>
            <w:shd w:val="clear" w:color="auto" w:fill="auto"/>
          </w:tcPr>
          <w:p w14:paraId="088E6E45" w14:textId="77777777" w:rsidR="00601DD7" w:rsidRPr="008C438C" w:rsidRDefault="00F122CF" w:rsidP="00601DD7">
            <w:pPr>
              <w:rPr>
                <w:rFonts w:cs="Arial"/>
                <w:b/>
                <w:sz w:val="22"/>
                <w:szCs w:val="22"/>
                <w:u w:val="single"/>
              </w:rPr>
            </w:pPr>
            <w:r>
              <w:rPr>
                <w:rFonts w:cs="Arial"/>
                <w:b/>
                <w:sz w:val="22"/>
                <w:szCs w:val="22"/>
                <w:u w:val="single"/>
              </w:rPr>
              <w:t xml:space="preserve">Personality Theories, </w:t>
            </w:r>
            <w:r w:rsidR="00791AFC">
              <w:rPr>
                <w:rFonts w:cs="Arial"/>
                <w:b/>
                <w:sz w:val="22"/>
                <w:szCs w:val="22"/>
                <w:u w:val="single"/>
              </w:rPr>
              <w:t>C</w:t>
            </w:r>
            <w:r>
              <w:rPr>
                <w:rFonts w:cs="Arial"/>
                <w:b/>
                <w:sz w:val="22"/>
                <w:szCs w:val="22"/>
                <w:u w:val="single"/>
              </w:rPr>
              <w:t xml:space="preserve">ontinued: </w:t>
            </w:r>
            <w:r w:rsidR="00601DD7" w:rsidRPr="008C438C">
              <w:rPr>
                <w:rFonts w:cs="Arial"/>
                <w:b/>
                <w:sz w:val="22"/>
                <w:szCs w:val="22"/>
                <w:u w:val="single"/>
              </w:rPr>
              <w:t>Attachment</w:t>
            </w:r>
            <w:r w:rsidR="006C29D1">
              <w:rPr>
                <w:rFonts w:cs="Arial"/>
                <w:b/>
                <w:sz w:val="22"/>
                <w:szCs w:val="22"/>
                <w:u w:val="single"/>
              </w:rPr>
              <w:t xml:space="preserve"> Theories</w:t>
            </w:r>
          </w:p>
          <w:p w14:paraId="5B28FBE5"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Traditional attachment theory</w:t>
            </w:r>
          </w:p>
          <w:p w14:paraId="4E546E30"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Contemporary attachment theory</w:t>
            </w:r>
          </w:p>
          <w:p w14:paraId="1813F3CB" w14:textId="77777777" w:rsidR="00601DD7" w:rsidRDefault="00601DD7" w:rsidP="00601DD7">
            <w:pPr>
              <w:pStyle w:val="ListParagraph"/>
              <w:numPr>
                <w:ilvl w:val="1"/>
                <w:numId w:val="1"/>
              </w:numPr>
              <w:contextualSpacing/>
              <w:rPr>
                <w:rFonts w:cs="Arial"/>
                <w:sz w:val="22"/>
                <w:szCs w:val="22"/>
              </w:rPr>
            </w:pPr>
            <w:r w:rsidRPr="008C438C">
              <w:rPr>
                <w:rFonts w:cs="Arial"/>
                <w:sz w:val="22"/>
                <w:szCs w:val="22"/>
              </w:rPr>
              <w:t>Attachment and affect regulation</w:t>
            </w:r>
          </w:p>
          <w:p w14:paraId="507C69BE" w14:textId="77777777" w:rsidR="00601DD7" w:rsidRPr="008C438C" w:rsidRDefault="00601DD7" w:rsidP="00601DD7">
            <w:pPr>
              <w:pStyle w:val="ListParagraph"/>
              <w:numPr>
                <w:ilvl w:val="1"/>
                <w:numId w:val="1"/>
              </w:numPr>
              <w:contextualSpacing/>
              <w:rPr>
                <w:rFonts w:cs="Arial"/>
                <w:sz w:val="22"/>
                <w:szCs w:val="22"/>
              </w:rPr>
            </w:pPr>
            <w:r>
              <w:rPr>
                <w:rFonts w:cs="Arial"/>
                <w:sz w:val="22"/>
                <w:szCs w:val="22"/>
              </w:rPr>
              <w:t>Attachment and neurobiology</w:t>
            </w:r>
          </w:p>
          <w:p w14:paraId="4FF1844D" w14:textId="77777777" w:rsidR="00601DD7" w:rsidRPr="008C438C" w:rsidRDefault="00601DD7" w:rsidP="00601DD7">
            <w:pPr>
              <w:rPr>
                <w:rFonts w:cs="Arial"/>
              </w:rPr>
            </w:pPr>
          </w:p>
        </w:tc>
        <w:tc>
          <w:tcPr>
            <w:tcW w:w="2558" w:type="dxa"/>
            <w:tcBorders>
              <w:top w:val="single" w:sz="12" w:space="0" w:color="000000"/>
              <w:bottom w:val="single" w:sz="12" w:space="0" w:color="000000"/>
            </w:tcBorders>
            <w:shd w:val="clear" w:color="auto" w:fill="auto"/>
          </w:tcPr>
          <w:p w14:paraId="7F6D557C" w14:textId="77777777" w:rsidR="00601DD7" w:rsidRPr="008C438C" w:rsidRDefault="00B915B8" w:rsidP="00601DD7">
            <w:pPr>
              <w:rPr>
                <w:rFonts w:cs="Arial"/>
                <w:bCs/>
              </w:rPr>
            </w:pPr>
            <w:r>
              <w:rPr>
                <w:rFonts w:cs="Arial"/>
                <w:bCs/>
              </w:rPr>
              <w:t xml:space="preserve">       </w:t>
            </w:r>
            <w:r w:rsidR="00B6750D">
              <w:rPr>
                <w:rFonts w:cs="Arial"/>
                <w:bCs/>
              </w:rPr>
              <w:t>Quiz 1 posts</w:t>
            </w:r>
          </w:p>
        </w:tc>
      </w:tr>
      <w:tr w:rsidR="0045374D" w:rsidRPr="0093275D" w14:paraId="4E288A8E" w14:textId="77777777" w:rsidTr="0045374D">
        <w:trPr>
          <w:cantSplit/>
          <w:jc w:val="center"/>
        </w:trPr>
        <w:tc>
          <w:tcPr>
            <w:tcW w:w="1209" w:type="dxa"/>
            <w:tcBorders>
              <w:top w:val="single" w:sz="12" w:space="0" w:color="000000"/>
              <w:bottom w:val="single" w:sz="12" w:space="0" w:color="000000"/>
            </w:tcBorders>
            <w:shd w:val="clear" w:color="auto" w:fill="auto"/>
          </w:tcPr>
          <w:p w14:paraId="562C3CA6" w14:textId="77777777" w:rsidR="0045374D" w:rsidRPr="0093275D" w:rsidRDefault="00601DD7" w:rsidP="0045374D">
            <w:pPr>
              <w:jc w:val="center"/>
              <w:rPr>
                <w:rFonts w:cs="Arial"/>
                <w:b/>
                <w:bCs/>
                <w:sz w:val="22"/>
                <w:szCs w:val="22"/>
              </w:rPr>
            </w:pPr>
            <w:r w:rsidRPr="0093275D">
              <w:rPr>
                <w:rFonts w:cs="Arial"/>
                <w:b/>
                <w:bCs/>
                <w:sz w:val="22"/>
                <w:szCs w:val="22"/>
              </w:rPr>
              <w:lastRenderedPageBreak/>
              <w:t>7</w:t>
            </w:r>
          </w:p>
        </w:tc>
        <w:tc>
          <w:tcPr>
            <w:tcW w:w="6030" w:type="dxa"/>
            <w:tcBorders>
              <w:top w:val="single" w:sz="12" w:space="0" w:color="000000"/>
              <w:bottom w:val="single" w:sz="12" w:space="0" w:color="000000"/>
            </w:tcBorders>
            <w:shd w:val="clear" w:color="auto" w:fill="auto"/>
          </w:tcPr>
          <w:p w14:paraId="7A1F9C3F" w14:textId="77777777" w:rsidR="0045374D" w:rsidRPr="0093275D" w:rsidRDefault="00601DD7" w:rsidP="0045374D">
            <w:pPr>
              <w:rPr>
                <w:rFonts w:cs="Arial"/>
                <w:b/>
                <w:sz w:val="22"/>
                <w:szCs w:val="22"/>
                <w:u w:val="single"/>
              </w:rPr>
            </w:pPr>
            <w:r w:rsidRPr="0093275D">
              <w:rPr>
                <w:rFonts w:cs="Arial"/>
                <w:b/>
                <w:sz w:val="22"/>
                <w:szCs w:val="22"/>
                <w:u w:val="single"/>
              </w:rPr>
              <w:t>Biopsycho</w:t>
            </w:r>
            <w:r w:rsidR="0045374D" w:rsidRPr="0093275D">
              <w:rPr>
                <w:rFonts w:cs="Arial"/>
                <w:b/>
                <w:sz w:val="22"/>
                <w:szCs w:val="22"/>
                <w:u w:val="single"/>
              </w:rPr>
              <w:t xml:space="preserve">social Development in </w:t>
            </w:r>
            <w:r w:rsidRPr="0093275D">
              <w:rPr>
                <w:rFonts w:cs="Arial"/>
                <w:b/>
                <w:sz w:val="22"/>
                <w:szCs w:val="22"/>
                <w:u w:val="single"/>
              </w:rPr>
              <w:t>School-</w:t>
            </w:r>
            <w:r w:rsidR="00791AFC">
              <w:rPr>
                <w:rFonts w:cs="Arial"/>
                <w:b/>
                <w:sz w:val="22"/>
                <w:szCs w:val="22"/>
                <w:u w:val="single"/>
              </w:rPr>
              <w:t>A</w:t>
            </w:r>
            <w:r w:rsidR="00791AFC" w:rsidRPr="0093275D">
              <w:rPr>
                <w:rFonts w:cs="Arial"/>
                <w:b/>
                <w:sz w:val="22"/>
                <w:szCs w:val="22"/>
                <w:u w:val="single"/>
              </w:rPr>
              <w:t xml:space="preserve">ged </w:t>
            </w:r>
            <w:r w:rsidRPr="0093275D">
              <w:rPr>
                <w:rFonts w:cs="Arial"/>
                <w:b/>
                <w:sz w:val="22"/>
                <w:szCs w:val="22"/>
                <w:u w:val="single"/>
              </w:rPr>
              <w:t>Children</w:t>
            </w:r>
          </w:p>
          <w:p w14:paraId="29BA04F7" w14:textId="77777777" w:rsidR="0093275D" w:rsidRPr="0093275D" w:rsidRDefault="0045374D" w:rsidP="0093275D">
            <w:pPr>
              <w:pStyle w:val="ListParagraph"/>
              <w:numPr>
                <w:ilvl w:val="1"/>
                <w:numId w:val="1"/>
              </w:numPr>
              <w:contextualSpacing/>
              <w:rPr>
                <w:rFonts w:cs="Arial"/>
                <w:sz w:val="22"/>
                <w:szCs w:val="22"/>
              </w:rPr>
            </w:pPr>
            <w:r w:rsidRPr="0093275D">
              <w:rPr>
                <w:rFonts w:cs="Arial"/>
                <w:sz w:val="22"/>
                <w:szCs w:val="22"/>
              </w:rPr>
              <w:t xml:space="preserve">Developmental milestones </w:t>
            </w:r>
            <w:r w:rsidR="0093275D" w:rsidRPr="0093275D">
              <w:rPr>
                <w:rFonts w:cs="Arial"/>
                <w:sz w:val="22"/>
                <w:szCs w:val="22"/>
              </w:rPr>
              <w:t>6</w:t>
            </w:r>
            <w:r w:rsidR="00791AFC">
              <w:rPr>
                <w:rFonts w:cs="Arial"/>
                <w:sz w:val="22"/>
                <w:szCs w:val="22"/>
              </w:rPr>
              <w:t>–</w:t>
            </w:r>
            <w:r w:rsidR="0093275D" w:rsidRPr="0093275D">
              <w:rPr>
                <w:rFonts w:cs="Arial"/>
                <w:sz w:val="22"/>
                <w:szCs w:val="22"/>
              </w:rPr>
              <w:t>12</w:t>
            </w:r>
          </w:p>
          <w:p w14:paraId="605D36BE"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Peer acceptance</w:t>
            </w:r>
          </w:p>
          <w:p w14:paraId="730A0E02"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Self-concept</w:t>
            </w:r>
          </w:p>
          <w:p w14:paraId="63C84DA6"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Models of moral development</w:t>
            </w:r>
          </w:p>
          <w:p w14:paraId="1657BAF0" w14:textId="77777777" w:rsidR="0045374D" w:rsidRPr="0093275D" w:rsidRDefault="0045374D" w:rsidP="00843678">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14:paraId="3EAB56AA" w14:textId="77777777" w:rsidR="0045374D" w:rsidRPr="0093275D" w:rsidRDefault="00B915B8" w:rsidP="0045374D">
            <w:pPr>
              <w:rPr>
                <w:rFonts w:cs="Arial"/>
                <w:bCs/>
                <w:sz w:val="22"/>
                <w:szCs w:val="22"/>
              </w:rPr>
            </w:pPr>
            <w:r>
              <w:rPr>
                <w:rFonts w:cs="Arial"/>
                <w:sz w:val="22"/>
                <w:szCs w:val="22"/>
              </w:rPr>
              <w:t xml:space="preserve">        </w:t>
            </w:r>
            <w:r w:rsidR="00261176" w:rsidRPr="0093275D">
              <w:rPr>
                <w:rFonts w:cs="Arial"/>
                <w:sz w:val="22"/>
                <w:szCs w:val="22"/>
              </w:rPr>
              <w:t>Quiz 1</w:t>
            </w:r>
            <w:r w:rsidR="006C29D1" w:rsidRPr="0093275D">
              <w:rPr>
                <w:rFonts w:cs="Arial"/>
                <w:sz w:val="22"/>
                <w:szCs w:val="22"/>
              </w:rPr>
              <w:t xml:space="preserve"> due</w:t>
            </w:r>
          </w:p>
        </w:tc>
      </w:tr>
      <w:tr w:rsidR="0045374D" w:rsidRPr="008C438C" w14:paraId="037C0CA8" w14:textId="77777777" w:rsidTr="0045374D">
        <w:trPr>
          <w:cantSplit/>
          <w:jc w:val="center"/>
        </w:trPr>
        <w:tc>
          <w:tcPr>
            <w:tcW w:w="1209" w:type="dxa"/>
            <w:tcBorders>
              <w:top w:val="single" w:sz="12" w:space="0" w:color="000000"/>
              <w:bottom w:val="single" w:sz="12" w:space="0" w:color="000000"/>
            </w:tcBorders>
            <w:shd w:val="clear" w:color="auto" w:fill="auto"/>
          </w:tcPr>
          <w:p w14:paraId="0458386A" w14:textId="77777777" w:rsidR="0045374D" w:rsidRPr="008C438C" w:rsidRDefault="0045374D" w:rsidP="0045374D">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4778F148" w14:textId="77777777" w:rsidR="0045374D" w:rsidRPr="00843678" w:rsidRDefault="00843678" w:rsidP="0045374D">
            <w:pPr>
              <w:rPr>
                <w:rFonts w:cs="Arial"/>
                <w:b/>
                <w:sz w:val="22"/>
                <w:szCs w:val="22"/>
                <w:u w:val="single"/>
              </w:rPr>
            </w:pPr>
            <w:r>
              <w:rPr>
                <w:rFonts w:cs="Arial"/>
                <w:b/>
                <w:sz w:val="22"/>
                <w:szCs w:val="22"/>
                <w:u w:val="single"/>
              </w:rPr>
              <w:t>Learning</w:t>
            </w:r>
            <w:r w:rsidR="00F122CF">
              <w:rPr>
                <w:rFonts w:cs="Arial"/>
                <w:b/>
                <w:sz w:val="22"/>
                <w:szCs w:val="22"/>
                <w:u w:val="single"/>
              </w:rPr>
              <w:t xml:space="preserve"> Theories</w:t>
            </w:r>
            <w:r>
              <w:rPr>
                <w:rFonts w:cs="Arial"/>
                <w:b/>
                <w:sz w:val="22"/>
                <w:szCs w:val="22"/>
                <w:u w:val="single"/>
              </w:rPr>
              <w:t xml:space="preserve">: </w:t>
            </w:r>
            <w:r w:rsidR="0045374D" w:rsidRPr="008C438C">
              <w:rPr>
                <w:rFonts w:cs="Arial"/>
                <w:b/>
                <w:sz w:val="22"/>
                <w:szCs w:val="22"/>
                <w:u w:val="single"/>
              </w:rPr>
              <w:t>Behaviorism</w:t>
            </w:r>
          </w:p>
          <w:p w14:paraId="05CD2888"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2A98A6ED"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3D488A72"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22F401AC"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05F0D730" w14:textId="77777777" w:rsidR="0045374D" w:rsidRPr="008C438C" w:rsidRDefault="0045374D" w:rsidP="0045374D">
            <w:pPr>
              <w:rPr>
                <w:rFonts w:cs="Arial"/>
              </w:rPr>
            </w:pPr>
          </w:p>
        </w:tc>
      </w:tr>
      <w:tr w:rsidR="0045374D" w:rsidRPr="008C438C" w14:paraId="1C004EA4" w14:textId="77777777" w:rsidTr="0045374D">
        <w:trPr>
          <w:cantSplit/>
          <w:jc w:val="center"/>
        </w:trPr>
        <w:tc>
          <w:tcPr>
            <w:tcW w:w="1209" w:type="dxa"/>
            <w:tcBorders>
              <w:top w:val="single" w:sz="12" w:space="0" w:color="000000"/>
              <w:bottom w:val="single" w:sz="12" w:space="0" w:color="000000"/>
            </w:tcBorders>
            <w:shd w:val="clear" w:color="auto" w:fill="auto"/>
          </w:tcPr>
          <w:p w14:paraId="48FE2FB2" w14:textId="77777777" w:rsidR="0045374D" w:rsidRPr="008C438C" w:rsidRDefault="0045374D" w:rsidP="0045374D">
            <w:pPr>
              <w:jc w:val="center"/>
              <w:rPr>
                <w:rFonts w:cs="Arial"/>
                <w:b/>
                <w:bCs/>
              </w:rPr>
            </w:pPr>
            <w:r>
              <w:rPr>
                <w:rFonts w:cs="Arial"/>
                <w:b/>
                <w:bCs/>
              </w:rPr>
              <w:t>9</w:t>
            </w:r>
          </w:p>
        </w:tc>
        <w:tc>
          <w:tcPr>
            <w:tcW w:w="6030" w:type="dxa"/>
            <w:tcBorders>
              <w:top w:val="single" w:sz="12" w:space="0" w:color="000000"/>
              <w:bottom w:val="single" w:sz="12" w:space="0" w:color="000000"/>
            </w:tcBorders>
            <w:shd w:val="clear" w:color="auto" w:fill="auto"/>
          </w:tcPr>
          <w:p w14:paraId="5A788F03" w14:textId="77777777" w:rsidR="0045374D" w:rsidRPr="00843678" w:rsidRDefault="00F122CF" w:rsidP="0045374D">
            <w:pPr>
              <w:rPr>
                <w:rFonts w:cs="Arial"/>
                <w:b/>
                <w:sz w:val="22"/>
                <w:u w:val="single"/>
              </w:rPr>
            </w:pPr>
            <w:r>
              <w:rPr>
                <w:rFonts w:cs="Arial"/>
                <w:b/>
                <w:sz w:val="22"/>
                <w:szCs w:val="22"/>
                <w:u w:val="single"/>
              </w:rPr>
              <w:t xml:space="preserve">Learning </w:t>
            </w:r>
            <w:r w:rsidR="00843678" w:rsidRPr="00843678">
              <w:rPr>
                <w:rFonts w:cs="Arial"/>
                <w:b/>
                <w:sz w:val="22"/>
                <w:szCs w:val="22"/>
                <w:u w:val="single"/>
              </w:rPr>
              <w:t>Theories</w:t>
            </w:r>
            <w:r w:rsidR="00000C4D">
              <w:rPr>
                <w:rFonts w:cs="Arial"/>
                <w:b/>
                <w:sz w:val="22"/>
                <w:szCs w:val="22"/>
                <w:u w:val="single"/>
              </w:rPr>
              <w:t xml:space="preserve">, </w:t>
            </w:r>
            <w:r w:rsidR="00791AFC">
              <w:rPr>
                <w:rFonts w:cs="Arial"/>
                <w:b/>
                <w:sz w:val="22"/>
                <w:szCs w:val="22"/>
                <w:u w:val="single"/>
              </w:rPr>
              <w:t>Continued</w:t>
            </w:r>
            <w:r w:rsidR="00843678" w:rsidRPr="00843678">
              <w:rPr>
                <w:rFonts w:cs="Arial"/>
                <w:b/>
                <w:sz w:val="22"/>
                <w:szCs w:val="22"/>
                <w:u w:val="single"/>
              </w:rPr>
              <w:t xml:space="preserve">: </w:t>
            </w:r>
            <w:r w:rsidR="0093275D">
              <w:rPr>
                <w:rFonts w:cs="Arial"/>
                <w:b/>
                <w:sz w:val="22"/>
                <w:szCs w:val="22"/>
                <w:u w:val="single"/>
              </w:rPr>
              <w:t xml:space="preserve">Cognitive </w:t>
            </w:r>
            <w:r w:rsidR="00791AFC">
              <w:rPr>
                <w:rFonts w:cs="Arial"/>
                <w:b/>
                <w:sz w:val="22"/>
                <w:szCs w:val="22"/>
                <w:u w:val="single"/>
              </w:rPr>
              <w:t xml:space="preserve">Development </w:t>
            </w:r>
            <w:r w:rsidR="0093275D">
              <w:rPr>
                <w:rFonts w:cs="Arial"/>
                <w:b/>
                <w:sz w:val="22"/>
                <w:szCs w:val="22"/>
                <w:u w:val="single"/>
              </w:rPr>
              <w:t xml:space="preserve">and </w:t>
            </w:r>
            <w:r>
              <w:rPr>
                <w:rFonts w:cs="Arial"/>
                <w:b/>
                <w:sz w:val="22"/>
                <w:szCs w:val="22"/>
                <w:u w:val="single"/>
              </w:rPr>
              <w:t xml:space="preserve">Social </w:t>
            </w:r>
            <w:r w:rsidR="0045374D" w:rsidRPr="00843678">
              <w:rPr>
                <w:rFonts w:cs="Arial"/>
                <w:b/>
                <w:sz w:val="22"/>
                <w:szCs w:val="22"/>
                <w:u w:val="single"/>
              </w:rPr>
              <w:t xml:space="preserve">Cognitive </w:t>
            </w:r>
            <w:r>
              <w:rPr>
                <w:rFonts w:cs="Arial"/>
                <w:b/>
                <w:sz w:val="22"/>
                <w:szCs w:val="22"/>
                <w:u w:val="single"/>
              </w:rPr>
              <w:t>Theory</w:t>
            </w:r>
          </w:p>
          <w:p w14:paraId="5E134DA4"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Cognitive and moral development</w:t>
            </w:r>
          </w:p>
          <w:p w14:paraId="25966778"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 xml:space="preserve">Social </w:t>
            </w:r>
            <w:r w:rsidR="00791AFC">
              <w:rPr>
                <w:rFonts w:cs="Arial"/>
                <w:sz w:val="22"/>
                <w:szCs w:val="22"/>
              </w:rPr>
              <w:t>c</w:t>
            </w:r>
            <w:r w:rsidR="00791AFC" w:rsidRPr="008C438C">
              <w:rPr>
                <w:rFonts w:cs="Arial"/>
                <w:sz w:val="22"/>
                <w:szCs w:val="22"/>
              </w:rPr>
              <w:t xml:space="preserve">ognitive </w:t>
            </w:r>
            <w:r w:rsidR="00791AFC">
              <w:rPr>
                <w:rFonts w:cs="Arial"/>
                <w:sz w:val="22"/>
                <w:szCs w:val="22"/>
              </w:rPr>
              <w:t>t</w:t>
            </w:r>
            <w:r w:rsidR="00791AFC" w:rsidRPr="008C438C">
              <w:rPr>
                <w:rFonts w:cs="Arial"/>
                <w:sz w:val="22"/>
                <w:szCs w:val="22"/>
              </w:rPr>
              <w:t>heory</w:t>
            </w:r>
          </w:p>
          <w:p w14:paraId="160C26BC" w14:textId="77777777" w:rsidR="0045374D" w:rsidRPr="008C438C" w:rsidRDefault="00843678" w:rsidP="0045374D">
            <w:pPr>
              <w:pStyle w:val="ListParagraph"/>
              <w:ind w:left="576"/>
              <w:rPr>
                <w:rFonts w:cs="Arial"/>
                <w:sz w:val="22"/>
                <w:szCs w:val="22"/>
              </w:rPr>
            </w:pPr>
            <w:r>
              <w:rPr>
                <w:rFonts w:cs="Arial"/>
                <w:sz w:val="22"/>
                <w:szCs w:val="22"/>
              </w:rPr>
              <w:t xml:space="preserve">Social </w:t>
            </w:r>
            <w:r w:rsidR="00791AFC">
              <w:rPr>
                <w:rFonts w:cs="Arial"/>
                <w:sz w:val="22"/>
                <w:szCs w:val="22"/>
              </w:rPr>
              <w:t>l</w:t>
            </w:r>
            <w:r w:rsidR="00791AFC" w:rsidRPr="008C438C">
              <w:rPr>
                <w:rFonts w:cs="Arial"/>
                <w:sz w:val="22"/>
                <w:szCs w:val="22"/>
              </w:rPr>
              <w:t>earning</w:t>
            </w:r>
          </w:p>
          <w:p w14:paraId="6B36C05A" w14:textId="77777777" w:rsidR="0045374D" w:rsidRPr="008C438C" w:rsidRDefault="0045374D" w:rsidP="0045374D">
            <w:pPr>
              <w:pStyle w:val="ListParagraph"/>
              <w:ind w:left="576"/>
              <w:rPr>
                <w:rFonts w:cs="Arial"/>
                <w:sz w:val="22"/>
                <w:szCs w:val="22"/>
              </w:rPr>
            </w:pPr>
            <w:r w:rsidRPr="008C438C">
              <w:rPr>
                <w:rFonts w:cs="Arial"/>
                <w:sz w:val="22"/>
                <w:szCs w:val="22"/>
              </w:rPr>
              <w:t>Self-efficacy</w:t>
            </w:r>
          </w:p>
          <w:p w14:paraId="2E7E3688" w14:textId="77777777" w:rsidR="0045374D" w:rsidRPr="008C438C" w:rsidRDefault="0045374D" w:rsidP="0045374D">
            <w:pPr>
              <w:pStyle w:val="ListParagraph"/>
              <w:numPr>
                <w:ilvl w:val="1"/>
                <w:numId w:val="1"/>
              </w:numPr>
              <w:contextualSpacing/>
              <w:rPr>
                <w:rFonts w:cs="Arial"/>
                <w:b/>
                <w:sz w:val="22"/>
              </w:rPr>
            </w:pPr>
            <w:r w:rsidRPr="008C438C">
              <w:rPr>
                <w:rFonts w:cs="Arial"/>
                <w:sz w:val="22"/>
                <w:szCs w:val="22"/>
              </w:rPr>
              <w:t xml:space="preserve">Diversity </w:t>
            </w:r>
            <w:r w:rsidR="00791AFC">
              <w:rPr>
                <w:rFonts w:cs="Arial"/>
                <w:sz w:val="22"/>
                <w:szCs w:val="22"/>
              </w:rPr>
              <w:t>s</w:t>
            </w:r>
            <w:r w:rsidR="00791AFC" w:rsidRPr="008C438C">
              <w:rPr>
                <w:rFonts w:cs="Arial"/>
                <w:sz w:val="22"/>
                <w:szCs w:val="22"/>
              </w:rPr>
              <w:t>potlight</w:t>
            </w:r>
          </w:p>
          <w:p w14:paraId="3AFEC05F" w14:textId="77777777" w:rsidR="0045374D" w:rsidRPr="008C438C" w:rsidRDefault="0045374D" w:rsidP="0045374D">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5A26C27E" w14:textId="77777777" w:rsidR="0045374D" w:rsidRPr="008C438C" w:rsidRDefault="00B915B8" w:rsidP="0045374D">
            <w:pPr>
              <w:rPr>
                <w:rFonts w:cs="Arial"/>
              </w:rPr>
            </w:pPr>
            <w:r>
              <w:rPr>
                <w:rFonts w:cs="Arial"/>
              </w:rPr>
              <w:t xml:space="preserve">         </w:t>
            </w:r>
            <w:r w:rsidR="00B6750D">
              <w:rPr>
                <w:rFonts w:cs="Arial"/>
              </w:rPr>
              <w:t>Quiz 2 posts</w:t>
            </w:r>
          </w:p>
        </w:tc>
      </w:tr>
      <w:tr w:rsidR="00261176" w:rsidRPr="008C438C" w14:paraId="40D36F48" w14:textId="77777777" w:rsidTr="00D61E89">
        <w:trPr>
          <w:cantSplit/>
          <w:jc w:val="center"/>
        </w:trPr>
        <w:tc>
          <w:tcPr>
            <w:tcW w:w="1209" w:type="dxa"/>
            <w:tcBorders>
              <w:top w:val="single" w:sz="12" w:space="0" w:color="000000"/>
              <w:bottom w:val="single" w:sz="12" w:space="0" w:color="000000"/>
            </w:tcBorders>
            <w:shd w:val="clear" w:color="auto" w:fill="auto"/>
          </w:tcPr>
          <w:p w14:paraId="52D5AE83" w14:textId="77777777" w:rsidR="00261176" w:rsidRPr="008C438C" w:rsidRDefault="00261176" w:rsidP="00D61E8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6A94B59F" w14:textId="77777777"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 xml:space="preserve">social Development in Adolescence and Early Adulthood </w:t>
            </w:r>
          </w:p>
          <w:p w14:paraId="66089363"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Developmental milestones</w:t>
            </w:r>
          </w:p>
          <w:p w14:paraId="720B3C1E"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340E2E1B"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14:paraId="1F0B882B"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1873A29B"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14:paraId="2731C4A4"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3B518120" w14:textId="77777777" w:rsidR="00261176" w:rsidRPr="008C438C" w:rsidRDefault="00B915B8" w:rsidP="00D61E89">
            <w:pPr>
              <w:rPr>
                <w:rFonts w:cs="Arial"/>
              </w:rPr>
            </w:pPr>
            <w:r>
              <w:rPr>
                <w:rFonts w:cs="Arial"/>
              </w:rPr>
              <w:t xml:space="preserve">          </w:t>
            </w:r>
            <w:r w:rsidR="00261176" w:rsidRPr="008C438C">
              <w:rPr>
                <w:rFonts w:cs="Arial"/>
              </w:rPr>
              <w:t>Quiz 2</w:t>
            </w:r>
            <w:r w:rsidR="006C29D1">
              <w:rPr>
                <w:rFonts w:cs="Arial"/>
              </w:rPr>
              <w:t xml:space="preserve"> due</w:t>
            </w:r>
          </w:p>
        </w:tc>
      </w:tr>
      <w:tr w:rsidR="00D61E89" w:rsidRPr="008C438C" w14:paraId="109D6D06" w14:textId="77777777" w:rsidTr="00D61E89">
        <w:trPr>
          <w:cantSplit/>
          <w:jc w:val="center"/>
        </w:trPr>
        <w:tc>
          <w:tcPr>
            <w:tcW w:w="1209" w:type="dxa"/>
            <w:tcBorders>
              <w:top w:val="single" w:sz="12" w:space="0" w:color="000000"/>
              <w:bottom w:val="single" w:sz="12" w:space="0" w:color="000000"/>
            </w:tcBorders>
            <w:shd w:val="clear" w:color="auto" w:fill="auto"/>
          </w:tcPr>
          <w:p w14:paraId="0A610203" w14:textId="77777777" w:rsidR="00D61E89" w:rsidRPr="008C438C" w:rsidRDefault="00D61E89" w:rsidP="00D61E89">
            <w:pPr>
              <w:jc w:val="center"/>
              <w:rPr>
                <w:rFonts w:cs="Arial"/>
                <w:b/>
                <w:bCs/>
              </w:rPr>
            </w:pPr>
            <w:r>
              <w:rPr>
                <w:rFonts w:cs="Arial"/>
                <w:b/>
                <w:bCs/>
              </w:rPr>
              <w:t>1</w:t>
            </w:r>
            <w:r w:rsidR="0009266D">
              <w:rPr>
                <w:rFonts w:cs="Arial"/>
                <w:b/>
                <w:bCs/>
              </w:rPr>
              <w:t>1</w:t>
            </w:r>
          </w:p>
        </w:tc>
        <w:tc>
          <w:tcPr>
            <w:tcW w:w="6030" w:type="dxa"/>
            <w:tcBorders>
              <w:top w:val="single" w:sz="12" w:space="0" w:color="000000"/>
              <w:bottom w:val="single" w:sz="12" w:space="0" w:color="000000"/>
            </w:tcBorders>
            <w:shd w:val="clear" w:color="auto" w:fill="auto"/>
          </w:tcPr>
          <w:p w14:paraId="4696F34C" w14:textId="77777777" w:rsidR="00D61E89" w:rsidRPr="00B6750D" w:rsidRDefault="00D61E89" w:rsidP="00D61E89">
            <w:pPr>
              <w:rPr>
                <w:rFonts w:cs="Arial"/>
                <w:b/>
                <w:sz w:val="22"/>
                <w:u w:val="single"/>
              </w:rPr>
            </w:pPr>
            <w:r w:rsidRPr="00B6750D">
              <w:rPr>
                <w:rFonts w:cs="Arial"/>
                <w:b/>
                <w:sz w:val="22"/>
                <w:u w:val="single"/>
              </w:rPr>
              <w:t xml:space="preserve">Biopsychosocial Development in Middle and Older Adulthood </w:t>
            </w:r>
          </w:p>
          <w:p w14:paraId="28008C05"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38085463"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Attachment in </w:t>
            </w:r>
            <w:r w:rsidR="00791AFC">
              <w:rPr>
                <w:rFonts w:cs="Arial"/>
                <w:sz w:val="22"/>
                <w:szCs w:val="22"/>
              </w:rPr>
              <w:t>o</w:t>
            </w:r>
            <w:r w:rsidRPr="008C438C">
              <w:rPr>
                <w:rFonts w:cs="Arial"/>
                <w:sz w:val="22"/>
                <w:szCs w:val="22"/>
              </w:rPr>
              <w:t xml:space="preserve">lder </w:t>
            </w:r>
            <w:r w:rsidR="00791AFC">
              <w:rPr>
                <w:rFonts w:cs="Arial"/>
                <w:sz w:val="22"/>
                <w:szCs w:val="22"/>
              </w:rPr>
              <w:t>a</w:t>
            </w:r>
            <w:r w:rsidR="00791AFC" w:rsidRPr="008C438C">
              <w:rPr>
                <w:rFonts w:cs="Arial"/>
                <w:sz w:val="22"/>
                <w:szCs w:val="22"/>
              </w:rPr>
              <w:t>dults</w:t>
            </w:r>
          </w:p>
          <w:p w14:paraId="329A3920"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Biological </w:t>
            </w:r>
            <w:r w:rsidR="00791AFC">
              <w:rPr>
                <w:rFonts w:cs="Arial"/>
                <w:sz w:val="22"/>
                <w:szCs w:val="22"/>
              </w:rPr>
              <w:t>d</w:t>
            </w:r>
            <w:r w:rsidR="00791AFC" w:rsidRPr="008C438C">
              <w:rPr>
                <w:rFonts w:cs="Arial"/>
                <w:sz w:val="22"/>
                <w:szCs w:val="22"/>
              </w:rPr>
              <w:t>evelopment</w:t>
            </w:r>
          </w:p>
          <w:p w14:paraId="618E4E53" w14:textId="77777777" w:rsidR="00D61E89" w:rsidRPr="008C438C" w:rsidRDefault="00D61E89"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2B5FADDB" w14:textId="77777777" w:rsidR="00D61E89" w:rsidRPr="008C438C" w:rsidRDefault="00D61E89" w:rsidP="00D61E89">
            <w:pPr>
              <w:rPr>
                <w:rFonts w:cs="Arial"/>
              </w:rPr>
            </w:pPr>
          </w:p>
        </w:tc>
      </w:tr>
      <w:tr w:rsidR="00F122CF" w:rsidRPr="00261176" w14:paraId="7DCA2818" w14:textId="77777777" w:rsidTr="00F122CF">
        <w:trPr>
          <w:cantSplit/>
          <w:jc w:val="center"/>
        </w:trPr>
        <w:tc>
          <w:tcPr>
            <w:tcW w:w="1209" w:type="dxa"/>
            <w:tcBorders>
              <w:top w:val="single" w:sz="12" w:space="0" w:color="000000"/>
              <w:bottom w:val="single" w:sz="12" w:space="0" w:color="000000"/>
            </w:tcBorders>
            <w:shd w:val="clear" w:color="auto" w:fill="auto"/>
          </w:tcPr>
          <w:p w14:paraId="026C3715" w14:textId="77777777" w:rsidR="00F122CF" w:rsidRPr="00261176" w:rsidRDefault="0009266D" w:rsidP="00F122CF">
            <w:pPr>
              <w:jc w:val="center"/>
              <w:rPr>
                <w:rFonts w:cs="Arial"/>
                <w:b/>
                <w:bCs/>
                <w:sz w:val="22"/>
                <w:szCs w:val="22"/>
              </w:rPr>
            </w:pPr>
            <w:r>
              <w:rPr>
                <w:rFonts w:cs="Arial"/>
                <w:b/>
                <w:bCs/>
                <w:sz w:val="22"/>
                <w:szCs w:val="22"/>
              </w:rPr>
              <w:t>12</w:t>
            </w:r>
          </w:p>
        </w:tc>
        <w:tc>
          <w:tcPr>
            <w:tcW w:w="6030" w:type="dxa"/>
            <w:tcBorders>
              <w:top w:val="single" w:sz="12" w:space="0" w:color="000000"/>
              <w:bottom w:val="single" w:sz="12" w:space="0" w:color="000000"/>
            </w:tcBorders>
            <w:shd w:val="clear" w:color="auto" w:fill="auto"/>
          </w:tcPr>
          <w:p w14:paraId="0C89C114" w14:textId="77777777" w:rsidR="0009266D" w:rsidRPr="008C438C" w:rsidRDefault="0009266D" w:rsidP="0009266D">
            <w:pPr>
              <w:contextualSpacing/>
              <w:rPr>
                <w:rFonts w:cs="Arial"/>
                <w:b/>
                <w:sz w:val="22"/>
                <w:szCs w:val="22"/>
              </w:rPr>
            </w:pPr>
            <w:r>
              <w:rPr>
                <w:rFonts w:cs="Arial"/>
                <w:b/>
                <w:sz w:val="22"/>
                <w:szCs w:val="22"/>
              </w:rPr>
              <w:t xml:space="preserve">THEORIES OF SOCIAL RELATIONS AND SOCIAL CONFLICT </w:t>
            </w:r>
          </w:p>
          <w:p w14:paraId="1BC0C256" w14:textId="77777777" w:rsidR="0009266D" w:rsidRDefault="0009266D" w:rsidP="0009266D">
            <w:pPr>
              <w:rPr>
                <w:rFonts w:cs="Arial"/>
                <w:b/>
                <w:sz w:val="22"/>
                <w:szCs w:val="22"/>
              </w:rPr>
            </w:pPr>
            <w:r>
              <w:rPr>
                <w:rFonts w:cs="Arial"/>
                <w:b/>
                <w:sz w:val="22"/>
                <w:szCs w:val="22"/>
              </w:rPr>
              <w:t>(Units 12</w:t>
            </w:r>
            <w:r w:rsidR="00791AFC">
              <w:rPr>
                <w:rFonts w:cs="Arial"/>
                <w:b/>
                <w:sz w:val="22"/>
                <w:szCs w:val="22"/>
              </w:rPr>
              <w:t>–</w:t>
            </w:r>
            <w:r>
              <w:rPr>
                <w:rFonts w:cs="Arial"/>
                <w:b/>
                <w:sz w:val="22"/>
                <w:szCs w:val="22"/>
              </w:rPr>
              <w:t>14</w:t>
            </w:r>
            <w:r w:rsidRPr="008C438C">
              <w:rPr>
                <w:rFonts w:cs="Arial"/>
                <w:b/>
                <w:sz w:val="22"/>
                <w:szCs w:val="22"/>
              </w:rPr>
              <w:t>)</w:t>
            </w:r>
          </w:p>
          <w:p w14:paraId="4CEC0BD6" w14:textId="77777777" w:rsidR="0009266D" w:rsidRDefault="0009266D" w:rsidP="00F122CF">
            <w:pPr>
              <w:rPr>
                <w:rFonts w:cs="Arial"/>
                <w:b/>
                <w:sz w:val="22"/>
                <w:szCs w:val="22"/>
              </w:rPr>
            </w:pPr>
          </w:p>
          <w:p w14:paraId="168F00F3" w14:textId="77777777" w:rsidR="00F122CF" w:rsidRPr="00B6750D" w:rsidRDefault="00F122CF" w:rsidP="00F122CF">
            <w:pPr>
              <w:rPr>
                <w:rFonts w:cs="Arial"/>
                <w:b/>
                <w:sz w:val="22"/>
                <w:szCs w:val="22"/>
                <w:u w:val="single"/>
              </w:rPr>
            </w:pPr>
            <w:r w:rsidRPr="00B6750D">
              <w:rPr>
                <w:rFonts w:cs="Arial"/>
                <w:b/>
                <w:sz w:val="22"/>
                <w:szCs w:val="22"/>
                <w:u w:val="single"/>
              </w:rPr>
              <w:t>Social Networks and Social Support</w:t>
            </w:r>
          </w:p>
          <w:p w14:paraId="0724312A"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support and biopsychosocial well-being</w:t>
            </w:r>
          </w:p>
          <w:p w14:paraId="127EC54B"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14:paraId="24638818"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14:paraId="1968BCE4" w14:textId="77777777" w:rsidR="00F122CF" w:rsidRPr="00261176" w:rsidRDefault="00F122CF" w:rsidP="00F122CF">
            <w:pPr>
              <w:pStyle w:val="ListParagraph"/>
              <w:numPr>
                <w:ilvl w:val="1"/>
                <w:numId w:val="1"/>
              </w:numPr>
              <w:contextualSpacing/>
              <w:rPr>
                <w:rFonts w:cs="Arial"/>
                <w:sz w:val="22"/>
                <w:szCs w:val="22"/>
              </w:rPr>
            </w:pPr>
            <w:r w:rsidRPr="00261176">
              <w:rPr>
                <w:rFonts w:cs="Arial"/>
                <w:sz w:val="22"/>
                <w:szCs w:val="22"/>
              </w:rPr>
              <w:t>Social capital</w:t>
            </w:r>
          </w:p>
          <w:p w14:paraId="622324D5" w14:textId="77777777" w:rsidR="00F122CF" w:rsidRPr="00261176" w:rsidRDefault="00F122CF" w:rsidP="00F122CF">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14:paraId="7948ED72" w14:textId="77777777" w:rsidR="00F122CF" w:rsidRPr="00261176" w:rsidRDefault="00F122CF" w:rsidP="00F122CF">
            <w:pPr>
              <w:rPr>
                <w:rFonts w:cs="Arial"/>
                <w:sz w:val="22"/>
                <w:szCs w:val="22"/>
              </w:rPr>
            </w:pPr>
          </w:p>
        </w:tc>
      </w:tr>
      <w:tr w:rsidR="007472B6" w:rsidRPr="008C438C" w14:paraId="703F0B0A" w14:textId="77777777" w:rsidTr="00E97B1C">
        <w:trPr>
          <w:cantSplit/>
          <w:jc w:val="center"/>
        </w:trPr>
        <w:tc>
          <w:tcPr>
            <w:tcW w:w="1209" w:type="dxa"/>
            <w:tcBorders>
              <w:top w:val="single" w:sz="12" w:space="0" w:color="000000"/>
              <w:bottom w:val="single" w:sz="12" w:space="0" w:color="000000"/>
            </w:tcBorders>
            <w:shd w:val="clear" w:color="auto" w:fill="auto"/>
          </w:tcPr>
          <w:p w14:paraId="4F712052" w14:textId="77777777" w:rsidR="007472B6" w:rsidRPr="008C438C" w:rsidRDefault="0009266D" w:rsidP="007472B6">
            <w:pPr>
              <w:jc w:val="center"/>
              <w:rPr>
                <w:rFonts w:cs="Arial"/>
                <w:b/>
                <w:bCs/>
              </w:rPr>
            </w:pPr>
            <w:r>
              <w:rPr>
                <w:rFonts w:cs="Arial"/>
                <w:b/>
                <w:bCs/>
              </w:rPr>
              <w:lastRenderedPageBreak/>
              <w:t>13</w:t>
            </w:r>
          </w:p>
        </w:tc>
        <w:tc>
          <w:tcPr>
            <w:tcW w:w="6030" w:type="dxa"/>
            <w:tcBorders>
              <w:top w:val="single" w:sz="12" w:space="0" w:color="000000"/>
              <w:bottom w:val="single" w:sz="12" w:space="0" w:color="000000"/>
            </w:tcBorders>
            <w:shd w:val="clear" w:color="auto" w:fill="auto"/>
          </w:tcPr>
          <w:p w14:paraId="41F1D084" w14:textId="77777777" w:rsidR="007472B6" w:rsidRPr="008C438C" w:rsidRDefault="0009266D" w:rsidP="007472B6">
            <w:pPr>
              <w:rPr>
                <w:rFonts w:cs="Arial"/>
                <w:b/>
                <w:sz w:val="22"/>
                <w:szCs w:val="22"/>
                <w:u w:val="single"/>
              </w:rPr>
            </w:pPr>
            <w:r>
              <w:rPr>
                <w:rFonts w:cs="Arial"/>
                <w:b/>
                <w:sz w:val="22"/>
                <w:szCs w:val="22"/>
                <w:u w:val="single"/>
              </w:rPr>
              <w:t xml:space="preserve">Theories of Social </w:t>
            </w:r>
            <w:r w:rsidR="00076DC9">
              <w:rPr>
                <w:rFonts w:cs="Arial"/>
                <w:b/>
                <w:sz w:val="22"/>
                <w:szCs w:val="22"/>
                <w:u w:val="single"/>
              </w:rPr>
              <w:t>Conflict and Social Identity</w:t>
            </w:r>
          </w:p>
          <w:p w14:paraId="74D932EA" w14:textId="77777777" w:rsidR="007472B6" w:rsidRDefault="007472B6" w:rsidP="007472B6">
            <w:pPr>
              <w:pStyle w:val="ListParagraph"/>
              <w:numPr>
                <w:ilvl w:val="1"/>
                <w:numId w:val="1"/>
              </w:numPr>
              <w:contextualSpacing/>
              <w:rPr>
                <w:rFonts w:cs="Arial"/>
                <w:sz w:val="22"/>
                <w:szCs w:val="22"/>
              </w:rPr>
            </w:pPr>
            <w:r w:rsidRPr="008C438C">
              <w:rPr>
                <w:rFonts w:cs="Arial"/>
                <w:sz w:val="22"/>
                <w:szCs w:val="22"/>
              </w:rPr>
              <w:t>Conflict theory</w:t>
            </w:r>
          </w:p>
          <w:p w14:paraId="4B83287A" w14:textId="77777777" w:rsidR="0009266D" w:rsidRDefault="0009266D" w:rsidP="007472B6">
            <w:pPr>
              <w:pStyle w:val="ListParagraph"/>
              <w:numPr>
                <w:ilvl w:val="1"/>
                <w:numId w:val="1"/>
              </w:numPr>
              <w:contextualSpacing/>
              <w:rPr>
                <w:rFonts w:cs="Arial"/>
                <w:sz w:val="22"/>
                <w:szCs w:val="22"/>
              </w:rPr>
            </w:pPr>
            <w:r>
              <w:rPr>
                <w:rFonts w:cs="Arial"/>
                <w:sz w:val="22"/>
                <w:szCs w:val="22"/>
              </w:rPr>
              <w:t xml:space="preserve">Critical </w:t>
            </w:r>
            <w:r w:rsidR="00791AFC">
              <w:rPr>
                <w:rFonts w:cs="Arial"/>
                <w:sz w:val="22"/>
                <w:szCs w:val="22"/>
              </w:rPr>
              <w:t>race theory</w:t>
            </w:r>
          </w:p>
          <w:p w14:paraId="01B4B8B3" w14:textId="77777777" w:rsidR="0009266D" w:rsidRPr="008C438C" w:rsidRDefault="0009266D" w:rsidP="007472B6">
            <w:pPr>
              <w:pStyle w:val="ListParagraph"/>
              <w:numPr>
                <w:ilvl w:val="1"/>
                <w:numId w:val="1"/>
              </w:numPr>
              <w:contextualSpacing/>
              <w:rPr>
                <w:rFonts w:cs="Arial"/>
                <w:sz w:val="22"/>
                <w:szCs w:val="22"/>
              </w:rPr>
            </w:pPr>
            <w:r>
              <w:rPr>
                <w:rFonts w:cs="Arial"/>
                <w:sz w:val="22"/>
                <w:szCs w:val="22"/>
              </w:rPr>
              <w:t>Intersectionality</w:t>
            </w:r>
          </w:p>
          <w:p w14:paraId="0D1E5F7B"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Diversity spotlight</w:t>
            </w:r>
          </w:p>
          <w:p w14:paraId="6141AADB" w14:textId="77777777" w:rsidR="007472B6" w:rsidRPr="008C438C" w:rsidRDefault="007472B6" w:rsidP="007472B6">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2F4474BC" w14:textId="77777777" w:rsidR="007472B6" w:rsidRPr="008C438C" w:rsidRDefault="007472B6" w:rsidP="00370844">
            <w:pPr>
              <w:rPr>
                <w:rFonts w:cs="Arial"/>
              </w:rPr>
            </w:pPr>
          </w:p>
        </w:tc>
      </w:tr>
      <w:tr w:rsidR="007472B6" w:rsidRPr="008C438C" w14:paraId="73E0099C" w14:textId="77777777" w:rsidTr="00E97B1C">
        <w:trPr>
          <w:cantSplit/>
          <w:jc w:val="center"/>
        </w:trPr>
        <w:tc>
          <w:tcPr>
            <w:tcW w:w="1209" w:type="dxa"/>
            <w:tcBorders>
              <w:top w:val="single" w:sz="12" w:space="0" w:color="000000"/>
              <w:bottom w:val="single" w:sz="12" w:space="0" w:color="000000"/>
            </w:tcBorders>
            <w:shd w:val="clear" w:color="auto" w:fill="auto"/>
          </w:tcPr>
          <w:p w14:paraId="3D97680F" w14:textId="77777777" w:rsidR="007472B6" w:rsidRPr="008C438C" w:rsidRDefault="0009266D" w:rsidP="007472B6">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747FD0CD" w14:textId="77777777" w:rsidR="007472B6" w:rsidRPr="00000C4D" w:rsidRDefault="007472B6" w:rsidP="007472B6">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14:paraId="667A4201" w14:textId="77777777" w:rsidR="007472B6" w:rsidRPr="00000C4D" w:rsidRDefault="007472B6" w:rsidP="007472B6">
            <w:pPr>
              <w:pStyle w:val="ListParagraph"/>
              <w:numPr>
                <w:ilvl w:val="1"/>
                <w:numId w:val="1"/>
              </w:numPr>
              <w:contextualSpacing/>
              <w:rPr>
                <w:rFonts w:cs="Arial"/>
                <w:sz w:val="22"/>
                <w:szCs w:val="22"/>
              </w:rPr>
            </w:pPr>
            <w:r w:rsidRPr="00000C4D">
              <w:rPr>
                <w:rFonts w:cs="Arial"/>
                <w:sz w:val="22"/>
                <w:szCs w:val="22"/>
              </w:rPr>
              <w:t>Neurobiology and politics</w:t>
            </w:r>
          </w:p>
          <w:p w14:paraId="7B43122D" w14:textId="77777777" w:rsidR="0093275D" w:rsidRDefault="007472B6" w:rsidP="0093275D">
            <w:pPr>
              <w:pStyle w:val="ListParagraph"/>
              <w:numPr>
                <w:ilvl w:val="1"/>
                <w:numId w:val="1"/>
              </w:numPr>
              <w:contextualSpacing/>
              <w:rPr>
                <w:rFonts w:cs="Arial"/>
                <w:sz w:val="22"/>
                <w:szCs w:val="22"/>
              </w:rPr>
            </w:pPr>
            <w:r w:rsidRPr="00000C4D">
              <w:rPr>
                <w:rFonts w:cs="Arial"/>
                <w:sz w:val="22"/>
                <w:szCs w:val="22"/>
              </w:rPr>
              <w:t xml:space="preserve">Diversity spotlight: </w:t>
            </w:r>
          </w:p>
          <w:p w14:paraId="571D452D" w14:textId="77777777" w:rsidR="0093275D" w:rsidRDefault="007472B6" w:rsidP="0093275D">
            <w:pPr>
              <w:pStyle w:val="Level2"/>
            </w:pPr>
            <w:r w:rsidRPr="0093275D">
              <w:t>Cultural neuroscience</w:t>
            </w:r>
          </w:p>
          <w:p w14:paraId="18F3C0DE" w14:textId="77777777" w:rsidR="007472B6" w:rsidRPr="0093275D" w:rsidRDefault="007472B6" w:rsidP="0093275D">
            <w:pPr>
              <w:pStyle w:val="Level2"/>
            </w:pPr>
            <w:r w:rsidRPr="0093275D">
              <w:t>Neurobiology of prejudice</w:t>
            </w:r>
          </w:p>
          <w:p w14:paraId="5A3ABF3E" w14:textId="77777777" w:rsidR="007472B6" w:rsidRPr="008C438C" w:rsidRDefault="007472B6" w:rsidP="007472B6">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14:paraId="1AC78903" w14:textId="77777777" w:rsidR="007472B6" w:rsidRPr="008C438C" w:rsidRDefault="007472B6" w:rsidP="00370844">
            <w:pPr>
              <w:rPr>
                <w:rFonts w:cs="Arial"/>
              </w:rPr>
            </w:pPr>
          </w:p>
        </w:tc>
      </w:tr>
      <w:tr w:rsidR="007472B6" w:rsidRPr="008C438C" w14:paraId="485EF963" w14:textId="77777777" w:rsidTr="00E97B1C">
        <w:trPr>
          <w:cantSplit/>
          <w:jc w:val="center"/>
        </w:trPr>
        <w:tc>
          <w:tcPr>
            <w:tcW w:w="1209" w:type="dxa"/>
            <w:tcBorders>
              <w:top w:val="single" w:sz="12" w:space="0" w:color="000000"/>
              <w:bottom w:val="single" w:sz="12" w:space="0" w:color="000000"/>
            </w:tcBorders>
            <w:shd w:val="clear" w:color="auto" w:fill="auto"/>
          </w:tcPr>
          <w:p w14:paraId="74DD977C"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74096CF3" w14:textId="77777777" w:rsidR="007472B6" w:rsidRPr="008C438C" w:rsidRDefault="0009266D" w:rsidP="007472B6">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14:paraId="28A59EB0" w14:textId="77777777" w:rsidR="0009266D" w:rsidRPr="0009266D" w:rsidRDefault="0009266D" w:rsidP="0009266D">
            <w:pPr>
              <w:pStyle w:val="ListParagraph"/>
              <w:numPr>
                <w:ilvl w:val="1"/>
                <w:numId w:val="1"/>
              </w:numPr>
              <w:contextualSpacing/>
              <w:rPr>
                <w:rFonts w:cs="Arial"/>
                <w:sz w:val="22"/>
                <w:szCs w:val="22"/>
              </w:rPr>
            </w:pPr>
            <w:r>
              <w:rPr>
                <w:rFonts w:cs="Arial"/>
              </w:rPr>
              <w:t xml:space="preserve">Social </w:t>
            </w:r>
            <w:r w:rsidR="00791AFC">
              <w:rPr>
                <w:rFonts w:cs="Arial"/>
              </w:rPr>
              <w:t>w</w:t>
            </w:r>
            <w:r>
              <w:rPr>
                <w:rFonts w:cs="Arial"/>
              </w:rPr>
              <w:t xml:space="preserve">ork </w:t>
            </w:r>
            <w:r w:rsidR="00791AFC">
              <w:rPr>
                <w:rFonts w:cs="Arial"/>
              </w:rPr>
              <w:t>practice paradigm</w:t>
            </w:r>
          </w:p>
          <w:p w14:paraId="74C59BE1"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Social </w:t>
            </w:r>
            <w:r w:rsidR="00791AFC">
              <w:rPr>
                <w:rFonts w:cs="Arial"/>
              </w:rPr>
              <w:t xml:space="preserve">work values </w:t>
            </w:r>
            <w:r>
              <w:rPr>
                <w:rFonts w:cs="Arial"/>
              </w:rPr>
              <w:t xml:space="preserve">and </w:t>
            </w:r>
            <w:r w:rsidR="00791AFC">
              <w:rPr>
                <w:rFonts w:cs="Arial"/>
              </w:rPr>
              <w:t>ethics</w:t>
            </w:r>
          </w:p>
          <w:p w14:paraId="5BF9EDB0"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Theories of </w:t>
            </w:r>
            <w:r w:rsidR="00791AFC">
              <w:rPr>
                <w:rFonts w:cs="Arial"/>
              </w:rPr>
              <w:t>development</w:t>
            </w:r>
            <w:r w:rsidR="002A1923">
              <w:rPr>
                <w:rFonts w:cs="Arial"/>
              </w:rPr>
              <w:t xml:space="preserve"> and</w:t>
            </w:r>
            <w:r w:rsidR="0093275D">
              <w:rPr>
                <w:rFonts w:cs="Arial"/>
              </w:rPr>
              <w:t xml:space="preserve"> </w:t>
            </w:r>
            <w:r w:rsidR="00791AFC">
              <w:rPr>
                <w:rFonts w:cs="Arial"/>
              </w:rPr>
              <w:t>behavior</w:t>
            </w:r>
          </w:p>
          <w:p w14:paraId="1E2068F5" w14:textId="77777777" w:rsidR="007472B6" w:rsidRPr="008C438C" w:rsidRDefault="007472B6" w:rsidP="0093275D">
            <w:pPr>
              <w:pStyle w:val="ListParagraph"/>
              <w:ind w:left="576"/>
              <w:contextualSpacing/>
            </w:pPr>
          </w:p>
        </w:tc>
        <w:tc>
          <w:tcPr>
            <w:tcW w:w="2558" w:type="dxa"/>
            <w:tcBorders>
              <w:top w:val="single" w:sz="12" w:space="0" w:color="000000"/>
              <w:bottom w:val="single" w:sz="12" w:space="0" w:color="000000"/>
            </w:tcBorders>
            <w:shd w:val="clear" w:color="auto" w:fill="auto"/>
          </w:tcPr>
          <w:p w14:paraId="5C6747AF" w14:textId="77777777" w:rsidR="007472B6" w:rsidRDefault="00000C4D" w:rsidP="00370844">
            <w:pPr>
              <w:rPr>
                <w:rFonts w:cs="Arial"/>
                <w:bCs/>
              </w:rPr>
            </w:pPr>
            <w:r>
              <w:rPr>
                <w:rFonts w:cs="Arial"/>
                <w:bCs/>
              </w:rPr>
              <w:t xml:space="preserve">Class </w:t>
            </w:r>
            <w:r w:rsidR="00791AFC">
              <w:rPr>
                <w:rFonts w:cs="Arial"/>
                <w:bCs/>
              </w:rPr>
              <w:t>presentations</w:t>
            </w:r>
          </w:p>
          <w:p w14:paraId="0135E5C3" w14:textId="77777777" w:rsidR="00B6750D" w:rsidRDefault="00B6750D" w:rsidP="00B6750D">
            <w:pPr>
              <w:rPr>
                <w:rFonts w:cs="Arial"/>
                <w:bCs/>
              </w:rPr>
            </w:pPr>
            <w:r>
              <w:rPr>
                <w:rFonts w:cs="Arial"/>
                <w:bCs/>
              </w:rPr>
              <w:t xml:space="preserve">Assignment 3 due </w:t>
            </w:r>
          </w:p>
          <w:p w14:paraId="0BBC0D82" w14:textId="77777777" w:rsidR="00B6750D" w:rsidRPr="008C438C" w:rsidRDefault="00B6750D" w:rsidP="00370844">
            <w:pPr>
              <w:rPr>
                <w:rFonts w:cs="Arial"/>
                <w:bCs/>
              </w:rPr>
            </w:pPr>
          </w:p>
        </w:tc>
      </w:tr>
      <w:tr w:rsidR="00255381" w:rsidRPr="008C438C" w14:paraId="47573782"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E92230A"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34EE51EA"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7F9603F" w14:textId="77777777" w:rsidR="00255381" w:rsidRPr="008C438C" w:rsidRDefault="00255381" w:rsidP="00E0740E">
            <w:pPr>
              <w:jc w:val="center"/>
              <w:rPr>
                <w:rFonts w:cs="Arial"/>
                <w:b/>
                <w:bCs/>
                <w:color w:val="800000"/>
                <w:szCs w:val="24"/>
              </w:rPr>
            </w:pPr>
            <w:r w:rsidRPr="008C438C">
              <w:rPr>
                <w:rFonts w:cs="Arial"/>
                <w:b/>
                <w:snapToGrid w:val="0"/>
                <w:color w:val="000000"/>
                <w:szCs w:val="24"/>
              </w:rPr>
              <w:t xml:space="preserve">FINAL EXAMINATIONS </w:t>
            </w:r>
          </w:p>
        </w:tc>
      </w:tr>
    </w:tbl>
    <w:p w14:paraId="35C94FC1" w14:textId="77777777" w:rsidR="005F3422" w:rsidRPr="008C438C" w:rsidRDefault="005F3422" w:rsidP="005F3422">
      <w:pPr>
        <w:rPr>
          <w:rFonts w:cs="Arial"/>
        </w:rPr>
      </w:pPr>
    </w:p>
    <w:p w14:paraId="07057F7A" w14:textId="77777777"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78F80F0F" w14:textId="77777777" w:rsidR="005F1A9D" w:rsidRPr="008C438C" w:rsidRDefault="005F1A9D" w:rsidP="005F3422">
      <w:pPr>
        <w:ind w:left="720" w:hanging="720"/>
        <w:jc w:val="center"/>
        <w:rPr>
          <w:rFonts w:cs="Arial"/>
          <w:b/>
          <w:bCs/>
          <w:color w:val="C00000"/>
          <w:sz w:val="32"/>
          <w:szCs w:val="32"/>
        </w:rPr>
      </w:pPr>
    </w:p>
    <w:p w14:paraId="5F66A4F0"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7FD27A01"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489F6B01"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7834"/>
        <w:gridCol w:w="1508"/>
      </w:tblGrid>
      <w:tr w:rsidR="00F420DA" w:rsidRPr="008C438C" w14:paraId="0A96FD84" w14:textId="77777777" w:rsidTr="000F67A4">
        <w:trPr>
          <w:cantSplit/>
          <w:tblHeader/>
        </w:trPr>
        <w:tc>
          <w:tcPr>
            <w:tcW w:w="8010" w:type="dxa"/>
            <w:shd w:val="clear" w:color="auto" w:fill="C00000"/>
          </w:tcPr>
          <w:p w14:paraId="26D8DBE8"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68792540"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6ACE0D86" w14:textId="77777777" w:rsidTr="00495AA3">
        <w:trPr>
          <w:cantSplit/>
        </w:trPr>
        <w:tc>
          <w:tcPr>
            <w:tcW w:w="9540" w:type="dxa"/>
            <w:gridSpan w:val="2"/>
          </w:tcPr>
          <w:p w14:paraId="5D886EB1" w14:textId="77777777" w:rsidR="00B71A0D" w:rsidRPr="008C438C" w:rsidRDefault="00B71A0D" w:rsidP="00495AA3">
            <w:pPr>
              <w:keepNext/>
              <w:rPr>
                <w:rFonts w:cs="Arial"/>
                <w:b/>
                <w:bCs/>
                <w:color w:val="262626"/>
                <w:sz w:val="8"/>
                <w:szCs w:val="22"/>
              </w:rPr>
            </w:pPr>
          </w:p>
          <w:p w14:paraId="560B6FEA" w14:textId="77777777" w:rsidR="00B71A0D" w:rsidRPr="008C438C" w:rsidRDefault="00B71A0D" w:rsidP="00495AA3">
            <w:pPr>
              <w:keepNext/>
              <w:rPr>
                <w:rFonts w:cs="Arial"/>
                <w:b/>
                <w:bCs/>
                <w:color w:val="262626"/>
                <w:sz w:val="22"/>
                <w:szCs w:val="22"/>
              </w:rPr>
            </w:pPr>
          </w:p>
          <w:p w14:paraId="0FD14844" w14:textId="77777777"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p>
        </w:tc>
      </w:tr>
      <w:tr w:rsidR="00B71A0D" w:rsidRPr="008C438C" w14:paraId="75545F29" w14:textId="77777777" w:rsidTr="00495AA3">
        <w:trPr>
          <w:cantSplit/>
        </w:trPr>
        <w:tc>
          <w:tcPr>
            <w:tcW w:w="9540" w:type="dxa"/>
            <w:gridSpan w:val="2"/>
          </w:tcPr>
          <w:p w14:paraId="7DE9D00D" w14:textId="77777777" w:rsidR="00B71A0D" w:rsidRPr="008C438C" w:rsidRDefault="00B71A0D" w:rsidP="00B71A0D">
            <w:pPr>
              <w:pStyle w:val="Level1"/>
              <w:tabs>
                <w:tab w:val="clear" w:pos="360"/>
                <w:tab w:val="num" w:pos="450"/>
              </w:tabs>
              <w:ind w:left="378"/>
            </w:pPr>
            <w:r w:rsidRPr="008C438C">
              <w:t>Course and syllabus overview</w:t>
            </w:r>
          </w:p>
          <w:p w14:paraId="0DDF8507" w14:textId="77777777" w:rsidR="00B71A0D" w:rsidRPr="008C438C" w:rsidRDefault="00B71A0D" w:rsidP="00B71A0D">
            <w:pPr>
              <w:pStyle w:val="Level1"/>
              <w:tabs>
                <w:tab w:val="clear" w:pos="360"/>
                <w:tab w:val="num" w:pos="450"/>
              </w:tabs>
              <w:ind w:left="378"/>
            </w:pPr>
            <w:r w:rsidRPr="008C438C">
              <w:t>Social work values and ethics</w:t>
            </w:r>
          </w:p>
          <w:p w14:paraId="52FF0C39" w14:textId="77777777" w:rsidR="00B71A0D" w:rsidRPr="008C438C" w:rsidRDefault="00B71A0D" w:rsidP="00B71A0D">
            <w:pPr>
              <w:pStyle w:val="Level1"/>
              <w:tabs>
                <w:tab w:val="clear" w:pos="360"/>
                <w:tab w:val="num" w:pos="450"/>
              </w:tabs>
              <w:ind w:left="378"/>
            </w:pPr>
            <w:r w:rsidRPr="008C438C">
              <w:t xml:space="preserve">Social work practice paradigm: </w:t>
            </w:r>
            <w:r w:rsidR="00D84D35">
              <w:t>b</w:t>
            </w:r>
            <w:r w:rsidRPr="008C438C">
              <w:t>iopsychosocial/</w:t>
            </w:r>
            <w:r w:rsidR="00D84D35">
              <w:t>p</w:t>
            </w:r>
            <w:r w:rsidR="00D84D35" w:rsidRPr="008C438C">
              <w:t>erson</w:t>
            </w:r>
            <w:r w:rsidR="00D84D35">
              <w:t>-</w:t>
            </w:r>
            <w:r w:rsidRPr="008C438C">
              <w:t>in</w:t>
            </w:r>
            <w:r w:rsidR="00D84D35">
              <w:t>-</w:t>
            </w:r>
            <w:r w:rsidRPr="008C438C">
              <w:t>the</w:t>
            </w:r>
            <w:r w:rsidR="00D84D35">
              <w:t>-e</w:t>
            </w:r>
            <w:r w:rsidRPr="008C438C">
              <w:t>nvironment</w:t>
            </w:r>
          </w:p>
          <w:p w14:paraId="1D84C6C4" w14:textId="77777777" w:rsidR="00B71A0D" w:rsidRPr="008C438C" w:rsidRDefault="00B71A0D" w:rsidP="00B71A0D">
            <w:pPr>
              <w:pStyle w:val="Level1"/>
              <w:tabs>
                <w:tab w:val="clear" w:pos="360"/>
                <w:tab w:val="num" w:pos="450"/>
              </w:tabs>
              <w:ind w:left="378"/>
            </w:pPr>
            <w:r w:rsidRPr="008C438C">
              <w:t xml:space="preserve">The nature of theories </w:t>
            </w:r>
          </w:p>
          <w:p w14:paraId="09CA21CD" w14:textId="77777777"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14:paraId="2A7F6BB9" w14:textId="77777777" w:rsidR="00B71A0D" w:rsidRPr="008C438C" w:rsidRDefault="00B71A0D" w:rsidP="00495AA3">
            <w:pPr>
              <w:pStyle w:val="Level1"/>
              <w:numPr>
                <w:ilvl w:val="0"/>
                <w:numId w:val="0"/>
              </w:numPr>
              <w:ind w:left="346"/>
              <w:rPr>
                <w:b/>
              </w:rPr>
            </w:pPr>
          </w:p>
        </w:tc>
      </w:tr>
    </w:tbl>
    <w:p w14:paraId="40D3A89F" w14:textId="77777777"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14:paraId="12F8B800" w14:textId="77777777"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14:paraId="6AB7A27A" w14:textId="77777777" w:rsidR="00B71A0D" w:rsidRPr="008C438C" w:rsidRDefault="00B71A0D" w:rsidP="00B71A0D">
      <w:pPr>
        <w:ind w:left="720" w:hanging="720"/>
        <w:rPr>
          <w:rFonts w:cs="Arial"/>
          <w:b/>
          <w:sz w:val="24"/>
          <w:szCs w:val="24"/>
          <w:u w:val="single"/>
        </w:rPr>
      </w:pPr>
    </w:p>
    <w:p w14:paraId="21E1114B" w14:textId="77777777" w:rsidR="00B71A0D" w:rsidRPr="008C438C" w:rsidRDefault="00B71A0D" w:rsidP="00B71A0D">
      <w:pPr>
        <w:pStyle w:val="Bib"/>
        <w:rPr>
          <w:color w:val="auto"/>
          <w:sz w:val="24"/>
          <w:szCs w:val="24"/>
        </w:rPr>
      </w:pPr>
      <w:r w:rsidRPr="008C438C">
        <w:rPr>
          <w:sz w:val="24"/>
          <w:szCs w:val="24"/>
        </w:rPr>
        <w:t>NASW―National Association of Social Workers. (</w:t>
      </w:r>
      <w:proofErr w:type="spellStart"/>
      <w:r w:rsidRPr="008C438C">
        <w:rPr>
          <w:sz w:val="24"/>
          <w:szCs w:val="24"/>
        </w:rPr>
        <w:t>n.d.</w:t>
      </w:r>
      <w:proofErr w:type="spellEnd"/>
      <w:r w:rsidRPr="008C438C">
        <w:rPr>
          <w:sz w:val="24"/>
          <w:szCs w:val="24"/>
        </w:rPr>
        <w:t xml:space="preserve">). </w:t>
      </w:r>
      <w:r w:rsidRPr="008C438C">
        <w:rPr>
          <w:i/>
          <w:sz w:val="24"/>
          <w:szCs w:val="24"/>
        </w:rPr>
        <w:t>Code of ethics</w:t>
      </w:r>
      <w:r w:rsidRPr="008C438C">
        <w:rPr>
          <w:sz w:val="24"/>
          <w:szCs w:val="24"/>
        </w:rPr>
        <w:t>.</w:t>
      </w:r>
      <w:r w:rsidR="00B915B8">
        <w:rPr>
          <w:sz w:val="24"/>
          <w:szCs w:val="24"/>
        </w:rPr>
        <w:t xml:space="preserve"> </w:t>
      </w:r>
      <w:r w:rsidRPr="008C438C">
        <w:rPr>
          <w:sz w:val="24"/>
          <w:szCs w:val="24"/>
        </w:rPr>
        <w:t xml:space="preserve">Retrieved from </w:t>
      </w:r>
      <w:hyperlink r:id="rId8"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r w:rsidR="00D84D35">
        <w:rPr>
          <w:rStyle w:val="Hyperlink"/>
          <w:color w:val="auto"/>
          <w:sz w:val="24"/>
          <w:szCs w:val="24"/>
        </w:rPr>
        <w:t>c</w:t>
      </w:r>
      <w:r w:rsidR="00D84D35" w:rsidRPr="008C438C">
        <w:rPr>
          <w:rStyle w:val="Hyperlink"/>
          <w:color w:val="auto"/>
          <w:sz w:val="24"/>
          <w:szCs w:val="24"/>
        </w:rPr>
        <w:t xml:space="preserve">rossover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14:paraId="52611E18" w14:textId="77777777" w:rsidR="00B71A0D" w:rsidRPr="008C438C" w:rsidRDefault="00B71A0D" w:rsidP="00B71A0D">
      <w:pPr>
        <w:pStyle w:val="Bib"/>
        <w:rPr>
          <w:sz w:val="24"/>
          <w:szCs w:val="24"/>
        </w:rPr>
      </w:pPr>
      <w:r w:rsidRPr="008C438C">
        <w:rPr>
          <w:sz w:val="24"/>
          <w:szCs w:val="24"/>
        </w:rPr>
        <w:t xml:space="preserve">Robbins, S. P., Chatterjee, P., &amp; </w:t>
      </w:r>
      <w:proofErr w:type="spellStart"/>
      <w:r w:rsidRPr="008C438C">
        <w:rPr>
          <w:sz w:val="24"/>
          <w:szCs w:val="24"/>
        </w:rPr>
        <w:t>Canda</w:t>
      </w:r>
      <w:proofErr w:type="spellEnd"/>
      <w:r w:rsidRPr="008C438C">
        <w:rPr>
          <w:sz w:val="24"/>
          <w:szCs w:val="24"/>
        </w:rPr>
        <w:t>, E. R. (201</w:t>
      </w:r>
      <w:r w:rsidR="009E4212">
        <w:rPr>
          <w:sz w:val="24"/>
          <w:szCs w:val="24"/>
        </w:rPr>
        <w:t>1</w:t>
      </w:r>
      <w:r w:rsidRPr="008C438C">
        <w:rPr>
          <w:sz w:val="24"/>
          <w:szCs w:val="24"/>
        </w:rPr>
        <w:t xml:space="preserve">). </w:t>
      </w:r>
      <w:r w:rsidR="00D84D35" w:rsidRPr="008C438C">
        <w:rPr>
          <w:sz w:val="24"/>
          <w:szCs w:val="24"/>
        </w:rPr>
        <w:t xml:space="preserve">The nature of theories.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Pr="008C438C">
        <w:rPr>
          <w:sz w:val="24"/>
          <w:szCs w:val="24"/>
        </w:rPr>
        <w:t>ed</w:t>
      </w:r>
      <w:proofErr w:type="gramStart"/>
      <w:r w:rsidRPr="008C438C">
        <w:rPr>
          <w:sz w:val="24"/>
          <w:szCs w:val="24"/>
        </w:rPr>
        <w:t>.(</w:t>
      </w:r>
      <w:proofErr w:type="gramEnd"/>
      <w:r w:rsidRPr="008C438C">
        <w:rPr>
          <w:sz w:val="24"/>
          <w:szCs w:val="24"/>
        </w:rPr>
        <w:t>pp. 10, 14</w:t>
      </w:r>
      <w:r w:rsidR="00706A04">
        <w:rPr>
          <w:sz w:val="24"/>
          <w:szCs w:val="24"/>
        </w:rPr>
        <w:t>–</w:t>
      </w:r>
      <w:r w:rsidRPr="008C438C">
        <w:rPr>
          <w:sz w:val="24"/>
          <w:szCs w:val="24"/>
        </w:rPr>
        <w:t>23)</w:t>
      </w:r>
      <w:r w:rsidRPr="008C438C">
        <w:rPr>
          <w:i/>
          <w:sz w:val="24"/>
          <w:szCs w:val="24"/>
        </w:rPr>
        <w:t xml:space="preserve">. </w:t>
      </w:r>
      <w:r w:rsidRPr="008C438C">
        <w:rPr>
          <w:sz w:val="24"/>
          <w:szCs w:val="24"/>
        </w:rPr>
        <w:t>Boston, MA: Allyn &amp; Bacon.</w:t>
      </w:r>
    </w:p>
    <w:p w14:paraId="72CC733B" w14:textId="77777777"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r w:rsidR="00706A04">
        <w:rPr>
          <w:color w:val="auto"/>
          <w:sz w:val="24"/>
          <w:szCs w:val="24"/>
        </w:rPr>
        <w:t>c</w:t>
      </w:r>
      <w:r w:rsidR="00706A04" w:rsidRPr="008C438C">
        <w:rPr>
          <w:color w:val="auto"/>
          <w:sz w:val="24"/>
          <w:szCs w:val="24"/>
        </w:rPr>
        <w:t xml:space="preserve">rossover </w:t>
      </w:r>
      <w:r w:rsidR="00706A04">
        <w:rPr>
          <w:color w:val="auto"/>
          <w:sz w:val="24"/>
          <w:szCs w:val="24"/>
        </w:rPr>
        <w:t>r</w:t>
      </w:r>
      <w:r w:rsidR="00706A04" w:rsidRPr="008C438C">
        <w:rPr>
          <w:color w:val="auto"/>
          <w:sz w:val="24"/>
          <w:szCs w:val="24"/>
        </w:rPr>
        <w:t>eading</w:t>
      </w:r>
      <w:r w:rsidRPr="008C438C">
        <w:rPr>
          <w:color w:val="auto"/>
          <w:sz w:val="24"/>
          <w:szCs w:val="24"/>
        </w:rPr>
        <w:t>).</w:t>
      </w:r>
    </w:p>
    <w:p w14:paraId="286D8995" w14:textId="77777777" w:rsidR="00C65608" w:rsidRPr="008C438C" w:rsidRDefault="00C65608" w:rsidP="00E7528F">
      <w:pPr>
        <w:pStyle w:val="Bib"/>
        <w:ind w:left="0" w:firstLine="0"/>
      </w:pPr>
    </w:p>
    <w:tbl>
      <w:tblPr>
        <w:tblW w:w="0" w:type="auto"/>
        <w:tblInd w:w="18" w:type="dxa"/>
        <w:tblLook w:val="04A0" w:firstRow="1" w:lastRow="0" w:firstColumn="1" w:lastColumn="0" w:noHBand="0" w:noVBand="1"/>
      </w:tblPr>
      <w:tblGrid>
        <w:gridCol w:w="7836"/>
        <w:gridCol w:w="1506"/>
      </w:tblGrid>
      <w:tr w:rsidR="00F420DA" w:rsidRPr="008C438C" w14:paraId="66627796" w14:textId="77777777" w:rsidTr="000F67A4">
        <w:trPr>
          <w:cantSplit/>
          <w:tblHeader/>
        </w:trPr>
        <w:tc>
          <w:tcPr>
            <w:tcW w:w="8010" w:type="dxa"/>
            <w:shd w:val="clear" w:color="auto" w:fill="C00000"/>
          </w:tcPr>
          <w:p w14:paraId="0D43E961" w14:textId="77777777"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14:paraId="015CF653"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76D85CC9" w14:textId="77777777" w:rsidTr="000F67A4">
        <w:trPr>
          <w:cantSplit/>
        </w:trPr>
        <w:tc>
          <w:tcPr>
            <w:tcW w:w="9540" w:type="dxa"/>
            <w:gridSpan w:val="2"/>
          </w:tcPr>
          <w:p w14:paraId="6A92A07D" w14:textId="77777777" w:rsidR="00B71A0D" w:rsidRPr="008C438C" w:rsidRDefault="00B71A0D" w:rsidP="00495AA3">
            <w:pPr>
              <w:keepNext/>
              <w:rPr>
                <w:rFonts w:cs="Arial"/>
                <w:b/>
                <w:bCs/>
                <w:color w:val="262626"/>
                <w:sz w:val="24"/>
                <w:szCs w:val="24"/>
              </w:rPr>
            </w:pPr>
          </w:p>
          <w:p w14:paraId="1623CF67" w14:textId="77777777" w:rsidR="00B71A0D" w:rsidRPr="008C438C" w:rsidRDefault="00B71A0D" w:rsidP="00495AA3">
            <w:pPr>
              <w:keepNext/>
              <w:rPr>
                <w:rFonts w:cs="Arial"/>
                <w:b/>
                <w:bCs/>
                <w:color w:val="262626"/>
              </w:rPr>
            </w:pPr>
            <w:r w:rsidRPr="008C438C">
              <w:rPr>
                <w:rFonts w:cs="Arial"/>
                <w:b/>
                <w:bCs/>
                <w:color w:val="262626"/>
                <w:sz w:val="24"/>
                <w:szCs w:val="24"/>
              </w:rPr>
              <w:t xml:space="preserve">Topics </w:t>
            </w:r>
          </w:p>
        </w:tc>
      </w:tr>
      <w:tr w:rsidR="00B71A0D" w:rsidRPr="008C438C" w14:paraId="54B651CE" w14:textId="77777777" w:rsidTr="000F67A4">
        <w:trPr>
          <w:cantSplit/>
        </w:trPr>
        <w:tc>
          <w:tcPr>
            <w:tcW w:w="9540" w:type="dxa"/>
            <w:gridSpan w:val="2"/>
          </w:tcPr>
          <w:p w14:paraId="656C77F7" w14:textId="77777777" w:rsidR="00B71A0D" w:rsidRPr="008C438C" w:rsidRDefault="00B71A0D" w:rsidP="00B71A0D">
            <w:pPr>
              <w:pStyle w:val="Level1"/>
              <w:tabs>
                <w:tab w:val="clear" w:pos="360"/>
                <w:tab w:val="num" w:pos="450"/>
              </w:tabs>
              <w:ind w:left="378"/>
            </w:pPr>
            <w:r w:rsidRPr="008C438C">
              <w:t>Systems theory</w:t>
            </w:r>
          </w:p>
          <w:p w14:paraId="0D431CC5" w14:textId="77777777" w:rsidR="00B71A0D" w:rsidRPr="008C438C" w:rsidRDefault="00B71A0D" w:rsidP="00B71A0D">
            <w:pPr>
              <w:pStyle w:val="Level1"/>
              <w:tabs>
                <w:tab w:val="clear" w:pos="360"/>
                <w:tab w:val="num" w:pos="450"/>
              </w:tabs>
              <w:ind w:left="378"/>
            </w:pPr>
            <w:r w:rsidRPr="008C438C">
              <w:t>Ecological perspective</w:t>
            </w:r>
          </w:p>
          <w:p w14:paraId="62B36378" w14:textId="77777777"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14:paraId="16FBCB63" w14:textId="77777777" w:rsidR="00B71A0D" w:rsidRPr="008C438C" w:rsidRDefault="00B71A0D" w:rsidP="00B71A0D">
            <w:pPr>
              <w:pStyle w:val="Level1"/>
              <w:numPr>
                <w:ilvl w:val="0"/>
                <w:numId w:val="0"/>
              </w:numPr>
              <w:ind w:left="378"/>
            </w:pPr>
          </w:p>
        </w:tc>
      </w:tr>
    </w:tbl>
    <w:p w14:paraId="716D388E" w14:textId="77777777"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14:paraId="061F8EEF" w14:textId="77777777" w:rsidR="00B71A0D" w:rsidRPr="008C438C" w:rsidRDefault="00B71A0D" w:rsidP="00B71A0D">
      <w:pPr>
        <w:rPr>
          <w:rFonts w:cs="Arial"/>
          <w:b/>
          <w:sz w:val="24"/>
          <w:szCs w:val="24"/>
          <w:u w:val="single"/>
        </w:rPr>
      </w:pPr>
      <w:r w:rsidRPr="008C438C">
        <w:rPr>
          <w:rFonts w:cs="Arial"/>
          <w:b/>
          <w:sz w:val="24"/>
          <w:szCs w:val="24"/>
          <w:u w:val="single"/>
        </w:rPr>
        <w:t>Required Readings:</w:t>
      </w:r>
    </w:p>
    <w:p w14:paraId="03BB174F" w14:textId="77777777" w:rsidR="00B71A0D" w:rsidRPr="008C438C" w:rsidRDefault="00B71A0D" w:rsidP="00B71A0D">
      <w:pPr>
        <w:rPr>
          <w:rFonts w:cs="Arial"/>
          <w:sz w:val="24"/>
          <w:szCs w:val="24"/>
        </w:rPr>
      </w:pPr>
    </w:p>
    <w:p w14:paraId="3B79D2D1" w14:textId="77777777" w:rsidR="00B71A0D" w:rsidRPr="008C438C" w:rsidRDefault="00B71A0D" w:rsidP="00B71A0D">
      <w:pPr>
        <w:rPr>
          <w:rFonts w:cs="Arial"/>
          <w:sz w:val="24"/>
          <w:szCs w:val="24"/>
        </w:rPr>
      </w:pPr>
      <w:r w:rsidRPr="008C438C">
        <w:rPr>
          <w:rFonts w:cs="Arial"/>
          <w:sz w:val="24"/>
          <w:szCs w:val="24"/>
        </w:rPr>
        <w:t>Boyd-Franklin, N.</w:t>
      </w:r>
      <w:r w:rsidR="00D5351B">
        <w:rPr>
          <w:rFonts w:cs="Arial"/>
          <w:sz w:val="24"/>
          <w:szCs w:val="24"/>
        </w:rPr>
        <w:t>,</w:t>
      </w:r>
      <w:r w:rsidRPr="008C438C">
        <w:rPr>
          <w:rFonts w:cs="Arial"/>
          <w:sz w:val="24"/>
          <w:szCs w:val="24"/>
        </w:rPr>
        <w:t xml:space="preserve"> &amp; </w:t>
      </w:r>
      <w:proofErr w:type="spellStart"/>
      <w:r w:rsidRPr="008C438C">
        <w:rPr>
          <w:rFonts w:cs="Arial"/>
          <w:sz w:val="24"/>
          <w:szCs w:val="24"/>
        </w:rPr>
        <w:t>Karger</w:t>
      </w:r>
      <w:proofErr w:type="spellEnd"/>
      <w:r w:rsidRPr="008C438C">
        <w:rPr>
          <w:rFonts w:cs="Arial"/>
          <w:sz w:val="24"/>
          <w:szCs w:val="24"/>
        </w:rPr>
        <w:t xml:space="preserve">, M. (2012). Intersections of race, class, and poverty: </w:t>
      </w:r>
    </w:p>
    <w:p w14:paraId="4B9980B4" w14:textId="77777777" w:rsidR="00B71A0D" w:rsidRPr="008C438C" w:rsidRDefault="00B71A0D" w:rsidP="00B71A0D">
      <w:pPr>
        <w:ind w:left="720"/>
        <w:rPr>
          <w:rFonts w:cs="Arial"/>
          <w:sz w:val="24"/>
          <w:szCs w:val="24"/>
        </w:rPr>
      </w:pPr>
      <w:r w:rsidRPr="008C438C">
        <w:rPr>
          <w:rFonts w:cs="Arial"/>
          <w:sz w:val="24"/>
          <w:szCs w:val="24"/>
        </w:rPr>
        <w:lastRenderedPageBreak/>
        <w:t xml:space="preserve">Challenges and resilience in African American families.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14:paraId="5AEB5EFE" w14:textId="77777777" w:rsidR="00B71A0D" w:rsidRPr="008C438C" w:rsidRDefault="00B71A0D" w:rsidP="00B71A0D">
      <w:pPr>
        <w:ind w:left="720"/>
        <w:rPr>
          <w:rFonts w:cs="Arial"/>
          <w:sz w:val="24"/>
          <w:szCs w:val="24"/>
        </w:rPr>
      </w:pPr>
    </w:p>
    <w:p w14:paraId="12A81BCE" w14:textId="77777777" w:rsidR="00B96A76" w:rsidRPr="008C438C" w:rsidRDefault="00B96A76" w:rsidP="00B96A76">
      <w:pPr>
        <w:ind w:left="720" w:hanging="720"/>
        <w:rPr>
          <w:rFonts w:cs="Arial"/>
          <w:sz w:val="24"/>
          <w:szCs w:val="24"/>
        </w:rPr>
      </w:pPr>
      <w:r w:rsidRPr="008C438C">
        <w:rPr>
          <w:rFonts w:cs="Arial"/>
          <w:sz w:val="24"/>
          <w:szCs w:val="24"/>
        </w:rPr>
        <w:t xml:space="preserve">Larkin, H., </w:t>
      </w:r>
      <w:proofErr w:type="spellStart"/>
      <w:r w:rsidRPr="008C438C">
        <w:rPr>
          <w:rFonts w:cs="Arial"/>
          <w:sz w:val="24"/>
          <w:szCs w:val="24"/>
        </w:rPr>
        <w:t>Felitti</w:t>
      </w:r>
      <w:proofErr w:type="spellEnd"/>
      <w:r w:rsidRPr="008C438C">
        <w:rPr>
          <w:rFonts w:cs="Arial"/>
          <w:sz w:val="24"/>
          <w:szCs w:val="24"/>
        </w:rPr>
        <w:t xml:space="preserve">, V. J., &amp; </w:t>
      </w:r>
      <w:proofErr w:type="spellStart"/>
      <w:r w:rsidRPr="008C438C">
        <w:rPr>
          <w:rFonts w:cs="Arial"/>
          <w:sz w:val="24"/>
          <w:szCs w:val="24"/>
        </w:rPr>
        <w:t>Anda</w:t>
      </w:r>
      <w:proofErr w:type="spellEnd"/>
      <w:r w:rsidRPr="008C438C">
        <w:rPr>
          <w:rFonts w:cs="Arial"/>
          <w:sz w:val="24"/>
          <w:szCs w:val="24"/>
        </w:rPr>
        <w:t xml:space="preserve">, R. F. (2014). 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r>
        <w:rPr>
          <w:rFonts w:cs="Arial"/>
          <w:sz w:val="24"/>
          <w:szCs w:val="24"/>
        </w:rPr>
        <w:t>.</w:t>
      </w:r>
    </w:p>
    <w:p w14:paraId="563F6608" w14:textId="77777777" w:rsidR="00B96A76" w:rsidRPr="008C438C" w:rsidRDefault="00B96A76" w:rsidP="00B96A76">
      <w:pPr>
        <w:ind w:left="720" w:hanging="720"/>
        <w:rPr>
          <w:rFonts w:cs="Arial"/>
          <w:color w:val="000000"/>
          <w:sz w:val="24"/>
          <w:szCs w:val="24"/>
        </w:rPr>
      </w:pPr>
    </w:p>
    <w:p w14:paraId="593A2396" w14:textId="77777777" w:rsidR="00B71A0D" w:rsidRPr="008C438C" w:rsidRDefault="00B71A0D" w:rsidP="00B71A0D">
      <w:pPr>
        <w:ind w:left="720" w:hanging="720"/>
        <w:rPr>
          <w:rFonts w:cs="Arial"/>
          <w:sz w:val="24"/>
          <w:szCs w:val="24"/>
        </w:rPr>
      </w:pPr>
      <w:r w:rsidRPr="008C438C">
        <w:rPr>
          <w:rFonts w:cs="Arial"/>
          <w:sz w:val="24"/>
          <w:szCs w:val="24"/>
        </w:rPr>
        <w:t xml:space="preserve">Robbins, S. P., Chatterjee, P., &amp; </w:t>
      </w:r>
      <w:proofErr w:type="spellStart"/>
      <w:r w:rsidRPr="008C438C">
        <w:rPr>
          <w:rFonts w:cs="Arial"/>
          <w:sz w:val="24"/>
          <w:szCs w:val="24"/>
        </w:rPr>
        <w:t>Canda</w:t>
      </w:r>
      <w:proofErr w:type="spellEnd"/>
      <w:r w:rsidRPr="008C438C">
        <w:rPr>
          <w:rFonts w:cs="Arial"/>
          <w:sz w:val="24"/>
          <w:szCs w:val="24"/>
        </w:rPr>
        <w:t>, E. R. (201</w:t>
      </w:r>
      <w:r w:rsidR="009E4212">
        <w:rPr>
          <w:rFonts w:cs="Arial"/>
          <w:sz w:val="24"/>
          <w:szCs w:val="24"/>
        </w:rPr>
        <w:t>1</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Allyn &amp; Bacon. </w:t>
      </w:r>
    </w:p>
    <w:p w14:paraId="267413CD" w14:textId="77777777" w:rsidR="00B71A0D" w:rsidRPr="008C438C" w:rsidRDefault="00B71A0D" w:rsidP="00B71A0D">
      <w:pPr>
        <w:ind w:left="720" w:hanging="720"/>
        <w:rPr>
          <w:rFonts w:cs="Arial"/>
          <w:sz w:val="24"/>
          <w:szCs w:val="24"/>
        </w:rPr>
      </w:pPr>
    </w:p>
    <w:p w14:paraId="4E285EF0" w14:textId="77777777" w:rsidR="00B71A0D" w:rsidRPr="008C438C" w:rsidRDefault="00B71A0D" w:rsidP="00B71A0D">
      <w:pPr>
        <w:rPr>
          <w:rFonts w:cs="Arial"/>
          <w:b/>
          <w:sz w:val="24"/>
          <w:szCs w:val="24"/>
          <w:u w:val="single"/>
        </w:rPr>
      </w:pPr>
      <w:r w:rsidRPr="008C438C">
        <w:rPr>
          <w:rFonts w:cs="Arial"/>
          <w:b/>
          <w:sz w:val="24"/>
          <w:szCs w:val="24"/>
          <w:u w:val="single"/>
        </w:rPr>
        <w:t>Recommended Readings:</w:t>
      </w:r>
    </w:p>
    <w:p w14:paraId="7DCEF141" w14:textId="77777777" w:rsidR="00B71A0D" w:rsidRPr="008C438C" w:rsidRDefault="00B71A0D" w:rsidP="00B71A0D">
      <w:pPr>
        <w:rPr>
          <w:rFonts w:cs="Arial"/>
          <w:sz w:val="24"/>
          <w:szCs w:val="24"/>
        </w:rPr>
      </w:pPr>
    </w:p>
    <w:p w14:paraId="070A432D" w14:textId="77777777" w:rsidR="00B71A0D" w:rsidRPr="008C438C" w:rsidRDefault="00B71A0D" w:rsidP="00B71A0D">
      <w:pPr>
        <w:rPr>
          <w:rFonts w:cs="Arial"/>
          <w:sz w:val="24"/>
          <w:szCs w:val="24"/>
        </w:rPr>
      </w:pPr>
      <w:r w:rsidRPr="008C438C">
        <w:rPr>
          <w:rFonts w:cs="Arial"/>
          <w:sz w:val="24"/>
          <w:szCs w:val="24"/>
        </w:rPr>
        <w:t xml:space="preserve">Greene, R. (2008). Ecological perspective: An eclectic theoretical framework for social </w:t>
      </w:r>
    </w:p>
    <w:p w14:paraId="2FBFD2DD" w14:textId="77777777" w:rsidR="00B71A0D" w:rsidRPr="008C438C" w:rsidRDefault="00B71A0D" w:rsidP="00B71A0D">
      <w:pPr>
        <w:ind w:left="720"/>
        <w:rPr>
          <w:rFonts w:cs="Arial"/>
          <w:sz w:val="24"/>
          <w:szCs w:val="24"/>
        </w:rPr>
      </w:pPr>
      <w:r w:rsidRPr="008C438C">
        <w:rPr>
          <w:rFonts w:cs="Arial"/>
          <w:sz w:val="24"/>
          <w:szCs w:val="24"/>
        </w:rPr>
        <w:t>work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C84C9D">
        <w:rPr>
          <w:rFonts w:cs="Arial"/>
          <w:sz w:val="24"/>
          <w:szCs w:val="24"/>
        </w:rPr>
        <w:t xml:space="preserve"> (</w:t>
      </w:r>
      <w:r w:rsidRPr="008C438C">
        <w:rPr>
          <w:rFonts w:cs="Arial"/>
          <w:sz w:val="24"/>
          <w:szCs w:val="24"/>
        </w:rPr>
        <w:t>pp. 260</w:t>
      </w:r>
      <w:r w:rsidR="00C84C9D">
        <w:rPr>
          <w:rFonts w:cs="Arial"/>
          <w:sz w:val="24"/>
          <w:szCs w:val="24"/>
        </w:rPr>
        <w:t>–</w:t>
      </w:r>
      <w:r w:rsidRPr="008C438C">
        <w:rPr>
          <w:rFonts w:cs="Arial"/>
          <w:sz w:val="24"/>
          <w:szCs w:val="24"/>
        </w:rPr>
        <w:t>299). New York: Aldine Transaction.</w:t>
      </w:r>
    </w:p>
    <w:p w14:paraId="6D0946FE" w14:textId="77777777" w:rsidR="00B71A0D" w:rsidRPr="008C438C" w:rsidRDefault="00B71A0D" w:rsidP="00B71A0D">
      <w:pPr>
        <w:ind w:left="720" w:hanging="720"/>
        <w:rPr>
          <w:rFonts w:cs="Arial"/>
          <w:sz w:val="24"/>
          <w:szCs w:val="24"/>
        </w:rPr>
      </w:pPr>
    </w:p>
    <w:p w14:paraId="17F56EE5" w14:textId="77777777" w:rsidR="00B71A0D" w:rsidRPr="008C438C" w:rsidRDefault="00B71A0D" w:rsidP="00B71A0D">
      <w:pPr>
        <w:ind w:left="720" w:hanging="720"/>
        <w:rPr>
          <w:rFonts w:cs="Arial"/>
          <w:sz w:val="24"/>
          <w:szCs w:val="24"/>
        </w:rPr>
      </w:pPr>
      <w:proofErr w:type="spellStart"/>
      <w:r w:rsidRPr="008C438C">
        <w:rPr>
          <w:rFonts w:cs="Arial"/>
          <w:sz w:val="24"/>
          <w:szCs w:val="24"/>
        </w:rPr>
        <w:t>Lipsitt</w:t>
      </w:r>
      <w:proofErr w:type="spellEnd"/>
      <w:r w:rsidRPr="008C438C">
        <w:rPr>
          <w:rFonts w:cs="Arial"/>
          <w:sz w:val="24"/>
          <w:szCs w:val="24"/>
        </w:rPr>
        <w:t>, L. P.</w:t>
      </w:r>
      <w:r w:rsidR="00C84C9D">
        <w:rPr>
          <w:rFonts w:cs="Arial"/>
          <w:sz w:val="24"/>
          <w:szCs w:val="24"/>
        </w:rPr>
        <w:t>,</w:t>
      </w:r>
      <w:r w:rsidRPr="008C438C">
        <w:rPr>
          <w:rFonts w:cs="Arial"/>
          <w:sz w:val="24"/>
          <w:szCs w:val="24"/>
        </w:rPr>
        <w:t xml:space="preserve"> &amp; </w:t>
      </w:r>
      <w:proofErr w:type="spellStart"/>
      <w:r w:rsidRPr="008C438C">
        <w:rPr>
          <w:rFonts w:cs="Arial"/>
          <w:sz w:val="24"/>
          <w:szCs w:val="24"/>
        </w:rPr>
        <w:t>Demick</w:t>
      </w:r>
      <w:proofErr w:type="spellEnd"/>
      <w:r w:rsidRPr="008C438C">
        <w:rPr>
          <w:rFonts w:cs="Arial"/>
          <w:sz w:val="24"/>
          <w:szCs w:val="24"/>
        </w:rPr>
        <w:t>,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w:t>
      </w:r>
      <w:proofErr w:type="spellStart"/>
      <w:r w:rsidRPr="008C438C">
        <w:rPr>
          <w:rFonts w:cs="Arial"/>
          <w:sz w:val="24"/>
          <w:szCs w:val="24"/>
        </w:rPr>
        <w:t>Ungar</w:t>
      </w:r>
      <w:proofErr w:type="spellEnd"/>
      <w:r w:rsidRPr="008C438C">
        <w:rPr>
          <w:rFonts w:cs="Arial"/>
          <w:sz w:val="24"/>
          <w:szCs w:val="24"/>
        </w:rPr>
        <w:t xml:space="preserve">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14:paraId="3DABFAF8" w14:textId="77777777" w:rsidR="00B71A0D" w:rsidRPr="008C438C" w:rsidRDefault="00B71A0D" w:rsidP="00B71A0D">
      <w:pPr>
        <w:rPr>
          <w:rFonts w:cs="Arial"/>
          <w:sz w:val="24"/>
          <w:szCs w:val="24"/>
        </w:rPr>
      </w:pPr>
    </w:p>
    <w:p w14:paraId="09C7C347" w14:textId="77777777" w:rsidR="00B71A0D" w:rsidRPr="008C438C" w:rsidRDefault="00B71A0D" w:rsidP="00B71A0D">
      <w:pPr>
        <w:rPr>
          <w:rFonts w:cs="Arial"/>
          <w:i/>
          <w:sz w:val="24"/>
          <w:szCs w:val="24"/>
        </w:rPr>
      </w:pPr>
      <w:proofErr w:type="spellStart"/>
      <w:r w:rsidRPr="008C438C">
        <w:rPr>
          <w:rFonts w:cs="Arial"/>
          <w:sz w:val="24"/>
          <w:szCs w:val="24"/>
        </w:rPr>
        <w:t>Maschinot</w:t>
      </w:r>
      <w:proofErr w:type="spellEnd"/>
      <w:r w:rsidRPr="008C438C">
        <w:rPr>
          <w:rFonts w:cs="Arial"/>
          <w:sz w:val="24"/>
          <w:szCs w:val="24"/>
        </w:rPr>
        <w:t xml:space="preserve">, B. (2008). </w:t>
      </w:r>
      <w:r w:rsidRPr="008C438C">
        <w:rPr>
          <w:rFonts w:cs="Arial"/>
          <w:i/>
          <w:sz w:val="24"/>
          <w:szCs w:val="24"/>
        </w:rPr>
        <w:t xml:space="preserve">The changing face of the United States: The influence of culture </w:t>
      </w:r>
    </w:p>
    <w:p w14:paraId="4F9B43B3" w14:textId="77777777" w:rsidR="00B71A0D" w:rsidRPr="008C438C" w:rsidRDefault="00B71A0D" w:rsidP="00B71A0D">
      <w:pPr>
        <w:ind w:left="720"/>
        <w:rPr>
          <w:rFonts w:cs="Arial"/>
          <w:sz w:val="24"/>
          <w:szCs w:val="24"/>
        </w:rPr>
      </w:pPr>
      <w:r w:rsidRPr="008C438C">
        <w:rPr>
          <w:rFonts w:cs="Arial"/>
          <w:i/>
          <w:sz w:val="24"/>
          <w:szCs w:val="24"/>
        </w:rPr>
        <w:t>on early child development</w:t>
      </w:r>
      <w:r w:rsidRPr="008C438C">
        <w:rPr>
          <w:rFonts w:cs="Arial"/>
          <w:sz w:val="24"/>
          <w:szCs w:val="24"/>
        </w:rPr>
        <w:t>. (pp.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Retrieved from </w:t>
      </w:r>
      <w:hyperlink r:id="rId9" w:history="1">
        <w:r w:rsidRPr="008C438C">
          <w:rPr>
            <w:rStyle w:val="Hyperlink"/>
            <w:rFonts w:cs="Arial"/>
            <w:sz w:val="24"/>
            <w:szCs w:val="24"/>
          </w:rPr>
          <w:t>www.zerotothree.org</w:t>
        </w:r>
      </w:hyperlink>
      <w:r w:rsidRPr="008C438C">
        <w:rPr>
          <w:rFonts w:cs="Arial"/>
          <w:sz w:val="24"/>
          <w:szCs w:val="24"/>
        </w:rPr>
        <w:t>.</w:t>
      </w:r>
    </w:p>
    <w:p w14:paraId="1280F9C1" w14:textId="77777777" w:rsidR="00B71A0D" w:rsidRPr="008C438C" w:rsidRDefault="00B71A0D" w:rsidP="00B71A0D">
      <w:pPr>
        <w:rPr>
          <w:rFonts w:cs="Arial"/>
          <w:sz w:val="24"/>
          <w:szCs w:val="24"/>
        </w:rPr>
      </w:pPr>
    </w:p>
    <w:p w14:paraId="78FA1EC7" w14:textId="77777777" w:rsidR="00B71A0D" w:rsidRPr="008C438C" w:rsidRDefault="00B71A0D" w:rsidP="00B71A0D">
      <w:pPr>
        <w:ind w:left="720" w:hanging="720"/>
        <w:rPr>
          <w:rFonts w:cs="Arial"/>
          <w:sz w:val="24"/>
          <w:szCs w:val="24"/>
        </w:rPr>
      </w:pPr>
      <w:proofErr w:type="spellStart"/>
      <w:r w:rsidRPr="008C438C">
        <w:rPr>
          <w:rFonts w:cs="Arial"/>
          <w:sz w:val="24"/>
          <w:szCs w:val="24"/>
        </w:rPr>
        <w:t>Ungar</w:t>
      </w:r>
      <w:proofErr w:type="spellEnd"/>
      <w:r w:rsidRPr="008C438C">
        <w:rPr>
          <w:rFonts w:cs="Arial"/>
          <w:sz w:val="24"/>
          <w:szCs w:val="24"/>
        </w:rPr>
        <w:t>, M. (2012).</w:t>
      </w:r>
      <w:r w:rsidR="00B915B8">
        <w:rPr>
          <w:rFonts w:cs="Arial"/>
          <w:sz w:val="24"/>
          <w:szCs w:val="24"/>
        </w:rPr>
        <w:t xml:space="preserve"> </w:t>
      </w:r>
      <w:r w:rsidRPr="008C438C">
        <w:rPr>
          <w:rFonts w:cs="Arial"/>
          <w:sz w:val="24"/>
          <w:szCs w:val="24"/>
        </w:rPr>
        <w:t xml:space="preserve">Social ecologies and their contribution to resilience In M. </w:t>
      </w:r>
      <w:proofErr w:type="spellStart"/>
      <w:r w:rsidRPr="008C438C">
        <w:rPr>
          <w:rFonts w:cs="Arial"/>
          <w:sz w:val="24"/>
          <w:szCs w:val="24"/>
        </w:rPr>
        <w:t>Ungar</w:t>
      </w:r>
      <w:proofErr w:type="spellEnd"/>
      <w:r w:rsidRPr="008C438C">
        <w:rPr>
          <w:rFonts w:cs="Arial"/>
          <w:sz w:val="24"/>
          <w:szCs w:val="24"/>
        </w:rPr>
        <w:t xml:space="preserve"> (Ed.), </w:t>
      </w:r>
      <w:proofErr w:type="gramStart"/>
      <w:r w:rsidRPr="008C438C">
        <w:rPr>
          <w:rFonts w:cs="Arial"/>
          <w:i/>
          <w:sz w:val="24"/>
          <w:szCs w:val="24"/>
        </w:rPr>
        <w:t>The</w:t>
      </w:r>
      <w:proofErr w:type="gramEnd"/>
      <w:r w:rsidRPr="008C438C">
        <w:rPr>
          <w:rFonts w:cs="Arial"/>
          <w:i/>
          <w:sz w:val="24"/>
          <w:szCs w:val="24"/>
        </w:rPr>
        <w:t xml:space="preserv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14:paraId="2E7BA4F1" w14:textId="77777777" w:rsidR="005F1A9D" w:rsidRPr="008C438C" w:rsidRDefault="005F1A9D" w:rsidP="005F1A9D">
      <w:pPr>
        <w:contextualSpacing/>
        <w:rPr>
          <w:rFonts w:cs="Arial"/>
          <w:b/>
          <w:sz w:val="28"/>
          <w:szCs w:val="28"/>
        </w:rPr>
      </w:pPr>
    </w:p>
    <w:p w14:paraId="587373B6" w14:textId="77777777"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7837"/>
        <w:gridCol w:w="1505"/>
      </w:tblGrid>
      <w:tr w:rsidR="00E7528F" w:rsidRPr="008C438C" w14:paraId="568E147A" w14:textId="77777777" w:rsidTr="00E7528F">
        <w:trPr>
          <w:cantSplit/>
          <w:tblHeader/>
        </w:trPr>
        <w:tc>
          <w:tcPr>
            <w:tcW w:w="8010" w:type="dxa"/>
            <w:shd w:val="clear" w:color="auto" w:fill="C00000"/>
          </w:tcPr>
          <w:p w14:paraId="602AF5DE" w14:textId="77777777"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14:paraId="6B271CF0"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E7528F" w:rsidRPr="008C438C" w14:paraId="5DB3B434" w14:textId="77777777" w:rsidTr="00E7528F">
        <w:trPr>
          <w:cantSplit/>
        </w:trPr>
        <w:tc>
          <w:tcPr>
            <w:tcW w:w="9540" w:type="dxa"/>
            <w:gridSpan w:val="2"/>
          </w:tcPr>
          <w:p w14:paraId="23B47EBD" w14:textId="77777777" w:rsidR="00E7528F" w:rsidRPr="008C438C" w:rsidRDefault="00E7528F" w:rsidP="00E7528F">
            <w:pPr>
              <w:keepNext/>
              <w:rPr>
                <w:rFonts w:cs="Arial"/>
                <w:bCs/>
                <w:color w:val="262626"/>
                <w:szCs w:val="22"/>
              </w:rPr>
            </w:pPr>
          </w:p>
          <w:p w14:paraId="5E6EDA25" w14:textId="77777777" w:rsidR="00E7528F" w:rsidRPr="008C438C" w:rsidRDefault="00E7528F" w:rsidP="00E7528F">
            <w:pPr>
              <w:keepNext/>
              <w:rPr>
                <w:rFonts w:cs="Arial"/>
                <w:b/>
                <w:sz w:val="22"/>
                <w:szCs w:val="22"/>
              </w:rPr>
            </w:pPr>
            <w:r w:rsidRPr="008C438C">
              <w:rPr>
                <w:rFonts w:cs="Arial"/>
                <w:b/>
                <w:bCs/>
                <w:color w:val="262626"/>
                <w:sz w:val="22"/>
                <w:szCs w:val="22"/>
              </w:rPr>
              <w:t xml:space="preserve">Topics </w:t>
            </w:r>
          </w:p>
        </w:tc>
      </w:tr>
      <w:tr w:rsidR="00E7528F" w:rsidRPr="008C438C" w14:paraId="2D5584EA" w14:textId="77777777" w:rsidTr="00E7528F">
        <w:trPr>
          <w:cantSplit/>
        </w:trPr>
        <w:tc>
          <w:tcPr>
            <w:tcW w:w="9540" w:type="dxa"/>
            <w:gridSpan w:val="2"/>
          </w:tcPr>
          <w:p w14:paraId="521504E8" w14:textId="77777777" w:rsidR="00E7528F" w:rsidRPr="008C438C" w:rsidRDefault="00E7528F" w:rsidP="00E7528F">
            <w:pPr>
              <w:pStyle w:val="Level1"/>
              <w:tabs>
                <w:tab w:val="clear" w:pos="360"/>
                <w:tab w:val="num" w:pos="450"/>
              </w:tabs>
              <w:ind w:left="378"/>
            </w:pPr>
            <w:r w:rsidRPr="008C438C">
              <w:t>Overview of brain structures and functions</w:t>
            </w:r>
          </w:p>
          <w:p w14:paraId="0B6A2634" w14:textId="77777777" w:rsidR="00E7528F" w:rsidRPr="008C438C" w:rsidRDefault="00E7528F" w:rsidP="00E7528F">
            <w:pPr>
              <w:pStyle w:val="Level1"/>
              <w:tabs>
                <w:tab w:val="clear" w:pos="360"/>
                <w:tab w:val="num" w:pos="450"/>
              </w:tabs>
              <w:ind w:left="378"/>
            </w:pPr>
            <w:r w:rsidRPr="008C438C">
              <w:t>Neurological and biophysical development</w:t>
            </w:r>
          </w:p>
          <w:p w14:paraId="02485E47" w14:textId="77777777" w:rsidR="00E7528F" w:rsidRPr="008C438C" w:rsidRDefault="00E7528F" w:rsidP="00E7528F">
            <w:pPr>
              <w:pStyle w:val="Level1"/>
              <w:tabs>
                <w:tab w:val="clear" w:pos="360"/>
                <w:tab w:val="num" w:pos="450"/>
              </w:tabs>
              <w:ind w:left="378"/>
            </w:pPr>
            <w:r w:rsidRPr="008C438C">
              <w:t>Neuroscience and social work</w:t>
            </w:r>
          </w:p>
        </w:tc>
      </w:tr>
    </w:tbl>
    <w:p w14:paraId="44D8C48D" w14:textId="77777777" w:rsidR="00E7528F" w:rsidRPr="008C438C" w:rsidRDefault="00E7528F" w:rsidP="00E7528F">
      <w:pPr>
        <w:pStyle w:val="BodyText"/>
      </w:pPr>
    </w:p>
    <w:p w14:paraId="4AF920E6" w14:textId="77777777"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14:paraId="527002ED" w14:textId="77777777" w:rsidR="00E7528F" w:rsidRPr="008C438C" w:rsidRDefault="00E7528F" w:rsidP="00E7528F">
      <w:pPr>
        <w:rPr>
          <w:rFonts w:cs="Arial"/>
          <w:b/>
          <w:sz w:val="24"/>
          <w:szCs w:val="24"/>
          <w:u w:val="single"/>
        </w:rPr>
      </w:pPr>
      <w:r w:rsidRPr="008C438C">
        <w:rPr>
          <w:rFonts w:cs="Arial"/>
          <w:b/>
          <w:sz w:val="24"/>
          <w:szCs w:val="24"/>
          <w:u w:val="single"/>
        </w:rPr>
        <w:t>Required Readings:</w:t>
      </w:r>
    </w:p>
    <w:p w14:paraId="2E2D231A" w14:textId="77777777" w:rsidR="00E7528F" w:rsidRPr="008C438C" w:rsidRDefault="00E7528F" w:rsidP="00E7528F">
      <w:pPr>
        <w:rPr>
          <w:rFonts w:cs="Arial"/>
          <w:sz w:val="24"/>
          <w:szCs w:val="24"/>
          <w:u w:val="single"/>
        </w:rPr>
      </w:pPr>
    </w:p>
    <w:p w14:paraId="14A87098" w14:textId="77777777" w:rsidR="00E7528F" w:rsidRPr="008C438C" w:rsidRDefault="00E7528F" w:rsidP="002B3D0F">
      <w:pPr>
        <w:ind w:left="720" w:hanging="720"/>
        <w:rPr>
          <w:rFonts w:cs="Arial"/>
          <w:sz w:val="24"/>
          <w:szCs w:val="24"/>
        </w:rPr>
      </w:pPr>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 New York: W. W. Norton.</w:t>
      </w:r>
    </w:p>
    <w:p w14:paraId="1CF42A06" w14:textId="77777777" w:rsidR="00E7528F" w:rsidRPr="008C438C" w:rsidRDefault="00E7528F" w:rsidP="00E7528F">
      <w:pPr>
        <w:rPr>
          <w:rFonts w:cs="Arial"/>
          <w:sz w:val="24"/>
          <w:szCs w:val="24"/>
        </w:rPr>
      </w:pPr>
    </w:p>
    <w:p w14:paraId="5DFCE180" w14:textId="77777777" w:rsidR="00C21516" w:rsidRDefault="00E7528F" w:rsidP="00146C2B">
      <w:pPr>
        <w:ind w:left="720" w:hanging="720"/>
        <w:rPr>
          <w:rFonts w:cs="Arial"/>
          <w:sz w:val="24"/>
          <w:szCs w:val="24"/>
        </w:rPr>
      </w:pPr>
      <w:proofErr w:type="spellStart"/>
      <w:r w:rsidRPr="008C438C">
        <w:rPr>
          <w:rFonts w:cs="Arial"/>
          <w:sz w:val="24"/>
          <w:szCs w:val="24"/>
        </w:rPr>
        <w:t>Matto</w:t>
      </w:r>
      <w:proofErr w:type="spellEnd"/>
      <w:r w:rsidRPr="008C438C">
        <w:rPr>
          <w:rFonts w:cs="Arial"/>
          <w:sz w:val="24"/>
          <w:szCs w:val="24"/>
        </w:rPr>
        <w:t>, H.</w:t>
      </w:r>
      <w:r w:rsidR="00F31022">
        <w:rPr>
          <w:rFonts w:cs="Arial"/>
          <w:sz w:val="24"/>
          <w:szCs w:val="24"/>
        </w:rPr>
        <w:t>,</w:t>
      </w:r>
      <w:r w:rsidRPr="008C438C">
        <w:rPr>
          <w:rFonts w:cs="Arial"/>
          <w:sz w:val="24"/>
          <w:szCs w:val="24"/>
        </w:rPr>
        <w:t xml:space="preserve"> &amp; </w:t>
      </w:r>
      <w:proofErr w:type="spellStart"/>
      <w:r w:rsidRPr="008C438C">
        <w:rPr>
          <w:rFonts w:cs="Arial"/>
          <w:sz w:val="24"/>
          <w:szCs w:val="24"/>
        </w:rPr>
        <w:t>Strolin-Goltzman</w:t>
      </w:r>
      <w:proofErr w:type="spellEnd"/>
      <w:r w:rsidRPr="008C438C">
        <w:rPr>
          <w:rFonts w:cs="Arial"/>
          <w:sz w:val="24"/>
          <w:szCs w:val="24"/>
        </w:rPr>
        <w:t xml:space="preserve">, J. (2010). Integrating social neuroscience and social </w:t>
      </w:r>
    </w:p>
    <w:p w14:paraId="4963C39E" w14:textId="77777777" w:rsidR="00E7528F" w:rsidRPr="008C438C" w:rsidRDefault="00E7528F" w:rsidP="00146C2B">
      <w:pPr>
        <w:ind w:left="720"/>
        <w:rPr>
          <w:rFonts w:cs="Arial"/>
          <w:sz w:val="24"/>
          <w:szCs w:val="24"/>
        </w:rPr>
      </w:pPr>
      <w:r w:rsidRPr="008C438C">
        <w:rPr>
          <w:rFonts w:cs="Arial"/>
          <w:sz w:val="24"/>
          <w:szCs w:val="24"/>
        </w:rPr>
        <w:lastRenderedPageBreak/>
        <w:t>work:</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14:paraId="13544F41" w14:textId="77777777" w:rsidR="00E7528F" w:rsidRPr="008C438C" w:rsidRDefault="00E7528F" w:rsidP="00E7528F">
      <w:pPr>
        <w:rPr>
          <w:rFonts w:cs="Arial"/>
          <w:sz w:val="24"/>
          <w:szCs w:val="24"/>
        </w:rPr>
      </w:pPr>
    </w:p>
    <w:p w14:paraId="247135B3" w14:textId="77777777" w:rsidR="00E7528F" w:rsidRPr="008C438C" w:rsidRDefault="00E7528F" w:rsidP="00E7528F">
      <w:pPr>
        <w:ind w:left="720" w:hanging="720"/>
        <w:rPr>
          <w:rFonts w:cs="Arial"/>
          <w:sz w:val="24"/>
          <w:szCs w:val="24"/>
        </w:rPr>
      </w:pPr>
      <w:r w:rsidRPr="008C438C">
        <w:rPr>
          <w:rFonts w:cs="Arial"/>
          <w:sz w:val="24"/>
          <w:szCs w:val="24"/>
        </w:rPr>
        <w:t>Nelson, C. A. (2011).</w:t>
      </w:r>
      <w:r w:rsidR="00B915B8">
        <w:rPr>
          <w:rFonts w:cs="Arial"/>
          <w:sz w:val="24"/>
          <w:szCs w:val="24"/>
        </w:rPr>
        <w:t xml:space="preserve"> </w:t>
      </w:r>
      <w:r w:rsidRPr="008C438C">
        <w:rPr>
          <w:rFonts w:cs="Arial"/>
          <w:sz w:val="24"/>
          <w:szCs w:val="24"/>
        </w:rPr>
        <w:t xml:space="preserve">Neural development and lifelong plasticity.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14:paraId="2625D9A3" w14:textId="77777777" w:rsidR="00E7528F" w:rsidRPr="008C438C" w:rsidRDefault="00E7528F" w:rsidP="00E7528F">
      <w:pPr>
        <w:rPr>
          <w:rFonts w:cs="Arial"/>
          <w:sz w:val="24"/>
          <w:szCs w:val="24"/>
        </w:rPr>
      </w:pPr>
    </w:p>
    <w:p w14:paraId="151B123E" w14:textId="77777777" w:rsidR="00C21516" w:rsidRPr="008C438C" w:rsidRDefault="00C21516" w:rsidP="004A7BAB">
      <w:pPr>
        <w:pStyle w:val="Level1"/>
        <w:numPr>
          <w:ilvl w:val="0"/>
          <w:numId w:val="0"/>
        </w:numPr>
        <w:ind w:left="720" w:hanging="720"/>
        <w:rPr>
          <w:sz w:val="24"/>
        </w:rPr>
      </w:pPr>
      <w:r w:rsidRPr="008C438C">
        <w:rPr>
          <w:sz w:val="24"/>
        </w:rPr>
        <w:t xml:space="preserve">Robbins, S., Chatterjee, P., &amp; </w:t>
      </w:r>
      <w:proofErr w:type="spellStart"/>
      <w:r w:rsidRPr="008C438C">
        <w:rPr>
          <w:sz w:val="24"/>
        </w:rPr>
        <w:t>Canda</w:t>
      </w:r>
      <w:proofErr w:type="spellEnd"/>
      <w:r w:rsidRPr="008C438C">
        <w:rPr>
          <w:sz w:val="24"/>
        </w:rPr>
        <w:t>, E. (201</w:t>
      </w:r>
      <w:r w:rsidR="009E4212">
        <w:rPr>
          <w:sz w:val="24"/>
        </w:rPr>
        <w:t>1</w:t>
      </w:r>
      <w:r w:rsidRPr="008C438C">
        <w:rPr>
          <w:sz w:val="24"/>
        </w:rPr>
        <w:t>).</w:t>
      </w:r>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Boston: Allyn &amp; Bacon.</w:t>
      </w:r>
    </w:p>
    <w:p w14:paraId="4A9787B3" w14:textId="77777777" w:rsidR="00E7528F" w:rsidRDefault="00E7528F" w:rsidP="005F1A9D">
      <w:pPr>
        <w:contextualSpacing/>
        <w:rPr>
          <w:rFonts w:cs="Arial"/>
          <w:b/>
          <w:sz w:val="28"/>
          <w:szCs w:val="28"/>
        </w:rPr>
      </w:pPr>
    </w:p>
    <w:p w14:paraId="323DBA31" w14:textId="77777777" w:rsidR="0093275D" w:rsidRPr="008C438C" w:rsidRDefault="0093275D" w:rsidP="005F1A9D">
      <w:pPr>
        <w:contextualSpacing/>
        <w:rPr>
          <w:rFonts w:cs="Arial"/>
          <w:b/>
          <w:sz w:val="28"/>
          <w:szCs w:val="28"/>
        </w:rPr>
      </w:pPr>
    </w:p>
    <w:p w14:paraId="051CAD51" w14:textId="77777777" w:rsidR="00F4234B" w:rsidRPr="0093275D"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tbl>
      <w:tblPr>
        <w:tblW w:w="0" w:type="auto"/>
        <w:tblInd w:w="18" w:type="dxa"/>
        <w:tblLook w:val="04A0" w:firstRow="1" w:lastRow="0" w:firstColumn="1" w:lastColumn="0" w:noHBand="0" w:noVBand="1"/>
      </w:tblPr>
      <w:tblGrid>
        <w:gridCol w:w="7839"/>
        <w:gridCol w:w="1503"/>
      </w:tblGrid>
      <w:tr w:rsidR="00F420DA" w:rsidRPr="008C438C" w14:paraId="01EBD162" w14:textId="77777777" w:rsidTr="000F67A4">
        <w:trPr>
          <w:cantSplit/>
          <w:tblHeader/>
        </w:trPr>
        <w:tc>
          <w:tcPr>
            <w:tcW w:w="8010" w:type="dxa"/>
            <w:shd w:val="clear" w:color="auto" w:fill="C00000"/>
          </w:tcPr>
          <w:p w14:paraId="3831A2CA" w14:textId="77777777"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4</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14:paraId="633EF938"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5F1A9D" w:rsidRPr="008C438C" w14:paraId="2C85AB3F" w14:textId="77777777" w:rsidTr="000F67A4">
        <w:trPr>
          <w:cantSplit/>
        </w:trPr>
        <w:tc>
          <w:tcPr>
            <w:tcW w:w="9540" w:type="dxa"/>
            <w:gridSpan w:val="2"/>
          </w:tcPr>
          <w:p w14:paraId="4ECC4FA1" w14:textId="77777777" w:rsidR="005F1A9D" w:rsidRPr="008C438C" w:rsidRDefault="005F1A9D" w:rsidP="00495AA3">
            <w:pPr>
              <w:keepNext/>
              <w:rPr>
                <w:rFonts w:cs="Arial"/>
                <w:b/>
                <w:bCs/>
                <w:color w:val="262626"/>
                <w:sz w:val="8"/>
                <w:szCs w:val="22"/>
              </w:rPr>
            </w:pPr>
          </w:p>
          <w:p w14:paraId="0F17A1B8" w14:textId="77777777" w:rsidR="005F1A9D" w:rsidRPr="008C438C" w:rsidRDefault="005F1A9D" w:rsidP="00495AA3">
            <w:pPr>
              <w:keepNext/>
              <w:rPr>
                <w:rFonts w:cs="Arial"/>
                <w:b/>
                <w:bCs/>
                <w:color w:val="262626"/>
                <w:sz w:val="8"/>
                <w:szCs w:val="22"/>
              </w:rPr>
            </w:pPr>
          </w:p>
          <w:p w14:paraId="18A3CC3D" w14:textId="77777777" w:rsidR="005F1A9D" w:rsidRPr="008C438C" w:rsidRDefault="005F1A9D" w:rsidP="00495AA3">
            <w:pPr>
              <w:keepNext/>
              <w:rPr>
                <w:rFonts w:cs="Arial"/>
                <w:b/>
                <w:bCs/>
                <w:color w:val="262626"/>
                <w:sz w:val="8"/>
                <w:szCs w:val="22"/>
              </w:rPr>
            </w:pPr>
          </w:p>
          <w:p w14:paraId="5EDF0312" w14:textId="77777777" w:rsidR="005F1A9D" w:rsidRPr="008C438C" w:rsidRDefault="005F1A9D" w:rsidP="000F67A4">
            <w:pPr>
              <w:keepNext/>
              <w:rPr>
                <w:rFonts w:cs="Arial"/>
                <w:b/>
                <w:sz w:val="22"/>
                <w:szCs w:val="22"/>
              </w:rPr>
            </w:pPr>
            <w:r w:rsidRPr="008C438C">
              <w:rPr>
                <w:rFonts w:cs="Arial"/>
                <w:b/>
                <w:bCs/>
                <w:color w:val="262626"/>
                <w:sz w:val="22"/>
                <w:szCs w:val="22"/>
              </w:rPr>
              <w:t>Topics</w:t>
            </w:r>
          </w:p>
        </w:tc>
      </w:tr>
      <w:tr w:rsidR="005F1A9D" w:rsidRPr="008C438C" w14:paraId="17F1C2DB" w14:textId="77777777" w:rsidTr="000F67A4">
        <w:trPr>
          <w:cantSplit/>
        </w:trPr>
        <w:tc>
          <w:tcPr>
            <w:tcW w:w="9540" w:type="dxa"/>
            <w:gridSpan w:val="2"/>
          </w:tcPr>
          <w:p w14:paraId="1F076455" w14:textId="77777777" w:rsidR="005F1A9D" w:rsidRPr="008C438C" w:rsidRDefault="005F1A9D" w:rsidP="005F1A9D">
            <w:pPr>
              <w:pStyle w:val="Level1"/>
              <w:tabs>
                <w:tab w:val="clear" w:pos="360"/>
                <w:tab w:val="num" w:pos="450"/>
              </w:tabs>
              <w:ind w:left="378"/>
            </w:pPr>
            <w:r w:rsidRPr="008C438C">
              <w:t xml:space="preserve">The neurobiology of stress </w:t>
            </w:r>
          </w:p>
          <w:p w14:paraId="79A0DF8D" w14:textId="77777777"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14:paraId="2BAD19C9" w14:textId="77777777"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14:paraId="2AC30DB6" w14:textId="77777777" w:rsidR="005F1A9D" w:rsidRPr="008C438C" w:rsidRDefault="005F1A9D" w:rsidP="005F1A9D">
            <w:pPr>
              <w:pStyle w:val="Level1"/>
              <w:keepNext w:val="0"/>
              <w:numPr>
                <w:ilvl w:val="0"/>
                <w:numId w:val="0"/>
              </w:numPr>
              <w:ind w:left="346"/>
            </w:pPr>
          </w:p>
        </w:tc>
      </w:tr>
    </w:tbl>
    <w:p w14:paraId="30CD06D4" w14:textId="77777777"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14:paraId="448BC07E" w14:textId="77777777" w:rsidR="005F1A9D" w:rsidRPr="008C438C" w:rsidRDefault="005F1A9D" w:rsidP="005F1A9D">
      <w:pPr>
        <w:rPr>
          <w:rFonts w:cs="Arial"/>
          <w:b/>
          <w:sz w:val="24"/>
          <w:szCs w:val="24"/>
          <w:u w:val="single"/>
        </w:rPr>
      </w:pPr>
      <w:r w:rsidRPr="008C438C">
        <w:rPr>
          <w:rFonts w:cs="Arial"/>
          <w:b/>
          <w:sz w:val="24"/>
          <w:szCs w:val="24"/>
          <w:u w:val="single"/>
        </w:rPr>
        <w:t>Required Readings:</w:t>
      </w:r>
    </w:p>
    <w:p w14:paraId="40647492" w14:textId="77777777" w:rsidR="005F1A9D" w:rsidRPr="008C438C" w:rsidRDefault="005F1A9D" w:rsidP="005F1A9D">
      <w:pPr>
        <w:rPr>
          <w:rFonts w:cs="Arial"/>
          <w:sz w:val="24"/>
          <w:szCs w:val="24"/>
          <w:u w:val="single"/>
        </w:rPr>
      </w:pPr>
    </w:p>
    <w:p w14:paraId="68D8D3DD" w14:textId="77777777" w:rsidR="005F1A9D" w:rsidRPr="008C438C" w:rsidRDefault="005F1A9D" w:rsidP="005F1A9D">
      <w:pPr>
        <w:ind w:left="720" w:hanging="720"/>
        <w:rPr>
          <w:rFonts w:cs="Arial"/>
          <w:sz w:val="24"/>
          <w:szCs w:val="24"/>
        </w:rPr>
      </w:pPr>
      <w:proofErr w:type="spellStart"/>
      <w:r w:rsidRPr="008C438C">
        <w:rPr>
          <w:rFonts w:cs="Arial"/>
          <w:sz w:val="24"/>
          <w:szCs w:val="24"/>
        </w:rPr>
        <w:t>Cozolino</w:t>
      </w:r>
      <w:proofErr w:type="spellEnd"/>
      <w:r w:rsidRPr="008C438C">
        <w:rPr>
          <w:rFonts w:cs="Arial"/>
          <w:sz w:val="24"/>
          <w:szCs w:val="24"/>
        </w:rPr>
        <w:t xml:space="preserve">, L. (2014). </w:t>
      </w:r>
      <w:r w:rsidR="00683228" w:rsidRPr="008C438C">
        <w:rPr>
          <w:rFonts w:cs="Arial"/>
          <w:sz w:val="24"/>
          <w:szCs w:val="24"/>
        </w:rPr>
        <w:t>The impact of early stress</w:t>
      </w:r>
      <w:r w:rsidR="00683228">
        <w:rPr>
          <w:rFonts w:cs="Arial"/>
          <w:sz w:val="24"/>
          <w:szCs w:val="24"/>
        </w:rPr>
        <w:t>. In</w:t>
      </w:r>
      <w:r w:rsidR="00683228" w:rsidRPr="008C438C">
        <w:rPr>
          <w:rFonts w:cs="Arial"/>
          <w:i/>
          <w:sz w:val="24"/>
          <w:szCs w:val="24"/>
        </w:rPr>
        <w:t xml:space="preserve"> </w:t>
      </w:r>
      <w:r w:rsidRPr="008C438C">
        <w:rPr>
          <w:rFonts w:cs="Arial"/>
          <w:i/>
          <w:sz w:val="24"/>
          <w:szCs w:val="24"/>
        </w:rPr>
        <w:t>The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14:paraId="6144A26B" w14:textId="77777777" w:rsidR="005F1A9D" w:rsidRPr="008C438C" w:rsidRDefault="005F1A9D" w:rsidP="005F1A9D">
      <w:pPr>
        <w:ind w:left="720" w:hanging="720"/>
        <w:rPr>
          <w:rFonts w:cs="Arial"/>
          <w:sz w:val="24"/>
          <w:szCs w:val="24"/>
        </w:rPr>
      </w:pPr>
    </w:p>
    <w:p w14:paraId="2117DA9C" w14:textId="77777777"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 xml:space="preserve">P., </w:t>
      </w:r>
      <w:proofErr w:type="spellStart"/>
      <w:r w:rsidRPr="008C438C">
        <w:rPr>
          <w:rFonts w:cs="Arial"/>
          <w:sz w:val="24"/>
          <w:szCs w:val="24"/>
        </w:rPr>
        <w:t>Dunkel-Schetter</w:t>
      </w:r>
      <w:proofErr w:type="spellEnd"/>
      <w:r w:rsidRPr="008C438C">
        <w:rPr>
          <w:rFonts w:cs="Arial"/>
          <w:sz w:val="24"/>
          <w:szCs w:val="24"/>
        </w:rPr>
        <w:t xml:space="preserve">, C., Glynn, L., </w:t>
      </w:r>
      <w:proofErr w:type="spellStart"/>
      <w:r w:rsidRPr="008C438C">
        <w:rPr>
          <w:rFonts w:cs="Arial"/>
          <w:sz w:val="24"/>
          <w:szCs w:val="24"/>
        </w:rPr>
        <w:t>Hobel</w:t>
      </w:r>
      <w:proofErr w:type="spellEnd"/>
      <w:r w:rsidRPr="008C438C">
        <w:rPr>
          <w:rFonts w:cs="Arial"/>
          <w:sz w:val="24"/>
          <w:szCs w:val="24"/>
        </w:rPr>
        <w:t>,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14:paraId="2B2A5031" w14:textId="77777777" w:rsidR="005F1A9D" w:rsidRPr="008C438C" w:rsidRDefault="005F1A9D" w:rsidP="005F1A9D">
      <w:pPr>
        <w:ind w:left="720"/>
        <w:rPr>
          <w:rFonts w:cs="Arial"/>
          <w:sz w:val="24"/>
          <w:szCs w:val="24"/>
        </w:rPr>
      </w:pPr>
    </w:p>
    <w:p w14:paraId="11532026" w14:textId="77777777" w:rsidR="005F1A9D" w:rsidRPr="008C438C" w:rsidRDefault="005F1A9D" w:rsidP="005F1A9D">
      <w:pPr>
        <w:rPr>
          <w:rFonts w:cs="Arial"/>
          <w:sz w:val="24"/>
          <w:szCs w:val="24"/>
        </w:rPr>
      </w:pPr>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Loman, M. (2011). Early experience and stress regulation in human </w:t>
      </w:r>
    </w:p>
    <w:p w14:paraId="3D051C0F" w14:textId="77777777" w:rsidR="00146C2B" w:rsidRDefault="00146C2B" w:rsidP="00146C2B">
      <w:pPr>
        <w:tabs>
          <w:tab w:val="left" w:pos="720"/>
        </w:tabs>
        <w:ind w:firstLine="378"/>
        <w:rPr>
          <w:rFonts w:cs="Arial"/>
          <w:i/>
          <w:sz w:val="24"/>
          <w:szCs w:val="24"/>
        </w:rPr>
      </w:pPr>
      <w:r>
        <w:rPr>
          <w:rFonts w:cs="Arial"/>
          <w:sz w:val="24"/>
          <w:szCs w:val="24"/>
        </w:rPr>
        <w:tab/>
      </w:r>
      <w:r w:rsidR="005F1A9D" w:rsidRPr="008C438C">
        <w:rPr>
          <w:rFonts w:cs="Arial"/>
          <w:sz w:val="24"/>
          <w:szCs w:val="24"/>
        </w:rPr>
        <w:t xml:space="preserve">development. In D. P. Keating (Ed.), </w:t>
      </w:r>
      <w:r w:rsidR="005F1A9D" w:rsidRPr="008C438C">
        <w:rPr>
          <w:rFonts w:cs="Arial"/>
          <w:i/>
          <w:sz w:val="24"/>
          <w:szCs w:val="24"/>
        </w:rPr>
        <w:t xml:space="preserve">Nature and nurture in early child </w:t>
      </w:r>
    </w:p>
    <w:p w14:paraId="08124584" w14:textId="77777777" w:rsidR="00146C2B" w:rsidRDefault="00146C2B" w:rsidP="00146C2B">
      <w:pPr>
        <w:tabs>
          <w:tab w:val="left" w:pos="720"/>
        </w:tabs>
        <w:ind w:firstLine="378"/>
        <w:rPr>
          <w:rFonts w:cs="Arial"/>
          <w:sz w:val="24"/>
          <w:szCs w:val="24"/>
        </w:rPr>
      </w:pPr>
      <w:r>
        <w:rPr>
          <w:rFonts w:cs="Arial"/>
          <w:i/>
          <w:sz w:val="24"/>
          <w:szCs w:val="24"/>
        </w:rPr>
        <w:tab/>
      </w:r>
      <w:r w:rsidR="005F1A9D" w:rsidRPr="008C438C">
        <w:rPr>
          <w:rFonts w:cs="Arial"/>
          <w:i/>
          <w:sz w:val="24"/>
          <w:szCs w:val="24"/>
        </w:rPr>
        <w:t xml:space="preserve">development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r w:rsidR="00683228">
        <w:rPr>
          <w:rFonts w:cs="Arial"/>
          <w:sz w:val="24"/>
          <w:szCs w:val="24"/>
        </w:rPr>
        <w:t>c</w:t>
      </w:r>
      <w:r w:rsidR="00683228" w:rsidRPr="008C438C">
        <w:rPr>
          <w:rFonts w:cs="Arial"/>
          <w:sz w:val="24"/>
          <w:szCs w:val="24"/>
        </w:rPr>
        <w:t xml:space="preserve">rossover </w:t>
      </w:r>
    </w:p>
    <w:p w14:paraId="4001992B" w14:textId="77777777" w:rsidR="005F1A9D" w:rsidRPr="008C438C" w:rsidRDefault="00146C2B" w:rsidP="00146C2B">
      <w:pPr>
        <w:tabs>
          <w:tab w:val="left" w:pos="720"/>
        </w:tabs>
        <w:ind w:firstLine="378"/>
        <w:rPr>
          <w:rFonts w:cs="Arial"/>
          <w:sz w:val="24"/>
          <w:szCs w:val="24"/>
        </w:rPr>
      </w:pPr>
      <w:r>
        <w:rPr>
          <w:rFonts w:cs="Arial"/>
          <w:sz w:val="24"/>
          <w:szCs w:val="24"/>
        </w:rPr>
        <w:tab/>
      </w:r>
      <w:r w:rsidR="00683228">
        <w:rPr>
          <w:rFonts w:cs="Arial"/>
          <w:sz w:val="24"/>
          <w:szCs w:val="24"/>
        </w:rPr>
        <w:t>r</w:t>
      </w:r>
      <w:r w:rsidR="00683228" w:rsidRPr="008C438C">
        <w:rPr>
          <w:rFonts w:cs="Arial"/>
          <w:sz w:val="24"/>
          <w:szCs w:val="24"/>
        </w:rPr>
        <w:t>eading</w:t>
      </w:r>
      <w:r w:rsidR="005F1A9D" w:rsidRPr="008C438C">
        <w:rPr>
          <w:rFonts w:cs="Arial"/>
          <w:sz w:val="24"/>
          <w:szCs w:val="24"/>
        </w:rPr>
        <w:t xml:space="preserve">). </w:t>
      </w:r>
    </w:p>
    <w:p w14:paraId="185DD3A6" w14:textId="77777777" w:rsidR="005F1A9D" w:rsidRPr="008C438C" w:rsidRDefault="005F1A9D" w:rsidP="005F1A9D">
      <w:pPr>
        <w:rPr>
          <w:rFonts w:cs="Arial"/>
          <w:sz w:val="24"/>
          <w:szCs w:val="24"/>
        </w:rPr>
      </w:pPr>
    </w:p>
    <w:p w14:paraId="628D56A7" w14:textId="77777777" w:rsidR="00C21516" w:rsidRPr="008C438C" w:rsidRDefault="00C21516" w:rsidP="004A7BAB">
      <w:pPr>
        <w:pStyle w:val="Level1"/>
        <w:numPr>
          <w:ilvl w:val="0"/>
          <w:numId w:val="0"/>
        </w:numPr>
        <w:ind w:left="720" w:hanging="720"/>
        <w:rPr>
          <w:sz w:val="24"/>
        </w:rPr>
      </w:pPr>
      <w:r w:rsidRPr="008C438C">
        <w:rPr>
          <w:sz w:val="24"/>
        </w:rPr>
        <w:t xml:space="preserve">Robbins, S., Chatterjee, P., &amp; </w:t>
      </w:r>
      <w:proofErr w:type="spellStart"/>
      <w:r w:rsidRPr="008C438C">
        <w:rPr>
          <w:sz w:val="24"/>
        </w:rPr>
        <w:t>Canda</w:t>
      </w:r>
      <w:proofErr w:type="spellEnd"/>
      <w:r w:rsidRPr="008C438C">
        <w:rPr>
          <w:sz w:val="24"/>
        </w:rPr>
        <w:t>, E. (201</w:t>
      </w:r>
      <w:r w:rsidR="009E4212">
        <w:rPr>
          <w:sz w:val="24"/>
        </w:rPr>
        <w:t>1</w:t>
      </w:r>
      <w:r w:rsidRPr="008C438C">
        <w:rPr>
          <w:sz w:val="24"/>
        </w:rPr>
        <w:t>).</w:t>
      </w:r>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Boston: Allyn &amp; Bacon.</w:t>
      </w:r>
    </w:p>
    <w:p w14:paraId="63422C38" w14:textId="77777777" w:rsidR="005F1A9D" w:rsidRPr="008C438C" w:rsidRDefault="005F1A9D" w:rsidP="005F1A9D">
      <w:pPr>
        <w:rPr>
          <w:rFonts w:cs="Arial"/>
          <w:sz w:val="22"/>
          <w:szCs w:val="22"/>
        </w:rPr>
      </w:pPr>
    </w:p>
    <w:p w14:paraId="7CA73B3A" w14:textId="77777777" w:rsidR="005F1A9D" w:rsidRPr="008C438C" w:rsidRDefault="005F1A9D" w:rsidP="005F1A9D">
      <w:pPr>
        <w:rPr>
          <w:rFonts w:cs="Arial"/>
          <w:b/>
          <w:sz w:val="24"/>
          <w:szCs w:val="24"/>
          <w:u w:val="single"/>
        </w:rPr>
      </w:pPr>
      <w:r w:rsidRPr="008C438C">
        <w:rPr>
          <w:rFonts w:cs="Arial"/>
          <w:b/>
          <w:sz w:val="24"/>
          <w:szCs w:val="24"/>
          <w:u w:val="single"/>
        </w:rPr>
        <w:t>Recommended Readings:</w:t>
      </w:r>
    </w:p>
    <w:p w14:paraId="36982CF0" w14:textId="77777777" w:rsidR="005F1A9D" w:rsidRPr="008C438C" w:rsidRDefault="005F1A9D" w:rsidP="005F1A9D">
      <w:pPr>
        <w:rPr>
          <w:rFonts w:cs="Arial"/>
          <w:b/>
          <w:sz w:val="24"/>
          <w:szCs w:val="24"/>
          <w:u w:val="single"/>
        </w:rPr>
      </w:pPr>
    </w:p>
    <w:p w14:paraId="0700B940" w14:textId="77777777" w:rsidR="005F1A9D" w:rsidRPr="008C438C" w:rsidRDefault="005F1A9D" w:rsidP="00146C2B">
      <w:pPr>
        <w:ind w:left="720" w:hanging="720"/>
        <w:rPr>
          <w:rFonts w:cs="Arial"/>
          <w:sz w:val="24"/>
          <w:szCs w:val="24"/>
          <w:u w:val="single"/>
        </w:rPr>
      </w:pPr>
      <w:r w:rsidRPr="008C438C">
        <w:rPr>
          <w:rFonts w:cs="Arial"/>
          <w:sz w:val="24"/>
          <w:szCs w:val="24"/>
        </w:rPr>
        <w:lastRenderedPageBreak/>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14:paraId="41CF795B" w14:textId="77777777" w:rsidR="005F1A9D" w:rsidRPr="008C438C" w:rsidRDefault="005F1A9D" w:rsidP="005F1A9D">
      <w:pPr>
        <w:ind w:left="720" w:hanging="720"/>
        <w:rPr>
          <w:rFonts w:cs="Arial"/>
          <w:sz w:val="24"/>
          <w:szCs w:val="24"/>
        </w:rPr>
      </w:pPr>
    </w:p>
    <w:p w14:paraId="4F6F7F3C" w14:textId="77777777" w:rsidR="005F1A9D" w:rsidRPr="008C438C" w:rsidRDefault="005F1A9D" w:rsidP="00146C2B">
      <w:pPr>
        <w:ind w:left="720" w:hanging="720"/>
        <w:rPr>
          <w:rFonts w:cs="Arial"/>
          <w:sz w:val="24"/>
          <w:szCs w:val="24"/>
        </w:rPr>
      </w:pPr>
      <w:proofErr w:type="spellStart"/>
      <w:r w:rsidRPr="008C438C">
        <w:rPr>
          <w:rFonts w:cs="Arial"/>
          <w:sz w:val="24"/>
          <w:szCs w:val="24"/>
        </w:rPr>
        <w:t>Hutto</w:t>
      </w:r>
      <w:proofErr w:type="spellEnd"/>
      <w:r w:rsidRPr="008C438C">
        <w:rPr>
          <w:rFonts w:cs="Arial"/>
          <w:sz w:val="24"/>
          <w:szCs w:val="24"/>
        </w:rPr>
        <w:t>, N.</w:t>
      </w:r>
      <w:r w:rsidR="00683228">
        <w:rPr>
          <w:rFonts w:cs="Arial"/>
          <w:sz w:val="24"/>
          <w:szCs w:val="24"/>
        </w:rPr>
        <w:t>,</w:t>
      </w:r>
      <w:r w:rsidRPr="008C438C">
        <w:rPr>
          <w:rFonts w:cs="Arial"/>
          <w:sz w:val="24"/>
          <w:szCs w:val="24"/>
        </w:rPr>
        <w:t xml:space="preserve"> &amp; Viola, J. (2014). Toxic stress and brain development in young homeless</w:t>
      </w:r>
      <w:r w:rsidR="00683228">
        <w:rPr>
          <w:rFonts w:cs="Arial"/>
          <w:sz w:val="24"/>
          <w:szCs w:val="24"/>
        </w:rPr>
        <w:t xml:space="preserve"> </w:t>
      </w:r>
      <w:r w:rsidRPr="008C438C">
        <w:rPr>
          <w:rFonts w:cs="Arial"/>
          <w:sz w:val="24"/>
          <w:szCs w:val="24"/>
        </w:rPr>
        <w:t xml:space="preserve">children. In H. C. </w:t>
      </w:r>
      <w:proofErr w:type="spellStart"/>
      <w:r w:rsidRPr="008C438C">
        <w:rPr>
          <w:rFonts w:cs="Arial"/>
          <w:sz w:val="24"/>
          <w:szCs w:val="24"/>
        </w:rPr>
        <w:t>Matto</w:t>
      </w:r>
      <w:proofErr w:type="spellEnd"/>
      <w:r w:rsidRPr="008C438C">
        <w:rPr>
          <w:rFonts w:cs="Arial"/>
          <w:sz w:val="24"/>
          <w:szCs w:val="24"/>
        </w:rPr>
        <w:t xml:space="preserve">, J. </w:t>
      </w:r>
      <w:proofErr w:type="spellStart"/>
      <w:r w:rsidRPr="008C438C">
        <w:rPr>
          <w:rFonts w:cs="Arial"/>
          <w:sz w:val="24"/>
          <w:szCs w:val="24"/>
        </w:rPr>
        <w:t>Strolin-Goltzman</w:t>
      </w:r>
      <w:proofErr w:type="spellEnd"/>
      <w:r w:rsidR="00683228">
        <w:rPr>
          <w:rFonts w:cs="Arial"/>
          <w:sz w:val="24"/>
          <w:szCs w:val="24"/>
        </w:rPr>
        <w:t>,</w:t>
      </w:r>
      <w:r w:rsidRPr="008C438C">
        <w:rPr>
          <w:rFonts w:cs="Arial"/>
          <w:sz w:val="24"/>
          <w:szCs w:val="24"/>
        </w:rPr>
        <w:t xml:space="preserve"> &amp; M. S. Ballan (Eds.) </w:t>
      </w:r>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 New York: Springer.</w:t>
      </w:r>
    </w:p>
    <w:p w14:paraId="0370FF36" w14:textId="77777777" w:rsidR="005F1A9D" w:rsidRPr="008C438C" w:rsidRDefault="005F1A9D" w:rsidP="00146C2B">
      <w:pPr>
        <w:ind w:left="720" w:hanging="720"/>
        <w:rPr>
          <w:rFonts w:cs="Arial"/>
          <w:sz w:val="24"/>
          <w:szCs w:val="24"/>
        </w:rPr>
      </w:pPr>
    </w:p>
    <w:p w14:paraId="20FB6900" w14:textId="77777777" w:rsidR="001C4619" w:rsidRDefault="001C4619" w:rsidP="001C4619">
      <w:pPr>
        <w:pStyle w:val="Level1"/>
        <w:numPr>
          <w:ilvl w:val="0"/>
          <w:numId w:val="0"/>
        </w:numPr>
        <w:ind w:left="720" w:hanging="720"/>
        <w:rPr>
          <w:sz w:val="24"/>
        </w:rPr>
      </w:pPr>
      <w:r w:rsidRPr="008C438C">
        <w:rPr>
          <w:sz w:val="24"/>
        </w:rPr>
        <w:t xml:space="preserve">Robbins, S., Chatterjee, P., &amp; </w:t>
      </w:r>
      <w:proofErr w:type="spellStart"/>
      <w:r w:rsidRPr="008C438C">
        <w:rPr>
          <w:sz w:val="24"/>
        </w:rPr>
        <w:t>Canda</w:t>
      </w:r>
      <w:proofErr w:type="spellEnd"/>
      <w:r w:rsidRPr="008C438C">
        <w:rPr>
          <w:sz w:val="24"/>
        </w:rPr>
        <w:t>, E. (201</w:t>
      </w:r>
      <w:r>
        <w:rPr>
          <w:sz w:val="24"/>
        </w:rPr>
        <w:t>1</w:t>
      </w:r>
      <w:r w:rsidRPr="008C438C">
        <w:rPr>
          <w:sz w:val="24"/>
        </w:rPr>
        <w:t>).</w:t>
      </w:r>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 shame resilience theory</w:t>
      </w:r>
      <w:r w:rsidRPr="008C438C">
        <w:rPr>
          <w:sz w:val="24"/>
        </w:rPr>
        <w:t>). Boston: Allyn &amp; Bacon.</w:t>
      </w:r>
    </w:p>
    <w:p w14:paraId="67F7E92F" w14:textId="77777777" w:rsidR="001C4619" w:rsidRPr="008C438C" w:rsidRDefault="001C4619" w:rsidP="001C4619">
      <w:pPr>
        <w:pStyle w:val="Level1"/>
        <w:numPr>
          <w:ilvl w:val="0"/>
          <w:numId w:val="0"/>
        </w:numPr>
        <w:ind w:left="720" w:hanging="720"/>
        <w:rPr>
          <w:sz w:val="24"/>
        </w:rPr>
      </w:pPr>
    </w:p>
    <w:p w14:paraId="2CB99527" w14:textId="77777777" w:rsidR="004A7BAB" w:rsidRPr="008C438C" w:rsidRDefault="005F1A9D" w:rsidP="00146C2B">
      <w:pPr>
        <w:ind w:left="720" w:hanging="720"/>
        <w:rPr>
          <w:rFonts w:cs="Arial"/>
          <w:sz w:val="24"/>
          <w:szCs w:val="24"/>
        </w:rPr>
      </w:pPr>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 Early life stress and psychiatric </w:t>
      </w:r>
    </w:p>
    <w:p w14:paraId="669BD447" w14:textId="77777777" w:rsidR="00146C2B" w:rsidRDefault="004A7BAB" w:rsidP="00146C2B">
      <w:pPr>
        <w:ind w:left="720" w:hanging="720"/>
        <w:rPr>
          <w:rFonts w:cs="Arial"/>
          <w:sz w:val="24"/>
          <w:szCs w:val="24"/>
        </w:rPr>
      </w:pPr>
      <w:r>
        <w:rPr>
          <w:rFonts w:cs="Arial"/>
          <w:sz w:val="24"/>
          <w:szCs w:val="24"/>
        </w:rPr>
        <w:tab/>
      </w:r>
      <w:r w:rsidR="005F1A9D" w:rsidRPr="008C438C">
        <w:rPr>
          <w:rFonts w:cs="Arial"/>
          <w:sz w:val="24"/>
          <w:szCs w:val="24"/>
        </w:rPr>
        <w:t>risk/resilience: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 xml:space="preserve">A. </w:t>
      </w:r>
      <w:proofErr w:type="spellStart"/>
      <w:r w:rsidR="005F1A9D" w:rsidRPr="008C438C">
        <w:rPr>
          <w:rFonts w:cs="Arial"/>
          <w:sz w:val="24"/>
          <w:szCs w:val="24"/>
        </w:rPr>
        <w:t>Laniums</w:t>
      </w:r>
      <w:proofErr w:type="spellEnd"/>
      <w:r w:rsidR="005F1A9D" w:rsidRPr="008C438C">
        <w:rPr>
          <w:rFonts w:cs="Arial"/>
          <w:sz w:val="24"/>
          <w:szCs w:val="24"/>
        </w:rPr>
        <w:t xml:space="preserve">, E. </w:t>
      </w:r>
      <w:proofErr w:type="spellStart"/>
      <w:r w:rsidR="005F1A9D" w:rsidRPr="008C438C">
        <w:rPr>
          <w:rFonts w:cs="Arial"/>
          <w:sz w:val="24"/>
          <w:szCs w:val="24"/>
        </w:rPr>
        <w:t>Vermitten</w:t>
      </w:r>
      <w:proofErr w:type="spellEnd"/>
      <w:r w:rsidR="00683228">
        <w:rPr>
          <w:rFonts w:cs="Arial"/>
          <w:sz w:val="24"/>
          <w:szCs w:val="24"/>
        </w:rPr>
        <w:t>,</w:t>
      </w:r>
    </w:p>
    <w:p w14:paraId="032BA334" w14:textId="77777777"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14:paraId="3C20BB96"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836"/>
        <w:gridCol w:w="1506"/>
      </w:tblGrid>
      <w:tr w:rsidR="00F420DA" w:rsidRPr="008C438C" w14:paraId="0A2CAF91" w14:textId="77777777" w:rsidTr="000F67A4">
        <w:trPr>
          <w:cantSplit/>
          <w:tblHeader/>
        </w:trPr>
        <w:tc>
          <w:tcPr>
            <w:tcW w:w="8010" w:type="dxa"/>
            <w:shd w:val="clear" w:color="auto" w:fill="C00000"/>
          </w:tcPr>
          <w:p w14:paraId="4EC93E17" w14:textId="77777777"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530" w:type="dxa"/>
            <w:shd w:val="clear" w:color="auto" w:fill="C00000"/>
          </w:tcPr>
          <w:p w14:paraId="195FC59C"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67651C" w:rsidRPr="008C438C" w14:paraId="1AD3B188" w14:textId="77777777" w:rsidTr="000F67A4">
        <w:trPr>
          <w:cantSplit/>
        </w:trPr>
        <w:tc>
          <w:tcPr>
            <w:tcW w:w="9540" w:type="dxa"/>
            <w:gridSpan w:val="2"/>
          </w:tcPr>
          <w:p w14:paraId="6F58027F" w14:textId="77777777" w:rsidR="0067651C" w:rsidRPr="008C438C" w:rsidRDefault="0067651C" w:rsidP="00495AA3">
            <w:pPr>
              <w:keepNext/>
              <w:rPr>
                <w:rFonts w:cs="Arial"/>
                <w:b/>
                <w:bCs/>
                <w:color w:val="262626"/>
                <w:sz w:val="24"/>
                <w:szCs w:val="24"/>
              </w:rPr>
            </w:pPr>
          </w:p>
          <w:p w14:paraId="1E64C484" w14:textId="77777777" w:rsidR="0067651C" w:rsidRPr="008C438C" w:rsidRDefault="0067651C" w:rsidP="000F67A4">
            <w:pPr>
              <w:keepNext/>
              <w:rPr>
                <w:rFonts w:cs="Arial"/>
                <w:b/>
                <w:sz w:val="22"/>
                <w:szCs w:val="22"/>
              </w:rPr>
            </w:pPr>
            <w:r w:rsidRPr="008C438C">
              <w:rPr>
                <w:rFonts w:cs="Arial"/>
                <w:b/>
                <w:bCs/>
                <w:color w:val="262626"/>
                <w:sz w:val="24"/>
                <w:szCs w:val="24"/>
              </w:rPr>
              <w:t xml:space="preserve">Topics </w:t>
            </w:r>
          </w:p>
        </w:tc>
      </w:tr>
      <w:tr w:rsidR="0067651C" w:rsidRPr="008C438C" w14:paraId="6B276D46" w14:textId="77777777" w:rsidTr="000F67A4">
        <w:trPr>
          <w:cantSplit/>
        </w:trPr>
        <w:tc>
          <w:tcPr>
            <w:tcW w:w="9540" w:type="dxa"/>
            <w:gridSpan w:val="2"/>
          </w:tcPr>
          <w:p w14:paraId="464E5D03" w14:textId="779A068C" w:rsidR="0067651C" w:rsidRPr="008C438C" w:rsidRDefault="0067651C" w:rsidP="0067651C">
            <w:pPr>
              <w:pStyle w:val="Level1"/>
              <w:tabs>
                <w:tab w:val="clear" w:pos="360"/>
                <w:tab w:val="num" w:pos="450"/>
              </w:tabs>
              <w:ind w:left="378"/>
            </w:pPr>
            <w:r w:rsidRPr="008C438C">
              <w:t>Classic psych</w:t>
            </w:r>
            <w:r w:rsidR="00DB3368">
              <w:t>odynamic</w:t>
            </w:r>
            <w:r w:rsidRPr="008C438C">
              <w:t xml:space="preserve"> theor</w:t>
            </w:r>
            <w:r w:rsidR="00DB3368">
              <w:t>ies</w:t>
            </w:r>
          </w:p>
          <w:p w14:paraId="59605E6D" w14:textId="35A11338" w:rsidR="0067651C" w:rsidRPr="008C438C" w:rsidRDefault="0067651C" w:rsidP="0067651C">
            <w:pPr>
              <w:pStyle w:val="Level1"/>
              <w:tabs>
                <w:tab w:val="clear" w:pos="360"/>
                <w:tab w:val="num" w:pos="450"/>
              </w:tabs>
              <w:ind w:left="378"/>
            </w:pPr>
            <w:r w:rsidRPr="008C438C">
              <w:t>Relational theor</w:t>
            </w:r>
            <w:r w:rsidR="004E346E">
              <w:t>y</w:t>
            </w:r>
          </w:p>
          <w:p w14:paraId="611357D5" w14:textId="77777777" w:rsidR="0067651C" w:rsidRPr="008C438C" w:rsidRDefault="0067651C" w:rsidP="0067651C">
            <w:pPr>
              <w:pStyle w:val="Level1"/>
              <w:tabs>
                <w:tab w:val="clear" w:pos="360"/>
                <w:tab w:val="num" w:pos="450"/>
              </w:tabs>
              <w:ind w:left="378"/>
            </w:pPr>
            <w:proofErr w:type="spellStart"/>
            <w:r w:rsidRPr="008C438C">
              <w:t>Intersubjectivity</w:t>
            </w:r>
            <w:proofErr w:type="spellEnd"/>
            <w:r w:rsidRPr="008C438C">
              <w:t xml:space="preserve"> theory</w:t>
            </w:r>
          </w:p>
          <w:p w14:paraId="3E1D7739" w14:textId="4C9B0C74" w:rsidR="0067651C" w:rsidRPr="008C438C" w:rsidRDefault="0067651C" w:rsidP="0067651C">
            <w:pPr>
              <w:pStyle w:val="Level1"/>
              <w:tabs>
                <w:tab w:val="clear" w:pos="360"/>
                <w:tab w:val="num" w:pos="450"/>
              </w:tabs>
              <w:ind w:left="378"/>
            </w:pPr>
            <w:r w:rsidRPr="008C438C">
              <w:t xml:space="preserve">Diversity spotlight: </w:t>
            </w:r>
            <w:r w:rsidR="00683228">
              <w:t>r</w:t>
            </w:r>
            <w:r w:rsidR="00683228" w:rsidRPr="008C438C">
              <w:t>ace</w:t>
            </w:r>
            <w:r w:rsidRPr="008C438C">
              <w:t xml:space="preserve">/ethnicity </w:t>
            </w:r>
            <w:r w:rsidR="001C4619">
              <w:t>and</w:t>
            </w:r>
            <w:r w:rsidRPr="008C438C">
              <w:t xml:space="preserve"> psychodynamic t</w:t>
            </w:r>
            <w:r w:rsidR="001C4619">
              <w:t>heory</w:t>
            </w:r>
          </w:p>
          <w:p w14:paraId="0B738E51" w14:textId="77777777" w:rsidR="0067651C" w:rsidRPr="008C438C" w:rsidRDefault="0067651C" w:rsidP="0067651C">
            <w:pPr>
              <w:pStyle w:val="Level1"/>
              <w:numPr>
                <w:ilvl w:val="0"/>
                <w:numId w:val="0"/>
              </w:numPr>
              <w:ind w:left="346" w:hanging="346"/>
            </w:pPr>
          </w:p>
        </w:tc>
      </w:tr>
    </w:tbl>
    <w:p w14:paraId="62980AF1" w14:textId="77777777"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14:paraId="7DE8AAC5" w14:textId="77777777" w:rsidR="0067651C" w:rsidRPr="008C438C" w:rsidRDefault="0067651C" w:rsidP="0067651C">
      <w:pPr>
        <w:rPr>
          <w:rFonts w:cs="Arial"/>
          <w:b/>
          <w:sz w:val="24"/>
          <w:szCs w:val="24"/>
          <w:u w:val="single"/>
        </w:rPr>
      </w:pPr>
      <w:r w:rsidRPr="008C438C">
        <w:rPr>
          <w:rFonts w:cs="Arial"/>
          <w:b/>
          <w:sz w:val="24"/>
          <w:szCs w:val="24"/>
          <w:u w:val="single"/>
        </w:rPr>
        <w:t>Required Readings:</w:t>
      </w:r>
    </w:p>
    <w:p w14:paraId="61EC44FF" w14:textId="77777777" w:rsidR="0067651C" w:rsidRPr="008C438C" w:rsidRDefault="0067651C" w:rsidP="0067651C">
      <w:pPr>
        <w:rPr>
          <w:rFonts w:cs="Arial"/>
          <w:sz w:val="24"/>
          <w:szCs w:val="24"/>
        </w:rPr>
      </w:pPr>
    </w:p>
    <w:p w14:paraId="401FC72C" w14:textId="733994AE" w:rsidR="00146C2B" w:rsidRPr="008C438C" w:rsidRDefault="000B4C0E" w:rsidP="000B4C0E">
      <w:pPr>
        <w:rPr>
          <w:rFonts w:cs="Arial"/>
          <w:sz w:val="24"/>
          <w:szCs w:val="24"/>
        </w:rPr>
      </w:pPr>
      <w:proofErr w:type="spellStart"/>
      <w:r w:rsidRPr="008C438C">
        <w:rPr>
          <w:rFonts w:cs="Arial"/>
          <w:sz w:val="24"/>
          <w:szCs w:val="24"/>
        </w:rPr>
        <w:t>Berzoff</w:t>
      </w:r>
      <w:proofErr w:type="spellEnd"/>
      <w:r w:rsidRPr="008C438C">
        <w:rPr>
          <w:rFonts w:cs="Arial"/>
          <w:sz w:val="24"/>
          <w:szCs w:val="24"/>
        </w:rPr>
        <w:t xml:space="preserve">, J. (2011). </w:t>
      </w:r>
      <w:r w:rsidR="00991958">
        <w:rPr>
          <w:rFonts w:cs="Arial"/>
          <w:sz w:val="24"/>
          <w:szCs w:val="24"/>
        </w:rPr>
        <w:t>Object relations theory</w:t>
      </w:r>
      <w:r w:rsidRPr="008C438C">
        <w:rPr>
          <w:rFonts w:cs="Arial"/>
          <w:sz w:val="24"/>
          <w:szCs w:val="24"/>
        </w:rPr>
        <w:t xml:space="preserve">. In J. </w:t>
      </w:r>
      <w:proofErr w:type="spellStart"/>
      <w:r w:rsidRPr="008C438C">
        <w:rPr>
          <w:rFonts w:cs="Arial"/>
          <w:sz w:val="24"/>
          <w:szCs w:val="24"/>
        </w:rPr>
        <w:t>Berzoff</w:t>
      </w:r>
      <w:proofErr w:type="spellEnd"/>
      <w:r w:rsidRPr="008C438C">
        <w:rPr>
          <w:rFonts w:cs="Arial"/>
          <w:sz w:val="24"/>
          <w:szCs w:val="24"/>
        </w:rPr>
        <w:t xml:space="preserve">, L. Flanagan, &amp; </w:t>
      </w:r>
    </w:p>
    <w:p w14:paraId="1E28C957" w14:textId="0BD24254" w:rsidR="000B4C0E" w:rsidRDefault="00146C2B" w:rsidP="00146C2B">
      <w:pPr>
        <w:ind w:left="720" w:hanging="720"/>
        <w:rPr>
          <w:rFonts w:cs="Arial"/>
          <w:sz w:val="24"/>
          <w:szCs w:val="24"/>
        </w:rPr>
      </w:pPr>
      <w:r>
        <w:rPr>
          <w:rFonts w:cs="Arial"/>
          <w:sz w:val="24"/>
          <w:szCs w:val="24"/>
        </w:rPr>
        <w:tab/>
      </w:r>
      <w:r w:rsidR="000B4C0E" w:rsidRPr="008C438C">
        <w:rPr>
          <w:rFonts w:cs="Arial"/>
          <w:sz w:val="24"/>
          <w:szCs w:val="24"/>
        </w:rPr>
        <w:t xml:space="preserve">P. Hertz (Eds.), </w:t>
      </w:r>
      <w:r w:rsidR="000B4C0E" w:rsidRPr="008C438C">
        <w:rPr>
          <w:rFonts w:cs="Arial"/>
          <w:i/>
          <w:sz w:val="24"/>
          <w:szCs w:val="24"/>
        </w:rPr>
        <w:t>Inside out and outside in: Psychodynamic clinical theory and</w:t>
      </w:r>
      <w:r w:rsidR="00683228">
        <w:rPr>
          <w:rFonts w:cs="Arial"/>
          <w:i/>
          <w:sz w:val="24"/>
          <w:szCs w:val="24"/>
        </w:rPr>
        <w:t xml:space="preserve"> </w:t>
      </w:r>
      <w:r w:rsidR="000B4C0E" w:rsidRPr="008C438C">
        <w:rPr>
          <w:rFonts w:cs="Arial"/>
          <w:i/>
          <w:sz w:val="24"/>
          <w:szCs w:val="24"/>
        </w:rPr>
        <w:t xml:space="preserve">psychopathology in contemporary multicultural contexts </w:t>
      </w:r>
      <w:r w:rsidR="000B4C0E" w:rsidRPr="008C438C">
        <w:rPr>
          <w:rFonts w:cs="Arial"/>
          <w:sz w:val="24"/>
          <w:szCs w:val="24"/>
        </w:rPr>
        <w:t>(pp.</w:t>
      </w:r>
      <w:r w:rsidR="000B4C0E">
        <w:rPr>
          <w:rFonts w:cs="Arial"/>
          <w:sz w:val="24"/>
          <w:szCs w:val="24"/>
        </w:rPr>
        <w:t xml:space="preserve"> </w:t>
      </w:r>
      <w:r w:rsidR="00B30F80">
        <w:rPr>
          <w:rFonts w:cs="Arial"/>
          <w:sz w:val="24"/>
          <w:szCs w:val="24"/>
        </w:rPr>
        <w:t>124</w:t>
      </w:r>
      <w:r w:rsidR="004E346E">
        <w:rPr>
          <w:rFonts w:cs="Arial"/>
          <w:sz w:val="24"/>
          <w:szCs w:val="24"/>
        </w:rPr>
        <w:t xml:space="preserve">-138; </w:t>
      </w:r>
      <w:r w:rsidR="004A078E">
        <w:rPr>
          <w:rFonts w:cs="Arial"/>
          <w:sz w:val="24"/>
          <w:szCs w:val="24"/>
        </w:rPr>
        <w:t xml:space="preserve">optional: </w:t>
      </w:r>
      <w:r w:rsidR="004E346E">
        <w:rPr>
          <w:rFonts w:cs="Arial"/>
          <w:sz w:val="24"/>
          <w:szCs w:val="24"/>
        </w:rPr>
        <w:t>146-156</w:t>
      </w:r>
      <w:r w:rsidR="000B4C0E" w:rsidRPr="008C438C">
        <w:rPr>
          <w:rFonts w:cs="Arial"/>
          <w:sz w:val="24"/>
          <w:szCs w:val="24"/>
        </w:rPr>
        <w:t>)</w:t>
      </w:r>
      <w:r w:rsidR="000B4C0E" w:rsidRPr="008C438C">
        <w:rPr>
          <w:rFonts w:cs="Arial"/>
          <w:i/>
          <w:sz w:val="24"/>
          <w:szCs w:val="24"/>
        </w:rPr>
        <w:t>.</w:t>
      </w:r>
      <w:r w:rsidR="00B915B8">
        <w:rPr>
          <w:rFonts w:cs="Arial"/>
          <w:sz w:val="24"/>
          <w:szCs w:val="24"/>
        </w:rPr>
        <w:t xml:space="preserve"> </w:t>
      </w:r>
      <w:r w:rsidR="000B4C0E" w:rsidRPr="008C438C">
        <w:rPr>
          <w:rFonts w:cs="Arial"/>
          <w:sz w:val="24"/>
          <w:szCs w:val="24"/>
        </w:rPr>
        <w:t>Lanham, MD: Rowman &amp; Littlefield Publishers, Inc.</w:t>
      </w:r>
    </w:p>
    <w:p w14:paraId="6D2F1595" w14:textId="77777777" w:rsidR="006A0459" w:rsidRPr="008C438C" w:rsidRDefault="006A0459" w:rsidP="006A0459">
      <w:pPr>
        <w:rPr>
          <w:rFonts w:cs="Arial"/>
          <w:sz w:val="24"/>
          <w:szCs w:val="24"/>
        </w:rPr>
      </w:pPr>
      <w:proofErr w:type="spellStart"/>
      <w:r w:rsidRPr="008C438C">
        <w:rPr>
          <w:rFonts w:cs="Arial"/>
          <w:sz w:val="24"/>
          <w:szCs w:val="24"/>
        </w:rPr>
        <w:t>Berzoff</w:t>
      </w:r>
      <w:proofErr w:type="spellEnd"/>
      <w:r w:rsidRPr="008C438C">
        <w:rPr>
          <w:rFonts w:cs="Arial"/>
          <w:sz w:val="24"/>
          <w:szCs w:val="24"/>
        </w:rPr>
        <w:t xml:space="preserve">, J. (2011). Relational and intersubjective theories. In J. </w:t>
      </w:r>
      <w:proofErr w:type="spellStart"/>
      <w:r w:rsidRPr="008C438C">
        <w:rPr>
          <w:rFonts w:cs="Arial"/>
          <w:sz w:val="24"/>
          <w:szCs w:val="24"/>
        </w:rPr>
        <w:t>Berzoff</w:t>
      </w:r>
      <w:proofErr w:type="spellEnd"/>
      <w:r w:rsidRPr="008C438C">
        <w:rPr>
          <w:rFonts w:cs="Arial"/>
          <w:sz w:val="24"/>
          <w:szCs w:val="24"/>
        </w:rPr>
        <w:t xml:space="preserve">, L. Flanagan, &amp; </w:t>
      </w:r>
    </w:p>
    <w:p w14:paraId="425BDA95" w14:textId="77777777" w:rsidR="006A0459" w:rsidRDefault="006A0459" w:rsidP="006A0459">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58DD5DDE" w14:textId="77777777" w:rsidR="006A0459" w:rsidRDefault="006A0459" w:rsidP="006A0459">
      <w:pPr>
        <w:ind w:left="720" w:hanging="720"/>
        <w:rPr>
          <w:rFonts w:cs="Arial"/>
          <w:sz w:val="24"/>
          <w:szCs w:val="24"/>
        </w:rPr>
      </w:pPr>
    </w:p>
    <w:p w14:paraId="6DD369A7" w14:textId="260AD739" w:rsidR="0067651C" w:rsidRDefault="0067651C" w:rsidP="00146C2B">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9E4212">
        <w:rPr>
          <w:rFonts w:cs="Arial"/>
          <w:sz w:val="24"/>
          <w:szCs w:val="24"/>
        </w:rPr>
        <w:t>1</w:t>
      </w:r>
      <w:r w:rsidRPr="008C438C">
        <w:rPr>
          <w:rFonts w:cs="Arial"/>
          <w:sz w:val="24"/>
          <w:szCs w:val="24"/>
        </w:rPr>
        <w:t>).</w:t>
      </w:r>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r w:rsidR="008D3E21">
        <w:rPr>
          <w:rFonts w:cs="Arial"/>
          <w:sz w:val="24"/>
          <w:szCs w:val="24"/>
        </w:rPr>
        <w:t>85</w:t>
      </w:r>
      <w:r w:rsidRPr="008C438C">
        <w:rPr>
          <w:rFonts w:cs="Arial"/>
          <w:sz w:val="24"/>
          <w:szCs w:val="24"/>
        </w:rPr>
        <w:t>; pp. 19</w:t>
      </w:r>
      <w:r w:rsidR="008D3E21">
        <w:rPr>
          <w:rFonts w:cs="Arial"/>
          <w:sz w:val="24"/>
          <w:szCs w:val="24"/>
        </w:rPr>
        <w:t>1</w:t>
      </w:r>
      <w:r w:rsidR="00683228">
        <w:rPr>
          <w:rFonts w:cs="Arial"/>
          <w:sz w:val="24"/>
          <w:szCs w:val="24"/>
        </w:rPr>
        <w:t>–</w:t>
      </w:r>
      <w:r w:rsidRPr="008C438C">
        <w:rPr>
          <w:rFonts w:cs="Arial"/>
          <w:sz w:val="24"/>
          <w:szCs w:val="24"/>
        </w:rPr>
        <w:t>200).</w:t>
      </w:r>
      <w:r w:rsidR="008B15F4">
        <w:rPr>
          <w:rFonts w:cs="Arial"/>
          <w:sz w:val="24"/>
          <w:szCs w:val="24"/>
        </w:rPr>
        <w:t xml:space="preserve"> </w:t>
      </w:r>
      <w:r w:rsidRPr="008C438C">
        <w:rPr>
          <w:rFonts w:cs="Arial"/>
          <w:sz w:val="24"/>
          <w:szCs w:val="24"/>
        </w:rPr>
        <w:t>Boston: Allyn &amp; Bacon.</w:t>
      </w:r>
    </w:p>
    <w:p w14:paraId="628915C4" w14:textId="77777777" w:rsidR="0061362D" w:rsidRDefault="0061362D" w:rsidP="00683228">
      <w:pPr>
        <w:rPr>
          <w:rFonts w:cs="Arial"/>
          <w:sz w:val="24"/>
          <w:szCs w:val="24"/>
        </w:rPr>
      </w:pPr>
    </w:p>
    <w:p w14:paraId="4014E1D6" w14:textId="19C98E90" w:rsidR="0061362D" w:rsidRPr="008C438C" w:rsidRDefault="0061362D" w:rsidP="00146C2B">
      <w:pPr>
        <w:ind w:left="720" w:hanging="720"/>
        <w:rPr>
          <w:rFonts w:cs="Arial"/>
          <w:sz w:val="24"/>
          <w:szCs w:val="24"/>
        </w:rPr>
      </w:pPr>
      <w:r w:rsidRPr="008C438C">
        <w:rPr>
          <w:rFonts w:cs="Arial"/>
          <w:sz w:val="24"/>
          <w:szCs w:val="24"/>
        </w:rPr>
        <w:t>Robbins, S., C</w:t>
      </w:r>
      <w:r w:rsidR="009E4212">
        <w:rPr>
          <w:rFonts w:cs="Arial"/>
          <w:sz w:val="24"/>
          <w:szCs w:val="24"/>
        </w:rPr>
        <w:t xml:space="preserve">hatterjee, P., &amp; </w:t>
      </w:r>
      <w:proofErr w:type="spellStart"/>
      <w:r w:rsidR="009E4212">
        <w:rPr>
          <w:rFonts w:cs="Arial"/>
          <w:sz w:val="24"/>
          <w:szCs w:val="24"/>
        </w:rPr>
        <w:t>Canda</w:t>
      </w:r>
      <w:proofErr w:type="spellEnd"/>
      <w:r w:rsidR="009E4212">
        <w:rPr>
          <w:rFonts w:cs="Arial"/>
          <w:sz w:val="24"/>
          <w:szCs w:val="24"/>
        </w:rPr>
        <w:t>, E. (201</w:t>
      </w:r>
      <w:r w:rsidR="004A7BAB">
        <w:rPr>
          <w:rFonts w:cs="Arial"/>
          <w:sz w:val="24"/>
          <w:szCs w:val="24"/>
        </w:rPr>
        <w:t>1</w:t>
      </w:r>
      <w:r w:rsidRPr="008C438C">
        <w:rPr>
          <w:rFonts w:cs="Arial"/>
          <w:sz w:val="24"/>
          <w:szCs w:val="24"/>
        </w:rPr>
        <w:t>).</w:t>
      </w:r>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 pp. 228–top of 231; pp. 25</w:t>
      </w:r>
      <w:r w:rsidR="008D3E21">
        <w:rPr>
          <w:rFonts w:cs="Arial"/>
          <w:sz w:val="24"/>
          <w:szCs w:val="24"/>
        </w:rPr>
        <w:t>3</w:t>
      </w:r>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7C289C37" w14:textId="77777777" w:rsidR="0067651C" w:rsidRDefault="0067651C" w:rsidP="00146C2B">
      <w:pPr>
        <w:ind w:left="720" w:hanging="720"/>
        <w:rPr>
          <w:rFonts w:cs="Arial"/>
          <w:i/>
          <w:sz w:val="24"/>
          <w:szCs w:val="24"/>
        </w:rPr>
      </w:pPr>
    </w:p>
    <w:p w14:paraId="3CFDE324" w14:textId="77777777"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14:paraId="72FFAAFA" w14:textId="77777777" w:rsidR="00C21516" w:rsidRPr="008C438C" w:rsidRDefault="00C21516" w:rsidP="00C21516">
      <w:pPr>
        <w:rPr>
          <w:rFonts w:cs="Arial"/>
          <w:i/>
          <w:sz w:val="24"/>
          <w:szCs w:val="24"/>
        </w:rPr>
      </w:pPr>
    </w:p>
    <w:p w14:paraId="554F1CEC" w14:textId="77777777" w:rsidR="0067651C" w:rsidRDefault="0067651C" w:rsidP="004A7BAB">
      <w:pPr>
        <w:keepNext/>
        <w:keepLines/>
        <w:rPr>
          <w:rFonts w:cs="Arial"/>
          <w:b/>
          <w:sz w:val="24"/>
          <w:szCs w:val="24"/>
          <w:u w:val="single"/>
        </w:rPr>
      </w:pPr>
      <w:r w:rsidRPr="008C438C">
        <w:rPr>
          <w:rFonts w:cs="Arial"/>
          <w:b/>
          <w:sz w:val="24"/>
          <w:szCs w:val="24"/>
          <w:u w:val="single"/>
        </w:rPr>
        <w:t>Recommended Readings:</w:t>
      </w:r>
    </w:p>
    <w:p w14:paraId="57157D59" w14:textId="77777777" w:rsidR="00A4051F" w:rsidRPr="00A4051F" w:rsidRDefault="00A4051F" w:rsidP="004A7BAB">
      <w:pPr>
        <w:keepNext/>
        <w:keepLines/>
        <w:rPr>
          <w:rFonts w:cs="Arial"/>
          <w:b/>
          <w:sz w:val="24"/>
          <w:szCs w:val="24"/>
          <w:u w:val="single"/>
        </w:rPr>
      </w:pPr>
    </w:p>
    <w:p w14:paraId="6E76A395" w14:textId="77777777"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Fonagy</w:t>
      </w:r>
      <w:proofErr w:type="spellEnd"/>
      <w:r w:rsidRPr="008C438C">
        <w:rPr>
          <w:rFonts w:cs="Arial"/>
          <w:sz w:val="24"/>
          <w:szCs w:val="24"/>
        </w:rPr>
        <w:t xml:space="preserve">, P. (2013). </w:t>
      </w:r>
      <w:proofErr w:type="spellStart"/>
      <w:r w:rsidRPr="008C438C">
        <w:rPr>
          <w:rFonts w:cs="Arial"/>
          <w:sz w:val="24"/>
          <w:szCs w:val="24"/>
        </w:rPr>
        <w:t>Mentalization</w:t>
      </w:r>
      <w:proofErr w:type="spellEnd"/>
      <w:r w:rsidRPr="008C438C">
        <w:rPr>
          <w:rFonts w:cs="Arial"/>
          <w:sz w:val="24"/>
          <w:szCs w:val="24"/>
        </w:rPr>
        <w:t xml:space="preserve">-based treatment. </w:t>
      </w:r>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
    <w:p w14:paraId="2417CB4D" w14:textId="77777777" w:rsidR="009C4E74" w:rsidRDefault="009C4E74" w:rsidP="00375DCE">
      <w:pPr>
        <w:rPr>
          <w:rFonts w:cs="Arial"/>
          <w:sz w:val="24"/>
          <w:szCs w:val="24"/>
        </w:rPr>
      </w:pPr>
    </w:p>
    <w:p w14:paraId="3FDF0584" w14:textId="77777777" w:rsidR="00991958" w:rsidRPr="008C438C" w:rsidRDefault="00991958" w:rsidP="00991958">
      <w:pPr>
        <w:ind w:left="720" w:hanging="720"/>
        <w:rPr>
          <w:rFonts w:cs="Arial"/>
          <w:sz w:val="24"/>
          <w:szCs w:val="24"/>
        </w:rPr>
      </w:pPr>
      <w:r w:rsidRPr="008C438C">
        <w:rPr>
          <w:rFonts w:cs="Arial"/>
          <w:sz w:val="24"/>
          <w:szCs w:val="24"/>
        </w:rPr>
        <w:t xml:space="preserve">Borden, W. (2009). D.W. </w:t>
      </w:r>
      <w:proofErr w:type="spellStart"/>
      <w:r w:rsidRPr="008C438C">
        <w:rPr>
          <w:rFonts w:cs="Arial"/>
          <w:sz w:val="24"/>
          <w:szCs w:val="24"/>
        </w:rPr>
        <w:t>Winnicott</w:t>
      </w:r>
      <w:proofErr w:type="spellEnd"/>
      <w:r w:rsidRPr="008C438C">
        <w:rPr>
          <w:rFonts w:cs="Arial"/>
          <w:sz w:val="24"/>
          <w:szCs w:val="24"/>
        </w:rPr>
        <w:t xml:space="preserve"> and the facilitating environment</w:t>
      </w:r>
      <w:r>
        <w:rPr>
          <w:rFonts w:cs="Arial"/>
          <w:sz w:val="24"/>
          <w:szCs w:val="24"/>
        </w:rPr>
        <w:t xml:space="preserve">. 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 Chicago: Lyceum Books.</w:t>
      </w:r>
    </w:p>
    <w:p w14:paraId="69E369CC" w14:textId="77777777" w:rsidR="00991958" w:rsidRDefault="00991958" w:rsidP="00C21516">
      <w:pPr>
        <w:ind w:left="720" w:hanging="720"/>
        <w:rPr>
          <w:rFonts w:cs="Arial"/>
          <w:sz w:val="24"/>
          <w:szCs w:val="24"/>
        </w:rPr>
      </w:pPr>
    </w:p>
    <w:p w14:paraId="545EB6F0" w14:textId="77777777" w:rsidR="0067651C" w:rsidRDefault="0067651C" w:rsidP="00C21516">
      <w:pPr>
        <w:ind w:left="720" w:hanging="720"/>
        <w:rPr>
          <w:rFonts w:cs="Arial"/>
          <w:sz w:val="24"/>
          <w:szCs w:val="24"/>
        </w:rPr>
      </w:pPr>
      <w:r w:rsidRPr="008C438C">
        <w:rPr>
          <w:rFonts w:cs="Arial"/>
          <w:sz w:val="24"/>
          <w:szCs w:val="24"/>
        </w:rPr>
        <w:t xml:space="preserve">Borden, W. (2009). </w:t>
      </w:r>
      <w:r w:rsidR="0061362D" w:rsidRPr="008C438C">
        <w:rPr>
          <w:rFonts w:cs="Arial"/>
          <w:sz w:val="24"/>
          <w:szCs w:val="24"/>
        </w:rPr>
        <w:t>Orienting perspectives in contemporary psychodynamic thought</w:t>
      </w:r>
      <w:r w:rsidR="0061362D">
        <w:rPr>
          <w:rFonts w:cs="Arial"/>
          <w:i/>
          <w:sz w:val="24"/>
          <w:szCs w:val="24"/>
        </w:rPr>
        <w:t xml:space="preserve">. </w:t>
      </w:r>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 Chicago: Lyceum Books.</w:t>
      </w:r>
    </w:p>
    <w:p w14:paraId="509CEA61" w14:textId="77777777" w:rsidR="00C21516" w:rsidRPr="00C21516" w:rsidRDefault="00C21516" w:rsidP="00C21516">
      <w:pPr>
        <w:ind w:left="720" w:hanging="720"/>
        <w:rPr>
          <w:rFonts w:cs="Arial"/>
          <w:sz w:val="24"/>
          <w:szCs w:val="24"/>
        </w:rPr>
      </w:pPr>
    </w:p>
    <w:p w14:paraId="2ED8793C" w14:textId="77777777" w:rsidR="00146C2B" w:rsidRPr="008C438C" w:rsidRDefault="0067651C" w:rsidP="00146C2B">
      <w:pPr>
        <w:ind w:left="720" w:hanging="720"/>
        <w:rPr>
          <w:rFonts w:cs="Arial"/>
          <w:sz w:val="24"/>
          <w:szCs w:val="24"/>
        </w:rPr>
      </w:pPr>
      <w:r w:rsidRPr="008C438C">
        <w:rPr>
          <w:rFonts w:cs="Arial"/>
          <w:sz w:val="24"/>
          <w:szCs w:val="24"/>
        </w:rPr>
        <w:t xml:space="preserve">McGowan, K. (2014, April). The second coming of Sigmund Freud. </w:t>
      </w:r>
      <w:r w:rsidRPr="008C438C">
        <w:rPr>
          <w:rFonts w:cs="Arial"/>
          <w:i/>
          <w:sz w:val="24"/>
          <w:szCs w:val="24"/>
        </w:rPr>
        <w:t xml:space="preserve">Discover Magazine. </w:t>
      </w:r>
    </w:p>
    <w:p w14:paraId="41AFBF26" w14:textId="77777777" w:rsidR="0067651C" w:rsidRPr="008C438C" w:rsidRDefault="00146C2B" w:rsidP="00146C2B">
      <w:pPr>
        <w:ind w:left="720" w:hanging="720"/>
        <w:rPr>
          <w:rFonts w:cs="Arial"/>
          <w:sz w:val="24"/>
          <w:szCs w:val="24"/>
        </w:rPr>
      </w:pPr>
      <w:r>
        <w:rPr>
          <w:rFonts w:cs="Arial"/>
          <w:sz w:val="24"/>
          <w:szCs w:val="24"/>
        </w:rPr>
        <w:tab/>
      </w:r>
      <w:r w:rsidR="0067651C" w:rsidRPr="008C438C">
        <w:rPr>
          <w:rFonts w:cs="Arial"/>
          <w:sz w:val="24"/>
          <w:szCs w:val="24"/>
        </w:rPr>
        <w:t xml:space="preserve">Retrieved from </w:t>
      </w:r>
      <w:hyperlink r:id="rId10" w:history="1">
        <w:r w:rsidR="0067651C" w:rsidRPr="008C438C">
          <w:rPr>
            <w:rStyle w:val="Hyperlink"/>
            <w:rFonts w:cs="Arial"/>
            <w:sz w:val="24"/>
            <w:szCs w:val="24"/>
          </w:rPr>
          <w:t>http://discovermagazine.com/2014/april/14-the-second-coming-of-sigmund-freud</w:t>
        </w:r>
      </w:hyperlink>
      <w:r w:rsidR="0067651C" w:rsidRPr="008C438C">
        <w:rPr>
          <w:rFonts w:cs="Arial"/>
          <w:sz w:val="24"/>
          <w:szCs w:val="24"/>
        </w:rPr>
        <w:t xml:space="preserve">. </w:t>
      </w:r>
    </w:p>
    <w:p w14:paraId="0E44F22B" w14:textId="77777777" w:rsidR="0067651C" w:rsidRPr="008C438C" w:rsidRDefault="0067651C" w:rsidP="0067651C">
      <w:pPr>
        <w:rPr>
          <w:rFonts w:cs="Arial"/>
          <w:sz w:val="24"/>
          <w:szCs w:val="24"/>
        </w:rPr>
      </w:pPr>
    </w:p>
    <w:p w14:paraId="060B1B8A" w14:textId="77777777" w:rsidR="0067651C" w:rsidRPr="008C438C" w:rsidRDefault="0067651C" w:rsidP="00146C2B">
      <w:pPr>
        <w:ind w:left="720" w:hanging="720"/>
        <w:rPr>
          <w:rFonts w:cs="Arial"/>
          <w:sz w:val="24"/>
          <w:szCs w:val="24"/>
        </w:rPr>
      </w:pPr>
      <w:r w:rsidRPr="008C438C">
        <w:rPr>
          <w:rFonts w:cs="Arial"/>
          <w:sz w:val="24"/>
          <w:szCs w:val="24"/>
        </w:rPr>
        <w:t xml:space="preserve">Milton, J., </w:t>
      </w:r>
      <w:proofErr w:type="spellStart"/>
      <w:r w:rsidRPr="008C438C">
        <w:rPr>
          <w:rFonts w:cs="Arial"/>
          <w:sz w:val="24"/>
          <w:szCs w:val="24"/>
        </w:rPr>
        <w:t>Polmear</w:t>
      </w:r>
      <w:proofErr w:type="spellEnd"/>
      <w:r w:rsidRPr="008C438C">
        <w:rPr>
          <w:rFonts w:cs="Arial"/>
          <w:sz w:val="24"/>
          <w:szCs w:val="24"/>
        </w:rPr>
        <w:t>, C.</w:t>
      </w:r>
      <w:r w:rsidR="0061362D">
        <w:rPr>
          <w:rFonts w:cs="Arial"/>
          <w:sz w:val="24"/>
          <w:szCs w:val="24"/>
        </w:rPr>
        <w:t>,</w:t>
      </w:r>
      <w:r w:rsidRPr="008C438C">
        <w:rPr>
          <w:rFonts w:cs="Arial"/>
          <w:sz w:val="24"/>
          <w:szCs w:val="24"/>
        </w:rPr>
        <w:t xml:space="preserve"> &amp; </w:t>
      </w:r>
      <w:proofErr w:type="spellStart"/>
      <w:r w:rsidRPr="008C438C">
        <w:rPr>
          <w:rFonts w:cs="Arial"/>
          <w:sz w:val="24"/>
          <w:szCs w:val="24"/>
        </w:rPr>
        <w:t>Fabricus</w:t>
      </w:r>
      <w:proofErr w:type="spellEnd"/>
      <w:r w:rsidRPr="008C438C">
        <w:rPr>
          <w:rFonts w:cs="Arial"/>
          <w:sz w:val="24"/>
          <w:szCs w:val="24"/>
        </w:rPr>
        <w:t xml:space="preserve">, J. (2011). Basics of psychoanalytic theory. In </w:t>
      </w:r>
      <w:r w:rsidRPr="008C438C">
        <w:rPr>
          <w:rFonts w:cs="Arial"/>
          <w:i/>
          <w:sz w:val="24"/>
          <w:szCs w:val="24"/>
        </w:rPr>
        <w:t>A</w:t>
      </w:r>
      <w:r w:rsidR="0061362D">
        <w:rPr>
          <w:rFonts w:cs="Arial"/>
          <w:i/>
          <w:sz w:val="24"/>
          <w:szCs w:val="24"/>
        </w:rPr>
        <w:t xml:space="preserve"> </w:t>
      </w: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 London: Sage.</w:t>
      </w:r>
    </w:p>
    <w:p w14:paraId="732C2E48" w14:textId="77777777" w:rsidR="0067651C" w:rsidRPr="008C438C" w:rsidRDefault="0067651C" w:rsidP="00146C2B">
      <w:pPr>
        <w:ind w:left="720" w:hanging="720"/>
        <w:rPr>
          <w:rFonts w:cs="Arial"/>
          <w:sz w:val="24"/>
          <w:szCs w:val="24"/>
        </w:rPr>
      </w:pPr>
    </w:p>
    <w:p w14:paraId="00F8865B" w14:textId="77777777" w:rsidR="004A7BAB" w:rsidRPr="008C438C" w:rsidRDefault="0067651C" w:rsidP="00146C2B">
      <w:pPr>
        <w:ind w:left="720" w:hanging="720"/>
        <w:rPr>
          <w:rFonts w:cs="Arial"/>
          <w:sz w:val="24"/>
          <w:szCs w:val="24"/>
        </w:rPr>
      </w:pPr>
      <w:proofErr w:type="spellStart"/>
      <w:r w:rsidRPr="008C438C">
        <w:rPr>
          <w:rFonts w:cs="Arial"/>
          <w:sz w:val="24"/>
          <w:szCs w:val="24"/>
        </w:rPr>
        <w:t>Schamess</w:t>
      </w:r>
      <w:proofErr w:type="spellEnd"/>
      <w:r w:rsidRPr="008C438C">
        <w:rPr>
          <w:rFonts w:cs="Arial"/>
          <w:sz w:val="24"/>
          <w:szCs w:val="24"/>
        </w:rPr>
        <w:t>, G.</w:t>
      </w:r>
      <w:r w:rsidR="0061362D">
        <w:rPr>
          <w:rFonts w:cs="Arial"/>
          <w:sz w:val="24"/>
          <w:szCs w:val="24"/>
        </w:rPr>
        <w:t>,</w:t>
      </w:r>
      <w:r w:rsidRPr="008C438C">
        <w:rPr>
          <w:rFonts w:cs="Arial"/>
          <w:sz w:val="24"/>
          <w:szCs w:val="24"/>
        </w:rPr>
        <w:t xml:space="preserve"> &amp; Shilkret, R. (2011). Ego psychology. In J. </w:t>
      </w:r>
      <w:proofErr w:type="spellStart"/>
      <w:r w:rsidRPr="008C438C">
        <w:rPr>
          <w:rFonts w:cs="Arial"/>
          <w:sz w:val="24"/>
          <w:szCs w:val="24"/>
        </w:rPr>
        <w:t>Berzoff</w:t>
      </w:r>
      <w:proofErr w:type="spellEnd"/>
      <w:r w:rsidRPr="008C438C">
        <w:rPr>
          <w:rFonts w:cs="Arial"/>
          <w:sz w:val="24"/>
          <w:szCs w:val="24"/>
        </w:rPr>
        <w:t>, L.M. Flanagan</w:t>
      </w:r>
      <w:r w:rsidR="0061362D">
        <w:rPr>
          <w:rFonts w:cs="Arial"/>
          <w:sz w:val="24"/>
          <w:szCs w:val="24"/>
        </w:rPr>
        <w:t>,</w:t>
      </w:r>
      <w:r w:rsidRPr="008C438C">
        <w:rPr>
          <w:rFonts w:cs="Arial"/>
          <w:sz w:val="24"/>
          <w:szCs w:val="24"/>
        </w:rPr>
        <w:t xml:space="preserve"> &amp; P.</w:t>
      </w:r>
      <w:r w:rsidR="0061362D">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sidR="0061362D">
        <w:rPr>
          <w:rFonts w:cs="Arial"/>
          <w:i/>
          <w:sz w:val="24"/>
          <w:szCs w:val="24"/>
        </w:rPr>
        <w:t xml:space="preserve"> </w:t>
      </w:r>
      <w:r w:rsidRPr="008C438C">
        <w:rPr>
          <w:rFonts w:cs="Arial"/>
          <w:i/>
          <w:sz w:val="24"/>
          <w:szCs w:val="24"/>
        </w:rPr>
        <w:t>psychopathology in contemporary multicultural contexts</w:t>
      </w:r>
      <w:r w:rsidR="0061362D">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sidR="0061362D">
        <w:rPr>
          <w:rFonts w:cs="Arial"/>
          <w:sz w:val="24"/>
          <w:szCs w:val="24"/>
        </w:rPr>
        <w:t>–</w:t>
      </w:r>
      <w:r w:rsidRPr="008C438C">
        <w:rPr>
          <w:rFonts w:cs="Arial"/>
          <w:sz w:val="24"/>
          <w:szCs w:val="24"/>
        </w:rPr>
        <w:t xml:space="preserve">87). </w:t>
      </w:r>
    </w:p>
    <w:p w14:paraId="594710D2" w14:textId="77777777" w:rsidR="0067651C" w:rsidRPr="008C438C" w:rsidRDefault="004A7BAB" w:rsidP="00146C2B">
      <w:pPr>
        <w:ind w:left="720" w:hanging="720"/>
        <w:rPr>
          <w:rFonts w:cs="Arial"/>
          <w:sz w:val="24"/>
          <w:szCs w:val="24"/>
        </w:rPr>
      </w:pPr>
      <w:r>
        <w:rPr>
          <w:rFonts w:cs="Arial"/>
          <w:sz w:val="24"/>
          <w:szCs w:val="24"/>
        </w:rPr>
        <w:tab/>
      </w:r>
      <w:r w:rsidR="0067651C" w:rsidRPr="008C438C">
        <w:rPr>
          <w:rFonts w:cs="Arial"/>
          <w:sz w:val="24"/>
          <w:szCs w:val="24"/>
        </w:rPr>
        <w:t>Lanham, MD: Jason Aronson.</w:t>
      </w:r>
    </w:p>
    <w:p w14:paraId="165D383C" w14:textId="77777777"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7836"/>
        <w:gridCol w:w="1506"/>
      </w:tblGrid>
      <w:tr w:rsidR="00A4051F" w:rsidRPr="00DA43E0" w14:paraId="6AE16354" w14:textId="77777777" w:rsidTr="00A4051F">
        <w:trPr>
          <w:cantSplit/>
          <w:tblHeader/>
        </w:trPr>
        <w:tc>
          <w:tcPr>
            <w:tcW w:w="8010" w:type="dxa"/>
            <w:shd w:val="clear" w:color="auto" w:fill="C00000"/>
          </w:tcPr>
          <w:p w14:paraId="114322FA" w14:textId="77777777"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Unit 6:</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530" w:type="dxa"/>
            <w:shd w:val="clear" w:color="auto" w:fill="C00000"/>
          </w:tcPr>
          <w:p w14:paraId="57A187BE" w14:textId="77777777" w:rsidR="00A4051F" w:rsidRPr="00DA43E0" w:rsidRDefault="00A4051F" w:rsidP="00A4051F">
            <w:pPr>
              <w:keepNext/>
              <w:spacing w:before="20" w:after="20"/>
              <w:jc w:val="center"/>
              <w:rPr>
                <w:rFonts w:cs="Arial"/>
                <w:b/>
                <w:color w:val="FFFFFF"/>
                <w:sz w:val="22"/>
                <w:szCs w:val="22"/>
              </w:rPr>
            </w:pPr>
            <w:r w:rsidRPr="00DA43E0">
              <w:rPr>
                <w:rFonts w:cs="Arial"/>
                <w:b/>
                <w:snapToGrid w:val="0"/>
                <w:color w:val="FFFFFF"/>
                <w:sz w:val="22"/>
                <w:szCs w:val="22"/>
              </w:rPr>
              <w:t>Month Date</w:t>
            </w:r>
          </w:p>
        </w:tc>
      </w:tr>
      <w:tr w:rsidR="00A4051F" w:rsidRPr="008C438C" w14:paraId="4359AF1A" w14:textId="77777777" w:rsidTr="00A4051F">
        <w:trPr>
          <w:cantSplit/>
        </w:trPr>
        <w:tc>
          <w:tcPr>
            <w:tcW w:w="9540" w:type="dxa"/>
            <w:gridSpan w:val="2"/>
          </w:tcPr>
          <w:p w14:paraId="63AC8F84" w14:textId="77777777" w:rsidR="00A4051F" w:rsidRPr="008C438C" w:rsidRDefault="00A4051F" w:rsidP="00A4051F">
            <w:pPr>
              <w:keepNext/>
              <w:rPr>
                <w:rFonts w:cs="Arial"/>
                <w:bCs/>
                <w:color w:val="262626"/>
                <w:szCs w:val="22"/>
              </w:rPr>
            </w:pPr>
          </w:p>
          <w:p w14:paraId="6E0A9A7C" w14:textId="77777777" w:rsidR="00A4051F" w:rsidRPr="008C438C" w:rsidRDefault="00A4051F" w:rsidP="00A4051F">
            <w:pPr>
              <w:keepNext/>
              <w:rPr>
                <w:rFonts w:cs="Arial"/>
                <w:b/>
                <w:bCs/>
                <w:color w:val="262626"/>
                <w:sz w:val="8"/>
                <w:szCs w:val="22"/>
              </w:rPr>
            </w:pPr>
          </w:p>
          <w:p w14:paraId="27D57797"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14:paraId="118E590A" w14:textId="77777777" w:rsidTr="00A4051F">
        <w:trPr>
          <w:cantSplit/>
        </w:trPr>
        <w:tc>
          <w:tcPr>
            <w:tcW w:w="9540" w:type="dxa"/>
            <w:gridSpan w:val="2"/>
          </w:tcPr>
          <w:p w14:paraId="629F4AB7" w14:textId="646EE581" w:rsidR="00A4051F" w:rsidRPr="008C438C" w:rsidRDefault="006A0459" w:rsidP="00A4051F">
            <w:pPr>
              <w:pStyle w:val="Level1"/>
              <w:tabs>
                <w:tab w:val="clear" w:pos="360"/>
                <w:tab w:val="num" w:pos="450"/>
              </w:tabs>
              <w:ind w:left="378"/>
            </w:pPr>
            <w:r>
              <w:t>Classic</w:t>
            </w:r>
            <w:r w:rsidRPr="008C438C">
              <w:t xml:space="preserve"> </w:t>
            </w:r>
            <w:r w:rsidR="00A4051F" w:rsidRPr="008C438C">
              <w:t>attachment theory</w:t>
            </w:r>
          </w:p>
          <w:p w14:paraId="14023942" w14:textId="77777777" w:rsidR="00A4051F" w:rsidRPr="008C438C" w:rsidRDefault="00A4051F" w:rsidP="00A4051F">
            <w:pPr>
              <w:pStyle w:val="Level1"/>
              <w:tabs>
                <w:tab w:val="clear" w:pos="360"/>
                <w:tab w:val="num" w:pos="450"/>
              </w:tabs>
              <w:ind w:left="378"/>
            </w:pPr>
            <w:r w:rsidRPr="008C438C">
              <w:t>Contemporary attachment theory</w:t>
            </w:r>
          </w:p>
          <w:p w14:paraId="345B463C" w14:textId="77777777" w:rsidR="00A4051F" w:rsidRDefault="00A4051F" w:rsidP="00A4051F">
            <w:pPr>
              <w:pStyle w:val="Level1"/>
              <w:tabs>
                <w:tab w:val="clear" w:pos="360"/>
                <w:tab w:val="num" w:pos="450"/>
              </w:tabs>
              <w:ind w:left="378"/>
            </w:pPr>
            <w:r w:rsidRPr="008C438C">
              <w:t xml:space="preserve">Attachment and affect regulation </w:t>
            </w:r>
          </w:p>
          <w:p w14:paraId="2CA23A8C" w14:textId="77777777" w:rsidR="00A4051F" w:rsidRPr="008C438C" w:rsidRDefault="00A4051F" w:rsidP="00A4051F">
            <w:pPr>
              <w:pStyle w:val="Level1"/>
              <w:tabs>
                <w:tab w:val="clear" w:pos="360"/>
                <w:tab w:val="num" w:pos="450"/>
              </w:tabs>
              <w:ind w:left="378"/>
            </w:pPr>
            <w:r>
              <w:t>Attachment and neurobiology</w:t>
            </w:r>
          </w:p>
          <w:p w14:paraId="66ACE306" w14:textId="77777777" w:rsidR="00A4051F" w:rsidRPr="008C438C" w:rsidRDefault="00A4051F" w:rsidP="00A4051F">
            <w:pPr>
              <w:pStyle w:val="Level1"/>
              <w:keepNext w:val="0"/>
              <w:numPr>
                <w:ilvl w:val="0"/>
                <w:numId w:val="0"/>
              </w:numPr>
            </w:pPr>
          </w:p>
        </w:tc>
      </w:tr>
    </w:tbl>
    <w:p w14:paraId="1CFA91C7" w14:textId="77777777"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14:paraId="53B73B29" w14:textId="77777777" w:rsidR="00A4051F" w:rsidRPr="008C438C" w:rsidRDefault="00A4051F" w:rsidP="00A4051F">
      <w:pPr>
        <w:rPr>
          <w:rFonts w:cs="Arial"/>
          <w:b/>
          <w:sz w:val="24"/>
          <w:szCs w:val="24"/>
          <w:u w:val="single"/>
        </w:rPr>
      </w:pPr>
      <w:r w:rsidRPr="008C438C">
        <w:rPr>
          <w:rFonts w:cs="Arial"/>
          <w:b/>
          <w:sz w:val="24"/>
          <w:szCs w:val="24"/>
          <w:u w:val="single"/>
        </w:rPr>
        <w:t>Required Readings:</w:t>
      </w:r>
    </w:p>
    <w:p w14:paraId="376572C1" w14:textId="77777777" w:rsidR="00A4051F" w:rsidRPr="008C438C" w:rsidRDefault="00A4051F" w:rsidP="00A4051F">
      <w:pPr>
        <w:rPr>
          <w:rFonts w:cs="Arial"/>
          <w:sz w:val="24"/>
          <w:szCs w:val="24"/>
        </w:rPr>
      </w:pPr>
    </w:p>
    <w:p w14:paraId="49F02E4E" w14:textId="77777777"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44). London: Routledge.</w:t>
      </w:r>
    </w:p>
    <w:p w14:paraId="1E2D3829" w14:textId="77777777" w:rsidR="00A4051F" w:rsidRPr="008C438C" w:rsidRDefault="00A4051F" w:rsidP="00146C2B">
      <w:pPr>
        <w:ind w:left="720" w:hanging="720"/>
        <w:rPr>
          <w:rFonts w:cs="Arial"/>
          <w:sz w:val="24"/>
          <w:szCs w:val="24"/>
        </w:rPr>
      </w:pPr>
    </w:p>
    <w:p w14:paraId="47D03DDB" w14:textId="77777777" w:rsidR="00A4051F" w:rsidRPr="008C438C" w:rsidRDefault="00A4051F" w:rsidP="00146C2B">
      <w:pPr>
        <w:ind w:left="720" w:hanging="720"/>
        <w:rPr>
          <w:rFonts w:cs="Arial"/>
          <w:sz w:val="24"/>
          <w:szCs w:val="24"/>
        </w:rPr>
      </w:pPr>
      <w:proofErr w:type="spellStart"/>
      <w:r w:rsidRPr="008C438C">
        <w:rPr>
          <w:rFonts w:cs="Arial"/>
          <w:sz w:val="24"/>
          <w:szCs w:val="24"/>
        </w:rPr>
        <w:lastRenderedPageBreak/>
        <w:t>Schore</w:t>
      </w:r>
      <w:proofErr w:type="spellEnd"/>
      <w:r w:rsidRPr="008C438C">
        <w:rPr>
          <w:rFonts w:cs="Arial"/>
          <w:sz w:val="24"/>
          <w:szCs w:val="24"/>
        </w:rPr>
        <w:t>, J.</w:t>
      </w:r>
      <w:r w:rsidR="00475635">
        <w:rPr>
          <w:rFonts w:cs="Arial"/>
          <w:sz w:val="24"/>
          <w:szCs w:val="24"/>
        </w:rPr>
        <w:t>,</w:t>
      </w:r>
      <w:r w:rsidRPr="008C438C">
        <w:rPr>
          <w:rFonts w:cs="Arial"/>
          <w:sz w:val="24"/>
          <w:szCs w:val="24"/>
        </w:rPr>
        <w:t xml:space="preserve"> &amp; </w:t>
      </w:r>
      <w:proofErr w:type="spellStart"/>
      <w:r w:rsidRPr="008C438C">
        <w:rPr>
          <w:rFonts w:cs="Arial"/>
          <w:sz w:val="24"/>
          <w:szCs w:val="24"/>
        </w:rPr>
        <w:t>Schore</w:t>
      </w:r>
      <w:proofErr w:type="spellEnd"/>
      <w:r w:rsidRPr="008C438C">
        <w:rPr>
          <w:rFonts w:cs="Arial"/>
          <w:sz w:val="24"/>
          <w:szCs w:val="24"/>
        </w:rPr>
        <w:t>,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r w:rsidR="00475635">
        <w:rPr>
          <w:rFonts w:cs="Arial"/>
          <w:sz w:val="24"/>
          <w:szCs w:val="24"/>
        </w:rPr>
        <w:t>c</w:t>
      </w:r>
      <w:r w:rsidR="00475635" w:rsidRPr="008C438C">
        <w:rPr>
          <w:rFonts w:cs="Arial"/>
          <w:sz w:val="24"/>
          <w:szCs w:val="24"/>
        </w:rPr>
        <w:t xml:space="preserve">rossover </w:t>
      </w:r>
      <w:r w:rsidR="00475635">
        <w:rPr>
          <w:rFonts w:cs="Arial"/>
          <w:sz w:val="24"/>
          <w:szCs w:val="24"/>
        </w:rPr>
        <w:t>r</w:t>
      </w:r>
      <w:r w:rsidR="00475635" w:rsidRPr="008C438C">
        <w:rPr>
          <w:rFonts w:cs="Arial"/>
          <w:sz w:val="24"/>
          <w:szCs w:val="24"/>
        </w:rPr>
        <w:t>eading</w:t>
      </w:r>
      <w:r w:rsidRPr="008C438C">
        <w:rPr>
          <w:rFonts w:cs="Arial"/>
          <w:sz w:val="24"/>
          <w:szCs w:val="24"/>
        </w:rPr>
        <w:t>).</w:t>
      </w:r>
    </w:p>
    <w:p w14:paraId="1AE1E6E8" w14:textId="77777777" w:rsidR="00A4051F" w:rsidRPr="008C438C" w:rsidRDefault="00A4051F" w:rsidP="00A4051F">
      <w:pPr>
        <w:ind w:left="720" w:hanging="720"/>
        <w:rPr>
          <w:rFonts w:cs="Arial"/>
          <w:sz w:val="24"/>
          <w:szCs w:val="24"/>
        </w:rPr>
      </w:pPr>
    </w:p>
    <w:p w14:paraId="67641EC8" w14:textId="77777777" w:rsidR="00A4051F" w:rsidRPr="008C438C" w:rsidRDefault="00A4051F" w:rsidP="00A4051F">
      <w:pPr>
        <w:ind w:left="720" w:hanging="720"/>
        <w:rPr>
          <w:rFonts w:cs="Arial"/>
          <w:sz w:val="24"/>
          <w:szCs w:val="24"/>
        </w:rPr>
      </w:pPr>
      <w:r w:rsidRPr="008C438C">
        <w:rPr>
          <w:rFonts w:cs="Arial"/>
          <w:sz w:val="24"/>
          <w:szCs w:val="24"/>
          <w:lang w:val="es-MX"/>
        </w:rPr>
        <w:t>Sroufe, L. A.</w:t>
      </w:r>
      <w:r w:rsidR="00475635">
        <w:rPr>
          <w:rFonts w:cs="Arial"/>
          <w:sz w:val="24"/>
          <w:szCs w:val="24"/>
          <w:lang w:val="es-MX"/>
        </w:rPr>
        <w:t>,</w:t>
      </w:r>
      <w:r w:rsidRPr="008C438C">
        <w:rPr>
          <w:rFonts w:cs="Arial"/>
          <w:sz w:val="24"/>
          <w:szCs w:val="24"/>
          <w:lang w:val="es-MX"/>
        </w:rPr>
        <w:t xml:space="preserve"> &amp; </w:t>
      </w:r>
      <w:proofErr w:type="spellStart"/>
      <w:r w:rsidRPr="008C438C">
        <w:rPr>
          <w:rFonts w:cs="Arial"/>
          <w:sz w:val="24"/>
          <w:szCs w:val="24"/>
          <w:lang w:val="es-MX"/>
        </w:rPr>
        <w:t>Siegel</w:t>
      </w:r>
      <w:proofErr w:type="spellEnd"/>
      <w:r w:rsidRPr="008C438C">
        <w:rPr>
          <w:rFonts w:cs="Arial"/>
          <w:sz w:val="24"/>
          <w:szCs w:val="24"/>
          <w:lang w:val="es-MX"/>
        </w:rPr>
        <w:t>, D. (</w:t>
      </w:r>
      <w:r w:rsidRPr="008C438C">
        <w:rPr>
          <w:rStyle w:val="titleauthoretc"/>
          <w:rFonts w:cs="Arial"/>
          <w:sz w:val="24"/>
          <w:szCs w:val="24"/>
        </w:rPr>
        <w:t>Mar/Apr 2011)</w:t>
      </w:r>
      <w:r w:rsidRPr="008C438C">
        <w:rPr>
          <w:rFonts w:cs="Arial"/>
          <w:sz w:val="24"/>
          <w:szCs w:val="24"/>
          <w:lang w:val="es-MX"/>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14:paraId="06FDC9F5" w14:textId="77777777" w:rsidR="00A4051F" w:rsidRPr="008C438C" w:rsidRDefault="00A4051F" w:rsidP="00A4051F">
      <w:pPr>
        <w:rPr>
          <w:rFonts w:cs="Arial"/>
          <w:sz w:val="24"/>
          <w:szCs w:val="24"/>
        </w:rPr>
      </w:pPr>
    </w:p>
    <w:p w14:paraId="513973AD" w14:textId="77777777"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14:paraId="24178C1D" w14:textId="77777777" w:rsidR="00A4051F" w:rsidRPr="008C438C" w:rsidRDefault="00A4051F" w:rsidP="004A7BAB">
      <w:pPr>
        <w:keepNext/>
        <w:keepLines/>
        <w:rPr>
          <w:rFonts w:cs="Arial"/>
          <w:sz w:val="24"/>
          <w:szCs w:val="24"/>
        </w:rPr>
      </w:pPr>
    </w:p>
    <w:p w14:paraId="36670D53" w14:textId="77777777"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 New York: W.</w:t>
      </w:r>
      <w:r w:rsidR="00475635">
        <w:rPr>
          <w:rFonts w:cs="Arial"/>
          <w:sz w:val="24"/>
          <w:szCs w:val="24"/>
        </w:rPr>
        <w:t xml:space="preserve"> </w:t>
      </w:r>
      <w:r w:rsidRPr="00C21516">
        <w:rPr>
          <w:rFonts w:cs="Arial"/>
          <w:sz w:val="24"/>
          <w:szCs w:val="24"/>
        </w:rPr>
        <w:t>W.Norton.</w:t>
      </w:r>
    </w:p>
    <w:p w14:paraId="2A770C5C" w14:textId="77777777" w:rsidR="00A4051F" w:rsidRPr="00C21516" w:rsidRDefault="00A4051F" w:rsidP="00A4051F">
      <w:pPr>
        <w:ind w:left="720"/>
        <w:rPr>
          <w:rFonts w:cs="Arial"/>
          <w:sz w:val="24"/>
          <w:szCs w:val="24"/>
        </w:rPr>
      </w:pPr>
    </w:p>
    <w:p w14:paraId="3421EBC8" w14:textId="77777777" w:rsidR="00146C2B" w:rsidRDefault="00A4051F" w:rsidP="00146C2B">
      <w:pPr>
        <w:ind w:left="720" w:hanging="720"/>
        <w:rPr>
          <w:rFonts w:cs="Arial"/>
          <w:i/>
          <w:sz w:val="24"/>
          <w:szCs w:val="24"/>
        </w:rPr>
      </w:pPr>
      <w:r w:rsidRPr="00C21516">
        <w:rPr>
          <w:rFonts w:cs="Arial"/>
          <w:sz w:val="24"/>
          <w:szCs w:val="24"/>
        </w:rPr>
        <w:t xml:space="preserve">Smith, W. (2011). The importance of early attachments. In </w:t>
      </w:r>
      <w:r w:rsidRPr="00C21516">
        <w:rPr>
          <w:rFonts w:cs="Arial"/>
          <w:i/>
          <w:sz w:val="24"/>
          <w:szCs w:val="24"/>
        </w:rPr>
        <w:t>Youth Leaving Foster Care:</w:t>
      </w:r>
    </w:p>
    <w:p w14:paraId="145F20A4" w14:textId="77777777"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14:paraId="2073E3E9" w14:textId="77777777" w:rsidR="00C65608" w:rsidRDefault="00C65608" w:rsidP="000B4C0E">
      <w:pPr>
        <w:pStyle w:val="Bib"/>
        <w:ind w:left="0" w:firstLine="0"/>
      </w:pPr>
    </w:p>
    <w:tbl>
      <w:tblPr>
        <w:tblW w:w="0" w:type="auto"/>
        <w:tblInd w:w="18" w:type="dxa"/>
        <w:tblLook w:val="04A0" w:firstRow="1" w:lastRow="0" w:firstColumn="1" w:lastColumn="0" w:noHBand="0" w:noVBand="1"/>
      </w:tblPr>
      <w:tblGrid>
        <w:gridCol w:w="7840"/>
        <w:gridCol w:w="1502"/>
      </w:tblGrid>
      <w:tr w:rsidR="00DA43E0" w:rsidRPr="008C438C" w14:paraId="12F8865C" w14:textId="77777777" w:rsidTr="00DA43E0">
        <w:trPr>
          <w:cantSplit/>
          <w:tblHeader/>
        </w:trPr>
        <w:tc>
          <w:tcPr>
            <w:tcW w:w="8010" w:type="dxa"/>
            <w:shd w:val="clear" w:color="auto" w:fill="C00000"/>
          </w:tcPr>
          <w:p w14:paraId="18FB1B31" w14:textId="77777777"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7</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 xml:space="preserve">Biopsychosocial Development in </w:t>
            </w:r>
            <w:r>
              <w:rPr>
                <w:rFonts w:cs="Arial"/>
                <w:b/>
                <w:snapToGrid w:val="0"/>
                <w:color w:val="FFFFFF"/>
                <w:sz w:val="24"/>
                <w:szCs w:val="24"/>
              </w:rPr>
              <w:t>School-Aged Children</w:t>
            </w:r>
          </w:p>
        </w:tc>
        <w:tc>
          <w:tcPr>
            <w:tcW w:w="1530" w:type="dxa"/>
            <w:shd w:val="clear" w:color="auto" w:fill="C00000"/>
          </w:tcPr>
          <w:p w14:paraId="744EED75" w14:textId="77777777" w:rsidR="00DA43E0" w:rsidRPr="008C438C" w:rsidRDefault="00DA43E0" w:rsidP="00DA43E0">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A43E0" w:rsidRPr="008C438C" w14:paraId="3F19EAA3" w14:textId="77777777" w:rsidTr="00DA43E0">
        <w:trPr>
          <w:cantSplit/>
        </w:trPr>
        <w:tc>
          <w:tcPr>
            <w:tcW w:w="9540" w:type="dxa"/>
            <w:gridSpan w:val="2"/>
          </w:tcPr>
          <w:p w14:paraId="63473DC7" w14:textId="77777777" w:rsidR="00DA43E0" w:rsidRPr="008C438C" w:rsidRDefault="00DA43E0" w:rsidP="00DA43E0">
            <w:pPr>
              <w:keepNext/>
              <w:rPr>
                <w:rFonts w:cs="Arial"/>
                <w:b/>
                <w:sz w:val="22"/>
                <w:szCs w:val="22"/>
              </w:rPr>
            </w:pPr>
            <w:r w:rsidRPr="008C438C">
              <w:rPr>
                <w:rFonts w:cs="Arial"/>
                <w:b/>
                <w:bCs/>
                <w:color w:val="262626"/>
                <w:sz w:val="22"/>
                <w:szCs w:val="22"/>
              </w:rPr>
              <w:t xml:space="preserve">Topics </w:t>
            </w:r>
          </w:p>
        </w:tc>
      </w:tr>
      <w:tr w:rsidR="00DA43E0" w:rsidRPr="008C438C" w14:paraId="29670421" w14:textId="77777777" w:rsidTr="00DA43E0">
        <w:trPr>
          <w:cantSplit/>
        </w:trPr>
        <w:tc>
          <w:tcPr>
            <w:tcW w:w="9540" w:type="dxa"/>
            <w:gridSpan w:val="2"/>
          </w:tcPr>
          <w:p w14:paraId="604B45E8" w14:textId="77777777" w:rsidR="000B4C0E" w:rsidRPr="00E5790C" w:rsidRDefault="000B4C0E" w:rsidP="000B4C0E">
            <w:pPr>
              <w:pStyle w:val="ListParagraph"/>
              <w:numPr>
                <w:ilvl w:val="0"/>
                <w:numId w:val="22"/>
              </w:numPr>
              <w:rPr>
                <w:sz w:val="22"/>
                <w:szCs w:val="22"/>
              </w:rPr>
            </w:pPr>
            <w:r w:rsidRPr="00660941">
              <w:rPr>
                <w:sz w:val="22"/>
                <w:szCs w:val="22"/>
              </w:rPr>
              <w:t>D</w:t>
            </w:r>
            <w:r w:rsidRPr="00E5790C">
              <w:rPr>
                <w:sz w:val="22"/>
                <w:szCs w:val="22"/>
              </w:rPr>
              <w:t>evelopmental milestones</w:t>
            </w:r>
          </w:p>
          <w:p w14:paraId="42C5B531" w14:textId="77777777" w:rsidR="000B4C0E" w:rsidRPr="00E5790C" w:rsidRDefault="000B4C0E" w:rsidP="000B4C0E">
            <w:pPr>
              <w:pStyle w:val="ListParagraph"/>
              <w:numPr>
                <w:ilvl w:val="0"/>
                <w:numId w:val="22"/>
              </w:numPr>
              <w:rPr>
                <w:sz w:val="22"/>
                <w:szCs w:val="22"/>
              </w:rPr>
            </w:pPr>
            <w:r w:rsidRPr="00660941">
              <w:rPr>
                <w:sz w:val="22"/>
                <w:szCs w:val="22"/>
              </w:rPr>
              <w:t>P</w:t>
            </w:r>
            <w:r w:rsidRPr="00E5790C">
              <w:rPr>
                <w:sz w:val="22"/>
                <w:szCs w:val="22"/>
              </w:rPr>
              <w:t xml:space="preserve">eer </w:t>
            </w:r>
            <w:r w:rsidR="004E305A">
              <w:rPr>
                <w:sz w:val="22"/>
                <w:szCs w:val="22"/>
              </w:rPr>
              <w:t>relations</w:t>
            </w:r>
          </w:p>
          <w:p w14:paraId="35C4DF76" w14:textId="77777777" w:rsidR="000B4C0E" w:rsidRPr="00E5790C" w:rsidRDefault="000B4C0E" w:rsidP="000B4C0E">
            <w:pPr>
              <w:pStyle w:val="ListParagraph"/>
              <w:numPr>
                <w:ilvl w:val="0"/>
                <w:numId w:val="22"/>
              </w:numPr>
              <w:rPr>
                <w:sz w:val="22"/>
                <w:szCs w:val="22"/>
              </w:rPr>
            </w:pPr>
            <w:r w:rsidRPr="00660941">
              <w:rPr>
                <w:sz w:val="22"/>
                <w:szCs w:val="22"/>
              </w:rPr>
              <w:t>S</w:t>
            </w:r>
            <w:r w:rsidRPr="00E5790C">
              <w:rPr>
                <w:sz w:val="22"/>
                <w:szCs w:val="22"/>
              </w:rPr>
              <w:t>elf-concept</w:t>
            </w:r>
          </w:p>
          <w:p w14:paraId="5CBD705B" w14:textId="77777777" w:rsidR="000B4C0E" w:rsidRDefault="000B4C0E" w:rsidP="000B4C0E">
            <w:pPr>
              <w:pStyle w:val="ListParagraph"/>
              <w:numPr>
                <w:ilvl w:val="0"/>
                <w:numId w:val="22"/>
              </w:numPr>
              <w:rPr>
                <w:sz w:val="22"/>
                <w:szCs w:val="22"/>
              </w:rPr>
            </w:pPr>
            <w:r w:rsidRPr="00660941">
              <w:rPr>
                <w:sz w:val="22"/>
                <w:szCs w:val="22"/>
              </w:rPr>
              <w:t>M</w:t>
            </w:r>
            <w:r w:rsidRPr="00E5790C">
              <w:rPr>
                <w:sz w:val="22"/>
                <w:szCs w:val="22"/>
              </w:rPr>
              <w:t>odels of moral development</w:t>
            </w:r>
          </w:p>
          <w:p w14:paraId="6A8C3FA1" w14:textId="77777777" w:rsidR="006A0459" w:rsidRPr="00E5790C" w:rsidRDefault="006A0459" w:rsidP="000B4C0E">
            <w:pPr>
              <w:pStyle w:val="ListParagraph"/>
              <w:numPr>
                <w:ilvl w:val="0"/>
                <w:numId w:val="22"/>
              </w:numPr>
              <w:rPr>
                <w:sz w:val="22"/>
                <w:szCs w:val="22"/>
              </w:rPr>
            </w:pPr>
            <w:r>
              <w:rPr>
                <w:sz w:val="22"/>
                <w:szCs w:val="22"/>
              </w:rPr>
              <w:t>Diversity spotlight: Sex differences in peer relationships</w:t>
            </w:r>
          </w:p>
          <w:p w14:paraId="2171E4E6" w14:textId="77777777" w:rsidR="00DA43E0" w:rsidRPr="008C438C" w:rsidRDefault="00DA43E0" w:rsidP="00DA43E0">
            <w:pPr>
              <w:pStyle w:val="Level1"/>
              <w:keepNext w:val="0"/>
              <w:numPr>
                <w:ilvl w:val="0"/>
                <w:numId w:val="0"/>
              </w:numPr>
            </w:pPr>
          </w:p>
        </w:tc>
      </w:tr>
    </w:tbl>
    <w:p w14:paraId="70161EC8" w14:textId="77777777"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14:paraId="1BA7D2B9" w14:textId="77777777" w:rsidR="00DA43E0" w:rsidRPr="008C438C" w:rsidRDefault="00DA43E0" w:rsidP="00DA43E0">
      <w:pPr>
        <w:rPr>
          <w:rFonts w:cs="Arial"/>
          <w:b/>
          <w:sz w:val="24"/>
          <w:szCs w:val="24"/>
        </w:rPr>
      </w:pPr>
      <w:r w:rsidRPr="008C438C">
        <w:rPr>
          <w:rFonts w:cs="Arial"/>
          <w:b/>
          <w:sz w:val="24"/>
          <w:szCs w:val="24"/>
          <w:u w:val="single"/>
        </w:rPr>
        <w:t>Required Readings:</w:t>
      </w:r>
    </w:p>
    <w:p w14:paraId="104BC49F" w14:textId="77777777" w:rsidR="00DA43E0" w:rsidRPr="008C438C" w:rsidRDefault="00DA43E0" w:rsidP="00DA43E0">
      <w:pPr>
        <w:tabs>
          <w:tab w:val="left" w:pos="914"/>
        </w:tabs>
        <w:ind w:left="720" w:hanging="720"/>
        <w:rPr>
          <w:rFonts w:cs="Arial"/>
          <w:sz w:val="24"/>
          <w:szCs w:val="24"/>
        </w:rPr>
      </w:pPr>
      <w:r w:rsidRPr="008C438C">
        <w:rPr>
          <w:rFonts w:cs="Arial"/>
          <w:sz w:val="24"/>
          <w:szCs w:val="24"/>
        </w:rPr>
        <w:tab/>
      </w:r>
    </w:p>
    <w:p w14:paraId="45C2D131" w14:textId="77777777" w:rsidR="00782EB8" w:rsidRPr="004E305A" w:rsidRDefault="00782EB8" w:rsidP="00DA43E0">
      <w:pPr>
        <w:pStyle w:val="Bib"/>
        <w:rPr>
          <w:sz w:val="24"/>
          <w:szCs w:val="24"/>
        </w:rPr>
      </w:pPr>
      <w:proofErr w:type="spellStart"/>
      <w:r w:rsidRPr="004E305A">
        <w:rPr>
          <w:sz w:val="24"/>
          <w:szCs w:val="24"/>
        </w:rPr>
        <w:t>DePedro</w:t>
      </w:r>
      <w:proofErr w:type="spellEnd"/>
      <w:r w:rsidRPr="004E305A">
        <w:rPr>
          <w:sz w:val="24"/>
          <w:szCs w:val="24"/>
        </w:rPr>
        <w:t>, K.</w:t>
      </w:r>
      <w:r w:rsidR="00DD0E1B">
        <w:rPr>
          <w:sz w:val="24"/>
          <w:szCs w:val="24"/>
        </w:rPr>
        <w:t xml:space="preserve"> </w:t>
      </w:r>
      <w:r w:rsidRPr="004E305A">
        <w:rPr>
          <w:sz w:val="24"/>
          <w:szCs w:val="24"/>
        </w:rPr>
        <w:t>M., Astor, R.</w:t>
      </w:r>
      <w:r w:rsidR="00DD0E1B">
        <w:rPr>
          <w:sz w:val="24"/>
          <w:szCs w:val="24"/>
        </w:rPr>
        <w:t xml:space="preserve"> </w:t>
      </w:r>
      <w:r w:rsidRPr="004E305A">
        <w:rPr>
          <w:sz w:val="24"/>
          <w:szCs w:val="24"/>
        </w:rPr>
        <w:t xml:space="preserve">A., </w:t>
      </w:r>
      <w:proofErr w:type="spellStart"/>
      <w:r w:rsidRPr="004E305A">
        <w:rPr>
          <w:sz w:val="24"/>
          <w:szCs w:val="24"/>
        </w:rPr>
        <w:t>Benbenishty</w:t>
      </w:r>
      <w:proofErr w:type="spellEnd"/>
      <w:r w:rsidRPr="004E305A">
        <w:rPr>
          <w:sz w:val="24"/>
          <w:szCs w:val="24"/>
        </w:rPr>
        <w:t xml:space="preserve">, R., Estrada, J., </w:t>
      </w:r>
      <w:proofErr w:type="spellStart"/>
      <w:r w:rsidRPr="004E305A">
        <w:rPr>
          <w:sz w:val="24"/>
          <w:szCs w:val="24"/>
        </w:rPr>
        <w:t>Dejoie</w:t>
      </w:r>
      <w:proofErr w:type="spellEnd"/>
      <w:r w:rsidRPr="004E305A">
        <w:rPr>
          <w:sz w:val="24"/>
          <w:szCs w:val="24"/>
        </w:rPr>
        <w:t xml:space="preserve"> Smith, G.</w:t>
      </w:r>
      <w:r w:rsidR="00DD0E1B">
        <w:rPr>
          <w:sz w:val="24"/>
          <w:szCs w:val="24"/>
        </w:rPr>
        <w:t xml:space="preserve"> </w:t>
      </w:r>
      <w:r w:rsidRPr="004E305A">
        <w:rPr>
          <w:sz w:val="24"/>
          <w:szCs w:val="24"/>
        </w:rPr>
        <w:t xml:space="preserve">R., &amp; </w:t>
      </w:r>
      <w:proofErr w:type="spellStart"/>
      <w:r w:rsidRPr="004E305A">
        <w:rPr>
          <w:sz w:val="24"/>
          <w:szCs w:val="24"/>
        </w:rPr>
        <w:t>Esqueda</w:t>
      </w:r>
      <w:proofErr w:type="spellEnd"/>
      <w:r w:rsidRPr="004E305A">
        <w:rPr>
          <w:sz w:val="24"/>
          <w:szCs w:val="24"/>
        </w:rPr>
        <w:t xml:space="preserve">, C. (2011). The children of military service members: Challenges, supports, and future educational research. </w:t>
      </w:r>
      <w:r w:rsidRPr="004E305A">
        <w:rPr>
          <w:i/>
          <w:sz w:val="24"/>
          <w:szCs w:val="24"/>
        </w:rPr>
        <w:t>Review of Educational Research, 81</w:t>
      </w:r>
      <w:r w:rsidRPr="004E305A">
        <w:rPr>
          <w:sz w:val="24"/>
          <w:szCs w:val="24"/>
        </w:rPr>
        <w:t>, 566</w:t>
      </w:r>
      <w:r w:rsidR="00DD0E1B">
        <w:rPr>
          <w:sz w:val="24"/>
          <w:szCs w:val="24"/>
        </w:rPr>
        <w:t>–</w:t>
      </w:r>
      <w:r w:rsidRPr="004E305A">
        <w:rPr>
          <w:sz w:val="24"/>
          <w:szCs w:val="24"/>
        </w:rPr>
        <w:t>618.</w:t>
      </w:r>
    </w:p>
    <w:p w14:paraId="5DE01EF0" w14:textId="77777777" w:rsidR="00DA43E0" w:rsidRPr="004E305A" w:rsidRDefault="00DA43E0" w:rsidP="00DA43E0">
      <w:pPr>
        <w:pStyle w:val="Bib"/>
        <w:rPr>
          <w:sz w:val="24"/>
          <w:szCs w:val="24"/>
        </w:rPr>
      </w:pPr>
      <w:r w:rsidRPr="004E305A">
        <w:rPr>
          <w:sz w:val="24"/>
          <w:szCs w:val="24"/>
        </w:rPr>
        <w:t>Sabol, T.</w:t>
      </w:r>
      <w:r w:rsidR="00DD0E1B">
        <w:rPr>
          <w:sz w:val="24"/>
          <w:szCs w:val="24"/>
        </w:rPr>
        <w:t xml:space="preserve"> </w:t>
      </w:r>
      <w:r w:rsidRPr="004E305A">
        <w:rPr>
          <w:sz w:val="24"/>
          <w:szCs w:val="24"/>
        </w:rPr>
        <w:t>J.</w:t>
      </w:r>
      <w:r w:rsidR="00DD0E1B">
        <w:rPr>
          <w:sz w:val="24"/>
          <w:szCs w:val="24"/>
        </w:rPr>
        <w:t>,</w:t>
      </w:r>
      <w:r w:rsidRPr="004E305A">
        <w:rPr>
          <w:sz w:val="24"/>
          <w:szCs w:val="24"/>
        </w:rPr>
        <w:t xml:space="preserve"> &amp; </w:t>
      </w:r>
      <w:proofErr w:type="spellStart"/>
      <w:r w:rsidRPr="004E305A">
        <w:rPr>
          <w:sz w:val="24"/>
          <w:szCs w:val="24"/>
        </w:rPr>
        <w:t>Pianta</w:t>
      </w:r>
      <w:proofErr w:type="spellEnd"/>
      <w:r w:rsidRPr="004E305A">
        <w:rPr>
          <w:sz w:val="24"/>
          <w:szCs w:val="24"/>
        </w:rPr>
        <w:t>, R.</w:t>
      </w:r>
      <w:r w:rsidR="00DD0E1B">
        <w:rPr>
          <w:sz w:val="24"/>
          <w:szCs w:val="24"/>
        </w:rPr>
        <w:t xml:space="preserve"> </w:t>
      </w:r>
      <w:r w:rsidRPr="004E305A">
        <w:rPr>
          <w:sz w:val="24"/>
          <w:szCs w:val="24"/>
        </w:rPr>
        <w:t xml:space="preserve">C. (2012). Patterns of school readiness forecast achievement and socioemotional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14:paraId="7A0FCABB" w14:textId="77777777" w:rsidR="004E305A" w:rsidRDefault="00DA43E0" w:rsidP="004A7BAB">
      <w:pPr>
        <w:pStyle w:val="Level1"/>
        <w:numPr>
          <w:ilvl w:val="0"/>
          <w:numId w:val="0"/>
        </w:numPr>
        <w:ind w:left="720" w:hanging="720"/>
        <w:rPr>
          <w:sz w:val="24"/>
        </w:rPr>
      </w:pPr>
      <w:r w:rsidRPr="004E305A">
        <w:rPr>
          <w:sz w:val="24"/>
        </w:rPr>
        <w:t xml:space="preserve">Robbins, S., Chatterjee, P., &amp; </w:t>
      </w:r>
      <w:proofErr w:type="spellStart"/>
      <w:r w:rsidRPr="004E305A">
        <w:rPr>
          <w:sz w:val="24"/>
        </w:rPr>
        <w:t>Canda</w:t>
      </w:r>
      <w:proofErr w:type="spellEnd"/>
      <w:r w:rsidRPr="004E305A">
        <w:rPr>
          <w:sz w:val="24"/>
        </w:rPr>
        <w:t>, E. (201</w:t>
      </w:r>
      <w:r w:rsidR="009E4212">
        <w:rPr>
          <w:sz w:val="24"/>
        </w:rPr>
        <w:t>1</w:t>
      </w:r>
      <w:r w:rsidRPr="004E305A">
        <w:rPr>
          <w:sz w:val="24"/>
        </w:rPr>
        <w:t>).</w:t>
      </w:r>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Boston: Allyn &amp; Bacon.</w:t>
      </w:r>
    </w:p>
    <w:p w14:paraId="4AE15734" w14:textId="77777777" w:rsidR="004E305A" w:rsidRPr="004E305A" w:rsidRDefault="004E305A" w:rsidP="004E305A">
      <w:pPr>
        <w:pStyle w:val="Level1"/>
        <w:numPr>
          <w:ilvl w:val="0"/>
          <w:numId w:val="0"/>
        </w:numPr>
        <w:ind w:left="378" w:hanging="288"/>
        <w:rPr>
          <w:sz w:val="24"/>
        </w:rPr>
      </w:pPr>
    </w:p>
    <w:p w14:paraId="41DB35B1" w14:textId="77777777" w:rsidR="00DA43E0" w:rsidRPr="004E305A" w:rsidRDefault="004E305A" w:rsidP="004E305A">
      <w:pPr>
        <w:pStyle w:val="Bib"/>
        <w:rPr>
          <w:sz w:val="24"/>
          <w:szCs w:val="24"/>
        </w:rPr>
      </w:pPr>
      <w:r w:rsidRPr="004E305A">
        <w:rPr>
          <w:sz w:val="24"/>
          <w:szCs w:val="24"/>
        </w:rPr>
        <w:t xml:space="preserve">Rose, A., &amp; Rudolph, K. (2006).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tbl>
      <w:tblPr>
        <w:tblW w:w="0" w:type="auto"/>
        <w:tblInd w:w="18" w:type="dxa"/>
        <w:tblLook w:val="04A0" w:firstRow="1" w:lastRow="0" w:firstColumn="1" w:lastColumn="0" w:noHBand="0" w:noVBand="1"/>
      </w:tblPr>
      <w:tblGrid>
        <w:gridCol w:w="7835"/>
        <w:gridCol w:w="1507"/>
      </w:tblGrid>
      <w:tr w:rsidR="00F420DA" w:rsidRPr="008C438C" w14:paraId="7A6E9714" w14:textId="77777777" w:rsidTr="000F67A4">
        <w:trPr>
          <w:cantSplit/>
          <w:tblHeader/>
        </w:trPr>
        <w:tc>
          <w:tcPr>
            <w:tcW w:w="8010" w:type="dxa"/>
            <w:shd w:val="clear" w:color="auto" w:fill="C00000"/>
          </w:tcPr>
          <w:p w14:paraId="11A78BF0" w14:textId="77777777"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sidR="00D75F0E">
              <w:rPr>
                <w:rFonts w:cs="Arial"/>
                <w:b/>
                <w:snapToGrid w:val="0"/>
                <w:color w:val="FFFFFF"/>
                <w:sz w:val="22"/>
                <w:szCs w:val="22"/>
              </w:rPr>
              <w:t xml:space="preserve"> 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proofErr w:type="spellStart"/>
            <w:r w:rsidR="0067651C" w:rsidRPr="008C438C">
              <w:rPr>
                <w:rFonts w:cs="Arial"/>
                <w:b/>
                <w:snapToGrid w:val="0"/>
                <w:color w:val="FFFFFF"/>
                <w:sz w:val="22"/>
                <w:szCs w:val="22"/>
              </w:rPr>
              <w:t>Behaviorsim</w:t>
            </w:r>
            <w:proofErr w:type="spellEnd"/>
          </w:p>
        </w:tc>
        <w:tc>
          <w:tcPr>
            <w:tcW w:w="1530" w:type="dxa"/>
            <w:shd w:val="clear" w:color="auto" w:fill="C00000"/>
          </w:tcPr>
          <w:p w14:paraId="63B03859"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F420DA" w:rsidRPr="008C438C" w14:paraId="3EB643BD" w14:textId="77777777" w:rsidTr="000F67A4">
        <w:trPr>
          <w:cantSplit/>
        </w:trPr>
        <w:tc>
          <w:tcPr>
            <w:tcW w:w="9540" w:type="dxa"/>
            <w:gridSpan w:val="2"/>
          </w:tcPr>
          <w:p w14:paraId="7FA6D7EB"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752C9AD9" w14:textId="77777777" w:rsidTr="000F67A4">
        <w:trPr>
          <w:cantSplit/>
        </w:trPr>
        <w:tc>
          <w:tcPr>
            <w:tcW w:w="9540" w:type="dxa"/>
            <w:gridSpan w:val="2"/>
          </w:tcPr>
          <w:p w14:paraId="71517CC1" w14:textId="77777777"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14:paraId="5E2BE2CF" w14:textId="77777777"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14:paraId="54A91237" w14:textId="77777777" w:rsidR="00F420DA" w:rsidRPr="008C438C" w:rsidRDefault="00F420DA" w:rsidP="0067651C">
            <w:pPr>
              <w:pStyle w:val="Level1"/>
              <w:keepNext w:val="0"/>
              <w:numPr>
                <w:ilvl w:val="0"/>
                <w:numId w:val="0"/>
              </w:numPr>
              <w:ind w:left="346" w:hanging="346"/>
            </w:pPr>
          </w:p>
        </w:tc>
      </w:tr>
    </w:tbl>
    <w:p w14:paraId="4B3D72FD" w14:textId="77777777"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14:paraId="0F712D01" w14:textId="77777777"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14:paraId="03D831B8" w14:textId="77777777" w:rsidR="0067651C" w:rsidRPr="008C438C" w:rsidRDefault="0067651C" w:rsidP="004A7BAB">
      <w:pPr>
        <w:keepNext/>
        <w:keepLines/>
        <w:rPr>
          <w:rFonts w:cs="Arial"/>
          <w:sz w:val="24"/>
          <w:szCs w:val="24"/>
          <w:u w:val="single"/>
        </w:rPr>
      </w:pPr>
    </w:p>
    <w:p w14:paraId="17F815B8" w14:textId="77777777" w:rsidR="004E305A" w:rsidRPr="008C438C" w:rsidRDefault="0067651C" w:rsidP="004A7BAB">
      <w:pPr>
        <w:pStyle w:val="Bib"/>
        <w:keepNext/>
        <w:keepLines/>
        <w:rPr>
          <w:sz w:val="24"/>
          <w:szCs w:val="24"/>
        </w:rPr>
      </w:pPr>
      <w:proofErr w:type="spellStart"/>
      <w:r w:rsidRPr="008C438C">
        <w:rPr>
          <w:sz w:val="24"/>
          <w:szCs w:val="24"/>
        </w:rPr>
        <w:t>Bitterman</w:t>
      </w:r>
      <w:proofErr w:type="spellEnd"/>
      <w:r w:rsidRPr="008C438C">
        <w:rPr>
          <w:sz w:val="24"/>
          <w:szCs w:val="24"/>
        </w:rPr>
        <w:t xml:space="preserve">, M. E. (2006). Classical conditioning since Pavlov.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14:paraId="2365FE53" w14:textId="77777777" w:rsidR="0067651C" w:rsidRPr="008C438C" w:rsidRDefault="0067651C" w:rsidP="0067651C">
      <w:pPr>
        <w:ind w:left="720" w:hanging="720"/>
        <w:rPr>
          <w:rFonts w:cs="Arial"/>
          <w:sz w:val="24"/>
          <w:szCs w:val="24"/>
        </w:rPr>
      </w:pPr>
      <w:proofErr w:type="spellStart"/>
      <w:r w:rsidRPr="008C438C">
        <w:rPr>
          <w:rFonts w:cs="Arial"/>
          <w:sz w:val="24"/>
          <w:szCs w:val="24"/>
        </w:rPr>
        <w:t>Rescorla</w:t>
      </w:r>
      <w:proofErr w:type="spellEnd"/>
      <w:r w:rsidRPr="008C438C">
        <w:rPr>
          <w:rFonts w:cs="Arial"/>
          <w:sz w:val="24"/>
          <w:szCs w:val="24"/>
        </w:rPr>
        <w:t>, R. (1988).</w:t>
      </w:r>
      <w:r w:rsidR="00B915B8">
        <w:rPr>
          <w:rFonts w:cs="Arial"/>
          <w:sz w:val="24"/>
          <w:szCs w:val="24"/>
        </w:rPr>
        <w:t xml:space="preserve"> </w:t>
      </w:r>
      <w:r w:rsidRPr="008C438C">
        <w:rPr>
          <w:rFonts w:cs="Arial"/>
          <w:sz w:val="24"/>
          <w:szCs w:val="24"/>
        </w:rPr>
        <w:t>Pavlovian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14:paraId="1ADA7EC3" w14:textId="77777777" w:rsidR="0067651C" w:rsidRPr="008C438C" w:rsidRDefault="0067651C" w:rsidP="0067651C">
      <w:pPr>
        <w:ind w:left="720" w:hanging="720"/>
        <w:rPr>
          <w:rFonts w:cs="Arial"/>
          <w:sz w:val="24"/>
          <w:szCs w:val="24"/>
        </w:rPr>
      </w:pPr>
    </w:p>
    <w:p w14:paraId="4B3DB2B1" w14:textId="77777777"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Operant learning theory. 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14:paraId="18FCFE74" w14:textId="77777777" w:rsidR="0067651C" w:rsidRPr="008C438C" w:rsidRDefault="0067651C" w:rsidP="0067651C">
      <w:pPr>
        <w:rPr>
          <w:rFonts w:cs="Arial"/>
          <w:b/>
          <w:sz w:val="24"/>
          <w:szCs w:val="24"/>
          <w:u w:val="single"/>
        </w:rPr>
      </w:pPr>
    </w:p>
    <w:p w14:paraId="3CBA6CED" w14:textId="77777777" w:rsidR="0067651C" w:rsidRDefault="0067651C" w:rsidP="004E305A">
      <w:pPr>
        <w:rPr>
          <w:rFonts w:cs="Arial"/>
          <w:b/>
          <w:sz w:val="24"/>
          <w:szCs w:val="24"/>
          <w:u w:val="single"/>
        </w:rPr>
      </w:pPr>
      <w:r w:rsidRPr="008C438C">
        <w:rPr>
          <w:rFonts w:cs="Arial"/>
          <w:b/>
          <w:sz w:val="24"/>
          <w:szCs w:val="24"/>
          <w:u w:val="single"/>
        </w:rPr>
        <w:t>Recommended Readings:</w:t>
      </w:r>
    </w:p>
    <w:p w14:paraId="56F19032" w14:textId="77777777" w:rsidR="004E305A" w:rsidRPr="004E305A" w:rsidRDefault="004E305A" w:rsidP="004E305A">
      <w:pPr>
        <w:rPr>
          <w:rFonts w:cs="Arial"/>
          <w:b/>
          <w:sz w:val="24"/>
          <w:szCs w:val="24"/>
          <w:u w:val="single"/>
        </w:rPr>
      </w:pPr>
    </w:p>
    <w:p w14:paraId="0C35AEAD" w14:textId="77777777" w:rsidR="0067651C" w:rsidRPr="008C438C" w:rsidRDefault="0067651C" w:rsidP="004E305A">
      <w:pPr>
        <w:pStyle w:val="Bib"/>
        <w:rPr>
          <w:sz w:val="24"/>
          <w:szCs w:val="24"/>
        </w:rPr>
      </w:pPr>
      <w:r w:rsidRPr="008C438C">
        <w:rPr>
          <w:sz w:val="24"/>
          <w:szCs w:val="24"/>
        </w:rPr>
        <w:t xml:space="preserve">Davey, G. C. L. (1992). Classical conditioning and the acquisition of human fears and phobias: A review and synthesis of the literature. </w:t>
      </w:r>
      <w:r w:rsidRPr="008C438C">
        <w:rPr>
          <w:i/>
          <w:sz w:val="24"/>
          <w:szCs w:val="24"/>
        </w:rPr>
        <w:t xml:space="preserve">Advances in </w:t>
      </w:r>
      <w:proofErr w:type="spellStart"/>
      <w:r w:rsidRPr="008C438C">
        <w:rPr>
          <w:i/>
          <w:sz w:val="24"/>
          <w:szCs w:val="24"/>
        </w:rPr>
        <w:t>Behaviour</w:t>
      </w:r>
      <w:proofErr w:type="spellEnd"/>
      <w:r w:rsidRPr="008C438C">
        <w:rPr>
          <w:i/>
          <w:sz w:val="24"/>
          <w:szCs w:val="24"/>
        </w:rPr>
        <w:t xml:space="preserve"> Research and Therapy, 14</w:t>
      </w:r>
      <w:r w:rsidRPr="008C438C">
        <w:rPr>
          <w:sz w:val="24"/>
          <w:szCs w:val="24"/>
        </w:rPr>
        <w:t>(1), 29</w:t>
      </w:r>
      <w:r w:rsidR="000058CC">
        <w:rPr>
          <w:sz w:val="24"/>
          <w:szCs w:val="24"/>
        </w:rPr>
        <w:t>–</w:t>
      </w:r>
      <w:r w:rsidRPr="008C438C">
        <w:rPr>
          <w:sz w:val="24"/>
          <w:szCs w:val="24"/>
        </w:rPr>
        <w:t>66. doi:10.1016/0146-6402(92)90010-L.</w:t>
      </w:r>
    </w:p>
    <w:p w14:paraId="027AD487" w14:textId="77777777"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14:paraId="3D3802EE" w14:textId="77777777" w:rsidR="0067651C" w:rsidRPr="008C438C" w:rsidRDefault="0067651C" w:rsidP="0067651C">
      <w:pPr>
        <w:rPr>
          <w:rFonts w:cs="Arial"/>
          <w:sz w:val="24"/>
          <w:szCs w:val="24"/>
        </w:rPr>
      </w:pPr>
    </w:p>
    <w:p w14:paraId="28D52DAC" w14:textId="77777777" w:rsidR="0067651C" w:rsidRPr="008C438C" w:rsidRDefault="0067651C" w:rsidP="0067651C">
      <w:pPr>
        <w:ind w:left="720" w:hanging="720"/>
        <w:rPr>
          <w:rFonts w:cs="Arial"/>
          <w:sz w:val="24"/>
          <w:szCs w:val="24"/>
        </w:rPr>
      </w:pPr>
      <w:r w:rsidRPr="008C438C">
        <w:rPr>
          <w:rFonts w:cs="Arial"/>
          <w:sz w:val="24"/>
          <w:szCs w:val="24"/>
        </w:rPr>
        <w:t xml:space="preserve">Skinner, B. F. (1971). </w:t>
      </w:r>
      <w:r w:rsidRPr="008C438C">
        <w:rPr>
          <w:rFonts w:cs="Arial"/>
          <w:i/>
          <w:sz w:val="24"/>
          <w:szCs w:val="24"/>
        </w:rPr>
        <w:t>Beyond freedom and dignity</w:t>
      </w:r>
      <w:r w:rsidRPr="008C438C">
        <w:rPr>
          <w:rFonts w:cs="Arial"/>
          <w:sz w:val="24"/>
          <w:szCs w:val="24"/>
        </w:rPr>
        <w:t>. New York: Knopf.</w:t>
      </w:r>
    </w:p>
    <w:p w14:paraId="1545D55C" w14:textId="77777777" w:rsidR="0067651C" w:rsidRPr="008C438C" w:rsidRDefault="0067651C" w:rsidP="0067651C">
      <w:pPr>
        <w:ind w:left="720" w:hanging="720"/>
        <w:rPr>
          <w:rFonts w:cs="Arial"/>
          <w:sz w:val="24"/>
          <w:szCs w:val="24"/>
        </w:rPr>
      </w:pPr>
    </w:p>
    <w:p w14:paraId="3316F4E7" w14:textId="77777777" w:rsidR="0067651C" w:rsidRPr="008C438C" w:rsidRDefault="0067651C" w:rsidP="0067651C">
      <w:pPr>
        <w:ind w:left="720" w:hanging="720"/>
        <w:rPr>
          <w:rFonts w:cs="Arial"/>
          <w:sz w:val="24"/>
          <w:szCs w:val="24"/>
        </w:rPr>
      </w:pPr>
      <w:proofErr w:type="spellStart"/>
      <w:r w:rsidRPr="008C438C">
        <w:rPr>
          <w:rFonts w:cs="Arial"/>
          <w:sz w:val="24"/>
          <w:szCs w:val="24"/>
        </w:rPr>
        <w:t>Thyer</w:t>
      </w:r>
      <w:proofErr w:type="spellEnd"/>
      <w:r w:rsidRPr="008C438C">
        <w:rPr>
          <w:rFonts w:cs="Arial"/>
          <w:sz w:val="24"/>
          <w:szCs w:val="24"/>
        </w:rPr>
        <w:t>, B. A.</w:t>
      </w:r>
      <w:r w:rsidR="00B915B8">
        <w:rPr>
          <w:rFonts w:cs="Arial"/>
          <w:sz w:val="24"/>
          <w:szCs w:val="24"/>
        </w:rPr>
        <w:t xml:space="preserve"> </w:t>
      </w:r>
      <w:r w:rsidRPr="008C438C">
        <w:rPr>
          <w:rFonts w:cs="Arial"/>
          <w:sz w:val="24"/>
          <w:szCs w:val="24"/>
        </w:rPr>
        <w:t>(2012). Respondent learning theory.</w:t>
      </w:r>
      <w:r w:rsidR="00B915B8">
        <w:rPr>
          <w:rFonts w:cs="Arial"/>
          <w:sz w:val="24"/>
          <w:szCs w:val="24"/>
        </w:rPr>
        <w:t xml:space="preserve"> </w:t>
      </w:r>
      <w:r w:rsidRPr="008C438C">
        <w:rPr>
          <w:rFonts w:cs="Arial"/>
          <w:sz w:val="24"/>
          <w:szCs w:val="24"/>
        </w:rPr>
        <w:t xml:space="preserve">In B. </w:t>
      </w:r>
      <w:proofErr w:type="spellStart"/>
      <w:r w:rsidRPr="008C438C">
        <w:rPr>
          <w:rFonts w:cs="Arial"/>
          <w:sz w:val="24"/>
          <w:szCs w:val="24"/>
        </w:rPr>
        <w:t>Thyer</w:t>
      </w:r>
      <w:proofErr w:type="spellEnd"/>
      <w:r w:rsidRPr="008C438C">
        <w:rPr>
          <w:rFonts w:cs="Arial"/>
          <w:sz w:val="24"/>
          <w:szCs w:val="24"/>
        </w:rPr>
        <w:t xml:space="preserve">, C. </w:t>
      </w:r>
      <w:proofErr w:type="spellStart"/>
      <w:r w:rsidRPr="008C438C">
        <w:rPr>
          <w:rFonts w:cs="Arial"/>
          <w:sz w:val="24"/>
          <w:szCs w:val="24"/>
        </w:rPr>
        <w:t>Dulmus</w:t>
      </w:r>
      <w:proofErr w:type="spellEnd"/>
      <w:r w:rsidRPr="008C438C">
        <w:rPr>
          <w:rFonts w:cs="Arial"/>
          <w:sz w:val="24"/>
          <w:szCs w:val="24"/>
        </w:rPr>
        <w:t xml:space="preserve">,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14:paraId="12BE0A87"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7835"/>
        <w:gridCol w:w="1507"/>
      </w:tblGrid>
      <w:tr w:rsidR="00F420DA" w:rsidRPr="00D75F0E" w14:paraId="3BE947C1" w14:textId="77777777" w:rsidTr="000F67A4">
        <w:trPr>
          <w:cantSplit/>
          <w:tblHeader/>
        </w:trPr>
        <w:tc>
          <w:tcPr>
            <w:tcW w:w="8010" w:type="dxa"/>
            <w:shd w:val="clear" w:color="auto" w:fill="C00000"/>
          </w:tcPr>
          <w:p w14:paraId="1FA690E5" w14:textId="77777777"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530" w:type="dxa"/>
            <w:shd w:val="clear" w:color="auto" w:fill="C00000"/>
          </w:tcPr>
          <w:p w14:paraId="54116F57"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14:paraId="67BA031F" w14:textId="77777777" w:rsidTr="000F67A4">
        <w:trPr>
          <w:cantSplit/>
        </w:trPr>
        <w:tc>
          <w:tcPr>
            <w:tcW w:w="9540" w:type="dxa"/>
            <w:gridSpan w:val="2"/>
          </w:tcPr>
          <w:p w14:paraId="7F728735"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510D1C4F" w14:textId="77777777" w:rsidTr="000F67A4">
        <w:trPr>
          <w:cantSplit/>
        </w:trPr>
        <w:tc>
          <w:tcPr>
            <w:tcW w:w="9540" w:type="dxa"/>
            <w:gridSpan w:val="2"/>
          </w:tcPr>
          <w:p w14:paraId="6616BAAA" w14:textId="77777777" w:rsidR="00495AA3" w:rsidRPr="008C438C" w:rsidRDefault="00495AA3" w:rsidP="00495AA3">
            <w:pPr>
              <w:pStyle w:val="Level1"/>
              <w:tabs>
                <w:tab w:val="clear" w:pos="360"/>
                <w:tab w:val="num" w:pos="450"/>
              </w:tabs>
              <w:ind w:left="378"/>
            </w:pPr>
            <w:r w:rsidRPr="008C438C">
              <w:t xml:space="preserve">Cognitive and moral development </w:t>
            </w:r>
          </w:p>
          <w:p w14:paraId="1103F602" w14:textId="77777777" w:rsidR="00495AA3" w:rsidRPr="008C438C" w:rsidRDefault="00495AA3" w:rsidP="00495AA3">
            <w:pPr>
              <w:pStyle w:val="Level1"/>
              <w:tabs>
                <w:tab w:val="clear" w:pos="360"/>
                <w:tab w:val="num" w:pos="450"/>
              </w:tabs>
              <w:ind w:left="378"/>
            </w:pPr>
            <w:r w:rsidRPr="008C438C">
              <w:t xml:space="preserve">Social </w:t>
            </w:r>
            <w:r w:rsidR="000058CC">
              <w:t>c</w:t>
            </w:r>
            <w:r w:rsidR="000058CC" w:rsidRPr="008C438C">
              <w:t xml:space="preserve">ognitive </w:t>
            </w:r>
            <w:r w:rsidR="000058CC">
              <w:t>t</w:t>
            </w:r>
            <w:r w:rsidR="000058CC" w:rsidRPr="008C438C">
              <w:t>heory</w:t>
            </w:r>
          </w:p>
          <w:p w14:paraId="600173EE" w14:textId="77777777" w:rsidR="00495AA3" w:rsidRPr="008C438C" w:rsidRDefault="00495AA3" w:rsidP="00495AA3">
            <w:pPr>
              <w:pStyle w:val="ListParagraph"/>
              <w:numPr>
                <w:ilvl w:val="1"/>
                <w:numId w:val="1"/>
              </w:numPr>
              <w:spacing w:after="200" w:line="276" w:lineRule="auto"/>
              <w:contextualSpacing/>
              <w:rPr>
                <w:rFonts w:cs="Arial"/>
              </w:rPr>
            </w:pPr>
            <w:r w:rsidRPr="008C438C">
              <w:rPr>
                <w:rFonts w:cs="Arial"/>
              </w:rPr>
              <w:t>Social learning</w:t>
            </w:r>
          </w:p>
          <w:p w14:paraId="32C95D0F" w14:textId="77777777" w:rsidR="00495AA3" w:rsidRPr="008C438C" w:rsidRDefault="00495AA3" w:rsidP="0004170B">
            <w:pPr>
              <w:pStyle w:val="ListParagraph"/>
              <w:numPr>
                <w:ilvl w:val="1"/>
                <w:numId w:val="1"/>
              </w:numPr>
              <w:spacing w:line="276" w:lineRule="auto"/>
              <w:contextualSpacing/>
              <w:rPr>
                <w:rFonts w:cs="Arial"/>
              </w:rPr>
            </w:pPr>
            <w:r w:rsidRPr="008C438C">
              <w:rPr>
                <w:rFonts w:cs="Arial"/>
              </w:rPr>
              <w:t>Self-efficacy</w:t>
            </w:r>
          </w:p>
          <w:p w14:paraId="7203DBFE" w14:textId="77777777" w:rsidR="00495AA3" w:rsidRPr="008C438C" w:rsidRDefault="00495AA3" w:rsidP="00495AA3">
            <w:pPr>
              <w:pStyle w:val="Level1"/>
              <w:tabs>
                <w:tab w:val="clear" w:pos="360"/>
                <w:tab w:val="num" w:pos="450"/>
              </w:tabs>
              <w:ind w:left="378"/>
            </w:pPr>
            <w:r w:rsidRPr="008C438C">
              <w:t>Diversity spotlight: cultural context of learned behavior</w:t>
            </w:r>
          </w:p>
          <w:p w14:paraId="191B8D6C" w14:textId="77777777" w:rsidR="00F420DA" w:rsidRPr="008C438C" w:rsidRDefault="00F420DA" w:rsidP="00495AA3">
            <w:pPr>
              <w:pStyle w:val="Level1"/>
              <w:keepNext w:val="0"/>
              <w:numPr>
                <w:ilvl w:val="0"/>
                <w:numId w:val="0"/>
              </w:numPr>
              <w:ind w:left="346"/>
            </w:pPr>
          </w:p>
        </w:tc>
      </w:tr>
    </w:tbl>
    <w:p w14:paraId="7F03E5C0" w14:textId="77777777"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14:paraId="5391FBE6" w14:textId="77777777"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227977DB" w14:textId="77777777" w:rsidR="00495AA3" w:rsidRPr="008C438C" w:rsidRDefault="00495AA3" w:rsidP="00495AA3">
      <w:pPr>
        <w:rPr>
          <w:rFonts w:cs="Arial"/>
          <w:sz w:val="24"/>
          <w:szCs w:val="24"/>
          <w:u w:val="single"/>
        </w:rPr>
      </w:pPr>
    </w:p>
    <w:p w14:paraId="28F7C31C" w14:textId="77777777"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(2010). The social cognitive theory: An agentic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14:paraId="4404C5A4" w14:textId="77777777" w:rsidR="00495AA3" w:rsidRPr="008C438C" w:rsidRDefault="00495AA3" w:rsidP="00495AA3">
      <w:pPr>
        <w:ind w:left="720" w:hanging="720"/>
        <w:rPr>
          <w:rFonts w:cs="Arial"/>
          <w:sz w:val="24"/>
          <w:szCs w:val="24"/>
        </w:rPr>
      </w:pPr>
    </w:p>
    <w:p w14:paraId="061EEE76" w14:textId="77777777" w:rsidR="00495AA3" w:rsidRPr="008C438C" w:rsidRDefault="00495AA3" w:rsidP="00495AA3">
      <w:pPr>
        <w:pStyle w:val="Bib"/>
        <w:rPr>
          <w:sz w:val="24"/>
          <w:szCs w:val="24"/>
        </w:rPr>
      </w:pPr>
      <w:proofErr w:type="spellStart"/>
      <w:r w:rsidRPr="008C438C">
        <w:rPr>
          <w:sz w:val="24"/>
          <w:szCs w:val="24"/>
        </w:rPr>
        <w:t>Chavis</w:t>
      </w:r>
      <w:proofErr w:type="spellEnd"/>
      <w:r w:rsidRPr="008C438C">
        <w:rPr>
          <w:sz w:val="24"/>
          <w:szCs w:val="24"/>
        </w:rPr>
        <w:t>,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14:paraId="6BAEDC16" w14:textId="77777777"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w:t>
      </w:r>
      <w:proofErr w:type="spellStart"/>
      <w:r w:rsidRPr="008C438C">
        <w:rPr>
          <w:rFonts w:cs="Arial"/>
          <w:sz w:val="24"/>
          <w:szCs w:val="24"/>
        </w:rPr>
        <w:t>Beshai</w:t>
      </w:r>
      <w:proofErr w:type="spellEnd"/>
      <w:r w:rsidRPr="008C438C">
        <w:rPr>
          <w:rFonts w:cs="Arial"/>
          <w:sz w:val="24"/>
          <w:szCs w:val="24"/>
        </w:rPr>
        <w:t>,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r w:rsidR="000058CC">
        <w:rPr>
          <w:rFonts w:cs="Arial"/>
          <w:sz w:val="24"/>
          <w:szCs w:val="24"/>
        </w:rPr>
        <w:t>c</w:t>
      </w:r>
      <w:r w:rsidR="000058CC" w:rsidRPr="008C438C">
        <w:rPr>
          <w:rFonts w:cs="Arial"/>
          <w:sz w:val="24"/>
          <w:szCs w:val="24"/>
        </w:rPr>
        <w:t xml:space="preserve">rossover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14:paraId="2E3E332D" w14:textId="77777777" w:rsidR="00495AA3" w:rsidRPr="008C438C" w:rsidRDefault="00495AA3" w:rsidP="00495AA3">
      <w:pPr>
        <w:ind w:left="720" w:hanging="720"/>
        <w:rPr>
          <w:rFonts w:cs="Arial"/>
          <w:sz w:val="24"/>
          <w:szCs w:val="24"/>
        </w:rPr>
      </w:pPr>
    </w:p>
    <w:p w14:paraId="233E1081" w14:textId="77777777" w:rsidR="00495AA3" w:rsidRPr="008C438C" w:rsidRDefault="00495AA3" w:rsidP="00495AA3">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9E4212">
        <w:rPr>
          <w:rFonts w:cs="Arial"/>
          <w:sz w:val="24"/>
          <w:szCs w:val="24"/>
        </w:rPr>
        <w:t>1</w:t>
      </w:r>
      <w:r w:rsidRPr="008C438C">
        <w:rPr>
          <w:rFonts w:cs="Arial"/>
          <w:sz w:val="24"/>
          <w:szCs w:val="24"/>
        </w:rPr>
        <w:t>)</w:t>
      </w:r>
      <w:r w:rsidRPr="008C438C">
        <w:rPr>
          <w:rFonts w:cs="Arial"/>
        </w:rPr>
        <w:t>.</w:t>
      </w:r>
      <w:r w:rsidR="00744032" w:rsidRPr="00744032">
        <w:rPr>
          <w:rFonts w:cs="Arial"/>
          <w:sz w:val="24"/>
          <w:szCs w:val="24"/>
        </w:rPr>
        <w:t xml:space="preserve"> </w:t>
      </w:r>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Boston: Allyn &amp; Bacon.</w:t>
      </w:r>
    </w:p>
    <w:p w14:paraId="1F0BDF76" w14:textId="77777777" w:rsidR="00495AA3" w:rsidRPr="008C438C" w:rsidRDefault="00495AA3" w:rsidP="00495AA3">
      <w:pPr>
        <w:ind w:left="720" w:hanging="720"/>
        <w:rPr>
          <w:rFonts w:cs="Arial"/>
          <w:sz w:val="24"/>
          <w:szCs w:val="24"/>
        </w:rPr>
      </w:pPr>
    </w:p>
    <w:p w14:paraId="258866FE" w14:textId="77777777" w:rsidR="00495AA3" w:rsidRPr="008C438C" w:rsidRDefault="00495AA3" w:rsidP="00495AA3">
      <w:pPr>
        <w:rPr>
          <w:rFonts w:cs="Arial"/>
          <w:b/>
          <w:sz w:val="24"/>
          <w:szCs w:val="24"/>
          <w:u w:val="single"/>
        </w:rPr>
      </w:pPr>
      <w:r w:rsidRPr="008C438C">
        <w:rPr>
          <w:rFonts w:cs="Arial"/>
          <w:b/>
          <w:sz w:val="24"/>
          <w:szCs w:val="24"/>
          <w:u w:val="single"/>
        </w:rPr>
        <w:t>Recommended Readings:</w:t>
      </w:r>
    </w:p>
    <w:p w14:paraId="7CE3EFCB" w14:textId="77777777" w:rsidR="00495AA3" w:rsidRPr="008C438C" w:rsidRDefault="00495AA3" w:rsidP="00495AA3">
      <w:pPr>
        <w:ind w:left="720" w:hanging="720"/>
        <w:rPr>
          <w:rFonts w:cs="Arial"/>
          <w:sz w:val="24"/>
          <w:szCs w:val="24"/>
        </w:rPr>
      </w:pPr>
    </w:p>
    <w:p w14:paraId="4F733090" w14:textId="77777777" w:rsidR="00495AA3" w:rsidRPr="008C438C" w:rsidRDefault="00495AA3" w:rsidP="00495AA3">
      <w:pPr>
        <w:ind w:left="720" w:hanging="720"/>
        <w:rPr>
          <w:rFonts w:cs="Arial"/>
          <w:sz w:val="24"/>
          <w:szCs w:val="24"/>
        </w:rPr>
      </w:pPr>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modeling. Psychotherapy.net (Director). (2013)</w:t>
      </w:r>
      <w:proofErr w:type="gramStart"/>
      <w:r w:rsidRPr="008C438C">
        <w:rPr>
          <w:rFonts w:cs="Arial"/>
          <w:sz w:val="24"/>
          <w:szCs w:val="24"/>
        </w:rPr>
        <w:t>.[</w:t>
      </w:r>
      <w:proofErr w:type="gramEnd"/>
      <w:r w:rsidRPr="008C438C">
        <w:rPr>
          <w:rFonts w:cs="Arial"/>
          <w:sz w:val="24"/>
          <w:szCs w:val="24"/>
        </w:rPr>
        <w:t xml:space="preserve">Video/DVD] Mill Valley, </w:t>
      </w:r>
      <w:r w:rsidR="00B643DD">
        <w:rPr>
          <w:rFonts w:cs="Arial"/>
          <w:sz w:val="24"/>
          <w:szCs w:val="24"/>
        </w:rPr>
        <w:t>CA</w:t>
      </w:r>
      <w:r w:rsidRPr="008C438C">
        <w:rPr>
          <w:rFonts w:cs="Arial"/>
          <w:sz w:val="24"/>
          <w:szCs w:val="24"/>
        </w:rPr>
        <w:t xml:space="preserve">: Psychotherapy.net. (Video). </w:t>
      </w:r>
    </w:p>
    <w:p w14:paraId="111ADADC" w14:textId="77777777" w:rsidR="00495AA3" w:rsidRPr="008C438C" w:rsidRDefault="00495AA3" w:rsidP="00495AA3">
      <w:pPr>
        <w:ind w:left="720" w:hanging="720"/>
        <w:rPr>
          <w:rFonts w:cs="Arial"/>
          <w:sz w:val="24"/>
          <w:szCs w:val="24"/>
        </w:rPr>
      </w:pPr>
    </w:p>
    <w:p w14:paraId="4E4AD588" w14:textId="77777777"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r w:rsidRPr="008C438C">
        <w:rPr>
          <w:rFonts w:cs="Arial"/>
          <w:sz w:val="24"/>
          <w:szCs w:val="24"/>
        </w:rPr>
        <w:t>Health promotion by social cognitive means.</w:t>
      </w:r>
      <w:r w:rsidR="00B915B8">
        <w:rPr>
          <w:rFonts w:cs="Arial"/>
          <w:sz w:val="24"/>
          <w:szCs w:val="24"/>
        </w:rPr>
        <w:t xml:space="preserve"> </w:t>
      </w:r>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r w:rsidR="00B915B8">
        <w:rPr>
          <w:rFonts w:cs="Arial"/>
          <w:sz w:val="24"/>
          <w:szCs w:val="24"/>
        </w:rPr>
        <w:t xml:space="preserve"> </w:t>
      </w:r>
      <w:r w:rsidRPr="008C438C">
        <w:rPr>
          <w:rFonts w:cs="Arial"/>
          <w:sz w:val="24"/>
          <w:szCs w:val="24"/>
        </w:rPr>
        <w:t xml:space="preserve">DOI: 10.1177/1090198104263660. </w:t>
      </w:r>
    </w:p>
    <w:p w14:paraId="27EE914F" w14:textId="77777777" w:rsidR="00495AA3" w:rsidRPr="008C438C" w:rsidRDefault="00495AA3" w:rsidP="00495AA3">
      <w:pPr>
        <w:ind w:left="720" w:hanging="720"/>
        <w:rPr>
          <w:rFonts w:cs="Arial"/>
          <w:sz w:val="24"/>
          <w:szCs w:val="24"/>
        </w:rPr>
      </w:pPr>
    </w:p>
    <w:p w14:paraId="06494172" w14:textId="77777777"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14:paraId="4360594D" w14:textId="77777777" w:rsidR="00495AA3" w:rsidRPr="008C438C" w:rsidRDefault="00495AA3" w:rsidP="00495AA3">
      <w:pPr>
        <w:ind w:left="720" w:hanging="720"/>
        <w:rPr>
          <w:rFonts w:cs="Arial"/>
          <w:sz w:val="24"/>
          <w:szCs w:val="24"/>
        </w:rPr>
      </w:pPr>
    </w:p>
    <w:p w14:paraId="624EC33A" w14:textId="77777777" w:rsidR="00495AA3" w:rsidRPr="008C438C" w:rsidRDefault="00495AA3" w:rsidP="00495AA3">
      <w:pPr>
        <w:ind w:left="720" w:hanging="720"/>
        <w:rPr>
          <w:rFonts w:cs="Arial"/>
          <w:sz w:val="24"/>
          <w:szCs w:val="24"/>
        </w:rPr>
      </w:pPr>
      <w:r w:rsidRPr="008C438C">
        <w:rPr>
          <w:rFonts w:cs="Arial"/>
          <w:sz w:val="24"/>
          <w:szCs w:val="24"/>
        </w:rPr>
        <w:t xml:space="preserve">Bandura, A. (2006). Toward a psychology of human agency. </w:t>
      </w:r>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
    <w:p w14:paraId="02A46343" w14:textId="77777777" w:rsidR="00495AA3" w:rsidRPr="008C438C" w:rsidRDefault="00495AA3" w:rsidP="00495AA3">
      <w:pPr>
        <w:ind w:left="720" w:hanging="720"/>
        <w:rPr>
          <w:rFonts w:cs="Arial"/>
          <w:i/>
          <w:sz w:val="24"/>
          <w:szCs w:val="24"/>
        </w:rPr>
      </w:pPr>
    </w:p>
    <w:p w14:paraId="7780B6FC" w14:textId="77777777" w:rsidR="00495AA3" w:rsidRPr="008C438C" w:rsidRDefault="00495AA3" w:rsidP="00495AA3">
      <w:pPr>
        <w:ind w:left="720" w:hanging="720"/>
        <w:rPr>
          <w:rFonts w:cs="Arial"/>
          <w:sz w:val="24"/>
          <w:szCs w:val="24"/>
        </w:rPr>
      </w:pPr>
      <w:proofErr w:type="spellStart"/>
      <w:r w:rsidRPr="008C438C">
        <w:rPr>
          <w:rFonts w:cs="Arial"/>
          <w:sz w:val="24"/>
          <w:szCs w:val="24"/>
        </w:rPr>
        <w:t>Benight</w:t>
      </w:r>
      <w:proofErr w:type="spellEnd"/>
      <w:r w:rsidRPr="008C438C">
        <w:rPr>
          <w:rFonts w:cs="Arial"/>
          <w:sz w:val="24"/>
          <w:szCs w:val="24"/>
        </w:rPr>
        <w:t xml:space="preserve">, C. C., &amp; Bandura, A. (2004). Social cognitive theory of posttraumatic recovery: The role of perceived self-efficacy. </w:t>
      </w:r>
      <w:proofErr w:type="spellStart"/>
      <w:r w:rsidRPr="008C438C">
        <w:rPr>
          <w:rFonts w:cs="Arial"/>
          <w:i/>
          <w:sz w:val="24"/>
          <w:szCs w:val="24"/>
        </w:rPr>
        <w:t>Behaviour</w:t>
      </w:r>
      <w:proofErr w:type="spellEnd"/>
      <w:r w:rsidRPr="008C438C">
        <w:rPr>
          <w:rFonts w:cs="Arial"/>
          <w:i/>
          <w:sz w:val="24"/>
          <w:szCs w:val="24"/>
        </w:rPr>
        <w:t xml:space="preserve"> Research and Therapy, 42</w:t>
      </w:r>
      <w:r w:rsidRPr="008C438C">
        <w:rPr>
          <w:rFonts w:cs="Arial"/>
          <w:sz w:val="24"/>
          <w:szCs w:val="24"/>
        </w:rPr>
        <w:t>(10), 1129</w:t>
      </w:r>
      <w:r w:rsidR="00B643DD">
        <w:rPr>
          <w:rFonts w:cs="Arial"/>
          <w:sz w:val="24"/>
          <w:szCs w:val="24"/>
        </w:rPr>
        <w:t>–</w:t>
      </w:r>
      <w:r w:rsidRPr="008C438C">
        <w:rPr>
          <w:rFonts w:cs="Arial"/>
          <w:sz w:val="24"/>
          <w:szCs w:val="24"/>
        </w:rPr>
        <w:t>1148. doi:10.1016/j.brat.2003.08.008</w:t>
      </w:r>
    </w:p>
    <w:p w14:paraId="1FF8E3DA" w14:textId="77777777" w:rsidR="00495AA3" w:rsidRPr="008C438C" w:rsidRDefault="00495AA3" w:rsidP="00495AA3">
      <w:pPr>
        <w:ind w:left="720" w:hanging="720"/>
        <w:rPr>
          <w:rFonts w:cs="Arial"/>
          <w:sz w:val="24"/>
          <w:szCs w:val="24"/>
        </w:rPr>
      </w:pPr>
    </w:p>
    <w:p w14:paraId="2A49E7CE" w14:textId="77777777" w:rsidR="00C65608" w:rsidRPr="008F63FB" w:rsidRDefault="00495AA3" w:rsidP="008F63FB">
      <w:pPr>
        <w:ind w:left="720" w:hanging="720"/>
        <w:rPr>
          <w:rFonts w:cs="Arial"/>
          <w:i/>
          <w:sz w:val="24"/>
          <w:szCs w:val="24"/>
        </w:rPr>
      </w:pPr>
      <w:proofErr w:type="spellStart"/>
      <w:r w:rsidRPr="008C438C">
        <w:rPr>
          <w:rFonts w:cs="Arial"/>
          <w:sz w:val="24"/>
          <w:szCs w:val="24"/>
        </w:rPr>
        <w:t>Murdoff</w:t>
      </w:r>
      <w:proofErr w:type="spellEnd"/>
      <w:r w:rsidRPr="008C438C">
        <w:rPr>
          <w:rFonts w:cs="Arial"/>
          <w:sz w:val="24"/>
          <w:szCs w:val="24"/>
        </w:rPr>
        <w:t>, J. (2007).</w:t>
      </w:r>
      <w:r w:rsidR="00B915B8">
        <w:rPr>
          <w:rFonts w:cs="Arial"/>
          <w:sz w:val="24"/>
          <w:szCs w:val="24"/>
        </w:rPr>
        <w:t xml:space="preserve"> </w:t>
      </w:r>
      <w:r w:rsidRPr="008C438C">
        <w:rPr>
          <w:rFonts w:cs="Arial"/>
          <w:sz w:val="24"/>
          <w:szCs w:val="24"/>
        </w:rPr>
        <w:t>Cultural diversity and cognitive behavior therapy.</w:t>
      </w:r>
      <w:r w:rsidR="00B915B8">
        <w:rPr>
          <w:rFonts w:cs="Arial"/>
          <w:sz w:val="24"/>
          <w:szCs w:val="24"/>
        </w:rPr>
        <w:t xml:space="preserve"> </w:t>
      </w:r>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14:paraId="704E99DB" w14:textId="77777777" w:rsidR="00A11657" w:rsidRDefault="00A11657" w:rsidP="00D75F0E">
      <w:pPr>
        <w:pStyle w:val="Bib"/>
        <w:ind w:left="0" w:firstLine="0"/>
      </w:pPr>
    </w:p>
    <w:tbl>
      <w:tblPr>
        <w:tblW w:w="0" w:type="auto"/>
        <w:tblInd w:w="18" w:type="dxa"/>
        <w:tblLook w:val="04A0" w:firstRow="1" w:lastRow="0" w:firstColumn="1" w:lastColumn="0" w:noHBand="0" w:noVBand="1"/>
      </w:tblPr>
      <w:tblGrid>
        <w:gridCol w:w="7839"/>
        <w:gridCol w:w="1503"/>
      </w:tblGrid>
      <w:tr w:rsidR="00A11657" w:rsidRPr="00D75F0E" w14:paraId="4B226B49" w14:textId="77777777" w:rsidTr="00A11657">
        <w:trPr>
          <w:cantSplit/>
          <w:tblHeader/>
        </w:trPr>
        <w:tc>
          <w:tcPr>
            <w:tcW w:w="8010" w:type="dxa"/>
            <w:shd w:val="clear" w:color="auto" w:fill="C00000"/>
          </w:tcPr>
          <w:p w14:paraId="12716677" w14:textId="77777777"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10</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30" w:type="dxa"/>
            <w:shd w:val="clear" w:color="auto" w:fill="C00000"/>
          </w:tcPr>
          <w:p w14:paraId="2374991B" w14:textId="77777777" w:rsidR="00A11657" w:rsidRPr="00D75F0E" w:rsidRDefault="00A11657" w:rsidP="00A11657">
            <w:pPr>
              <w:keepNext/>
              <w:spacing w:before="20" w:after="20"/>
              <w:jc w:val="center"/>
              <w:rPr>
                <w:rFonts w:cs="Arial"/>
                <w:b/>
                <w:color w:val="FFFFFF"/>
                <w:sz w:val="22"/>
                <w:szCs w:val="22"/>
              </w:rPr>
            </w:pPr>
            <w:r w:rsidRPr="00D75F0E">
              <w:rPr>
                <w:rFonts w:cs="Arial"/>
                <w:b/>
                <w:snapToGrid w:val="0"/>
                <w:color w:val="FFFFFF"/>
                <w:sz w:val="22"/>
                <w:szCs w:val="22"/>
              </w:rPr>
              <w:t>Month Date</w:t>
            </w:r>
          </w:p>
        </w:tc>
      </w:tr>
    </w:tbl>
    <w:p w14:paraId="027ABE7E" w14:textId="77777777" w:rsidR="00A11657" w:rsidRDefault="00D75F0E" w:rsidP="00F4234B">
      <w:pPr>
        <w:pStyle w:val="Bib"/>
      </w:pPr>
      <w:r>
        <w:t>Topics:</w:t>
      </w:r>
    </w:p>
    <w:p w14:paraId="39EA9BA0" w14:textId="77777777" w:rsidR="00D75F0E" w:rsidRDefault="00D75F0E" w:rsidP="00D75F0E">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14:paraId="78611746" w14:textId="77777777" w:rsidR="00D75F0E" w:rsidRPr="00FC38C4" w:rsidRDefault="00D75F0E" w:rsidP="00D75F0E">
      <w:pPr>
        <w:pStyle w:val="ListParagraph"/>
        <w:numPr>
          <w:ilvl w:val="1"/>
          <w:numId w:val="1"/>
        </w:numPr>
        <w:contextualSpacing/>
        <w:rPr>
          <w:rFonts w:cs="Arial"/>
          <w:sz w:val="22"/>
          <w:szCs w:val="22"/>
        </w:rPr>
      </w:pPr>
      <w:r w:rsidRPr="00A64FEA">
        <w:rPr>
          <w:rFonts w:cs="Arial"/>
          <w:sz w:val="22"/>
          <w:szCs w:val="22"/>
        </w:rPr>
        <w:t>Neurobiology of adolescent behavior</w:t>
      </w:r>
    </w:p>
    <w:p w14:paraId="4ABC4D3C" w14:textId="54A96D36" w:rsidR="00D75F0E" w:rsidRPr="006A0459" w:rsidRDefault="00D75F0E" w:rsidP="006A0459">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14:paraId="34EBDF19" w14:textId="77777777" w:rsidR="00D75F0E" w:rsidRDefault="00D75F0E" w:rsidP="00D75F0E">
      <w:pPr>
        <w:pStyle w:val="ListParagraph"/>
        <w:numPr>
          <w:ilvl w:val="1"/>
          <w:numId w:val="1"/>
        </w:numPr>
        <w:contextualSpacing/>
        <w:rPr>
          <w:rFonts w:cs="Arial"/>
          <w:sz w:val="22"/>
          <w:szCs w:val="22"/>
        </w:rPr>
      </w:pPr>
      <w:r w:rsidRPr="00A64FEA">
        <w:rPr>
          <w:rFonts w:cs="Arial"/>
          <w:sz w:val="22"/>
          <w:szCs w:val="22"/>
        </w:rPr>
        <w:t>Neurobiology of subjective well-being, romantic love, and monogamy</w:t>
      </w:r>
    </w:p>
    <w:p w14:paraId="57DA95ED" w14:textId="77777777" w:rsidR="006A0459" w:rsidRDefault="006A0459" w:rsidP="00D75F0E">
      <w:pPr>
        <w:pStyle w:val="ListParagraph"/>
        <w:numPr>
          <w:ilvl w:val="1"/>
          <w:numId w:val="1"/>
        </w:numPr>
        <w:contextualSpacing/>
        <w:rPr>
          <w:rFonts w:cs="Arial"/>
          <w:sz w:val="22"/>
          <w:szCs w:val="22"/>
        </w:rPr>
      </w:pPr>
      <w:r>
        <w:rPr>
          <w:rFonts w:cs="Arial"/>
          <w:sz w:val="22"/>
          <w:szCs w:val="22"/>
        </w:rPr>
        <w:lastRenderedPageBreak/>
        <w:t xml:space="preserve">Diversity spotlight: </w:t>
      </w:r>
      <w:r w:rsidR="00A349F9">
        <w:rPr>
          <w:rFonts w:cs="Arial"/>
          <w:sz w:val="22"/>
          <w:szCs w:val="22"/>
        </w:rPr>
        <w:t xml:space="preserve">women’s development; LGBTQQI identity development </w:t>
      </w:r>
    </w:p>
    <w:p w14:paraId="77B688C0" w14:textId="77777777" w:rsidR="00D75F0E" w:rsidRDefault="00D75F0E" w:rsidP="00F4234B">
      <w:pPr>
        <w:pStyle w:val="Bib"/>
      </w:pPr>
    </w:p>
    <w:p w14:paraId="30A91DEB" w14:textId="77777777"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14:paraId="62ED9710" w14:textId="77777777" w:rsidR="00DA43E0" w:rsidRPr="008C438C" w:rsidRDefault="00DA43E0" w:rsidP="00DA43E0">
      <w:pPr>
        <w:rPr>
          <w:rFonts w:cs="Arial"/>
          <w:sz w:val="24"/>
          <w:szCs w:val="24"/>
        </w:rPr>
      </w:pPr>
      <w:r w:rsidRPr="008C438C">
        <w:rPr>
          <w:rFonts w:cs="Arial"/>
          <w:sz w:val="24"/>
          <w:szCs w:val="24"/>
        </w:rPr>
        <w:t xml:space="preserve">De Boer, A., </w:t>
      </w:r>
      <w:proofErr w:type="spellStart"/>
      <w:r w:rsidRPr="008C438C">
        <w:rPr>
          <w:rFonts w:cs="Arial"/>
          <w:sz w:val="24"/>
          <w:szCs w:val="24"/>
        </w:rPr>
        <w:t>VanBuel</w:t>
      </w:r>
      <w:proofErr w:type="spellEnd"/>
      <w:r w:rsidRPr="008C438C">
        <w:rPr>
          <w:rFonts w:cs="Arial"/>
          <w:sz w:val="24"/>
          <w:szCs w:val="24"/>
        </w:rPr>
        <w:t xml:space="preserve">, E. M. &amp; </w:t>
      </w:r>
      <w:proofErr w:type="spellStart"/>
      <w:r w:rsidRPr="008C438C">
        <w:rPr>
          <w:rFonts w:cs="Arial"/>
          <w:sz w:val="24"/>
          <w:szCs w:val="24"/>
        </w:rPr>
        <w:t>TerHorst</w:t>
      </w:r>
      <w:proofErr w:type="spellEnd"/>
      <w:r w:rsidRPr="008C438C">
        <w:rPr>
          <w:rFonts w:cs="Arial"/>
          <w:sz w:val="24"/>
          <w:szCs w:val="24"/>
        </w:rPr>
        <w:t xml:space="preserve">, G .J. (2012). Love is more than just a kiss: A </w:t>
      </w:r>
    </w:p>
    <w:p w14:paraId="4FC920B8" w14:textId="77777777" w:rsidR="00DA43E0" w:rsidRPr="008C438C" w:rsidRDefault="00DA43E0" w:rsidP="00146C2B">
      <w:pPr>
        <w:ind w:firstLine="720"/>
        <w:rPr>
          <w:rFonts w:cs="Arial"/>
          <w:sz w:val="24"/>
          <w:szCs w:val="24"/>
        </w:rPr>
      </w:pPr>
      <w:r w:rsidRPr="008C438C">
        <w:rPr>
          <w:rFonts w:cs="Arial"/>
          <w:sz w:val="24"/>
          <w:szCs w:val="24"/>
        </w:rPr>
        <w:t xml:space="preserve">neurobiological perspective on love and affection. </w:t>
      </w:r>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
    <w:p w14:paraId="71F91FDD" w14:textId="77777777" w:rsidR="00DA43E0" w:rsidRPr="008C438C" w:rsidRDefault="00DA43E0" w:rsidP="00DA43E0">
      <w:pPr>
        <w:ind w:firstLine="720"/>
        <w:rPr>
          <w:rFonts w:cs="Arial"/>
          <w:sz w:val="24"/>
          <w:szCs w:val="24"/>
        </w:rPr>
      </w:pPr>
    </w:p>
    <w:p w14:paraId="7D484623" w14:textId="77777777" w:rsidR="00A11657" w:rsidRDefault="00A11657" w:rsidP="00A11657">
      <w:pPr>
        <w:ind w:left="720" w:hanging="720"/>
        <w:rPr>
          <w:rFonts w:cs="Arial"/>
          <w:sz w:val="24"/>
          <w:szCs w:val="24"/>
        </w:rPr>
      </w:pPr>
      <w:r w:rsidRPr="008C438C">
        <w:rPr>
          <w:rFonts w:cs="Arial"/>
          <w:sz w:val="24"/>
          <w:szCs w:val="24"/>
        </w:rPr>
        <w:t xml:space="preserve">Estrada, J. N., </w:t>
      </w:r>
      <w:proofErr w:type="spellStart"/>
      <w:r w:rsidRPr="008C438C">
        <w:rPr>
          <w:rFonts w:cs="Arial"/>
          <w:sz w:val="24"/>
          <w:szCs w:val="24"/>
        </w:rPr>
        <w:t>Gilreath</w:t>
      </w:r>
      <w:proofErr w:type="spellEnd"/>
      <w:r w:rsidRPr="008C438C">
        <w:rPr>
          <w:rFonts w:cs="Arial"/>
          <w:sz w:val="24"/>
          <w:szCs w:val="24"/>
        </w:rPr>
        <w:t xml:space="preserve">, T. D., Astor, R. A., &amp; </w:t>
      </w:r>
      <w:proofErr w:type="spellStart"/>
      <w:r w:rsidRPr="008C438C">
        <w:rPr>
          <w:rFonts w:cs="Arial"/>
          <w:sz w:val="24"/>
          <w:szCs w:val="24"/>
        </w:rPr>
        <w:t>Benbenishty</w:t>
      </w:r>
      <w:proofErr w:type="spellEnd"/>
      <w:r w:rsidRPr="008C438C">
        <w:rPr>
          <w:rFonts w:cs="Arial"/>
          <w:sz w:val="24"/>
          <w:szCs w:val="24"/>
        </w:rPr>
        <w:t xml:space="preserve">, R. (2014). Gang membership, school violence, and the mediating effects of risk and protective behaviors in California high schools. </w:t>
      </w:r>
      <w:r w:rsidRPr="008C438C">
        <w:rPr>
          <w:rFonts w:cs="Arial"/>
          <w:i/>
          <w:sz w:val="24"/>
          <w:szCs w:val="24"/>
        </w:rPr>
        <w:t>Journal of School Violence, 13</w:t>
      </w:r>
      <w:r w:rsidRPr="008C438C">
        <w:rPr>
          <w:rFonts w:cs="Arial"/>
          <w:sz w:val="24"/>
          <w:szCs w:val="24"/>
        </w:rPr>
        <w:t>(2), 228</w:t>
      </w:r>
      <w:r w:rsidR="00B643DD">
        <w:rPr>
          <w:rFonts w:cs="Arial"/>
          <w:sz w:val="24"/>
          <w:szCs w:val="24"/>
        </w:rPr>
        <w:t>–</w:t>
      </w:r>
      <w:r w:rsidRPr="008C438C">
        <w:rPr>
          <w:rFonts w:cs="Arial"/>
          <w:sz w:val="24"/>
          <w:szCs w:val="24"/>
        </w:rPr>
        <w:t>251.</w:t>
      </w:r>
    </w:p>
    <w:p w14:paraId="58B7996F" w14:textId="77777777" w:rsidR="004E305A" w:rsidRDefault="004E305A" w:rsidP="00A11657">
      <w:pPr>
        <w:ind w:left="720" w:hanging="720"/>
        <w:rPr>
          <w:rFonts w:cs="Arial"/>
          <w:sz w:val="24"/>
          <w:szCs w:val="24"/>
        </w:rPr>
      </w:pPr>
    </w:p>
    <w:p w14:paraId="168626BF" w14:textId="77777777"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r w:rsidRPr="004E305A">
        <w:rPr>
          <w:i/>
          <w:sz w:val="24"/>
          <w:szCs w:val="24"/>
        </w:rPr>
        <w:t xml:space="preserve">New York Times. </w:t>
      </w:r>
    </w:p>
    <w:p w14:paraId="338924AF" w14:textId="77777777" w:rsidR="00A11657" w:rsidRPr="008C438C" w:rsidRDefault="00A11657" w:rsidP="00A11657">
      <w:pPr>
        <w:pStyle w:val="Level1"/>
        <w:numPr>
          <w:ilvl w:val="0"/>
          <w:numId w:val="0"/>
        </w:numPr>
        <w:ind w:left="378"/>
      </w:pPr>
    </w:p>
    <w:p w14:paraId="2F51295D" w14:textId="462637E2" w:rsidR="00DA43E0" w:rsidRPr="008C438C" w:rsidRDefault="00DA43E0" w:rsidP="006A0459">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9E4212">
        <w:rPr>
          <w:rFonts w:cs="Arial"/>
          <w:sz w:val="24"/>
          <w:szCs w:val="24"/>
        </w:rPr>
        <w:t>1</w:t>
      </w:r>
      <w:r w:rsidRPr="008C438C">
        <w:rPr>
          <w:rFonts w:cs="Arial"/>
          <w:sz w:val="24"/>
          <w:szCs w:val="24"/>
        </w:rPr>
        <w:t>).</w:t>
      </w:r>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r w:rsidR="006A0459">
        <w:rPr>
          <w:rFonts w:cs="Arial"/>
          <w:sz w:val="24"/>
          <w:szCs w:val="24"/>
        </w:rPr>
        <w:t xml:space="preserve">228–top of 231; </w:t>
      </w:r>
      <w:r w:rsidR="009D63AD" w:rsidRPr="008C438C">
        <w:rPr>
          <w:rFonts w:cs="Arial"/>
          <w:sz w:val="24"/>
          <w:szCs w:val="24"/>
        </w:rPr>
        <w:t>236</w:t>
      </w:r>
      <w:r w:rsidR="00B643DD">
        <w:rPr>
          <w:rFonts w:cs="Arial"/>
          <w:sz w:val="24"/>
          <w:szCs w:val="24"/>
        </w:rPr>
        <w:t>–</w:t>
      </w:r>
      <w:r w:rsidRPr="008C438C">
        <w:rPr>
          <w:rFonts w:cs="Arial"/>
          <w:sz w:val="24"/>
          <w:szCs w:val="24"/>
        </w:rPr>
        <w:t>259). Boston: Allyn &amp; Bacon.</w:t>
      </w:r>
    </w:p>
    <w:p w14:paraId="57AC9BD1" w14:textId="77777777" w:rsidR="00DA43E0" w:rsidRDefault="00DA43E0" w:rsidP="00DA43E0">
      <w:pPr>
        <w:pStyle w:val="Bib"/>
        <w:spacing w:after="0"/>
        <w:rPr>
          <w:sz w:val="24"/>
          <w:szCs w:val="24"/>
        </w:rPr>
      </w:pPr>
    </w:p>
    <w:p w14:paraId="13E28243" w14:textId="77777777" w:rsidR="00DA43E0" w:rsidRPr="008C438C" w:rsidRDefault="00DA43E0" w:rsidP="00DA43E0">
      <w:pPr>
        <w:pStyle w:val="Bib"/>
        <w:spacing w:after="0"/>
        <w:rPr>
          <w:sz w:val="24"/>
          <w:szCs w:val="24"/>
        </w:rPr>
      </w:pPr>
      <w:proofErr w:type="spellStart"/>
      <w:r w:rsidRPr="008C438C">
        <w:rPr>
          <w:sz w:val="24"/>
          <w:szCs w:val="24"/>
        </w:rPr>
        <w:t>Siegal</w:t>
      </w:r>
      <w:proofErr w:type="spellEnd"/>
      <w:r w:rsidRPr="008C438C">
        <w:rPr>
          <w:sz w:val="24"/>
          <w:szCs w:val="24"/>
        </w:rPr>
        <w:t xml:space="preserve">,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 xml:space="preserve">95). New York: Jeremy P. </w:t>
      </w:r>
      <w:proofErr w:type="spellStart"/>
      <w:r w:rsidRPr="008C438C">
        <w:rPr>
          <w:sz w:val="24"/>
          <w:szCs w:val="24"/>
        </w:rPr>
        <w:t>Tarcher</w:t>
      </w:r>
      <w:proofErr w:type="spellEnd"/>
      <w:r w:rsidRPr="008C438C">
        <w:rPr>
          <w:sz w:val="24"/>
          <w:szCs w:val="24"/>
        </w:rPr>
        <w:t>/Penguin.</w:t>
      </w:r>
    </w:p>
    <w:p w14:paraId="73ABF5F1" w14:textId="77777777" w:rsidR="00A11657" w:rsidRDefault="00A11657" w:rsidP="00A11657">
      <w:pPr>
        <w:pStyle w:val="Bib"/>
        <w:ind w:left="0" w:firstLine="0"/>
      </w:pPr>
    </w:p>
    <w:p w14:paraId="270701D5" w14:textId="77777777" w:rsidR="00DA43E0" w:rsidRPr="008C438C"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52DE15C7" w14:textId="77777777" w:rsidR="00DA43E0" w:rsidRPr="008C438C" w:rsidRDefault="00DA43E0" w:rsidP="00146C2B">
      <w:pPr>
        <w:ind w:left="720" w:hanging="720"/>
        <w:rPr>
          <w:rFonts w:cs="Arial"/>
          <w:sz w:val="24"/>
          <w:szCs w:val="24"/>
        </w:rPr>
      </w:pPr>
      <w:r w:rsidRPr="008C438C">
        <w:rPr>
          <w:rFonts w:cs="Arial"/>
          <w:sz w:val="24"/>
          <w:szCs w:val="24"/>
        </w:rPr>
        <w:t xml:space="preserve">Evans-Chase, M. (2013). Neuroscience of risk-taking in adolescence. In H. C. </w:t>
      </w:r>
      <w:proofErr w:type="spellStart"/>
      <w:r w:rsidRPr="008C438C">
        <w:rPr>
          <w:rFonts w:cs="Arial"/>
          <w:sz w:val="24"/>
          <w:szCs w:val="24"/>
        </w:rPr>
        <w:t>Matto</w:t>
      </w:r>
      <w:proofErr w:type="spellEnd"/>
      <w:r w:rsidRPr="008C438C">
        <w:rPr>
          <w:rFonts w:cs="Arial"/>
          <w:sz w:val="24"/>
          <w:szCs w:val="24"/>
        </w:rPr>
        <w:t>,</w:t>
      </w:r>
      <w:r w:rsidR="00B643DD">
        <w:rPr>
          <w:rFonts w:cs="Arial"/>
          <w:sz w:val="24"/>
          <w:szCs w:val="24"/>
        </w:rPr>
        <w:t xml:space="preserve"> </w:t>
      </w:r>
      <w:r w:rsidRPr="008C438C">
        <w:rPr>
          <w:rFonts w:cs="Arial"/>
          <w:sz w:val="24"/>
          <w:szCs w:val="24"/>
        </w:rPr>
        <w:t xml:space="preserve">J. </w:t>
      </w:r>
      <w:proofErr w:type="spellStart"/>
      <w:r w:rsidRPr="008C438C">
        <w:rPr>
          <w:rFonts w:cs="Arial"/>
          <w:sz w:val="24"/>
          <w:szCs w:val="24"/>
        </w:rPr>
        <w:t>Strolin-Goltzman</w:t>
      </w:r>
      <w:proofErr w:type="spellEnd"/>
      <w:r w:rsidR="00B643DD">
        <w:rPr>
          <w:rFonts w:cs="Arial"/>
          <w:sz w:val="24"/>
          <w:szCs w:val="24"/>
        </w:rPr>
        <w:t>,</w:t>
      </w:r>
      <w:r w:rsidRPr="008C438C">
        <w:rPr>
          <w:rFonts w:cs="Arial"/>
          <w:sz w:val="24"/>
          <w:szCs w:val="24"/>
        </w:rPr>
        <w:t xml:space="preserve"> &amp; M. S. Ballan (Eds.)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14:paraId="2CF6657C" w14:textId="77777777" w:rsidR="00DA43E0" w:rsidRPr="008C438C" w:rsidRDefault="00DA43E0" w:rsidP="00DA43E0">
      <w:pPr>
        <w:rPr>
          <w:rFonts w:cs="Arial"/>
          <w:sz w:val="24"/>
          <w:szCs w:val="24"/>
        </w:rPr>
      </w:pPr>
    </w:p>
    <w:p w14:paraId="03A018FF" w14:textId="77777777"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Yurgelun</w:t>
      </w:r>
      <w:proofErr w:type="spellEnd"/>
      <w:r w:rsidRPr="008C438C">
        <w:rPr>
          <w:rFonts w:cs="Arial"/>
          <w:sz w:val="24"/>
          <w:szCs w:val="24"/>
        </w:rPr>
        <w:t xml:space="preserve">-Todd, D. A. (2006). Neurobiology and the law: A role in juvenile justice? </w:t>
      </w:r>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
    <w:p w14:paraId="2FEBA509" w14:textId="77777777" w:rsidR="00D75F0E" w:rsidRDefault="00D75F0E" w:rsidP="00A11657">
      <w:pPr>
        <w:pStyle w:val="Bib"/>
        <w:ind w:left="0" w:firstLine="0"/>
      </w:pPr>
    </w:p>
    <w:tbl>
      <w:tblPr>
        <w:tblW w:w="0" w:type="auto"/>
        <w:tblInd w:w="18" w:type="dxa"/>
        <w:tblLook w:val="04A0" w:firstRow="1" w:lastRow="0" w:firstColumn="1" w:lastColumn="0" w:noHBand="0" w:noVBand="1"/>
      </w:tblPr>
      <w:tblGrid>
        <w:gridCol w:w="7839"/>
        <w:gridCol w:w="1503"/>
      </w:tblGrid>
      <w:tr w:rsidR="00A4051F" w:rsidRPr="00D75F0E" w14:paraId="56F54613" w14:textId="77777777" w:rsidTr="00A4051F">
        <w:trPr>
          <w:cantSplit/>
          <w:tblHeader/>
        </w:trPr>
        <w:tc>
          <w:tcPr>
            <w:tcW w:w="8010" w:type="dxa"/>
            <w:shd w:val="clear" w:color="auto" w:fill="C00000"/>
          </w:tcPr>
          <w:p w14:paraId="7E271F29" w14:textId="77777777"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11:</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530" w:type="dxa"/>
            <w:shd w:val="clear" w:color="auto" w:fill="C00000"/>
          </w:tcPr>
          <w:p w14:paraId="3DE36061" w14:textId="77777777" w:rsidR="00A4051F" w:rsidRPr="00D75F0E" w:rsidRDefault="00A4051F" w:rsidP="00A4051F">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A4051F" w:rsidRPr="008C438C" w14:paraId="59D88734" w14:textId="77777777" w:rsidTr="00A4051F">
        <w:trPr>
          <w:cantSplit/>
        </w:trPr>
        <w:tc>
          <w:tcPr>
            <w:tcW w:w="9540" w:type="dxa"/>
            <w:gridSpan w:val="2"/>
          </w:tcPr>
          <w:p w14:paraId="1A8E22C4"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14:paraId="2434DF0C" w14:textId="77777777" w:rsidTr="00A4051F">
        <w:trPr>
          <w:cantSplit/>
        </w:trPr>
        <w:tc>
          <w:tcPr>
            <w:tcW w:w="9540" w:type="dxa"/>
            <w:gridSpan w:val="2"/>
          </w:tcPr>
          <w:p w14:paraId="62C7B31A" w14:textId="77777777" w:rsidR="00A11657" w:rsidRDefault="00A11657" w:rsidP="00A4051F">
            <w:pPr>
              <w:pStyle w:val="Level1"/>
              <w:keepNext w:val="0"/>
              <w:tabs>
                <w:tab w:val="clear" w:pos="360"/>
                <w:tab w:val="num" w:pos="450"/>
              </w:tabs>
              <w:ind w:left="378"/>
            </w:pPr>
            <w:r>
              <w:t xml:space="preserve">Models of </w:t>
            </w:r>
            <w:r w:rsidR="00B643DD">
              <w:t>a</w:t>
            </w:r>
            <w:r w:rsidR="00DA43E0">
              <w:t xml:space="preserve">dult </w:t>
            </w:r>
            <w:proofErr w:type="spellStart"/>
            <w:r>
              <w:t>D</w:t>
            </w:r>
            <w:r w:rsidR="00B643DD">
              <w:t>d</w:t>
            </w:r>
            <w:r>
              <w:t>evelopment</w:t>
            </w:r>
            <w:proofErr w:type="spellEnd"/>
          </w:p>
          <w:p w14:paraId="222EC4CA" w14:textId="77777777" w:rsidR="00A4051F" w:rsidRPr="008C438C" w:rsidRDefault="00A4051F" w:rsidP="00A4051F">
            <w:pPr>
              <w:pStyle w:val="Level1"/>
              <w:keepNext w:val="0"/>
              <w:tabs>
                <w:tab w:val="clear" w:pos="360"/>
                <w:tab w:val="num" w:pos="450"/>
              </w:tabs>
              <w:ind w:left="378"/>
            </w:pPr>
            <w:r w:rsidRPr="008C438C">
              <w:t xml:space="preserve">Stereotypes about </w:t>
            </w:r>
            <w:r w:rsidR="00B643DD">
              <w:t>a</w:t>
            </w:r>
            <w:r w:rsidR="00B643DD" w:rsidRPr="008C438C">
              <w:t>ging</w:t>
            </w:r>
          </w:p>
          <w:p w14:paraId="774032C6" w14:textId="77777777" w:rsidR="00A4051F" w:rsidRPr="008C438C" w:rsidRDefault="00DA43E0" w:rsidP="00A4051F">
            <w:pPr>
              <w:pStyle w:val="Level1"/>
              <w:keepNext w:val="0"/>
              <w:tabs>
                <w:tab w:val="clear" w:pos="360"/>
                <w:tab w:val="num" w:pos="450"/>
              </w:tabs>
              <w:ind w:left="378"/>
            </w:pPr>
            <w:r>
              <w:t xml:space="preserve">Love and </w:t>
            </w:r>
            <w:r w:rsidR="00B643DD">
              <w:t>a</w:t>
            </w:r>
            <w:r w:rsidR="00B643DD" w:rsidRPr="008C438C">
              <w:t xml:space="preserve">ttachment </w:t>
            </w:r>
            <w:r w:rsidR="00A4051F" w:rsidRPr="008C438C">
              <w:t xml:space="preserve">in </w:t>
            </w:r>
            <w:r w:rsidR="00B643DD">
              <w:t>a</w:t>
            </w:r>
            <w:r w:rsidR="00B643DD" w:rsidRPr="008C438C">
              <w:t>dults</w:t>
            </w:r>
          </w:p>
          <w:p w14:paraId="74E8DB60" w14:textId="77777777" w:rsidR="00A4051F" w:rsidRPr="008C438C" w:rsidRDefault="00A4051F" w:rsidP="00DA43E0">
            <w:pPr>
              <w:pStyle w:val="Level1"/>
              <w:keepNext w:val="0"/>
              <w:numPr>
                <w:ilvl w:val="0"/>
                <w:numId w:val="0"/>
              </w:numPr>
              <w:ind w:left="378"/>
            </w:pPr>
          </w:p>
        </w:tc>
      </w:tr>
    </w:tbl>
    <w:p w14:paraId="1B5D9BDD" w14:textId="77777777"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14:paraId="71313237" w14:textId="77777777"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14:paraId="07606C62" w14:textId="77777777" w:rsidR="00A4051F" w:rsidRPr="008C438C" w:rsidRDefault="00A4051F" w:rsidP="00A4051F">
      <w:pPr>
        <w:rPr>
          <w:rFonts w:cs="Arial"/>
          <w:sz w:val="24"/>
          <w:szCs w:val="24"/>
        </w:rPr>
      </w:pPr>
    </w:p>
    <w:p w14:paraId="192A9D95" w14:textId="77777777" w:rsidR="00A4051F" w:rsidRPr="008C438C" w:rsidRDefault="00A4051F" w:rsidP="00A4051F">
      <w:pPr>
        <w:pStyle w:val="Bib"/>
        <w:rPr>
          <w:sz w:val="24"/>
          <w:szCs w:val="24"/>
        </w:rPr>
      </w:pPr>
      <w:proofErr w:type="spellStart"/>
      <w:r w:rsidRPr="008C438C">
        <w:rPr>
          <w:sz w:val="24"/>
          <w:szCs w:val="24"/>
        </w:rPr>
        <w:t>Hooyman</w:t>
      </w:r>
      <w:proofErr w:type="spellEnd"/>
      <w:r w:rsidRPr="008C438C">
        <w:rPr>
          <w:sz w:val="24"/>
          <w:szCs w:val="24"/>
        </w:rPr>
        <w:t xml:space="preserve">, N. R., &amp; </w:t>
      </w:r>
      <w:proofErr w:type="spellStart"/>
      <w:r w:rsidRPr="008C438C">
        <w:rPr>
          <w:sz w:val="24"/>
          <w:szCs w:val="24"/>
        </w:rPr>
        <w:t>Kiyak</w:t>
      </w:r>
      <w:proofErr w:type="spellEnd"/>
      <w:r w:rsidRPr="008C438C">
        <w:rPr>
          <w:sz w:val="24"/>
          <w:szCs w:val="24"/>
        </w:rPr>
        <w:t xml:space="preserve">, H. A. (2010). Personality and mental health in old age.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14:paraId="12EC1687" w14:textId="77777777" w:rsidR="00DA43E0" w:rsidRPr="008C438C" w:rsidRDefault="00DA43E0" w:rsidP="00DA43E0">
      <w:pPr>
        <w:pStyle w:val="Bib"/>
        <w:rPr>
          <w:sz w:val="24"/>
          <w:szCs w:val="24"/>
        </w:rPr>
      </w:pPr>
      <w:r w:rsidRPr="008C438C">
        <w:rPr>
          <w:sz w:val="24"/>
          <w:szCs w:val="24"/>
        </w:rPr>
        <w:lastRenderedPageBreak/>
        <w:t>Levinson, D. F. (1996).</w:t>
      </w:r>
      <w:r w:rsidR="00B915B8">
        <w:rPr>
          <w:sz w:val="24"/>
          <w:szCs w:val="24"/>
        </w:rPr>
        <w:t xml:space="preserve"> </w:t>
      </w:r>
      <w:r w:rsidR="00B643DD" w:rsidRPr="008C438C">
        <w:rPr>
          <w:sz w:val="24"/>
          <w:szCs w:val="24"/>
        </w:rPr>
        <w:t>The human life cycle: Eras and developmental periods</w:t>
      </w:r>
      <w:r w:rsidR="00B643DD">
        <w:rPr>
          <w:sz w:val="24"/>
          <w:szCs w:val="24"/>
        </w:rPr>
        <w:t>. 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 New York: Random House.</w:t>
      </w:r>
    </w:p>
    <w:p w14:paraId="0628F1C4" w14:textId="77777777" w:rsidR="0004170B" w:rsidRPr="008C438C" w:rsidRDefault="0004170B" w:rsidP="0004170B">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Pr>
          <w:rFonts w:cs="Arial"/>
          <w:sz w:val="24"/>
          <w:szCs w:val="24"/>
        </w:rPr>
        <w:t>1</w:t>
      </w:r>
      <w:r w:rsidRPr="008C438C">
        <w:rPr>
          <w:rFonts w:cs="Arial"/>
          <w:sz w:val="24"/>
          <w:szCs w:val="24"/>
        </w:rPr>
        <w:t>).</w:t>
      </w:r>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Boston: Allyn &amp; Bacon.</w:t>
      </w:r>
    </w:p>
    <w:p w14:paraId="6BCFB2EF" w14:textId="77777777" w:rsidR="0004170B" w:rsidRDefault="0004170B" w:rsidP="00146C2B">
      <w:pPr>
        <w:ind w:left="720" w:hanging="720"/>
        <w:rPr>
          <w:rFonts w:cs="Arial"/>
          <w:sz w:val="24"/>
          <w:szCs w:val="24"/>
        </w:rPr>
      </w:pPr>
    </w:p>
    <w:p w14:paraId="1A1066A6" w14:textId="433AC06E" w:rsidR="00A4051F" w:rsidRPr="008C438C" w:rsidRDefault="00A4051F" w:rsidP="00146C2B">
      <w:pPr>
        <w:ind w:left="720" w:hanging="720"/>
        <w:rPr>
          <w:rFonts w:cs="Arial"/>
          <w:sz w:val="24"/>
          <w:szCs w:val="24"/>
        </w:rPr>
      </w:pPr>
      <w:proofErr w:type="spellStart"/>
      <w:r w:rsidRPr="008C438C">
        <w:rPr>
          <w:rFonts w:cs="Arial"/>
          <w:sz w:val="24"/>
          <w:szCs w:val="24"/>
        </w:rPr>
        <w:t>Sapolsky</w:t>
      </w:r>
      <w:proofErr w:type="spellEnd"/>
      <w:r w:rsidRPr="008C438C">
        <w:rPr>
          <w:rFonts w:cs="Arial"/>
          <w:sz w:val="24"/>
          <w:szCs w:val="24"/>
        </w:rPr>
        <w:t xml:space="preserve">, R. (2004). Stress and memory. In </w:t>
      </w:r>
      <w:r w:rsidRPr="008C438C">
        <w:rPr>
          <w:rFonts w:cs="Arial"/>
          <w:i/>
          <w:sz w:val="24"/>
          <w:szCs w:val="24"/>
        </w:rPr>
        <w:t>Why zebras don’t get ulcers</w:t>
      </w:r>
      <w:r w:rsidRPr="008C438C">
        <w:rPr>
          <w:rFonts w:cs="Arial"/>
          <w:sz w:val="24"/>
          <w:szCs w:val="24"/>
        </w:rPr>
        <w:t xml:space="preserve"> (pp. 202</w:t>
      </w:r>
      <w:r w:rsidR="00B643DD">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14:paraId="023EB078" w14:textId="77777777" w:rsidR="00A4051F" w:rsidRPr="008C438C" w:rsidRDefault="00A4051F" w:rsidP="00A4051F">
      <w:pPr>
        <w:rPr>
          <w:rFonts w:cs="Arial"/>
          <w:sz w:val="24"/>
          <w:szCs w:val="24"/>
        </w:rPr>
      </w:pPr>
    </w:p>
    <w:p w14:paraId="3A04ADFB" w14:textId="77777777" w:rsidR="00DA43E0" w:rsidRPr="00D75F0E" w:rsidRDefault="00A4051F" w:rsidP="00D75F0E">
      <w:pPr>
        <w:pStyle w:val="Bib"/>
        <w:rPr>
          <w:sz w:val="24"/>
          <w:szCs w:val="24"/>
        </w:rPr>
      </w:pPr>
      <w:r w:rsidRPr="008C438C">
        <w:rPr>
          <w:sz w:val="24"/>
          <w:szCs w:val="24"/>
        </w:rPr>
        <w:t xml:space="preserve">Van </w:t>
      </w:r>
      <w:proofErr w:type="spellStart"/>
      <w:r w:rsidRPr="008C438C">
        <w:rPr>
          <w:sz w:val="24"/>
          <w:szCs w:val="24"/>
        </w:rPr>
        <w:t>Assche</w:t>
      </w:r>
      <w:proofErr w:type="spellEnd"/>
      <w:r w:rsidRPr="008C438C">
        <w:rPr>
          <w:sz w:val="24"/>
          <w:szCs w:val="24"/>
        </w:rPr>
        <w:t xml:space="preserve">, L., </w:t>
      </w:r>
      <w:proofErr w:type="spellStart"/>
      <w:r w:rsidRPr="008C438C">
        <w:rPr>
          <w:sz w:val="24"/>
          <w:szCs w:val="24"/>
        </w:rPr>
        <w:t>Luyten</w:t>
      </w:r>
      <w:proofErr w:type="spellEnd"/>
      <w:r w:rsidRPr="008C438C">
        <w:rPr>
          <w:sz w:val="24"/>
          <w:szCs w:val="24"/>
        </w:rPr>
        <w:t xml:space="preserve">, P., </w:t>
      </w:r>
      <w:proofErr w:type="spellStart"/>
      <w:r w:rsidRPr="008C438C">
        <w:rPr>
          <w:sz w:val="24"/>
          <w:szCs w:val="24"/>
        </w:rPr>
        <w:t>Bruffaerts</w:t>
      </w:r>
      <w:proofErr w:type="spellEnd"/>
      <w:r w:rsidRPr="008C438C">
        <w:rPr>
          <w:sz w:val="24"/>
          <w:szCs w:val="24"/>
        </w:rPr>
        <w:t xml:space="preserve">, R., </w:t>
      </w:r>
      <w:proofErr w:type="spellStart"/>
      <w:r w:rsidRPr="008C438C">
        <w:rPr>
          <w:sz w:val="24"/>
          <w:szCs w:val="24"/>
        </w:rPr>
        <w:t>Persoons</w:t>
      </w:r>
      <w:proofErr w:type="spellEnd"/>
      <w:r w:rsidRPr="008C438C">
        <w:rPr>
          <w:sz w:val="24"/>
          <w:szCs w:val="24"/>
        </w:rPr>
        <w:t xml:space="preserve">, P., van De </w:t>
      </w:r>
      <w:proofErr w:type="spellStart"/>
      <w:r w:rsidRPr="008C438C">
        <w:rPr>
          <w:sz w:val="24"/>
          <w:szCs w:val="24"/>
        </w:rPr>
        <w:t>Ven</w:t>
      </w:r>
      <w:proofErr w:type="spellEnd"/>
      <w:r w:rsidRPr="008C438C">
        <w:rPr>
          <w:sz w:val="24"/>
          <w:szCs w:val="24"/>
        </w:rPr>
        <w:t xml:space="preserve">, L., &amp; </w:t>
      </w:r>
      <w:proofErr w:type="spellStart"/>
      <w:r w:rsidRPr="008C438C">
        <w:rPr>
          <w:sz w:val="24"/>
          <w:szCs w:val="24"/>
        </w:rPr>
        <w:t>Vandenbulcke</w:t>
      </w:r>
      <w:proofErr w:type="spellEnd"/>
      <w:r w:rsidRPr="008C438C">
        <w:rPr>
          <w:sz w:val="24"/>
          <w:szCs w:val="24"/>
        </w:rPr>
        <w:t>,</w:t>
      </w:r>
      <w:r w:rsidR="00B915B8">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sidR="00B643DD">
        <w:rPr>
          <w:sz w:val="24"/>
          <w:szCs w:val="24"/>
        </w:rPr>
        <w:t>–</w:t>
      </w:r>
      <w:r w:rsidRPr="008C438C">
        <w:rPr>
          <w:sz w:val="24"/>
          <w:szCs w:val="24"/>
        </w:rPr>
        <w:t>81.</w:t>
      </w:r>
    </w:p>
    <w:p w14:paraId="60934D7A" w14:textId="77777777"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0E102341" w14:textId="77777777" w:rsidR="00DA43E0" w:rsidRPr="008C438C" w:rsidRDefault="00DA43E0" w:rsidP="00146C2B">
      <w:pPr>
        <w:ind w:left="720" w:hanging="720"/>
        <w:rPr>
          <w:rFonts w:cs="Arial"/>
          <w:sz w:val="24"/>
          <w:szCs w:val="24"/>
        </w:rPr>
      </w:pPr>
      <w:proofErr w:type="spellStart"/>
      <w:r w:rsidRPr="008C438C">
        <w:rPr>
          <w:rFonts w:cs="Arial"/>
          <w:sz w:val="24"/>
          <w:szCs w:val="24"/>
        </w:rPr>
        <w:t>Cacioppo</w:t>
      </w:r>
      <w:proofErr w:type="spellEnd"/>
      <w:r w:rsidRPr="008C438C">
        <w:rPr>
          <w:rFonts w:cs="Arial"/>
          <w:sz w:val="24"/>
          <w:szCs w:val="24"/>
        </w:rPr>
        <w:t xml:space="preserve">, J. T., </w:t>
      </w:r>
      <w:proofErr w:type="spellStart"/>
      <w:r w:rsidRPr="008C438C">
        <w:rPr>
          <w:rFonts w:cs="Arial"/>
          <w:sz w:val="24"/>
          <w:szCs w:val="24"/>
        </w:rPr>
        <w:t>Berntson</w:t>
      </w:r>
      <w:proofErr w:type="spellEnd"/>
      <w:r w:rsidRPr="008C438C">
        <w:rPr>
          <w:rFonts w:cs="Arial"/>
          <w:sz w:val="24"/>
          <w:szCs w:val="24"/>
        </w:rPr>
        <w:t xml:space="preserve">, G. G., </w:t>
      </w:r>
      <w:proofErr w:type="spellStart"/>
      <w:r w:rsidRPr="008C438C">
        <w:rPr>
          <w:rFonts w:cs="Arial"/>
          <w:sz w:val="24"/>
          <w:szCs w:val="24"/>
        </w:rPr>
        <w:t>Bechara</w:t>
      </w:r>
      <w:proofErr w:type="spellEnd"/>
      <w:r w:rsidRPr="008C438C">
        <w:rPr>
          <w:rFonts w:cs="Arial"/>
          <w:sz w:val="24"/>
          <w:szCs w:val="24"/>
        </w:rPr>
        <w:t xml:space="preserve">, A., </w:t>
      </w:r>
      <w:proofErr w:type="spellStart"/>
      <w:r w:rsidRPr="008C438C">
        <w:rPr>
          <w:rFonts w:cs="Arial"/>
          <w:sz w:val="24"/>
          <w:szCs w:val="24"/>
        </w:rPr>
        <w:t>Tranel</w:t>
      </w:r>
      <w:proofErr w:type="spellEnd"/>
      <w:r w:rsidRPr="008C438C">
        <w:rPr>
          <w:rFonts w:cs="Arial"/>
          <w:sz w:val="24"/>
          <w:szCs w:val="24"/>
        </w:rPr>
        <w:t>, D.</w:t>
      </w:r>
      <w:r w:rsidR="00B643DD">
        <w:rPr>
          <w:rFonts w:cs="Arial"/>
          <w:sz w:val="24"/>
          <w:szCs w:val="24"/>
        </w:rPr>
        <w:t>,</w:t>
      </w:r>
      <w:r w:rsidRPr="008C438C">
        <w:rPr>
          <w:rFonts w:cs="Arial"/>
          <w:sz w:val="24"/>
          <w:szCs w:val="24"/>
        </w:rPr>
        <w:t xml:space="preserve"> &amp; </w:t>
      </w:r>
      <w:proofErr w:type="spellStart"/>
      <w:r w:rsidRPr="008C438C">
        <w:rPr>
          <w:rFonts w:cs="Arial"/>
          <w:sz w:val="24"/>
          <w:szCs w:val="24"/>
        </w:rPr>
        <w:t>Hawkley</w:t>
      </w:r>
      <w:proofErr w:type="spellEnd"/>
      <w:r w:rsidRPr="008C438C">
        <w:rPr>
          <w:rFonts w:cs="Arial"/>
          <w:sz w:val="24"/>
          <w:szCs w:val="24"/>
        </w:rPr>
        <w:t>, L. C. (2011)</w:t>
      </w:r>
      <w:r w:rsidR="00B643DD">
        <w:rPr>
          <w:rFonts w:cs="Arial"/>
          <w:sz w:val="24"/>
          <w:szCs w:val="24"/>
        </w:rPr>
        <w:t>.</w:t>
      </w:r>
      <w:r w:rsidRPr="008C438C">
        <w:rPr>
          <w:rFonts w:cs="Arial"/>
          <w:sz w:val="24"/>
          <w:szCs w:val="24"/>
        </w:rPr>
        <w:t>Could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 xml:space="preserve">In A. </w:t>
      </w:r>
      <w:proofErr w:type="spellStart"/>
      <w:r w:rsidRPr="008C438C">
        <w:rPr>
          <w:rFonts w:cs="Arial"/>
          <w:sz w:val="24"/>
          <w:szCs w:val="24"/>
        </w:rPr>
        <w:t>Todorov</w:t>
      </w:r>
      <w:proofErr w:type="spellEnd"/>
      <w:r w:rsidRPr="008C438C">
        <w:rPr>
          <w:rFonts w:cs="Arial"/>
          <w:sz w:val="24"/>
          <w:szCs w:val="24"/>
        </w:rPr>
        <w:t>,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14:paraId="1C25379A" w14:textId="77777777" w:rsidR="00DA43E0" w:rsidRPr="008C438C" w:rsidRDefault="00DA43E0" w:rsidP="00DA43E0">
      <w:pPr>
        <w:rPr>
          <w:rFonts w:cs="Arial"/>
          <w:sz w:val="24"/>
          <w:szCs w:val="24"/>
        </w:rPr>
      </w:pPr>
    </w:p>
    <w:p w14:paraId="5AD2D141" w14:textId="77777777" w:rsidR="009D63AD" w:rsidRPr="008C438C" w:rsidRDefault="009D63AD" w:rsidP="009D63AD">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(201</w:t>
      </w:r>
      <w:r w:rsidR="009E4212">
        <w:rPr>
          <w:rFonts w:cs="Arial"/>
          <w:sz w:val="24"/>
          <w:szCs w:val="24"/>
        </w:rPr>
        <w:t>1</w:t>
      </w:r>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Boston: Allyn &amp; Bacon.</w:t>
      </w:r>
    </w:p>
    <w:p w14:paraId="64B2A14C" w14:textId="77777777" w:rsidR="0093275D" w:rsidRPr="008C438C" w:rsidRDefault="0093275D" w:rsidP="00DA43E0">
      <w:pPr>
        <w:pStyle w:val="Bib"/>
        <w:ind w:left="0" w:firstLine="0"/>
      </w:pPr>
    </w:p>
    <w:p w14:paraId="33E2D606" w14:textId="77777777"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14:paraId="20396FDC" w14:textId="77777777" w:rsidR="00D75F0E" w:rsidRPr="0093275D" w:rsidRDefault="00D75F0E" w:rsidP="0093275D">
      <w:pPr>
        <w:contextualSpacing/>
        <w:rPr>
          <w:rFonts w:cs="Arial"/>
          <w:b/>
          <w:sz w:val="28"/>
          <w:szCs w:val="28"/>
        </w:rPr>
      </w:pPr>
      <w:r>
        <w:rPr>
          <w:rFonts w:cs="Arial"/>
          <w:b/>
          <w:sz w:val="28"/>
          <w:szCs w:val="28"/>
        </w:rPr>
        <w:t>(Units 12</w:t>
      </w:r>
      <w:r w:rsidR="00872B9B">
        <w:rPr>
          <w:rFonts w:cs="Arial"/>
          <w:b/>
          <w:sz w:val="28"/>
          <w:szCs w:val="28"/>
        </w:rPr>
        <w:t>–</w:t>
      </w:r>
      <w:r>
        <w:rPr>
          <w:rFonts w:cs="Arial"/>
          <w:b/>
          <w:sz w:val="28"/>
          <w:szCs w:val="28"/>
        </w:rPr>
        <w:t>14</w:t>
      </w:r>
      <w:r w:rsidRPr="008C438C">
        <w:rPr>
          <w:rFonts w:cs="Arial"/>
          <w:b/>
          <w:sz w:val="28"/>
          <w:szCs w:val="28"/>
        </w:rPr>
        <w:t>)</w:t>
      </w:r>
    </w:p>
    <w:tbl>
      <w:tblPr>
        <w:tblW w:w="0" w:type="auto"/>
        <w:tblInd w:w="18" w:type="dxa"/>
        <w:tblLook w:val="04A0" w:firstRow="1" w:lastRow="0" w:firstColumn="1" w:lastColumn="0" w:noHBand="0" w:noVBand="1"/>
      </w:tblPr>
      <w:tblGrid>
        <w:gridCol w:w="7834"/>
        <w:gridCol w:w="1508"/>
      </w:tblGrid>
      <w:tr w:rsidR="00D75F0E" w:rsidRPr="00D75F0E" w14:paraId="0C886361" w14:textId="77777777" w:rsidTr="008F63FB">
        <w:trPr>
          <w:cantSplit/>
          <w:tblHeader/>
        </w:trPr>
        <w:tc>
          <w:tcPr>
            <w:tcW w:w="8010" w:type="dxa"/>
            <w:shd w:val="clear" w:color="auto" w:fill="C00000"/>
          </w:tcPr>
          <w:p w14:paraId="56850FEE" w14:textId="77777777" w:rsidR="00D75F0E" w:rsidRPr="00D75F0E" w:rsidRDefault="00D75F0E" w:rsidP="008F63FB">
            <w:pPr>
              <w:keepNext/>
              <w:spacing w:before="20" w:after="20"/>
              <w:ind w:left="1332" w:hanging="1332"/>
              <w:rPr>
                <w:rFonts w:cs="Arial"/>
                <w:b/>
                <w:color w:val="FFFFFF"/>
                <w:sz w:val="22"/>
                <w:szCs w:val="22"/>
              </w:rPr>
            </w:pPr>
            <w:r w:rsidRPr="00D75F0E">
              <w:rPr>
                <w:rFonts w:cs="Arial"/>
                <w:b/>
                <w:snapToGrid w:val="0"/>
                <w:color w:val="FFFFFF"/>
                <w:sz w:val="22"/>
                <w:szCs w:val="22"/>
              </w:rPr>
              <w:t>Unit 12:</w:t>
            </w:r>
            <w:r w:rsidRPr="00D75F0E">
              <w:rPr>
                <w:rFonts w:cs="Arial"/>
                <w:b/>
                <w:snapToGrid w:val="0"/>
                <w:color w:val="FFFFFF"/>
                <w:sz w:val="22"/>
                <w:szCs w:val="22"/>
              </w:rPr>
              <w:tab/>
              <w:t>Social Networks and Social Support</w:t>
            </w:r>
          </w:p>
        </w:tc>
        <w:tc>
          <w:tcPr>
            <w:tcW w:w="1530" w:type="dxa"/>
            <w:shd w:val="clear" w:color="auto" w:fill="C00000"/>
          </w:tcPr>
          <w:p w14:paraId="49C10277" w14:textId="77777777" w:rsidR="00D75F0E" w:rsidRPr="00D75F0E" w:rsidRDefault="00D75F0E" w:rsidP="008F63FB">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D75F0E" w:rsidRPr="008C438C" w14:paraId="6407E650" w14:textId="77777777" w:rsidTr="008F63FB">
        <w:trPr>
          <w:cantSplit/>
        </w:trPr>
        <w:tc>
          <w:tcPr>
            <w:tcW w:w="9540" w:type="dxa"/>
            <w:gridSpan w:val="2"/>
          </w:tcPr>
          <w:p w14:paraId="6759330A" w14:textId="77777777" w:rsidR="00D75F0E" w:rsidRPr="008C438C" w:rsidRDefault="00D75F0E" w:rsidP="008F63FB">
            <w:pPr>
              <w:keepNext/>
              <w:rPr>
                <w:rFonts w:cs="Arial"/>
                <w:b/>
                <w:sz w:val="22"/>
                <w:szCs w:val="22"/>
              </w:rPr>
            </w:pPr>
            <w:r w:rsidRPr="008C438C">
              <w:rPr>
                <w:rFonts w:cs="Arial"/>
                <w:b/>
                <w:bCs/>
                <w:color w:val="262626"/>
                <w:sz w:val="22"/>
                <w:szCs w:val="22"/>
              </w:rPr>
              <w:t xml:space="preserve">Topics </w:t>
            </w:r>
          </w:p>
        </w:tc>
      </w:tr>
      <w:tr w:rsidR="00D75F0E" w:rsidRPr="008C438C" w14:paraId="6229D01C" w14:textId="77777777" w:rsidTr="008F63FB">
        <w:trPr>
          <w:cantSplit/>
        </w:trPr>
        <w:tc>
          <w:tcPr>
            <w:tcW w:w="9540" w:type="dxa"/>
            <w:gridSpan w:val="2"/>
          </w:tcPr>
          <w:p w14:paraId="1E1B898B" w14:textId="77777777" w:rsidR="00D75F0E" w:rsidRPr="008C438C" w:rsidRDefault="00D75F0E" w:rsidP="008F63FB">
            <w:pPr>
              <w:pStyle w:val="Level1"/>
              <w:tabs>
                <w:tab w:val="clear" w:pos="360"/>
                <w:tab w:val="num" w:pos="450"/>
              </w:tabs>
              <w:ind w:left="378"/>
            </w:pPr>
            <w:r w:rsidRPr="008C438C">
              <w:t>Social support and biopsychosocial well-being</w:t>
            </w:r>
          </w:p>
          <w:p w14:paraId="2178645A" w14:textId="77777777" w:rsidR="00D75F0E" w:rsidRPr="008C438C" w:rsidRDefault="00D75F0E" w:rsidP="008F63FB">
            <w:pPr>
              <w:pStyle w:val="Level1"/>
              <w:tabs>
                <w:tab w:val="clear" w:pos="360"/>
                <w:tab w:val="num" w:pos="450"/>
              </w:tabs>
              <w:ind w:left="378"/>
            </w:pPr>
            <w:r w:rsidRPr="008C438C">
              <w:t>Social networks and social service systems</w:t>
            </w:r>
          </w:p>
          <w:p w14:paraId="22AE95C8" w14:textId="77777777" w:rsidR="00D75F0E" w:rsidRDefault="00D75F0E" w:rsidP="008F63FB">
            <w:pPr>
              <w:pStyle w:val="Level1"/>
              <w:tabs>
                <w:tab w:val="clear" w:pos="360"/>
                <w:tab w:val="num" w:pos="450"/>
              </w:tabs>
              <w:ind w:left="378"/>
            </w:pPr>
            <w:r w:rsidRPr="008C438C">
              <w:t>Social networks and social influence</w:t>
            </w:r>
          </w:p>
          <w:p w14:paraId="1EB4DF44" w14:textId="77777777" w:rsidR="00D75F0E" w:rsidRPr="008C438C" w:rsidRDefault="00D75F0E" w:rsidP="008F63FB">
            <w:pPr>
              <w:pStyle w:val="Level1"/>
              <w:tabs>
                <w:tab w:val="clear" w:pos="360"/>
                <w:tab w:val="num" w:pos="450"/>
              </w:tabs>
              <w:ind w:left="378"/>
            </w:pPr>
            <w:r w:rsidRPr="008C438C">
              <w:t>Social capital</w:t>
            </w:r>
          </w:p>
          <w:p w14:paraId="1BE603BB" w14:textId="77777777" w:rsidR="00D75F0E" w:rsidRPr="008C438C" w:rsidRDefault="00D75F0E" w:rsidP="008F63FB">
            <w:pPr>
              <w:pStyle w:val="Level1"/>
              <w:numPr>
                <w:ilvl w:val="0"/>
                <w:numId w:val="0"/>
              </w:numPr>
              <w:ind w:left="90"/>
            </w:pPr>
          </w:p>
        </w:tc>
      </w:tr>
    </w:tbl>
    <w:p w14:paraId="79219E55" w14:textId="77777777" w:rsidR="00D75F0E" w:rsidRPr="008C438C" w:rsidRDefault="00D75F0E" w:rsidP="00D75F0E">
      <w:pPr>
        <w:pStyle w:val="BodyText"/>
      </w:pPr>
      <w:r w:rsidRPr="008C438C">
        <w:t xml:space="preserve">This </w:t>
      </w:r>
      <w:r w:rsidR="001F37B2">
        <w:t>u</w:t>
      </w:r>
      <w:r w:rsidRPr="008C438C">
        <w:t>ni</w:t>
      </w:r>
      <w:r>
        <w:t xml:space="preserve">t relates to course objectives </w:t>
      </w:r>
      <w:r w:rsidRPr="008C438C">
        <w:t xml:space="preserve">2, 3, 4, </w:t>
      </w:r>
      <w:r w:rsidR="001F37B2">
        <w:t xml:space="preserve">and </w:t>
      </w:r>
      <w:r w:rsidRPr="008C438C">
        <w:t>5.</w:t>
      </w:r>
    </w:p>
    <w:p w14:paraId="19C40CC1" w14:textId="77777777" w:rsidR="00D75F0E" w:rsidRPr="008C438C" w:rsidRDefault="00D75F0E" w:rsidP="00D75F0E">
      <w:pPr>
        <w:contextualSpacing/>
        <w:rPr>
          <w:rFonts w:cs="Arial"/>
          <w:b/>
          <w:color w:val="222222"/>
          <w:sz w:val="24"/>
          <w:szCs w:val="24"/>
          <w:u w:val="single"/>
        </w:rPr>
      </w:pPr>
      <w:r w:rsidRPr="008C438C">
        <w:rPr>
          <w:rFonts w:cs="Arial"/>
          <w:b/>
          <w:color w:val="222222"/>
          <w:sz w:val="24"/>
          <w:szCs w:val="24"/>
          <w:u w:val="single"/>
        </w:rPr>
        <w:t xml:space="preserve">Required Readings: </w:t>
      </w:r>
    </w:p>
    <w:p w14:paraId="112A14EB" w14:textId="77777777" w:rsidR="00D75F0E" w:rsidRPr="008C438C" w:rsidRDefault="00D75F0E" w:rsidP="00D75F0E">
      <w:pPr>
        <w:contextualSpacing/>
        <w:rPr>
          <w:rFonts w:cs="Arial"/>
          <w:color w:val="222222"/>
          <w:u w:val="single"/>
        </w:rPr>
      </w:pPr>
    </w:p>
    <w:p w14:paraId="167135D1"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Barman-</w:t>
      </w:r>
      <w:proofErr w:type="spellStart"/>
      <w:r w:rsidRPr="008C438C">
        <w:rPr>
          <w:rFonts w:cs="Arial"/>
          <w:color w:val="222222"/>
          <w:sz w:val="24"/>
          <w:szCs w:val="24"/>
        </w:rPr>
        <w:t>Adhikari</w:t>
      </w:r>
      <w:proofErr w:type="spellEnd"/>
      <w:r w:rsidRPr="008C438C">
        <w:rPr>
          <w:rFonts w:cs="Arial"/>
          <w:color w:val="222222"/>
          <w:sz w:val="24"/>
          <w:szCs w:val="24"/>
        </w:rPr>
        <w:t xml:space="preserve">, A., &amp; Rice, E. (2014). Social networks as the context for understanding employment services utilization among homeless youth. </w:t>
      </w:r>
      <w:r w:rsidRPr="008C438C">
        <w:rPr>
          <w:rFonts w:cs="Arial"/>
          <w:i/>
          <w:color w:val="222222"/>
          <w:sz w:val="24"/>
          <w:szCs w:val="24"/>
        </w:rPr>
        <w:t xml:space="preserve">Evaluation and </w:t>
      </w:r>
      <w:r w:rsidR="00EF5E37">
        <w:rPr>
          <w:rFonts w:cs="Arial"/>
          <w:i/>
          <w:color w:val="222222"/>
          <w:sz w:val="24"/>
          <w:szCs w:val="24"/>
        </w:rPr>
        <w:t>P</w:t>
      </w:r>
      <w:r w:rsidR="00EF5E37" w:rsidRPr="008C438C">
        <w:rPr>
          <w:rFonts w:cs="Arial"/>
          <w:i/>
          <w:color w:val="222222"/>
          <w:sz w:val="24"/>
          <w:szCs w:val="24"/>
        </w:rPr>
        <w:t xml:space="preserve">rogram </w:t>
      </w:r>
      <w:r w:rsidR="00EF5E37">
        <w:rPr>
          <w:rFonts w:cs="Arial"/>
          <w:i/>
          <w:color w:val="222222"/>
          <w:sz w:val="24"/>
          <w:szCs w:val="24"/>
        </w:rPr>
        <w:t>P</w:t>
      </w:r>
      <w:r w:rsidR="00EF5E37" w:rsidRPr="008C438C">
        <w:rPr>
          <w:rFonts w:cs="Arial"/>
          <w:i/>
          <w:color w:val="222222"/>
          <w:sz w:val="24"/>
          <w:szCs w:val="24"/>
        </w:rPr>
        <w:t>lanning</w:t>
      </w:r>
      <w:r w:rsidRPr="008C438C">
        <w:rPr>
          <w:rFonts w:cs="Arial"/>
          <w:color w:val="222222"/>
          <w:sz w:val="24"/>
          <w:szCs w:val="24"/>
        </w:rPr>
        <w:t>, 45, 90</w:t>
      </w:r>
      <w:r w:rsidR="00EF5E37">
        <w:rPr>
          <w:rFonts w:cs="Arial"/>
          <w:color w:val="222222"/>
          <w:sz w:val="24"/>
          <w:szCs w:val="24"/>
        </w:rPr>
        <w:t>–</w:t>
      </w:r>
      <w:r w:rsidRPr="008C438C">
        <w:rPr>
          <w:rFonts w:cs="Arial"/>
          <w:color w:val="222222"/>
          <w:sz w:val="24"/>
          <w:szCs w:val="24"/>
        </w:rPr>
        <w:t>101.</w:t>
      </w:r>
    </w:p>
    <w:p w14:paraId="102A607B" w14:textId="77777777" w:rsidR="00D75F0E" w:rsidRPr="008C438C" w:rsidRDefault="00D75F0E" w:rsidP="00D75F0E">
      <w:pPr>
        <w:contextualSpacing/>
        <w:rPr>
          <w:rFonts w:cs="Arial"/>
          <w:color w:val="222222"/>
          <w:sz w:val="24"/>
          <w:szCs w:val="24"/>
        </w:rPr>
      </w:pPr>
    </w:p>
    <w:p w14:paraId="44C40216" w14:textId="77777777" w:rsidR="00146C2B" w:rsidRPr="008C438C" w:rsidRDefault="00D75F0E" w:rsidP="00146C2B">
      <w:pPr>
        <w:ind w:left="720" w:hanging="720"/>
        <w:contextualSpacing/>
        <w:rPr>
          <w:rFonts w:cs="Arial"/>
          <w:i/>
          <w:iCs/>
          <w:color w:val="222222"/>
          <w:sz w:val="24"/>
          <w:szCs w:val="24"/>
        </w:rPr>
      </w:pPr>
      <w:r w:rsidRPr="008C438C">
        <w:rPr>
          <w:rFonts w:cs="Arial"/>
          <w:color w:val="222222"/>
          <w:sz w:val="24"/>
          <w:szCs w:val="24"/>
        </w:rPr>
        <w:t xml:space="preserve">Christakis, N. A., &amp; Fowler, J. H. (2009). </w:t>
      </w:r>
      <w:r w:rsidR="00EF5E37" w:rsidRPr="008C438C">
        <w:rPr>
          <w:rFonts w:cs="Arial"/>
          <w:color w:val="222222"/>
          <w:sz w:val="24"/>
          <w:szCs w:val="24"/>
        </w:rPr>
        <w:t>Theories of social influence, “When you s</w:t>
      </w:r>
      <w:r w:rsidR="00EF5E37">
        <w:rPr>
          <w:rFonts w:cs="Arial"/>
          <w:color w:val="222222"/>
          <w:sz w:val="24"/>
          <w:szCs w:val="24"/>
        </w:rPr>
        <w:t>mile, the world smiles with you.</w:t>
      </w:r>
      <w:r w:rsidR="00EF5E37" w:rsidRPr="008C438C">
        <w:rPr>
          <w:rFonts w:cs="Arial"/>
          <w:color w:val="222222"/>
          <w:sz w:val="24"/>
          <w:szCs w:val="24"/>
        </w:rPr>
        <w:t>”</w:t>
      </w:r>
      <w:r w:rsidR="00EF5E37">
        <w:rPr>
          <w:rFonts w:cs="Arial"/>
          <w:color w:val="222222"/>
          <w:sz w:val="24"/>
          <w:szCs w:val="24"/>
        </w:rPr>
        <w:t xml:space="preserve"> In</w:t>
      </w:r>
      <w:r w:rsidR="00EF5E37"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14:paraId="2E90D0B2" w14:textId="77777777" w:rsidR="00D75F0E" w:rsidRPr="008C438C" w:rsidRDefault="00D75F0E" w:rsidP="00146C2B">
      <w:pPr>
        <w:ind w:left="720"/>
        <w:contextualSpacing/>
        <w:rPr>
          <w:rFonts w:cs="Arial"/>
          <w:color w:val="222222"/>
          <w:sz w:val="24"/>
          <w:szCs w:val="24"/>
        </w:rPr>
      </w:pPr>
      <w:r w:rsidRPr="008C438C">
        <w:rPr>
          <w:rFonts w:cs="Arial"/>
          <w:i/>
          <w:iCs/>
          <w:color w:val="222222"/>
          <w:sz w:val="24"/>
          <w:szCs w:val="24"/>
        </w:rPr>
        <w:lastRenderedPageBreak/>
        <w:t>networks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sidR="00EF5E37">
        <w:rPr>
          <w:rFonts w:cs="Arial"/>
          <w:color w:val="222222"/>
          <w:sz w:val="24"/>
          <w:szCs w:val="24"/>
        </w:rPr>
        <w:t>–</w:t>
      </w:r>
      <w:r w:rsidRPr="008C438C">
        <w:rPr>
          <w:rFonts w:cs="Arial"/>
          <w:color w:val="222222"/>
          <w:sz w:val="24"/>
          <w:szCs w:val="24"/>
        </w:rPr>
        <w:t>60). Hachette Digital, Inc.</w:t>
      </w:r>
      <w:r w:rsidR="00B915B8">
        <w:rPr>
          <w:rFonts w:cs="Arial"/>
          <w:color w:val="222222"/>
        </w:rPr>
        <w:t xml:space="preserve"> </w:t>
      </w:r>
      <w:r w:rsidRPr="00EF5E37">
        <w:rPr>
          <w:rFonts w:cs="Arial"/>
          <w:color w:val="222222"/>
          <w:sz w:val="24"/>
          <w:szCs w:val="24"/>
        </w:rPr>
        <w:t>(</w:t>
      </w:r>
      <w:r w:rsidR="00EF5E37" w:rsidRPr="00EF5E37">
        <w:rPr>
          <w:rFonts w:cs="Arial"/>
          <w:color w:val="222222"/>
          <w:sz w:val="24"/>
          <w:szCs w:val="24"/>
        </w:rPr>
        <w:t>crossover reading</w:t>
      </w:r>
      <w:r w:rsidRPr="00EF5E37">
        <w:rPr>
          <w:rFonts w:cs="Arial"/>
          <w:color w:val="222222"/>
          <w:sz w:val="24"/>
          <w:szCs w:val="24"/>
        </w:rPr>
        <w:t>)</w:t>
      </w:r>
      <w:r w:rsidR="00146C2B">
        <w:rPr>
          <w:rFonts w:cs="Arial"/>
          <w:color w:val="222222"/>
          <w:sz w:val="24"/>
          <w:szCs w:val="24"/>
        </w:rPr>
        <w:t>.</w:t>
      </w:r>
    </w:p>
    <w:p w14:paraId="04A31A2E" w14:textId="77777777" w:rsidR="00D75F0E" w:rsidRPr="008C438C" w:rsidRDefault="00D75F0E" w:rsidP="00D75F0E">
      <w:pPr>
        <w:rPr>
          <w:rFonts w:cs="Arial"/>
          <w:color w:val="222222"/>
          <w:sz w:val="24"/>
          <w:szCs w:val="24"/>
        </w:rPr>
      </w:pPr>
    </w:p>
    <w:p w14:paraId="002FFE34" w14:textId="77777777" w:rsidR="00D75F0E" w:rsidRPr="008C438C" w:rsidRDefault="00D75F0E" w:rsidP="00D75F0E">
      <w:pPr>
        <w:ind w:left="720" w:hanging="720"/>
        <w:rPr>
          <w:rFonts w:cs="Arial"/>
          <w:color w:val="222222"/>
          <w:sz w:val="24"/>
          <w:szCs w:val="24"/>
        </w:rPr>
      </w:pPr>
      <w:r w:rsidRPr="008C438C">
        <w:rPr>
          <w:rFonts w:eastAsiaTheme="minorHAnsi" w:cs="Arial"/>
          <w:color w:val="1A1A1A"/>
          <w:sz w:val="24"/>
          <w:szCs w:val="24"/>
        </w:rPr>
        <w:t>Rice, E., Barman-</w:t>
      </w:r>
      <w:proofErr w:type="spellStart"/>
      <w:r w:rsidRPr="008C438C">
        <w:rPr>
          <w:rFonts w:eastAsiaTheme="minorHAnsi" w:cs="Arial"/>
          <w:color w:val="1A1A1A"/>
          <w:sz w:val="24"/>
          <w:szCs w:val="24"/>
        </w:rPr>
        <w:t>Adhikari</w:t>
      </w:r>
      <w:proofErr w:type="spellEnd"/>
      <w:r w:rsidRPr="008C438C">
        <w:rPr>
          <w:rFonts w:eastAsiaTheme="minorHAnsi" w:cs="Arial"/>
          <w:color w:val="1A1A1A"/>
          <w:sz w:val="24"/>
          <w:szCs w:val="24"/>
        </w:rPr>
        <w:t xml:space="preserve">, A., Milburn, N. G., &amp; </w:t>
      </w:r>
      <w:proofErr w:type="spellStart"/>
      <w:r w:rsidRPr="008C438C">
        <w:rPr>
          <w:rFonts w:eastAsiaTheme="minorHAnsi" w:cs="Arial"/>
          <w:color w:val="1A1A1A"/>
          <w:sz w:val="24"/>
          <w:szCs w:val="24"/>
        </w:rPr>
        <w:t>Monro</w:t>
      </w:r>
      <w:proofErr w:type="spellEnd"/>
      <w:r w:rsidRPr="008C438C">
        <w:rPr>
          <w:rFonts w:eastAsiaTheme="minorHAnsi" w:cs="Arial"/>
          <w:color w:val="1A1A1A"/>
          <w:sz w:val="24"/>
          <w:szCs w:val="24"/>
        </w:rPr>
        <w:t xml:space="preserve">, W. (2012). Position-specific HIV risk in a large network of homeless youths. </w:t>
      </w:r>
      <w:r w:rsidRPr="008C438C">
        <w:rPr>
          <w:rFonts w:eastAsiaTheme="minorHAnsi" w:cs="Arial"/>
          <w:i/>
          <w:iCs/>
          <w:color w:val="1A1A1A"/>
          <w:sz w:val="24"/>
          <w:szCs w:val="24"/>
        </w:rPr>
        <w:t xml:space="preserve">American </w:t>
      </w:r>
      <w:r w:rsidR="00EF5E37">
        <w:rPr>
          <w:rFonts w:eastAsiaTheme="minorHAnsi" w:cs="Arial"/>
          <w:i/>
          <w:iCs/>
          <w:color w:val="1A1A1A"/>
          <w:sz w:val="24"/>
          <w:szCs w:val="24"/>
        </w:rPr>
        <w:t>J</w:t>
      </w:r>
      <w:r w:rsidRPr="008C438C">
        <w:rPr>
          <w:rFonts w:eastAsiaTheme="minorHAnsi" w:cs="Arial"/>
          <w:i/>
          <w:iCs/>
          <w:color w:val="1A1A1A"/>
          <w:sz w:val="24"/>
          <w:szCs w:val="24"/>
        </w:rPr>
        <w:t xml:space="preserve">ournal of </w:t>
      </w:r>
      <w:r w:rsidR="00EF5E37">
        <w:rPr>
          <w:rFonts w:eastAsiaTheme="minorHAnsi" w:cs="Arial"/>
          <w:i/>
          <w:iCs/>
          <w:color w:val="1A1A1A"/>
          <w:sz w:val="24"/>
          <w:szCs w:val="24"/>
        </w:rPr>
        <w:t>P</w:t>
      </w:r>
      <w:r w:rsidR="00EF5E37" w:rsidRPr="008C438C">
        <w:rPr>
          <w:rFonts w:eastAsiaTheme="minorHAnsi" w:cs="Arial"/>
          <w:i/>
          <w:iCs/>
          <w:color w:val="1A1A1A"/>
          <w:sz w:val="24"/>
          <w:szCs w:val="24"/>
        </w:rPr>
        <w:t xml:space="preserve">ublic </w:t>
      </w:r>
      <w:r w:rsidR="00EF5E37">
        <w:rPr>
          <w:rFonts w:eastAsiaTheme="minorHAnsi" w:cs="Arial"/>
          <w:i/>
          <w:iCs/>
          <w:color w:val="1A1A1A"/>
          <w:sz w:val="24"/>
          <w:szCs w:val="24"/>
        </w:rPr>
        <w:t>H</w:t>
      </w:r>
      <w:r w:rsidR="00EF5E37"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sidR="00EF5E37">
        <w:rPr>
          <w:rFonts w:eastAsiaTheme="minorHAnsi" w:cs="Arial"/>
          <w:color w:val="1A1A1A"/>
          <w:sz w:val="24"/>
          <w:szCs w:val="24"/>
        </w:rPr>
        <w:t>–</w:t>
      </w:r>
      <w:r w:rsidRPr="008C438C">
        <w:rPr>
          <w:rFonts w:eastAsiaTheme="minorHAnsi" w:cs="Arial"/>
          <w:color w:val="1A1A1A"/>
          <w:sz w:val="24"/>
          <w:szCs w:val="24"/>
        </w:rPr>
        <w:t>147.</w:t>
      </w:r>
    </w:p>
    <w:p w14:paraId="4C37B9CD" w14:textId="77777777" w:rsidR="00D75F0E" w:rsidRPr="008C438C" w:rsidRDefault="00D75F0E" w:rsidP="00D75F0E">
      <w:pPr>
        <w:contextualSpacing/>
        <w:rPr>
          <w:rFonts w:cs="Arial"/>
          <w:color w:val="222222"/>
          <w:sz w:val="24"/>
          <w:szCs w:val="24"/>
        </w:rPr>
      </w:pPr>
    </w:p>
    <w:p w14:paraId="10DFCE0F" w14:textId="77777777" w:rsidR="00146C2B" w:rsidRPr="008C438C" w:rsidRDefault="00D75F0E" w:rsidP="00146C2B">
      <w:pPr>
        <w:ind w:left="720" w:hanging="720"/>
        <w:rPr>
          <w:rFonts w:cs="Arial"/>
          <w:color w:val="1A1A1A"/>
          <w:sz w:val="24"/>
          <w:szCs w:val="24"/>
        </w:rPr>
      </w:pPr>
      <w:proofErr w:type="spellStart"/>
      <w:r w:rsidRPr="008C438C">
        <w:rPr>
          <w:rFonts w:cs="Arial"/>
          <w:color w:val="1A1A1A"/>
          <w:sz w:val="24"/>
          <w:szCs w:val="24"/>
        </w:rPr>
        <w:t>Thoits</w:t>
      </w:r>
      <w:proofErr w:type="spellEnd"/>
      <w:r w:rsidRPr="008C438C">
        <w:rPr>
          <w:rFonts w:cs="Arial"/>
          <w:color w:val="1A1A1A"/>
          <w:sz w:val="24"/>
          <w:szCs w:val="24"/>
        </w:rPr>
        <w:t xml:space="preserve">, P. A. (2011). Mechanisms linking social ties and support to physical and mental </w:t>
      </w:r>
    </w:p>
    <w:p w14:paraId="74F0DC7A" w14:textId="77777777" w:rsidR="00D75F0E" w:rsidRPr="008C438C" w:rsidRDefault="00D75F0E" w:rsidP="00146C2B">
      <w:pPr>
        <w:ind w:left="720"/>
        <w:rPr>
          <w:rFonts w:cs="Arial"/>
          <w:color w:val="1A1A1A"/>
          <w:sz w:val="24"/>
          <w:szCs w:val="24"/>
        </w:rPr>
      </w:pPr>
      <w:r w:rsidRPr="008C438C">
        <w:rPr>
          <w:rFonts w:cs="Arial"/>
          <w:color w:val="1A1A1A"/>
          <w:sz w:val="24"/>
          <w:szCs w:val="24"/>
        </w:rPr>
        <w:t xml:space="preserve">health.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sidR="00EF5E37">
        <w:rPr>
          <w:rFonts w:cs="Arial"/>
          <w:color w:val="1A1A1A"/>
          <w:sz w:val="24"/>
          <w:szCs w:val="24"/>
        </w:rPr>
        <w:t>–</w:t>
      </w:r>
      <w:r w:rsidRPr="008C438C">
        <w:rPr>
          <w:rFonts w:cs="Arial"/>
          <w:color w:val="1A1A1A"/>
          <w:sz w:val="24"/>
          <w:szCs w:val="24"/>
        </w:rPr>
        <w:t xml:space="preserve">161. </w:t>
      </w:r>
    </w:p>
    <w:p w14:paraId="57473C04" w14:textId="77777777" w:rsidR="00D75F0E" w:rsidRPr="008C438C" w:rsidRDefault="00D75F0E" w:rsidP="00D75F0E">
      <w:pPr>
        <w:rPr>
          <w:rFonts w:cs="Arial"/>
          <w:sz w:val="24"/>
          <w:szCs w:val="24"/>
        </w:rPr>
      </w:pPr>
    </w:p>
    <w:p w14:paraId="62D63D7E" w14:textId="77777777" w:rsidR="00D75F0E" w:rsidRPr="008C438C" w:rsidRDefault="00D75F0E" w:rsidP="004A7BAB">
      <w:pPr>
        <w:keepNext/>
        <w:keepLines/>
        <w:rPr>
          <w:rFonts w:cs="Arial"/>
          <w:b/>
          <w:sz w:val="24"/>
          <w:szCs w:val="24"/>
          <w:u w:val="single"/>
        </w:rPr>
      </w:pPr>
      <w:r w:rsidRPr="008C438C">
        <w:rPr>
          <w:rFonts w:cs="Arial"/>
          <w:b/>
          <w:sz w:val="24"/>
          <w:szCs w:val="24"/>
          <w:u w:val="single"/>
        </w:rPr>
        <w:t>Recommended Readings:</w:t>
      </w:r>
    </w:p>
    <w:p w14:paraId="5001F505" w14:textId="77777777" w:rsidR="00D75F0E" w:rsidRPr="008C438C" w:rsidRDefault="00D75F0E" w:rsidP="004A7BAB">
      <w:pPr>
        <w:keepNext/>
        <w:keepLines/>
        <w:rPr>
          <w:rFonts w:cs="Arial"/>
          <w:b/>
          <w:sz w:val="24"/>
          <w:szCs w:val="24"/>
          <w:u w:val="single"/>
        </w:rPr>
      </w:pPr>
    </w:p>
    <w:p w14:paraId="7621B062" w14:textId="77777777" w:rsidR="00D75F0E" w:rsidRPr="008C438C" w:rsidRDefault="00D75F0E" w:rsidP="004A7BAB">
      <w:pPr>
        <w:keepNext/>
        <w:keepLines/>
        <w:ind w:left="720" w:hanging="720"/>
        <w:rPr>
          <w:rFonts w:cs="Arial"/>
          <w:color w:val="222222"/>
          <w:sz w:val="24"/>
          <w:szCs w:val="24"/>
        </w:rPr>
      </w:pPr>
      <w:proofErr w:type="spellStart"/>
      <w:r w:rsidRPr="008C438C">
        <w:rPr>
          <w:rFonts w:cs="Arial"/>
          <w:color w:val="222222"/>
          <w:sz w:val="24"/>
          <w:szCs w:val="24"/>
        </w:rPr>
        <w:t>Palinkas</w:t>
      </w:r>
      <w:proofErr w:type="spellEnd"/>
      <w:r w:rsidRPr="008C438C">
        <w:rPr>
          <w:rFonts w:cs="Arial"/>
          <w:color w:val="222222"/>
          <w:sz w:val="24"/>
          <w:szCs w:val="24"/>
        </w:rPr>
        <w:t xml:space="preserve">,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sidR="00EF5E37">
        <w:rPr>
          <w:rFonts w:cs="Arial"/>
          <w:color w:val="222222"/>
          <w:sz w:val="24"/>
          <w:szCs w:val="24"/>
        </w:rPr>
        <w:t>–</w:t>
      </w:r>
      <w:r w:rsidRPr="008C438C">
        <w:rPr>
          <w:rFonts w:cs="Arial"/>
          <w:color w:val="222222"/>
          <w:sz w:val="24"/>
          <w:szCs w:val="24"/>
        </w:rPr>
        <w:t>11.</w:t>
      </w:r>
    </w:p>
    <w:p w14:paraId="05788B34" w14:textId="77777777" w:rsidR="00D75F0E" w:rsidRPr="008C438C" w:rsidRDefault="00D75F0E" w:rsidP="00D75F0E">
      <w:pPr>
        <w:ind w:left="720" w:hanging="720"/>
        <w:rPr>
          <w:rFonts w:cs="Arial"/>
          <w:color w:val="222222"/>
          <w:sz w:val="24"/>
          <w:szCs w:val="24"/>
        </w:rPr>
      </w:pPr>
    </w:p>
    <w:p w14:paraId="7C80F712"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sidR="002F2667">
        <w:rPr>
          <w:rFonts w:cs="Arial"/>
          <w:color w:val="222222"/>
          <w:sz w:val="24"/>
          <w:szCs w:val="24"/>
        </w:rPr>
        <w:t>–</w:t>
      </w:r>
      <w:r w:rsidRPr="008C438C">
        <w:rPr>
          <w:rFonts w:cs="Arial"/>
          <w:color w:val="222222"/>
          <w:sz w:val="24"/>
          <w:szCs w:val="24"/>
        </w:rPr>
        <w:t>2334.</w:t>
      </w:r>
    </w:p>
    <w:p w14:paraId="7A935BAE" w14:textId="77777777" w:rsidR="00D75F0E" w:rsidRPr="008C438C" w:rsidRDefault="00D75F0E" w:rsidP="00D75F0E">
      <w:pPr>
        <w:pStyle w:val="Bib"/>
        <w:spacing w:after="0"/>
        <w:rPr>
          <w:sz w:val="24"/>
          <w:szCs w:val="24"/>
        </w:rPr>
      </w:pPr>
    </w:p>
    <w:p w14:paraId="02312304" w14:textId="77777777" w:rsidR="00B16732" w:rsidRPr="008C438C" w:rsidRDefault="00D75F0E" w:rsidP="00B16732">
      <w:pPr>
        <w:ind w:left="720" w:hanging="720"/>
        <w:rPr>
          <w:rFonts w:cs="Arial"/>
          <w:sz w:val="24"/>
          <w:szCs w:val="24"/>
        </w:rPr>
      </w:pPr>
      <w:r w:rsidRPr="008C438C">
        <w:rPr>
          <w:sz w:val="24"/>
          <w:szCs w:val="24"/>
        </w:rPr>
        <w:t xml:space="preserve">Robbins, S. P., Chatterjee, P., &amp; </w:t>
      </w:r>
      <w:proofErr w:type="spellStart"/>
      <w:r w:rsidRPr="008C438C">
        <w:rPr>
          <w:sz w:val="24"/>
          <w:szCs w:val="24"/>
        </w:rPr>
        <w:t>Canda</w:t>
      </w:r>
      <w:proofErr w:type="spellEnd"/>
      <w:r w:rsidRPr="008C438C">
        <w:rPr>
          <w:sz w:val="24"/>
          <w:szCs w:val="24"/>
        </w:rPr>
        <w:t>, E. R. (</w:t>
      </w:r>
      <w:r w:rsidR="00B16732" w:rsidRPr="008C438C">
        <w:rPr>
          <w:sz w:val="24"/>
          <w:szCs w:val="24"/>
        </w:rPr>
        <w:t>201</w:t>
      </w:r>
      <w:r w:rsidR="009E4212">
        <w:rPr>
          <w:sz w:val="24"/>
          <w:szCs w:val="24"/>
        </w:rPr>
        <w:t>1</w:t>
      </w:r>
      <w:r w:rsidRPr="008C438C">
        <w:rPr>
          <w:sz w:val="24"/>
          <w:szCs w:val="24"/>
        </w:rPr>
        <w:t xml:space="preserve">). </w:t>
      </w:r>
      <w:r w:rsidR="002F2667" w:rsidRPr="008C438C">
        <w:rPr>
          <w:sz w:val="24"/>
          <w:szCs w:val="24"/>
        </w:rPr>
        <w:t xml:space="preserve">Social </w:t>
      </w:r>
      <w:r w:rsidR="002F2667">
        <w:rPr>
          <w:sz w:val="24"/>
          <w:szCs w:val="24"/>
        </w:rPr>
        <w:t>e</w:t>
      </w:r>
      <w:r w:rsidR="002F2667" w:rsidRPr="008C438C">
        <w:rPr>
          <w:sz w:val="24"/>
          <w:szCs w:val="24"/>
        </w:rPr>
        <w:t xml:space="preserve">xchange </w:t>
      </w:r>
      <w:r w:rsidR="002F2667">
        <w:rPr>
          <w:sz w:val="24"/>
          <w:szCs w:val="24"/>
        </w:rPr>
        <w:t>t</w:t>
      </w:r>
      <w:r w:rsidR="002F2667" w:rsidRPr="008C438C">
        <w:rPr>
          <w:sz w:val="24"/>
          <w:szCs w:val="24"/>
        </w:rPr>
        <w:t>heory</w:t>
      </w:r>
      <w:r w:rsidR="002F2667">
        <w:rPr>
          <w:sz w:val="24"/>
          <w:szCs w:val="24"/>
        </w:rPr>
        <w:t>.</w:t>
      </w:r>
      <w:r w:rsidR="002F2667" w:rsidRPr="008C438C">
        <w:rPr>
          <w:sz w:val="24"/>
          <w:szCs w:val="24"/>
        </w:rPr>
        <w:t xml:space="preserve"> </w:t>
      </w:r>
      <w:r w:rsidR="002F2667">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sidR="002F2667">
        <w:rPr>
          <w:sz w:val="24"/>
          <w:szCs w:val="24"/>
        </w:rPr>
        <w:t xml:space="preserve">, </w:t>
      </w:r>
      <w:r w:rsidRPr="008C438C">
        <w:rPr>
          <w:sz w:val="24"/>
          <w:szCs w:val="24"/>
        </w:rPr>
        <w:t>3</w:t>
      </w:r>
      <w:r w:rsidRPr="002F2667">
        <w:rPr>
          <w:sz w:val="24"/>
          <w:szCs w:val="24"/>
        </w:rPr>
        <w:t>rd</w:t>
      </w:r>
      <w:r w:rsidRPr="008C438C">
        <w:rPr>
          <w:sz w:val="24"/>
          <w:szCs w:val="24"/>
        </w:rPr>
        <w:t xml:space="preserve"> ed.</w:t>
      </w:r>
      <w:r w:rsidR="002F2667">
        <w:rPr>
          <w:i/>
          <w:sz w:val="24"/>
          <w:szCs w:val="24"/>
        </w:rPr>
        <w:t xml:space="preserve"> </w:t>
      </w:r>
      <w:r w:rsidR="002F2667" w:rsidRPr="002F2667">
        <w:rPr>
          <w:sz w:val="24"/>
          <w:szCs w:val="24"/>
        </w:rPr>
        <w:t>(</w:t>
      </w:r>
      <w:r w:rsidRPr="008C438C">
        <w:rPr>
          <w:sz w:val="24"/>
          <w:szCs w:val="24"/>
        </w:rPr>
        <w:t>pp.358</w:t>
      </w:r>
      <w:r w:rsidR="002F2667">
        <w:rPr>
          <w:sz w:val="24"/>
          <w:szCs w:val="24"/>
        </w:rPr>
        <w:t>–</w:t>
      </w:r>
      <w:r w:rsidRPr="008C438C">
        <w:rPr>
          <w:sz w:val="24"/>
          <w:szCs w:val="24"/>
        </w:rPr>
        <w:t>364)</w:t>
      </w:r>
      <w:r w:rsidR="002F2667">
        <w:rPr>
          <w:sz w:val="24"/>
          <w:szCs w:val="24"/>
        </w:rPr>
        <w:t>.</w:t>
      </w:r>
      <w:r w:rsidR="00B16732">
        <w:rPr>
          <w:sz w:val="24"/>
          <w:szCs w:val="24"/>
        </w:rPr>
        <w:t xml:space="preserve"> </w:t>
      </w:r>
      <w:r w:rsidR="00B16732" w:rsidRPr="008C438C">
        <w:rPr>
          <w:rFonts w:cs="Arial"/>
          <w:sz w:val="24"/>
          <w:szCs w:val="24"/>
        </w:rPr>
        <w:t>Boston: Allyn &amp; Bacon.</w:t>
      </w:r>
    </w:p>
    <w:p w14:paraId="32190D39" w14:textId="77777777" w:rsidR="00D75F0E" w:rsidRPr="008C438C" w:rsidRDefault="00D75F0E" w:rsidP="00D75F0E">
      <w:pPr>
        <w:pStyle w:val="Bib"/>
        <w:spacing w:after="0"/>
        <w:rPr>
          <w:color w:val="1A1A1A"/>
          <w:sz w:val="24"/>
          <w:szCs w:val="24"/>
        </w:rPr>
      </w:pPr>
    </w:p>
    <w:p w14:paraId="061D031A" w14:textId="77777777" w:rsidR="00114FEE" w:rsidRPr="008C438C" w:rsidRDefault="00114FEE" w:rsidP="00114FEE">
      <w:pPr>
        <w:rPr>
          <w:rFonts w:cs="Arial"/>
          <w:sz w:val="24"/>
          <w:szCs w:val="24"/>
          <w:u w:val="single"/>
        </w:rPr>
      </w:pPr>
    </w:p>
    <w:p w14:paraId="220CBA30" w14:textId="77777777" w:rsidR="00114FEE" w:rsidRPr="008C438C" w:rsidRDefault="00114FEE" w:rsidP="00114FEE">
      <w:pPr>
        <w:rPr>
          <w:rFonts w:cs="Arial"/>
        </w:rPr>
      </w:pPr>
    </w:p>
    <w:tbl>
      <w:tblPr>
        <w:tblW w:w="0" w:type="auto"/>
        <w:tblInd w:w="18" w:type="dxa"/>
        <w:tblLook w:val="04A0" w:firstRow="1" w:lastRow="0" w:firstColumn="1" w:lastColumn="0" w:noHBand="0" w:noVBand="1"/>
      </w:tblPr>
      <w:tblGrid>
        <w:gridCol w:w="7829"/>
        <w:gridCol w:w="1513"/>
      </w:tblGrid>
      <w:tr w:rsidR="00E7528F" w:rsidRPr="008C438C" w14:paraId="3D37F6FD" w14:textId="77777777" w:rsidTr="00E7528F">
        <w:trPr>
          <w:cantSplit/>
          <w:tblHeader/>
        </w:trPr>
        <w:tc>
          <w:tcPr>
            <w:tcW w:w="8010" w:type="dxa"/>
            <w:shd w:val="clear" w:color="auto" w:fill="C00000"/>
          </w:tcPr>
          <w:p w14:paraId="5D4F90B0" w14:textId="77777777"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14:paraId="506E9431"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bl>
    <w:p w14:paraId="270B23ED" w14:textId="77777777" w:rsidR="00E7528F" w:rsidRPr="008C438C" w:rsidRDefault="00E7528F" w:rsidP="00E7528F">
      <w:pPr>
        <w:keepNext/>
        <w:rPr>
          <w:rFonts w:cs="Arial"/>
          <w:b/>
          <w:bCs/>
          <w:color w:val="262626"/>
          <w:sz w:val="22"/>
          <w:szCs w:val="22"/>
        </w:rPr>
      </w:pPr>
    </w:p>
    <w:p w14:paraId="716DF0AB" w14:textId="77777777"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p>
    <w:p w14:paraId="21B6CB75" w14:textId="77777777" w:rsidR="00E7528F" w:rsidRDefault="00E7528F" w:rsidP="00E7528F">
      <w:pPr>
        <w:pStyle w:val="Level1"/>
        <w:tabs>
          <w:tab w:val="clear" w:pos="360"/>
          <w:tab w:val="num" w:pos="450"/>
        </w:tabs>
        <w:ind w:left="378"/>
      </w:pPr>
      <w:r w:rsidRPr="008C438C">
        <w:t>Conflict theory</w:t>
      </w:r>
    </w:p>
    <w:p w14:paraId="7CA7FA60" w14:textId="77777777" w:rsidR="00A4051F" w:rsidRDefault="00A4051F" w:rsidP="00E7528F">
      <w:pPr>
        <w:pStyle w:val="Level1"/>
        <w:tabs>
          <w:tab w:val="clear" w:pos="360"/>
          <w:tab w:val="num" w:pos="450"/>
        </w:tabs>
        <w:ind w:left="378"/>
      </w:pPr>
      <w:r>
        <w:t xml:space="preserve">Critical </w:t>
      </w:r>
      <w:r w:rsidR="00B16732">
        <w:t>race theory</w:t>
      </w:r>
    </w:p>
    <w:p w14:paraId="533D41E4" w14:textId="77777777" w:rsidR="00E7528F" w:rsidRPr="008C438C" w:rsidRDefault="00E7528F" w:rsidP="00E7528F">
      <w:pPr>
        <w:pStyle w:val="Level1"/>
        <w:tabs>
          <w:tab w:val="clear" w:pos="360"/>
          <w:tab w:val="num" w:pos="450"/>
        </w:tabs>
        <w:ind w:left="378"/>
      </w:pPr>
      <w:r>
        <w:t>Intersectionality</w:t>
      </w:r>
    </w:p>
    <w:p w14:paraId="70159BF8" w14:textId="77777777"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14:paraId="080D78A0" w14:textId="77777777" w:rsidR="00E7528F" w:rsidRPr="008C438C" w:rsidRDefault="00E7528F" w:rsidP="00E7528F">
      <w:pPr>
        <w:tabs>
          <w:tab w:val="center" w:pos="4680"/>
        </w:tabs>
        <w:rPr>
          <w:rFonts w:cs="Arial"/>
          <w:b/>
          <w:sz w:val="24"/>
          <w:szCs w:val="24"/>
          <w:u w:val="single"/>
        </w:rPr>
      </w:pPr>
    </w:p>
    <w:p w14:paraId="07D94B99" w14:textId="77777777"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14:paraId="3635EC46" w14:textId="77777777"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14:paraId="4DB5FC0A" w14:textId="77777777" w:rsidR="00E7528F" w:rsidRPr="008C438C" w:rsidRDefault="00E7528F" w:rsidP="00E7528F">
      <w:pPr>
        <w:ind w:left="360"/>
        <w:rPr>
          <w:rFonts w:cs="Arial"/>
          <w:b/>
          <w:sz w:val="24"/>
          <w:szCs w:val="24"/>
        </w:rPr>
      </w:pPr>
    </w:p>
    <w:p w14:paraId="5992F7D4" w14:textId="77777777" w:rsidR="00EE485E" w:rsidRDefault="00EE485E" w:rsidP="00EE485E">
      <w:pPr>
        <w:ind w:left="720" w:hanging="720"/>
        <w:rPr>
          <w:rFonts w:cs="Arial"/>
          <w:sz w:val="24"/>
          <w:szCs w:val="24"/>
        </w:rPr>
      </w:pPr>
      <w:r>
        <w:rPr>
          <w:rFonts w:cs="Arial"/>
          <w:sz w:val="24"/>
          <w:szCs w:val="24"/>
        </w:rPr>
        <w:t>Constance-Huggins, M.</w:t>
      </w:r>
      <w:r w:rsidRPr="008C438C">
        <w:rPr>
          <w:rFonts w:cs="Arial"/>
          <w:sz w:val="24"/>
          <w:szCs w:val="24"/>
        </w:rPr>
        <w:t xml:space="preserve"> (2012).</w:t>
      </w:r>
      <w:r>
        <w:rPr>
          <w:rFonts w:cs="Arial"/>
          <w:sz w:val="24"/>
          <w:szCs w:val="24"/>
        </w:rPr>
        <w:t xml:space="preserve"> Critical Race Theory in social work education: A framework for addressing racial disparities.</w:t>
      </w:r>
      <w:r w:rsidRPr="008C438C">
        <w:rPr>
          <w:rFonts w:cs="Arial"/>
        </w:rPr>
        <w:t xml:space="preserve"> </w:t>
      </w:r>
      <w:r>
        <w:rPr>
          <w:rFonts w:cs="Arial"/>
          <w:i/>
          <w:sz w:val="24"/>
          <w:szCs w:val="24"/>
        </w:rPr>
        <w:t>Critical Social Work, 13</w:t>
      </w:r>
      <w:r w:rsidRPr="00EE485E">
        <w:rPr>
          <w:rFonts w:cs="Arial"/>
          <w:sz w:val="24"/>
          <w:szCs w:val="24"/>
        </w:rPr>
        <w:t>(4), 1-16.</w:t>
      </w:r>
      <w:r w:rsidR="00BB00EC">
        <w:rPr>
          <w:rFonts w:cs="Arial"/>
          <w:sz w:val="24"/>
          <w:szCs w:val="24"/>
        </w:rPr>
        <w:t xml:space="preserve"> Retrieved from </w:t>
      </w:r>
      <w:hyperlink r:id="rId11" w:history="1">
        <w:r w:rsidR="00BB00EC" w:rsidRPr="005377DD">
          <w:rPr>
            <w:rStyle w:val="Hyperlink"/>
            <w:rFonts w:cs="Arial"/>
            <w:sz w:val="24"/>
            <w:szCs w:val="24"/>
          </w:rPr>
          <w:t>http://www1.uwindsor.ca/criticalsocialwork/system/files/Constance-Huggins.pdf</w:t>
        </w:r>
      </w:hyperlink>
    </w:p>
    <w:p w14:paraId="763A64F1" w14:textId="77777777" w:rsidR="00BB00EC" w:rsidRDefault="00BB00EC" w:rsidP="00EE485E">
      <w:pPr>
        <w:ind w:left="720" w:hanging="720"/>
        <w:rPr>
          <w:rFonts w:cs="Arial"/>
          <w:sz w:val="24"/>
          <w:szCs w:val="24"/>
        </w:rPr>
      </w:pPr>
    </w:p>
    <w:p w14:paraId="393F6517" w14:textId="77777777" w:rsidR="00BB00EC" w:rsidRDefault="00E7528F" w:rsidP="00BB00EC">
      <w:pPr>
        <w:rPr>
          <w:rFonts w:cs="Arial"/>
          <w:color w:val="000000"/>
          <w:sz w:val="24"/>
          <w:szCs w:val="24"/>
        </w:rPr>
      </w:pPr>
      <w:r w:rsidRPr="008C438C">
        <w:rPr>
          <w:rFonts w:cs="Arial"/>
          <w:color w:val="000000"/>
          <w:sz w:val="24"/>
          <w:szCs w:val="24"/>
        </w:rPr>
        <w:t xml:space="preserve">Robbins, S. P., Chatterjee, P., &amp; </w:t>
      </w:r>
      <w:proofErr w:type="spellStart"/>
      <w:r w:rsidRPr="008C438C">
        <w:rPr>
          <w:rFonts w:cs="Arial"/>
          <w:color w:val="000000"/>
          <w:sz w:val="24"/>
          <w:szCs w:val="24"/>
        </w:rPr>
        <w:t>Canda</w:t>
      </w:r>
      <w:proofErr w:type="spellEnd"/>
      <w:r w:rsidRPr="008C438C">
        <w:rPr>
          <w:rFonts w:cs="Arial"/>
          <w:color w:val="000000"/>
          <w:sz w:val="24"/>
          <w:szCs w:val="24"/>
        </w:rPr>
        <w:t xml:space="preserve">, E. R. (2011). </w:t>
      </w:r>
      <w:r w:rsidR="009E4212" w:rsidRPr="008C438C">
        <w:rPr>
          <w:rFonts w:cs="Arial"/>
          <w:color w:val="000000"/>
          <w:sz w:val="24"/>
          <w:szCs w:val="24"/>
        </w:rPr>
        <w:t>Conflict theories.</w:t>
      </w:r>
      <w:r w:rsidR="009E4212">
        <w:rPr>
          <w:rFonts w:cs="Arial"/>
          <w:color w:val="000000"/>
          <w:sz w:val="24"/>
          <w:szCs w:val="24"/>
        </w:rPr>
        <w:t xml:space="preserve"> In </w:t>
      </w:r>
    </w:p>
    <w:p w14:paraId="501600CA" w14:textId="77777777"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84). Boston: Allyn &amp; Bacon.</w:t>
      </w:r>
    </w:p>
    <w:p w14:paraId="772932A0" w14:textId="77777777" w:rsidR="00BB00EC" w:rsidRDefault="00BB00EC" w:rsidP="00BB00EC">
      <w:pPr>
        <w:ind w:left="720"/>
        <w:rPr>
          <w:rFonts w:cs="Arial"/>
          <w:color w:val="000000"/>
          <w:sz w:val="24"/>
          <w:szCs w:val="24"/>
        </w:rPr>
      </w:pPr>
    </w:p>
    <w:p w14:paraId="02881DE3" w14:textId="77777777" w:rsidR="00BB00EC" w:rsidRDefault="00BB00EC" w:rsidP="00BB00EC">
      <w:pPr>
        <w:rPr>
          <w:sz w:val="24"/>
          <w:szCs w:val="24"/>
        </w:rPr>
      </w:pPr>
      <w:r w:rsidRPr="00BB00EC">
        <w:rPr>
          <w:sz w:val="24"/>
          <w:szCs w:val="24"/>
        </w:rPr>
        <w:t xml:space="preserve">Sue, D.W., </w:t>
      </w:r>
      <w:proofErr w:type="spellStart"/>
      <w:r w:rsidRPr="00BB00EC">
        <w:rPr>
          <w:sz w:val="24"/>
          <w:szCs w:val="24"/>
        </w:rPr>
        <w:t>Capodilupo</w:t>
      </w:r>
      <w:proofErr w:type="spellEnd"/>
      <w:r w:rsidRPr="00BB00EC">
        <w:rPr>
          <w:sz w:val="24"/>
          <w:szCs w:val="24"/>
        </w:rPr>
        <w:t xml:space="preserve">, C. M., Torino, G.C., </w:t>
      </w:r>
      <w:proofErr w:type="spellStart"/>
      <w:r w:rsidRPr="00BB00EC">
        <w:rPr>
          <w:sz w:val="24"/>
          <w:szCs w:val="24"/>
        </w:rPr>
        <w:t>Bucceri</w:t>
      </w:r>
      <w:proofErr w:type="spellEnd"/>
      <w:r w:rsidRPr="00BB00EC">
        <w:rPr>
          <w:sz w:val="24"/>
          <w:szCs w:val="24"/>
        </w:rPr>
        <w:t xml:space="preserve">, J.M., Holder, A.M.B., Nadal, K.L., </w:t>
      </w:r>
    </w:p>
    <w:p w14:paraId="3AEF4763" w14:textId="77777777" w:rsidR="00BB00EC" w:rsidRPr="00BB00EC" w:rsidRDefault="00BB00EC" w:rsidP="00BB00EC">
      <w:pPr>
        <w:ind w:left="720"/>
        <w:rPr>
          <w:sz w:val="24"/>
          <w:szCs w:val="24"/>
        </w:rPr>
      </w:pPr>
      <w:r w:rsidRPr="00BB00EC">
        <w:rPr>
          <w:sz w:val="24"/>
          <w:szCs w:val="24"/>
        </w:rPr>
        <w:t xml:space="preserve">&amp; </w:t>
      </w:r>
      <w:proofErr w:type="spellStart"/>
      <w:r w:rsidRPr="00BB00EC">
        <w:rPr>
          <w:sz w:val="24"/>
          <w:szCs w:val="24"/>
        </w:rPr>
        <w:t>Esquilin</w:t>
      </w:r>
      <w:proofErr w:type="spellEnd"/>
      <w:r w:rsidRPr="00BB00EC">
        <w:rPr>
          <w:sz w:val="24"/>
          <w:szCs w:val="24"/>
        </w:rPr>
        <w:t xml:space="preserve">, M. (2007). Racial </w:t>
      </w:r>
      <w:proofErr w:type="spellStart"/>
      <w:r w:rsidRPr="00BB00EC">
        <w:rPr>
          <w:sz w:val="24"/>
          <w:szCs w:val="24"/>
        </w:rPr>
        <w:t>microagressions</w:t>
      </w:r>
      <w:proofErr w:type="spellEnd"/>
      <w:r w:rsidRPr="00BB00EC">
        <w:rPr>
          <w:sz w:val="24"/>
          <w:szCs w:val="24"/>
        </w:rPr>
        <w:t xml:space="preserve"> in everyday life: Implications for clinical practice. </w:t>
      </w:r>
      <w:r w:rsidRPr="00BB00EC">
        <w:rPr>
          <w:i/>
          <w:sz w:val="24"/>
          <w:szCs w:val="24"/>
        </w:rPr>
        <w:t>American Psychologist, 64</w:t>
      </w:r>
      <w:r w:rsidRPr="00BB00EC">
        <w:rPr>
          <w:sz w:val="24"/>
          <w:szCs w:val="24"/>
        </w:rPr>
        <w:t>(4), 271-286.</w:t>
      </w:r>
    </w:p>
    <w:p w14:paraId="0892641B" w14:textId="77777777" w:rsidR="00E7528F" w:rsidRPr="008C438C" w:rsidRDefault="00E7528F" w:rsidP="00E7528F">
      <w:pPr>
        <w:rPr>
          <w:rFonts w:cs="Arial"/>
          <w:color w:val="000000"/>
          <w:sz w:val="24"/>
          <w:szCs w:val="24"/>
        </w:rPr>
      </w:pPr>
    </w:p>
    <w:p w14:paraId="731720B2" w14:textId="77777777"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14:paraId="594E320A" w14:textId="77777777" w:rsidR="00E7528F" w:rsidRPr="008C438C" w:rsidRDefault="00E7528F" w:rsidP="00E7528F">
      <w:pPr>
        <w:ind w:left="720" w:hanging="720"/>
        <w:rPr>
          <w:rFonts w:cs="Arial"/>
          <w:color w:val="000000"/>
          <w:sz w:val="24"/>
          <w:szCs w:val="24"/>
        </w:rPr>
      </w:pPr>
    </w:p>
    <w:p w14:paraId="27E2A0B2" w14:textId="77777777" w:rsidR="00E7528F" w:rsidRPr="008C438C" w:rsidRDefault="00E7528F" w:rsidP="00E7528F">
      <w:pPr>
        <w:ind w:left="720" w:hanging="720"/>
        <w:rPr>
          <w:rFonts w:cs="Arial"/>
          <w:i/>
          <w:sz w:val="24"/>
          <w:szCs w:val="24"/>
        </w:rPr>
      </w:pPr>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xml:space="preserve">, &amp; </w:t>
      </w:r>
      <w:proofErr w:type="spellStart"/>
      <w:r w:rsidRPr="008C438C">
        <w:rPr>
          <w:rFonts w:cs="Arial"/>
          <w:sz w:val="24"/>
          <w:szCs w:val="24"/>
        </w:rPr>
        <w:t>Tehranifar</w:t>
      </w:r>
      <w:proofErr w:type="spellEnd"/>
      <w:r w:rsidRPr="008C438C">
        <w:rPr>
          <w:rFonts w:cs="Arial"/>
          <w:sz w:val="24"/>
          <w:szCs w:val="24"/>
        </w:rPr>
        <w:t>, P</w:t>
      </w:r>
      <w:r w:rsidRPr="008C438C">
        <w:rPr>
          <w:rFonts w:cs="Arial"/>
        </w:rPr>
        <w:t>.</w:t>
      </w:r>
      <w:r w:rsidRPr="008C438C">
        <w:rPr>
          <w:rFonts w:cs="Arial"/>
          <w:sz w:val="24"/>
          <w:szCs w:val="24"/>
        </w:rPr>
        <w:t xml:space="preserve"> (2010). Social conditions as fundamental causes of health inequalities: Theory, evidence, and policy implications. </w:t>
      </w:r>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
    <w:p w14:paraId="3C3B9831" w14:textId="77777777" w:rsidR="00E7528F" w:rsidRPr="008C438C" w:rsidRDefault="00E7528F" w:rsidP="00E7528F">
      <w:pPr>
        <w:ind w:left="720"/>
        <w:rPr>
          <w:rFonts w:cs="Arial"/>
          <w:sz w:val="24"/>
          <w:szCs w:val="24"/>
        </w:rPr>
      </w:pPr>
    </w:p>
    <w:p w14:paraId="554A6D3C" w14:textId="77777777" w:rsidR="00E7528F" w:rsidRPr="008C438C" w:rsidRDefault="00E7528F" w:rsidP="00E7528F">
      <w:pPr>
        <w:ind w:left="720" w:hanging="720"/>
        <w:rPr>
          <w:rFonts w:cs="Arial"/>
          <w:color w:val="000000"/>
          <w:sz w:val="24"/>
          <w:szCs w:val="24"/>
        </w:rPr>
      </w:pPr>
      <w:r w:rsidRPr="008C438C">
        <w:rPr>
          <w:rFonts w:cs="Arial"/>
          <w:color w:val="000000"/>
          <w:sz w:val="24"/>
          <w:szCs w:val="24"/>
        </w:rPr>
        <w:t xml:space="preserve">Robbins, S. P., Chatterjee, P., &amp; </w:t>
      </w:r>
      <w:proofErr w:type="spellStart"/>
      <w:r w:rsidRPr="008C438C">
        <w:rPr>
          <w:rFonts w:cs="Arial"/>
          <w:color w:val="000000"/>
          <w:sz w:val="24"/>
          <w:szCs w:val="24"/>
        </w:rPr>
        <w:t>Canda</w:t>
      </w:r>
      <w:proofErr w:type="spellEnd"/>
      <w:r w:rsidRPr="008C438C">
        <w:rPr>
          <w:rFonts w:cs="Arial"/>
          <w:color w:val="000000"/>
          <w:sz w:val="24"/>
          <w:szCs w:val="24"/>
        </w:rPr>
        <w:t>, E. R. (2011).</w:t>
      </w:r>
      <w:r w:rsidR="009E4212">
        <w:rPr>
          <w:rFonts w:cs="Arial"/>
          <w:color w:val="000000"/>
          <w:sz w:val="24"/>
          <w:szCs w:val="24"/>
        </w:rPr>
        <w:t xml:space="preserve"> </w:t>
      </w:r>
      <w:r w:rsidR="009E4212" w:rsidRPr="008C438C">
        <w:rPr>
          <w:rFonts w:cs="Arial"/>
          <w:color w:val="000000"/>
          <w:sz w:val="24"/>
          <w:szCs w:val="24"/>
        </w:rPr>
        <w:t>Theories of empowerment.</w:t>
      </w:r>
      <w:r w:rsidR="009E4212">
        <w:rPr>
          <w:rFonts w:cs="Arial"/>
          <w:color w:val="000000"/>
          <w:sz w:val="24"/>
          <w:szCs w:val="24"/>
        </w:rPr>
        <w:t xml:space="preserve"> In</w:t>
      </w:r>
      <w:r w:rsidR="00B915B8">
        <w:rPr>
          <w:rFonts w:cs="Arial"/>
          <w:color w:val="000000"/>
          <w:sz w:val="24"/>
          <w:szCs w:val="24"/>
        </w:rPr>
        <w:t xml:space="preserve"> </w:t>
      </w: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Boston: Allyn &amp; Bacon.</w:t>
      </w:r>
    </w:p>
    <w:p w14:paraId="234D840B" w14:textId="77777777" w:rsidR="00C65608" w:rsidRDefault="00C65608" w:rsidP="00F4234B">
      <w:pPr>
        <w:pStyle w:val="Bib"/>
      </w:pPr>
    </w:p>
    <w:p w14:paraId="6FCF6D64" w14:textId="77777777" w:rsidR="00A4051F" w:rsidRDefault="00A4051F" w:rsidP="00F4234B">
      <w:pPr>
        <w:pStyle w:val="Bib"/>
      </w:pPr>
    </w:p>
    <w:tbl>
      <w:tblPr>
        <w:tblW w:w="0" w:type="auto"/>
        <w:tblInd w:w="18" w:type="dxa"/>
        <w:tblLook w:val="04A0" w:firstRow="1" w:lastRow="0" w:firstColumn="1" w:lastColumn="0" w:noHBand="0" w:noVBand="1"/>
      </w:tblPr>
      <w:tblGrid>
        <w:gridCol w:w="7836"/>
        <w:gridCol w:w="1506"/>
      </w:tblGrid>
      <w:tr w:rsidR="00A4051F" w:rsidRPr="008C438C" w14:paraId="7D78BD57" w14:textId="77777777" w:rsidTr="00A4051F">
        <w:trPr>
          <w:cantSplit/>
          <w:tblHeader/>
        </w:trPr>
        <w:tc>
          <w:tcPr>
            <w:tcW w:w="8010" w:type="dxa"/>
            <w:shd w:val="clear" w:color="auto" w:fill="C00000"/>
          </w:tcPr>
          <w:p w14:paraId="03A4758A" w14:textId="77777777"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30" w:type="dxa"/>
            <w:shd w:val="clear" w:color="auto" w:fill="C00000"/>
          </w:tcPr>
          <w:p w14:paraId="573DEB4D" w14:textId="77777777" w:rsidR="00A4051F" w:rsidRPr="008C438C" w:rsidRDefault="00A4051F" w:rsidP="00A4051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A4051F" w:rsidRPr="008C438C" w14:paraId="4CBC4B9A" w14:textId="77777777" w:rsidTr="00A4051F">
        <w:trPr>
          <w:cantSplit/>
        </w:trPr>
        <w:tc>
          <w:tcPr>
            <w:tcW w:w="9540" w:type="dxa"/>
            <w:gridSpan w:val="2"/>
          </w:tcPr>
          <w:p w14:paraId="1C04A0AD" w14:textId="77777777" w:rsidR="00A4051F" w:rsidRPr="008C438C" w:rsidRDefault="00A4051F" w:rsidP="00A4051F">
            <w:pPr>
              <w:keepNext/>
              <w:rPr>
                <w:rFonts w:cs="Arial"/>
                <w:b/>
                <w:bCs/>
                <w:color w:val="262626"/>
                <w:sz w:val="8"/>
                <w:szCs w:val="22"/>
              </w:rPr>
            </w:pPr>
          </w:p>
          <w:p w14:paraId="7894E03D" w14:textId="77777777" w:rsidR="00A4051F" w:rsidRPr="008C438C" w:rsidRDefault="00A4051F" w:rsidP="00A4051F">
            <w:pPr>
              <w:keepNext/>
              <w:rPr>
                <w:rFonts w:cs="Arial"/>
                <w:b/>
                <w:bCs/>
                <w:color w:val="262626"/>
                <w:sz w:val="8"/>
                <w:szCs w:val="22"/>
              </w:rPr>
            </w:pPr>
          </w:p>
          <w:p w14:paraId="026B8ABC" w14:textId="77777777" w:rsidR="00A4051F" w:rsidRPr="008C438C" w:rsidRDefault="00A4051F" w:rsidP="00A4051F">
            <w:pPr>
              <w:keepNext/>
              <w:rPr>
                <w:rFonts w:cs="Arial"/>
                <w:b/>
                <w:bCs/>
                <w:color w:val="262626"/>
                <w:sz w:val="8"/>
                <w:szCs w:val="22"/>
              </w:rPr>
            </w:pPr>
          </w:p>
          <w:p w14:paraId="72B60A76"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14:paraId="33D24426" w14:textId="77777777" w:rsidTr="00A4051F">
        <w:trPr>
          <w:cantSplit/>
        </w:trPr>
        <w:tc>
          <w:tcPr>
            <w:tcW w:w="9540" w:type="dxa"/>
            <w:gridSpan w:val="2"/>
          </w:tcPr>
          <w:p w14:paraId="6EAD31BA"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14:paraId="0559A429" w14:textId="77777777"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14:paraId="5AFB6879"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14:paraId="79E3D0E8" w14:textId="77777777" w:rsidR="00A4051F" w:rsidRPr="008C438C" w:rsidRDefault="00A4051F" w:rsidP="00A4051F">
            <w:pPr>
              <w:pStyle w:val="Level1"/>
              <w:keepNext w:val="0"/>
              <w:numPr>
                <w:ilvl w:val="0"/>
                <w:numId w:val="0"/>
              </w:numPr>
              <w:ind w:left="346" w:hanging="346"/>
            </w:pPr>
          </w:p>
        </w:tc>
      </w:tr>
    </w:tbl>
    <w:p w14:paraId="248D46FD" w14:textId="77777777"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14:paraId="5AE921F0" w14:textId="77777777" w:rsidR="00A4051F" w:rsidRPr="008C438C" w:rsidRDefault="00A4051F" w:rsidP="00A4051F">
      <w:pPr>
        <w:rPr>
          <w:rFonts w:cs="Arial"/>
          <w:b/>
          <w:sz w:val="24"/>
          <w:szCs w:val="24"/>
        </w:rPr>
      </w:pPr>
      <w:r w:rsidRPr="008C438C">
        <w:rPr>
          <w:rFonts w:cs="Arial"/>
          <w:b/>
          <w:sz w:val="24"/>
          <w:szCs w:val="24"/>
          <w:u w:val="single"/>
        </w:rPr>
        <w:t>Required Readings:</w:t>
      </w:r>
    </w:p>
    <w:p w14:paraId="3CC7DFB6" w14:textId="77777777" w:rsidR="00A4051F" w:rsidRPr="008C438C" w:rsidRDefault="00A4051F" w:rsidP="00A4051F">
      <w:pPr>
        <w:rPr>
          <w:rFonts w:cs="Arial"/>
          <w:sz w:val="24"/>
          <w:szCs w:val="24"/>
        </w:rPr>
      </w:pPr>
    </w:p>
    <w:p w14:paraId="5ADE15B1" w14:textId="77777777" w:rsidR="00A4051F" w:rsidRDefault="00A4051F" w:rsidP="00146C2B">
      <w:pPr>
        <w:ind w:left="720" w:hanging="720"/>
        <w:rPr>
          <w:rFonts w:cs="Arial"/>
          <w:sz w:val="24"/>
          <w:szCs w:val="24"/>
        </w:rPr>
      </w:pPr>
      <w:proofErr w:type="spellStart"/>
      <w:r w:rsidRPr="00A4051F">
        <w:rPr>
          <w:rFonts w:cs="Arial"/>
          <w:sz w:val="24"/>
          <w:szCs w:val="24"/>
        </w:rPr>
        <w:t>Amodio</w:t>
      </w:r>
      <w:proofErr w:type="spellEnd"/>
      <w:r w:rsidRPr="00A4051F">
        <w:rPr>
          <w:rFonts w:cs="Arial"/>
          <w:sz w:val="24"/>
          <w:szCs w:val="24"/>
        </w:rPr>
        <w:t>, D. M. (2014).</w:t>
      </w:r>
      <w:r w:rsidR="00B915B8">
        <w:rPr>
          <w:rFonts w:cs="Arial"/>
          <w:sz w:val="24"/>
          <w:szCs w:val="24"/>
        </w:rPr>
        <w:t xml:space="preserve"> </w:t>
      </w:r>
      <w:r w:rsidRPr="00A4051F">
        <w:rPr>
          <w:rFonts w:cs="Arial"/>
          <w:sz w:val="24"/>
          <w:szCs w:val="24"/>
        </w:rPr>
        <w:t>The neuroscience of prejudice and stereotyping.</w:t>
      </w:r>
      <w:r w:rsidR="00B915B8">
        <w:rPr>
          <w:rFonts w:cs="Arial"/>
          <w:sz w:val="24"/>
          <w:szCs w:val="24"/>
        </w:rPr>
        <w:t xml:space="preserve"> </w:t>
      </w:r>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
    <w:p w14:paraId="14F31992" w14:textId="77777777" w:rsidR="00A4051F" w:rsidRPr="00A4051F" w:rsidRDefault="00A4051F" w:rsidP="00146C2B">
      <w:pPr>
        <w:ind w:left="720" w:hanging="720"/>
        <w:rPr>
          <w:rFonts w:cs="Arial"/>
          <w:sz w:val="24"/>
          <w:szCs w:val="24"/>
        </w:rPr>
      </w:pPr>
    </w:p>
    <w:p w14:paraId="4D28A997" w14:textId="77777777" w:rsidR="00146C2B" w:rsidRDefault="00A4051F" w:rsidP="00146C2B">
      <w:pPr>
        <w:pStyle w:val="NormalWeb"/>
        <w:spacing w:before="0" w:beforeAutospacing="0" w:after="0" w:afterAutospacing="0"/>
        <w:ind w:left="720" w:hanging="720"/>
        <w:rPr>
          <w:rFonts w:cs="Arial"/>
          <w:sz w:val="24"/>
        </w:rPr>
      </w:pPr>
      <w:proofErr w:type="spellStart"/>
      <w:r w:rsidRPr="00A4051F">
        <w:rPr>
          <w:rFonts w:cs="Arial"/>
          <w:sz w:val="24"/>
        </w:rPr>
        <w:t>Chiao</w:t>
      </w:r>
      <w:proofErr w:type="spellEnd"/>
      <w:r w:rsidRPr="00A4051F">
        <w:rPr>
          <w:rFonts w:cs="Arial"/>
          <w:sz w:val="24"/>
        </w:rPr>
        <w:t>, J. (2015)</w:t>
      </w:r>
      <w:r w:rsidR="009E4212">
        <w:rPr>
          <w:rFonts w:cs="Arial"/>
          <w:sz w:val="24"/>
        </w:rPr>
        <w:t>.</w:t>
      </w:r>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14:paraId="2BFEDE7F" w14:textId="77777777" w:rsidR="00A4051F" w:rsidRPr="00A4051F" w:rsidRDefault="00A4051F" w:rsidP="00146C2B">
      <w:pPr>
        <w:pStyle w:val="NormalWeb"/>
        <w:spacing w:before="0" w:beforeAutospacing="0" w:after="0" w:afterAutospacing="0"/>
        <w:ind w:left="720"/>
        <w:rPr>
          <w:rFonts w:cs="Arial"/>
          <w:sz w:val="24"/>
        </w:rPr>
      </w:pPr>
      <w:r w:rsidRPr="00A4051F">
        <w:rPr>
          <w:rFonts w:cs="Arial"/>
          <w:i/>
          <w:sz w:val="24"/>
        </w:rPr>
        <w:t>0</w:t>
      </w:r>
      <w:r w:rsidRPr="00A4051F">
        <w:rPr>
          <w:rFonts w:cs="Arial"/>
          <w:sz w:val="24"/>
        </w:rPr>
        <w:t>(0), pp. 1</w:t>
      </w:r>
      <w:r w:rsidR="009E4212">
        <w:rPr>
          <w:rFonts w:cs="Arial"/>
          <w:sz w:val="24"/>
        </w:rPr>
        <w:t>–</w:t>
      </w:r>
      <w:r w:rsidRPr="00A4051F">
        <w:rPr>
          <w:rFonts w:cs="Arial"/>
          <w:sz w:val="24"/>
        </w:rPr>
        <w:t>14.</w:t>
      </w:r>
      <w:r w:rsidR="00B915B8">
        <w:rPr>
          <w:rFonts w:cs="Arial"/>
          <w:sz w:val="24"/>
        </w:rPr>
        <w:t xml:space="preserve"> </w:t>
      </w:r>
    </w:p>
    <w:p w14:paraId="6BAA8367" w14:textId="77777777" w:rsidR="00A4051F" w:rsidRPr="00A4051F" w:rsidRDefault="00A4051F" w:rsidP="00A4051F">
      <w:pPr>
        <w:pStyle w:val="NormalWeb"/>
        <w:ind w:left="720" w:hanging="720"/>
        <w:rPr>
          <w:rFonts w:cs="Arial"/>
          <w:sz w:val="24"/>
        </w:rPr>
      </w:pPr>
      <w:r w:rsidRPr="00A4051F">
        <w:rPr>
          <w:rFonts w:cs="Arial"/>
          <w:sz w:val="24"/>
        </w:rPr>
        <w:t xml:space="preserve">Hancock, A-M. (2013). Neurobiology, intersectionality,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14:paraId="077FFB63" w14:textId="77777777"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Ten misconceptions concerning neurobiology and politics. </w:t>
      </w:r>
    </w:p>
    <w:p w14:paraId="53DBA6E8" w14:textId="77777777"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14:paraId="2C9EF6FD" w14:textId="77777777" w:rsidR="00A4051F" w:rsidRPr="00A4051F" w:rsidRDefault="00A4051F" w:rsidP="00A4051F">
      <w:pPr>
        <w:rPr>
          <w:rFonts w:cs="Arial"/>
          <w:sz w:val="24"/>
          <w:szCs w:val="24"/>
        </w:rPr>
      </w:pPr>
    </w:p>
    <w:p w14:paraId="6976002E" w14:textId="77777777" w:rsidR="00A4051F" w:rsidRPr="008C438C" w:rsidRDefault="00A4051F" w:rsidP="00A4051F">
      <w:pPr>
        <w:rPr>
          <w:rFonts w:cs="Arial"/>
          <w:b/>
          <w:sz w:val="24"/>
          <w:szCs w:val="24"/>
          <w:u w:val="single"/>
        </w:rPr>
      </w:pPr>
      <w:r w:rsidRPr="008C438C">
        <w:rPr>
          <w:rFonts w:cs="Arial"/>
          <w:b/>
          <w:sz w:val="24"/>
          <w:szCs w:val="24"/>
          <w:u w:val="single"/>
        </w:rPr>
        <w:t>Recommended Readings:</w:t>
      </w:r>
    </w:p>
    <w:p w14:paraId="6EF1CE5B" w14:textId="77777777" w:rsidR="00A4051F" w:rsidRPr="008C438C" w:rsidRDefault="00A4051F" w:rsidP="00A4051F">
      <w:pPr>
        <w:rPr>
          <w:rFonts w:cs="Arial"/>
          <w:sz w:val="24"/>
          <w:szCs w:val="24"/>
        </w:rPr>
      </w:pPr>
    </w:p>
    <w:p w14:paraId="4D867D9B" w14:textId="77777777" w:rsidR="00146C2B" w:rsidRPr="008C438C" w:rsidRDefault="00A4051F" w:rsidP="00146C2B">
      <w:pPr>
        <w:ind w:left="720" w:hanging="720"/>
        <w:rPr>
          <w:rFonts w:cs="Arial"/>
          <w:i/>
          <w:sz w:val="24"/>
          <w:szCs w:val="24"/>
        </w:rPr>
      </w:pPr>
      <w:r w:rsidRPr="008C438C">
        <w:rPr>
          <w:rFonts w:cs="Arial"/>
          <w:sz w:val="24"/>
          <w:szCs w:val="24"/>
        </w:rPr>
        <w:t>Ames, D. L.</w:t>
      </w:r>
      <w:r w:rsidR="009E4212">
        <w:rPr>
          <w:rFonts w:cs="Arial"/>
          <w:sz w:val="24"/>
          <w:szCs w:val="24"/>
        </w:rPr>
        <w:t>,</w:t>
      </w:r>
      <w:r w:rsidRPr="008C438C">
        <w:rPr>
          <w:rFonts w:cs="Arial"/>
          <w:sz w:val="24"/>
          <w:szCs w:val="24"/>
        </w:rPr>
        <w:t xml:space="preserve"> &amp; Fiske, S. T. (2010). Cultural neuroscience. </w:t>
      </w:r>
      <w:r w:rsidRPr="008C438C">
        <w:rPr>
          <w:rFonts w:cs="Arial"/>
          <w:i/>
          <w:sz w:val="24"/>
          <w:szCs w:val="24"/>
        </w:rPr>
        <w:t>Asian Journal of Social</w:t>
      </w:r>
      <w:r w:rsidR="009E4212">
        <w:rPr>
          <w:rFonts w:cs="Arial"/>
          <w:i/>
          <w:sz w:val="24"/>
          <w:szCs w:val="24"/>
        </w:rPr>
        <w:t xml:space="preserve"> </w:t>
      </w:r>
    </w:p>
    <w:p w14:paraId="3B8D8996" w14:textId="77777777"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14:paraId="3FE41702" w14:textId="77777777" w:rsidR="00A4051F" w:rsidRPr="008C438C" w:rsidRDefault="00A4051F" w:rsidP="00A701AC">
      <w:pPr>
        <w:pStyle w:val="Bib"/>
        <w:ind w:left="0" w:firstLine="0"/>
      </w:pPr>
    </w:p>
    <w:tbl>
      <w:tblPr>
        <w:tblW w:w="0" w:type="auto"/>
        <w:tblInd w:w="18" w:type="dxa"/>
        <w:tblLook w:val="04A0" w:firstRow="1" w:lastRow="0" w:firstColumn="1" w:lastColumn="0" w:noHBand="0" w:noVBand="1"/>
      </w:tblPr>
      <w:tblGrid>
        <w:gridCol w:w="7834"/>
        <w:gridCol w:w="1508"/>
      </w:tblGrid>
      <w:tr w:rsidR="00F420DA" w:rsidRPr="00D75F0E" w14:paraId="403D6BFA" w14:textId="77777777" w:rsidTr="000F67A4">
        <w:trPr>
          <w:cantSplit/>
          <w:tblHeader/>
        </w:trPr>
        <w:tc>
          <w:tcPr>
            <w:tcW w:w="8010" w:type="dxa"/>
            <w:shd w:val="clear" w:color="auto" w:fill="C00000"/>
          </w:tcPr>
          <w:p w14:paraId="2C538790" w14:textId="77777777"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lastRenderedPageBreak/>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14:paraId="1B845F01"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14:paraId="0E85BA9A" w14:textId="77777777" w:rsidTr="000F67A4">
        <w:trPr>
          <w:cantSplit/>
        </w:trPr>
        <w:tc>
          <w:tcPr>
            <w:tcW w:w="9540" w:type="dxa"/>
            <w:gridSpan w:val="2"/>
          </w:tcPr>
          <w:p w14:paraId="0F641BA8"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382B9726" w14:textId="77777777" w:rsidTr="000F67A4">
        <w:trPr>
          <w:cantSplit/>
        </w:trPr>
        <w:tc>
          <w:tcPr>
            <w:tcW w:w="9540" w:type="dxa"/>
            <w:gridSpan w:val="2"/>
          </w:tcPr>
          <w:p w14:paraId="3B544CC2" w14:textId="77777777"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14:paraId="2C118BC4" w14:textId="77777777" w:rsidR="00F420DA" w:rsidRPr="008C438C" w:rsidRDefault="00F420DA" w:rsidP="00114FEE">
            <w:pPr>
              <w:pStyle w:val="Level1"/>
              <w:keepNext w:val="0"/>
              <w:numPr>
                <w:ilvl w:val="0"/>
                <w:numId w:val="0"/>
              </w:numPr>
              <w:ind w:left="346"/>
            </w:pPr>
          </w:p>
        </w:tc>
      </w:tr>
    </w:tbl>
    <w:p w14:paraId="7B526870" w14:textId="77777777"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14:paraId="237D9683" w14:textId="77777777"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14:paraId="2403E2F4" w14:textId="77777777" w:rsidR="00114FEE" w:rsidRPr="008C438C" w:rsidRDefault="00114FEE" w:rsidP="00114FEE">
      <w:pPr>
        <w:pStyle w:val="Level1"/>
        <w:keepNext w:val="0"/>
        <w:numPr>
          <w:ilvl w:val="0"/>
          <w:numId w:val="0"/>
        </w:numPr>
        <w:ind w:left="288" w:hanging="288"/>
      </w:pPr>
    </w:p>
    <w:p w14:paraId="4426696E" w14:textId="77777777" w:rsidR="00114FEE" w:rsidRPr="008C438C" w:rsidRDefault="00114FEE" w:rsidP="00114FEE">
      <w:pPr>
        <w:ind w:left="720" w:hanging="720"/>
        <w:rPr>
          <w:rFonts w:cs="Arial"/>
          <w:sz w:val="24"/>
          <w:szCs w:val="24"/>
        </w:rPr>
      </w:pPr>
      <w:r w:rsidRPr="008C438C">
        <w:rPr>
          <w:rFonts w:cs="Arial"/>
          <w:sz w:val="24"/>
          <w:szCs w:val="24"/>
        </w:rPr>
        <w:t xml:space="preserve">Robbins, S., Chatterjee, P., &amp; </w:t>
      </w:r>
      <w:proofErr w:type="spellStart"/>
      <w:r w:rsidRPr="008C438C">
        <w:rPr>
          <w:rFonts w:cs="Arial"/>
          <w:sz w:val="24"/>
          <w:szCs w:val="24"/>
        </w:rPr>
        <w:t>Canda</w:t>
      </w:r>
      <w:proofErr w:type="spellEnd"/>
      <w:r w:rsidRPr="008C438C">
        <w:rPr>
          <w:rFonts w:cs="Arial"/>
          <w:sz w:val="24"/>
          <w:szCs w:val="24"/>
        </w:rPr>
        <w:t>, E. (</w:t>
      </w:r>
      <w:r w:rsidR="009E4212" w:rsidRPr="008C438C">
        <w:rPr>
          <w:rFonts w:cs="Arial"/>
          <w:sz w:val="24"/>
          <w:szCs w:val="24"/>
        </w:rPr>
        <w:t>201</w:t>
      </w:r>
      <w:r w:rsidR="009E4212">
        <w:rPr>
          <w:rFonts w:cs="Arial"/>
          <w:sz w:val="24"/>
          <w:szCs w:val="24"/>
        </w:rPr>
        <w:t>1</w:t>
      </w:r>
      <w:r w:rsidRPr="008C438C">
        <w:rPr>
          <w:rFonts w:cs="Arial"/>
          <w:sz w:val="24"/>
          <w:szCs w:val="24"/>
        </w:rPr>
        <w:t>).</w:t>
      </w:r>
      <w:r w:rsidR="00B915B8">
        <w:rPr>
          <w:rFonts w:cs="Arial"/>
          <w:sz w:val="24"/>
          <w:szCs w:val="24"/>
        </w:rPr>
        <w:t xml:space="preserve"> </w:t>
      </w:r>
      <w:r w:rsidR="009E4212" w:rsidRPr="008C438C">
        <w:rPr>
          <w:rFonts w:cs="Arial"/>
          <w:sz w:val="24"/>
          <w:szCs w:val="24"/>
        </w:rPr>
        <w:t>Application of the theories</w:t>
      </w:r>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Boston: Allyn &amp; Bacon.</w:t>
      </w:r>
    </w:p>
    <w:p w14:paraId="10A7830C" w14:textId="77777777" w:rsidR="00EA1A58" w:rsidRPr="008C438C" w:rsidRDefault="00EA1A58" w:rsidP="00F4234B">
      <w:pPr>
        <w:pStyle w:val="Bib"/>
      </w:pPr>
    </w:p>
    <w:tbl>
      <w:tblPr>
        <w:tblW w:w="0" w:type="auto"/>
        <w:tblInd w:w="18" w:type="dxa"/>
        <w:tblLook w:val="04A0" w:firstRow="1" w:lastRow="0" w:firstColumn="1" w:lastColumn="0" w:noHBand="0" w:noVBand="1"/>
      </w:tblPr>
      <w:tblGrid>
        <w:gridCol w:w="7726"/>
        <w:gridCol w:w="1616"/>
      </w:tblGrid>
      <w:tr w:rsidR="00DD51A3" w:rsidRPr="008C438C" w14:paraId="3F243FE9" w14:textId="77777777" w:rsidTr="00B26468">
        <w:trPr>
          <w:cantSplit/>
          <w:tblHeader/>
        </w:trPr>
        <w:tc>
          <w:tcPr>
            <w:tcW w:w="7920" w:type="dxa"/>
            <w:shd w:val="clear" w:color="auto" w:fill="C00000"/>
          </w:tcPr>
          <w:p w14:paraId="055B0DEC"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14:paraId="1131D0CF"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6B602741" w14:textId="77777777" w:rsidTr="00B26468">
        <w:trPr>
          <w:cantSplit/>
        </w:trPr>
        <w:tc>
          <w:tcPr>
            <w:tcW w:w="7920" w:type="dxa"/>
          </w:tcPr>
          <w:p w14:paraId="6CB495A6" w14:textId="77777777" w:rsidR="00DD51A3" w:rsidRPr="008C438C" w:rsidRDefault="00DD51A3" w:rsidP="00B26468">
            <w:pPr>
              <w:rPr>
                <w:rFonts w:cs="Arial"/>
                <w:b/>
                <w:sz w:val="22"/>
                <w:szCs w:val="22"/>
              </w:rPr>
            </w:pPr>
          </w:p>
        </w:tc>
        <w:tc>
          <w:tcPr>
            <w:tcW w:w="1638" w:type="dxa"/>
          </w:tcPr>
          <w:p w14:paraId="66DDF07F" w14:textId="77777777" w:rsidR="00DD51A3" w:rsidRPr="008C438C" w:rsidRDefault="00DD51A3" w:rsidP="00B26468">
            <w:pPr>
              <w:rPr>
                <w:rFonts w:cs="Arial"/>
                <w:b/>
                <w:sz w:val="22"/>
                <w:szCs w:val="22"/>
              </w:rPr>
            </w:pPr>
          </w:p>
        </w:tc>
      </w:tr>
    </w:tbl>
    <w:p w14:paraId="62CED0C3"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8C438C" w14:paraId="543A5260" w14:textId="77777777" w:rsidTr="00B26468">
        <w:trPr>
          <w:cantSplit/>
          <w:tblHeader/>
        </w:trPr>
        <w:tc>
          <w:tcPr>
            <w:tcW w:w="7920" w:type="dxa"/>
            <w:shd w:val="clear" w:color="auto" w:fill="C00000"/>
          </w:tcPr>
          <w:p w14:paraId="332BB543"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2ED59ED0"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2B8E28E4" w14:textId="77777777" w:rsidTr="00B26468">
        <w:trPr>
          <w:cantSplit/>
        </w:trPr>
        <w:tc>
          <w:tcPr>
            <w:tcW w:w="7920" w:type="dxa"/>
          </w:tcPr>
          <w:p w14:paraId="5C770B49" w14:textId="77777777" w:rsidR="00DD51A3" w:rsidRPr="008C438C" w:rsidRDefault="00DD51A3" w:rsidP="00B26468">
            <w:pPr>
              <w:rPr>
                <w:rFonts w:cs="Arial"/>
                <w:b/>
                <w:sz w:val="22"/>
                <w:szCs w:val="22"/>
              </w:rPr>
            </w:pPr>
          </w:p>
        </w:tc>
        <w:tc>
          <w:tcPr>
            <w:tcW w:w="1638" w:type="dxa"/>
          </w:tcPr>
          <w:p w14:paraId="5DF8C443" w14:textId="77777777" w:rsidR="00DD51A3" w:rsidRPr="008C438C" w:rsidRDefault="00DD51A3" w:rsidP="00B26468">
            <w:pPr>
              <w:rPr>
                <w:rFonts w:cs="Arial"/>
                <w:b/>
                <w:sz w:val="22"/>
                <w:szCs w:val="22"/>
              </w:rPr>
            </w:pPr>
          </w:p>
        </w:tc>
      </w:tr>
    </w:tbl>
    <w:p w14:paraId="07C3718C" w14:textId="77777777" w:rsidR="008C298A" w:rsidRPr="008C438C" w:rsidRDefault="008C298A" w:rsidP="007407C3">
      <w:pPr>
        <w:rPr>
          <w:rFonts w:cs="Arial"/>
          <w:b/>
          <w:bCs/>
          <w:color w:val="262626"/>
          <w:sz w:val="4"/>
          <w:szCs w:val="4"/>
        </w:rPr>
      </w:pPr>
    </w:p>
    <w:p w14:paraId="6FE7BC9B" w14:textId="77777777"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lastRenderedPageBreak/>
        <w:t>University Policies and Guidelines</w:t>
      </w:r>
    </w:p>
    <w:p w14:paraId="283B81B8" w14:textId="77777777" w:rsidR="008C298A" w:rsidRPr="008C438C" w:rsidRDefault="008C298A" w:rsidP="008C298A">
      <w:pPr>
        <w:pStyle w:val="Heading1"/>
      </w:pPr>
      <w:r w:rsidRPr="008C438C">
        <w:t>Attendance Policy</w:t>
      </w:r>
    </w:p>
    <w:p w14:paraId="0DEC299E" w14:textId="77777777"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2" w:history="1">
        <w:r w:rsidRPr="008C438C">
          <w:rPr>
            <w:rStyle w:val="Hyperlink"/>
          </w:rPr>
          <w:t>xxx@usc.edu</w:t>
        </w:r>
      </w:hyperlink>
      <w:r w:rsidRPr="008C438C">
        <w:t>) of any anticipated absence or reason for tardiness.</w:t>
      </w:r>
    </w:p>
    <w:p w14:paraId="38054799" w14:textId="77777777"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make arrangements </w:t>
      </w:r>
      <w:r w:rsidRPr="008C438C">
        <w:rPr>
          <w:i/>
        </w:rPr>
        <w:t>in advance</w:t>
      </w:r>
      <w:r w:rsidRPr="008C438C">
        <w:t xml:space="preserve"> to complete class work which will be missed, or to reschedule an examination, due to holy days observance.</w:t>
      </w:r>
    </w:p>
    <w:p w14:paraId="3D989113" w14:textId="77777777" w:rsidR="008C298A" w:rsidRPr="008C438C" w:rsidRDefault="00A701AC" w:rsidP="008C298A">
      <w:pPr>
        <w:pStyle w:val="BodyText"/>
      </w:pPr>
      <w:r>
        <w:t xml:space="preserve">Please refer to </w:t>
      </w:r>
      <w:proofErr w:type="spellStart"/>
      <w:r>
        <w:t>SC</w:t>
      </w:r>
      <w:r w:rsidR="008C298A" w:rsidRPr="008C438C">
        <w:t>ampus</w:t>
      </w:r>
      <w:proofErr w:type="spellEnd"/>
      <w:r w:rsidR="008C298A" w:rsidRPr="008C438C">
        <w:t xml:space="preserve"> and to the </w:t>
      </w:r>
      <w:r w:rsidR="008C298A" w:rsidRPr="009E4212">
        <w:rPr>
          <w:i/>
        </w:rPr>
        <w:t>USC School of Social Work Student Handbook</w:t>
      </w:r>
      <w:r w:rsidR="008C298A" w:rsidRPr="008C438C">
        <w:t xml:space="preserve"> for additional information on attendance policies.</w:t>
      </w:r>
    </w:p>
    <w:p w14:paraId="21024D3C" w14:textId="77777777" w:rsidR="00FB0445" w:rsidRPr="008C438C" w:rsidRDefault="00FB0445" w:rsidP="008C298A">
      <w:pPr>
        <w:pStyle w:val="Heading1"/>
      </w:pPr>
      <w:r w:rsidRPr="008C438C">
        <w:t>Academic Conduct</w:t>
      </w:r>
    </w:p>
    <w:p w14:paraId="7059CDA3" w14:textId="77777777" w:rsidR="00FB0445" w:rsidRPr="008C438C" w:rsidRDefault="00FB0445" w:rsidP="00FB0445">
      <w:pPr>
        <w:ind w:right="720"/>
        <w:rPr>
          <w:rFonts w:cs="Arial"/>
        </w:rPr>
      </w:pPr>
      <w:r w:rsidRPr="008C438C">
        <w:rPr>
          <w:rFonts w:cs="Arial"/>
          <w:color w:val="000000"/>
        </w:rPr>
        <w:t>Plagiarism</w:t>
      </w:r>
      <w:r w:rsidR="009E4212">
        <w:rPr>
          <w:rFonts w:cs="Arial"/>
          <w:color w:val="000000"/>
        </w:rPr>
        <w:t>—</w:t>
      </w:r>
      <w:r w:rsidRPr="008C438C">
        <w:rPr>
          <w:rFonts w:cs="Arial"/>
          <w:color w:val="000000"/>
        </w:rPr>
        <w:t>presenting someone else’s ideas as your own, either verbatim or recast in your own words</w:t>
      </w:r>
      <w:r w:rsidR="009E4212">
        <w:rPr>
          <w:rFonts w:cs="Arial"/>
          <w:color w:val="000000"/>
        </w:rPr>
        <w:t>—</w:t>
      </w:r>
      <w:r w:rsidRPr="008C438C">
        <w:rPr>
          <w:rFonts w:cs="Arial"/>
          <w:color w:val="000000"/>
        </w:rPr>
        <w:t>is a serious academic offense with serious consequences.</w:t>
      </w:r>
      <w:r w:rsidR="00B915B8">
        <w:rPr>
          <w:rFonts w:cs="Arial"/>
          <w:color w:val="000000"/>
        </w:rPr>
        <w:t xml:space="preserve"> </w:t>
      </w:r>
      <w:r w:rsidRPr="008C438C">
        <w:rPr>
          <w:rFonts w:cs="Arial"/>
          <w:color w:val="000000"/>
        </w:rPr>
        <w:t xml:space="preserve">Please familiarize yourself with the discussion of plagiarism in </w:t>
      </w:r>
      <w:proofErr w:type="spellStart"/>
      <w:r w:rsidRPr="009E4212">
        <w:rPr>
          <w:rFonts w:cs="Arial"/>
          <w:iCs/>
          <w:color w:val="000000"/>
        </w:rPr>
        <w:t>SCampus</w:t>
      </w:r>
      <w:proofErr w:type="spellEnd"/>
      <w:r w:rsidRPr="008C438C">
        <w:rPr>
          <w:rFonts w:cs="Arial"/>
          <w:color w:val="000000"/>
        </w:rPr>
        <w:t xml:space="preserve"> in Section 11, </w:t>
      </w:r>
      <w:r w:rsidRPr="009E4212">
        <w:rPr>
          <w:rStyle w:val="description"/>
          <w:rFonts w:cs="Arial"/>
          <w:iCs/>
          <w:color w:val="000000"/>
        </w:rPr>
        <w:t>Behavior Violating University Standards</w:t>
      </w:r>
      <w:r w:rsidR="009E4212">
        <w:rPr>
          <w:rStyle w:val="description"/>
          <w:rFonts w:cs="Arial"/>
          <w:i/>
          <w:iCs/>
          <w:color w:val="000000"/>
        </w:rPr>
        <w:t xml:space="preserve"> </w:t>
      </w:r>
      <w:r w:rsidR="009E4212" w:rsidRPr="009E4212">
        <w:rPr>
          <w:rStyle w:val="description"/>
          <w:rFonts w:cs="Arial"/>
          <w:iCs/>
          <w:color w:val="000000"/>
        </w:rPr>
        <w:t>(</w:t>
      </w:r>
      <w:hyperlink r:id="rId13" w:history="1">
        <w:r w:rsidRPr="008C438C">
          <w:rPr>
            <w:rStyle w:val="Hyperlink"/>
            <w:rFonts w:cs="Arial"/>
          </w:rPr>
          <w:t>https://scampus.usc.edu/1100-behavior-violating-university-standards-and-appropriate-sanctions/</w:t>
        </w:r>
      </w:hyperlink>
      <w:r w:rsidR="009E4212">
        <w:t>)</w:t>
      </w:r>
      <w:r w:rsidRPr="008C438C">
        <w:rPr>
          <w:rStyle w:val="description"/>
          <w:rFonts w:cs="Arial"/>
          <w:color w:val="000000"/>
        </w:rPr>
        <w:t>.</w:t>
      </w:r>
      <w:r w:rsidR="00B915B8">
        <w:rPr>
          <w:rStyle w:val="description"/>
          <w:rFonts w:cs="Arial"/>
          <w:color w:val="000000"/>
        </w:rPr>
        <w:t xml:space="preserve"> </w:t>
      </w:r>
      <w:r w:rsidRPr="008C438C">
        <w:rPr>
          <w:rFonts w:cs="Arial"/>
          <w:color w:val="000000"/>
        </w:rPr>
        <w:t>Other forms of academic dishonesty are equally unacceptable.</w:t>
      </w:r>
      <w:r w:rsidR="00B915B8">
        <w:rPr>
          <w:rFonts w:cs="Arial"/>
          <w:color w:val="000000"/>
        </w:rPr>
        <w:t xml:space="preserve"> </w:t>
      </w:r>
      <w:r w:rsidRPr="008C438C">
        <w:rPr>
          <w:rFonts w:cs="Arial"/>
          <w:color w:val="000000"/>
        </w:rPr>
        <w:t xml:space="preserve">See additional information in </w:t>
      </w:r>
      <w:proofErr w:type="spellStart"/>
      <w:r w:rsidRPr="008C438C">
        <w:rPr>
          <w:rFonts w:cs="Arial"/>
          <w:i/>
          <w:iCs/>
          <w:color w:val="000000"/>
        </w:rPr>
        <w:t>SCampus</w:t>
      </w:r>
      <w:proofErr w:type="spellEnd"/>
      <w:r w:rsidRPr="008C438C">
        <w:rPr>
          <w:rFonts w:cs="Arial"/>
          <w:i/>
          <w:iCs/>
          <w:color w:val="000000"/>
        </w:rPr>
        <w:t xml:space="preserve"> </w:t>
      </w:r>
      <w:r w:rsidRPr="008C438C">
        <w:rPr>
          <w:rFonts w:cs="Arial"/>
          <w:color w:val="000000"/>
        </w:rPr>
        <w:t xml:space="preserve">and university policies on scientific misconduct, </w:t>
      </w:r>
      <w:hyperlink r:id="rId14" w:history="1">
        <w:r w:rsidRPr="008C438C">
          <w:rPr>
            <w:rStyle w:val="Hyperlink"/>
            <w:rFonts w:cs="Arial"/>
          </w:rPr>
          <w:t>http://policy.usc.edu/scientific-misconduct/</w:t>
        </w:r>
      </w:hyperlink>
      <w:r w:rsidRPr="008C438C">
        <w:rPr>
          <w:rFonts w:cs="Arial"/>
          <w:color w:val="000000"/>
        </w:rPr>
        <w:t>.</w:t>
      </w:r>
    </w:p>
    <w:p w14:paraId="4032D40F" w14:textId="77777777" w:rsidR="00FB0445" w:rsidRPr="008C438C" w:rsidRDefault="00FB0445" w:rsidP="00FB0445">
      <w:pPr>
        <w:ind w:right="720"/>
        <w:rPr>
          <w:rFonts w:cs="Arial"/>
        </w:rPr>
      </w:pPr>
    </w:p>
    <w:p w14:paraId="78FE2860" w14:textId="77777777" w:rsidR="00FB0445" w:rsidRPr="008C438C" w:rsidRDefault="00FB0445" w:rsidP="00FB0445">
      <w:pPr>
        <w:ind w:right="720"/>
        <w:rPr>
          <w:rFonts w:cs="Arial"/>
        </w:rPr>
      </w:pPr>
      <w:r w:rsidRPr="008C438C">
        <w:rPr>
          <w:rFonts w:cs="Arial"/>
          <w:color w:val="000000"/>
        </w:rPr>
        <w:t>Discrimination, sexual assault, and harassment are not tolerated by the university.</w:t>
      </w:r>
      <w:r w:rsidR="00B915B8">
        <w:rPr>
          <w:rFonts w:cs="Arial"/>
          <w:color w:val="000000"/>
        </w:rPr>
        <w:t xml:space="preserve"> </w:t>
      </w:r>
      <w:r w:rsidRPr="008C438C">
        <w:rPr>
          <w:rFonts w:cs="Arial"/>
          <w:color w:val="000000"/>
        </w:rPr>
        <w:t xml:space="preserve">You are encouraged to report any incidents to the </w:t>
      </w:r>
      <w:r w:rsidRPr="009E4212">
        <w:rPr>
          <w:rFonts w:cs="Arial"/>
          <w:iCs/>
          <w:color w:val="000000"/>
        </w:rPr>
        <w:t>Office of Equity and Diversity</w:t>
      </w:r>
      <w:r w:rsidRPr="009E4212">
        <w:rPr>
          <w:rFonts w:cs="Arial"/>
          <w:color w:val="000000"/>
        </w:rPr>
        <w:t xml:space="preserve"> </w:t>
      </w:r>
      <w:r w:rsidR="009E4212">
        <w:rPr>
          <w:rFonts w:cs="Arial"/>
          <w:color w:val="000000"/>
        </w:rPr>
        <w:t>(</w:t>
      </w:r>
      <w:hyperlink r:id="rId15" w:history="1">
        <w:r w:rsidRPr="008C438C">
          <w:rPr>
            <w:rStyle w:val="Hyperlink"/>
            <w:rFonts w:cs="Arial"/>
          </w:rPr>
          <w:t>http://equity.usc.edu/</w:t>
        </w:r>
      </w:hyperlink>
      <w:r w:rsidR="009E4212">
        <w:t>)</w:t>
      </w:r>
      <w:r w:rsidRPr="008C438C">
        <w:rPr>
          <w:rFonts w:cs="Arial"/>
          <w:color w:val="000000"/>
        </w:rPr>
        <w:t xml:space="preserve"> or to the </w:t>
      </w:r>
      <w:r w:rsidRPr="009E4212">
        <w:rPr>
          <w:rFonts w:cs="Arial"/>
          <w:iCs/>
          <w:color w:val="000000"/>
        </w:rPr>
        <w:t>Department of Public Safety</w:t>
      </w:r>
      <w:r w:rsidRPr="008C438C">
        <w:rPr>
          <w:rFonts w:cs="Arial"/>
          <w:color w:val="000000"/>
        </w:rPr>
        <w:t xml:space="preserve"> </w:t>
      </w:r>
      <w:r w:rsidR="009E4212">
        <w:rPr>
          <w:rFonts w:cs="Arial"/>
          <w:color w:val="000000"/>
        </w:rPr>
        <w:t>(</w:t>
      </w:r>
      <w:hyperlink r:id="rId16" w:history="1">
        <w:r w:rsidRPr="008C438C">
          <w:rPr>
            <w:rStyle w:val="Hyperlink"/>
            <w:rFonts w:cs="Arial"/>
          </w:rPr>
          <w:t>http://capsnet.usc.edu/department/department-public-safety/online-forms/contact-us</w:t>
        </w:r>
      </w:hyperlink>
      <w:r w:rsidR="009E4212">
        <w:t>)</w:t>
      </w:r>
      <w:r w:rsidRPr="008C438C">
        <w:rPr>
          <w:rFonts w:cs="Arial"/>
          <w:color w:val="000000"/>
        </w:rPr>
        <w:t>.</w:t>
      </w:r>
      <w:r w:rsidR="00B915B8">
        <w:rPr>
          <w:rFonts w:cs="Arial"/>
          <w:color w:val="000000"/>
        </w:rPr>
        <w:t xml:space="preserve"> </w:t>
      </w:r>
      <w:r w:rsidRPr="008C438C">
        <w:rPr>
          <w:rFonts w:cs="Arial"/>
          <w:color w:val="000000"/>
        </w:rPr>
        <w:t>This is important for the safety whole USC community.</w:t>
      </w:r>
      <w:r w:rsidR="00B915B8">
        <w:rPr>
          <w:rFonts w:cs="Arial"/>
          <w:color w:val="000000"/>
        </w:rPr>
        <w:t xml:space="preserve"> </w:t>
      </w:r>
      <w:r w:rsidRPr="008C438C">
        <w:rPr>
          <w:rFonts w:cs="Arial"/>
          <w:color w:val="000000"/>
        </w:rPr>
        <w:t>Another member of the university community</w:t>
      </w:r>
      <w:r w:rsidR="009E4212">
        <w:rPr>
          <w:rFonts w:cs="Arial"/>
          <w:color w:val="000000"/>
        </w:rPr>
        <w:t>—</w:t>
      </w:r>
      <w:r w:rsidRPr="008C438C">
        <w:rPr>
          <w:rFonts w:cs="Arial"/>
          <w:color w:val="000000"/>
        </w:rPr>
        <w:t>such as a friend, classmate, advisor, or faculty member</w:t>
      </w:r>
      <w:r w:rsidR="009E4212">
        <w:rPr>
          <w:rFonts w:cs="Arial"/>
          <w:color w:val="000000"/>
        </w:rPr>
        <w:t>—</w:t>
      </w:r>
      <w:r w:rsidRPr="008C438C">
        <w:rPr>
          <w:rFonts w:cs="Arial"/>
          <w:color w:val="000000"/>
        </w:rPr>
        <w:t>can help initiate the report, or can initiate the report on behalf of another person.</w:t>
      </w:r>
      <w:r w:rsidR="00B915B8">
        <w:rPr>
          <w:rFonts w:cs="Arial"/>
          <w:color w:val="000000"/>
        </w:rPr>
        <w:t xml:space="preserve"> </w:t>
      </w:r>
      <w:r w:rsidRPr="009E4212">
        <w:rPr>
          <w:rFonts w:cs="Arial"/>
          <w:iCs/>
          <w:color w:val="000000"/>
        </w:rPr>
        <w:t>The Center for Women and Men</w:t>
      </w:r>
      <w:r w:rsidRPr="008C438C">
        <w:rPr>
          <w:rFonts w:cs="Arial"/>
          <w:i/>
          <w:iCs/>
          <w:color w:val="000000"/>
        </w:rPr>
        <w:t xml:space="preserve"> </w:t>
      </w:r>
      <w:r w:rsidR="009E4212" w:rsidRPr="009E4212">
        <w:rPr>
          <w:rFonts w:cs="Arial"/>
          <w:iCs/>
          <w:color w:val="000000"/>
        </w:rPr>
        <w:t>(</w:t>
      </w:r>
      <w:hyperlink r:id="rId17" w:history="1">
        <w:r w:rsidRPr="008C438C">
          <w:rPr>
            <w:rStyle w:val="Hyperlink"/>
            <w:rFonts w:cs="Arial"/>
          </w:rPr>
          <w:t>http://www.usc.edu/student-affairs/cwm/</w:t>
        </w:r>
      </w:hyperlink>
      <w:r w:rsidR="009E4212">
        <w:t>)</w:t>
      </w:r>
      <w:r w:rsidRPr="008C438C">
        <w:rPr>
          <w:rFonts w:cs="Arial"/>
          <w:color w:val="000000"/>
        </w:rPr>
        <w:t xml:space="preserve"> provides 24/7 confidential support, and the sexual assault resource center webpage </w:t>
      </w:r>
      <w:r w:rsidR="009E4212">
        <w:rPr>
          <w:rFonts w:cs="Arial"/>
          <w:color w:val="000000"/>
        </w:rPr>
        <w:t>(</w:t>
      </w:r>
      <w:hyperlink r:id="rId18" w:history="1">
        <w:r w:rsidRPr="008C438C">
          <w:rPr>
            <w:rStyle w:val="Hyperlink"/>
            <w:rFonts w:cs="Arial"/>
          </w:rPr>
          <w:t>sarc@usc.edu</w:t>
        </w:r>
      </w:hyperlink>
      <w:r w:rsidR="009E4212">
        <w:t>)</w:t>
      </w:r>
      <w:r w:rsidRPr="008C438C">
        <w:rPr>
          <w:rFonts w:cs="Arial"/>
          <w:color w:val="000000"/>
        </w:rPr>
        <w:t xml:space="preserve"> describes reporting options and other resources.</w:t>
      </w:r>
    </w:p>
    <w:p w14:paraId="495FDE6A" w14:textId="77777777" w:rsidR="00FB0445" w:rsidRPr="008C438C" w:rsidRDefault="00FB0445" w:rsidP="00FB0445">
      <w:pPr>
        <w:pStyle w:val="Heading1"/>
      </w:pPr>
      <w:r w:rsidRPr="008C438C">
        <w:t>Support Systems</w:t>
      </w:r>
    </w:p>
    <w:p w14:paraId="7DE465F1" w14:textId="77777777" w:rsidR="00FB0445" w:rsidRPr="008C438C" w:rsidRDefault="00FB0445" w:rsidP="00FB0445">
      <w:pPr>
        <w:ind w:right="720"/>
        <w:rPr>
          <w:rFonts w:cs="Arial"/>
        </w:rPr>
      </w:pPr>
      <w:r w:rsidRPr="008C438C">
        <w:rPr>
          <w:rFonts w:cs="Arial"/>
          <w:color w:val="000000"/>
        </w:rPr>
        <w:t>A number of USC’s schools provide support for students who need help with scholarly writing.</w:t>
      </w:r>
      <w:r w:rsidR="00B915B8">
        <w:rPr>
          <w:rFonts w:cs="Arial"/>
          <w:color w:val="000000"/>
        </w:rPr>
        <w:t xml:space="preserve"> </w:t>
      </w:r>
      <w:r w:rsidRPr="008C438C">
        <w:rPr>
          <w:rFonts w:cs="Arial"/>
          <w:color w:val="000000"/>
        </w:rPr>
        <w:t>Check with your advisor or program staff to find out more.</w:t>
      </w:r>
      <w:r w:rsidR="00B915B8">
        <w:rPr>
          <w:rFonts w:cs="Arial"/>
          <w:color w:val="000000"/>
        </w:rPr>
        <w:t xml:space="preserve"> </w:t>
      </w:r>
      <w:r w:rsidRPr="008C438C">
        <w:rPr>
          <w:rFonts w:cs="Arial"/>
          <w:color w:val="000000"/>
        </w:rPr>
        <w:t xml:space="preserve">Students whose primary language is not English should check with the </w:t>
      </w:r>
      <w:r w:rsidRPr="009E4212">
        <w:rPr>
          <w:rFonts w:cs="Arial"/>
          <w:iCs/>
          <w:color w:val="000000"/>
        </w:rPr>
        <w:t xml:space="preserve">American Language Institute </w:t>
      </w:r>
      <w:r w:rsidR="009E4212">
        <w:t>(</w:t>
      </w:r>
      <w:hyperlink r:id="rId19" w:history="1">
        <w:r w:rsidRPr="008C438C">
          <w:rPr>
            <w:rStyle w:val="Hyperlink"/>
            <w:rFonts w:cs="Arial"/>
          </w:rPr>
          <w:t>http://dornsife.usc.edu/ali</w:t>
        </w:r>
      </w:hyperlink>
      <w:r w:rsidR="009E4212">
        <w:t>)</w:t>
      </w:r>
      <w:r w:rsidRPr="008C438C">
        <w:rPr>
          <w:rFonts w:cs="Arial"/>
          <w:color w:val="000000"/>
        </w:rPr>
        <w:t>, which sponsors courses and workshops specifically for international graduate students.</w:t>
      </w:r>
      <w:r w:rsidR="00B915B8">
        <w:rPr>
          <w:rFonts w:cs="Arial"/>
          <w:color w:val="000000"/>
        </w:rPr>
        <w:t xml:space="preserve"> </w:t>
      </w:r>
      <w:r w:rsidRPr="009E4212">
        <w:rPr>
          <w:rFonts w:cs="Arial"/>
          <w:iCs/>
          <w:color w:val="000000"/>
        </w:rPr>
        <w:t>The Office of Disability Service</w:t>
      </w:r>
      <w:r w:rsidRPr="009E4212">
        <w:rPr>
          <w:rFonts w:cs="Arial"/>
          <w:iCs/>
          <w:color w:val="1F497D"/>
        </w:rPr>
        <w:t>s</w:t>
      </w:r>
      <w:r w:rsidRPr="009E4212">
        <w:rPr>
          <w:rFonts w:cs="Arial"/>
          <w:iCs/>
          <w:color w:val="000000"/>
        </w:rPr>
        <w:t xml:space="preserve"> and Programs</w:t>
      </w:r>
      <w:r w:rsidRPr="008C438C">
        <w:rPr>
          <w:rFonts w:cs="Arial"/>
          <w:i/>
          <w:iCs/>
          <w:color w:val="000000"/>
        </w:rPr>
        <w:t xml:space="preserve"> </w:t>
      </w:r>
      <w:r w:rsidR="009E4212" w:rsidRPr="009E4212">
        <w:rPr>
          <w:rFonts w:cs="Arial"/>
          <w:iCs/>
          <w:color w:val="000000"/>
        </w:rPr>
        <w:t>(</w:t>
      </w:r>
      <w:hyperlink r:id="rId20" w:history="1">
        <w:r w:rsidRPr="008C438C">
          <w:rPr>
            <w:rStyle w:val="Hyperlink"/>
            <w:rFonts w:cs="Arial"/>
          </w:rPr>
          <w:t>http://sait.usc.edu/academicsupport/centerprograms/dsp/home_index.html</w:t>
        </w:r>
      </w:hyperlink>
      <w:r w:rsidR="009E4212">
        <w:t>)</w:t>
      </w:r>
      <w:r w:rsidRPr="008C438C">
        <w:rPr>
          <w:rFonts w:cs="Arial"/>
        </w:rPr>
        <w:t xml:space="preserve"> </w:t>
      </w:r>
      <w:r w:rsidRPr="008C438C">
        <w:rPr>
          <w:rFonts w:cs="Arial"/>
          <w:color w:val="000000"/>
        </w:rPr>
        <w:t>provides certification for students with disabilities and helps arrange the relevant accommodations.</w:t>
      </w:r>
      <w:r w:rsidR="00B915B8">
        <w:rPr>
          <w:rFonts w:cs="Arial"/>
          <w:color w:val="000000"/>
        </w:rPr>
        <w:t xml:space="preserve"> </w:t>
      </w:r>
      <w:r w:rsidRPr="008C438C">
        <w:rPr>
          <w:rFonts w:cs="Arial"/>
          <w:color w:val="000000"/>
        </w:rPr>
        <w:t>If an officially</w:t>
      </w:r>
      <w:r w:rsidR="00B915B8">
        <w:rPr>
          <w:rFonts w:cs="Arial"/>
          <w:color w:val="000000"/>
        </w:rPr>
        <w:t xml:space="preserve"> </w:t>
      </w:r>
      <w:r w:rsidRPr="008C438C">
        <w:rPr>
          <w:rFonts w:cs="Arial"/>
          <w:color w:val="000000"/>
        </w:rPr>
        <w:t xml:space="preserve">declared emergency makes travel to campus infeasible, </w:t>
      </w:r>
      <w:r w:rsidRPr="009E4212">
        <w:rPr>
          <w:rFonts w:cs="Arial"/>
          <w:iCs/>
          <w:color w:val="000000"/>
        </w:rPr>
        <w:t>USC Emergency Information</w:t>
      </w:r>
      <w:r w:rsidRPr="008C438C">
        <w:rPr>
          <w:rFonts w:cs="Arial"/>
          <w:i/>
          <w:iCs/>
          <w:color w:val="000000"/>
        </w:rPr>
        <w:t xml:space="preserve"> </w:t>
      </w:r>
      <w:r w:rsidR="009E4212">
        <w:t>(</w:t>
      </w:r>
      <w:hyperlink r:id="rId21" w:history="1">
        <w:r w:rsidRPr="009E4212">
          <w:rPr>
            <w:rStyle w:val="Hyperlink"/>
            <w:rFonts w:cs="Arial"/>
            <w:iCs/>
          </w:rPr>
          <w:t>http://emergency.usc.edu/</w:t>
        </w:r>
      </w:hyperlink>
      <w:r w:rsidR="009E4212">
        <w:rPr>
          <w:rFonts w:cs="Arial"/>
          <w:color w:val="000000"/>
        </w:rPr>
        <w:t xml:space="preserve">) </w:t>
      </w:r>
      <w:r w:rsidRPr="008C438C">
        <w:rPr>
          <w:rFonts w:cs="Arial"/>
          <w:color w:val="000000"/>
        </w:rPr>
        <w:t>will provide safety and other updates, including ways in which instruction will be continued by means of blackboard, teleconferencing, and other technology.</w:t>
      </w:r>
    </w:p>
    <w:p w14:paraId="3E27BBCC" w14:textId="77777777" w:rsidR="00FB0445" w:rsidRPr="008C438C" w:rsidRDefault="00FB0445" w:rsidP="00FB0445">
      <w:pPr>
        <w:pStyle w:val="BodyText"/>
      </w:pPr>
    </w:p>
    <w:p w14:paraId="155C54A8" w14:textId="77777777" w:rsidR="008C298A" w:rsidRPr="008C438C" w:rsidRDefault="008C298A" w:rsidP="008C298A">
      <w:pPr>
        <w:pStyle w:val="Heading1"/>
      </w:pPr>
      <w:r w:rsidRPr="008C438C">
        <w:lastRenderedPageBreak/>
        <w:t>Statement about Incompletes</w:t>
      </w:r>
    </w:p>
    <w:p w14:paraId="122878D1" w14:textId="77777777"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5AF9DDA" w14:textId="77777777" w:rsidR="008C298A" w:rsidRPr="008C438C" w:rsidRDefault="008C298A" w:rsidP="008C298A">
      <w:pPr>
        <w:pStyle w:val="Heading1"/>
      </w:pPr>
      <w:r w:rsidRPr="008C438C">
        <w:t>Policy on Late or Make-Up Work</w:t>
      </w:r>
    </w:p>
    <w:p w14:paraId="2D478951" w14:textId="77777777"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14:paraId="2C6BA917" w14:textId="77777777" w:rsidR="008C298A" w:rsidRPr="008C438C" w:rsidRDefault="008C298A" w:rsidP="008C298A">
      <w:pPr>
        <w:pStyle w:val="Heading1"/>
      </w:pPr>
      <w:r w:rsidRPr="008C438C">
        <w:t>Policy on Changes to the Syllabus and/or Course Requirements</w:t>
      </w:r>
    </w:p>
    <w:p w14:paraId="3942A7D4" w14:textId="77777777" w:rsidR="008C298A" w:rsidRPr="008C438C" w:rsidRDefault="008C298A" w:rsidP="008C298A">
      <w:pPr>
        <w:rPr>
          <w:rFonts w:cs="Arial"/>
        </w:rPr>
      </w:pPr>
      <w:r w:rsidRPr="008C438C">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4D2D4D00" w14:textId="77777777" w:rsidR="008C298A" w:rsidRPr="008C438C" w:rsidRDefault="008C298A" w:rsidP="008C298A">
      <w:pPr>
        <w:pStyle w:val="Heading1"/>
        <w:rPr>
          <w:color w:val="FF0000"/>
        </w:rPr>
      </w:pPr>
      <w:r w:rsidRPr="008C438C">
        <w:t xml:space="preserve">Code of Ethics of the National Association of Social Workers </w:t>
      </w:r>
      <w:r w:rsidRPr="008C438C">
        <w:rPr>
          <w:color w:val="FF0000"/>
        </w:rPr>
        <w:t>(Optional)</w:t>
      </w:r>
    </w:p>
    <w:p w14:paraId="5DEFE2CC" w14:textId="77777777"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14:paraId="56DC983B" w14:textId="77777777" w:rsidR="008C298A" w:rsidRPr="008C438C" w:rsidRDefault="008C298A" w:rsidP="008C298A">
      <w:pPr>
        <w:pStyle w:val="Heading2"/>
      </w:pPr>
      <w:r w:rsidRPr="008C438C">
        <w:t>Preamble</w:t>
      </w:r>
    </w:p>
    <w:p w14:paraId="67C8ED64" w14:textId="77777777" w:rsidR="008C298A" w:rsidRPr="008C438C" w:rsidRDefault="008C298A" w:rsidP="008C298A">
      <w:pPr>
        <w:pStyle w:val="BodyText"/>
      </w:pPr>
      <w:r w:rsidRPr="008C438C">
        <w:t>The primary mission of the social work profession is to enhance human well</w:t>
      </w:r>
      <w:r w:rsidR="002B3D0F">
        <w:t>-</w:t>
      </w:r>
      <w:r w:rsidRPr="008C438C">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002B3D0F">
        <w:t>-</w:t>
      </w:r>
      <w:r w:rsidRPr="008C438C">
        <w:t>being in a social context and the well</w:t>
      </w:r>
      <w:r w:rsidR="002B3D0F">
        <w:t>-</w:t>
      </w:r>
      <w:r w:rsidRPr="008C438C">
        <w:t xml:space="preserve">being of society. Fundamental to social work is attention to the environmental forces that create, contribute to, and address problems in living. </w:t>
      </w:r>
    </w:p>
    <w:p w14:paraId="22480CFE" w14:textId="77777777"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12722D2" w14:textId="77777777" w:rsidR="008C298A" w:rsidRPr="008C438C" w:rsidRDefault="008C298A" w:rsidP="008C298A">
      <w:pPr>
        <w:pStyle w:val="BodyText"/>
      </w:pPr>
      <w:r w:rsidRPr="008C438C">
        <w:t xml:space="preserve">The mission of the social work profession is rooted in a set of core values. These core values, embraced by social workers throughout the profession’s history, are the foundation of social work’s unique purpose and perspective: </w:t>
      </w:r>
    </w:p>
    <w:p w14:paraId="156FB51F" w14:textId="77777777" w:rsidR="008C298A" w:rsidRPr="008C438C" w:rsidRDefault="008C298A" w:rsidP="008C298A">
      <w:pPr>
        <w:pStyle w:val="Bullets1"/>
        <w:rPr>
          <w:sz w:val="20"/>
          <w:szCs w:val="20"/>
        </w:rPr>
      </w:pPr>
      <w:r w:rsidRPr="008C438C">
        <w:rPr>
          <w:sz w:val="20"/>
          <w:szCs w:val="20"/>
        </w:rPr>
        <w:t xml:space="preserve">Service </w:t>
      </w:r>
    </w:p>
    <w:p w14:paraId="79843023" w14:textId="77777777" w:rsidR="008C298A" w:rsidRPr="008C438C" w:rsidRDefault="008C298A" w:rsidP="008C298A">
      <w:pPr>
        <w:pStyle w:val="Bullets1"/>
        <w:rPr>
          <w:sz w:val="20"/>
          <w:szCs w:val="20"/>
        </w:rPr>
      </w:pPr>
      <w:r w:rsidRPr="008C438C">
        <w:rPr>
          <w:sz w:val="20"/>
          <w:szCs w:val="20"/>
        </w:rPr>
        <w:t xml:space="preserve">Social justice </w:t>
      </w:r>
    </w:p>
    <w:p w14:paraId="5F37B2A9" w14:textId="77777777" w:rsidR="008C298A" w:rsidRPr="008C438C" w:rsidRDefault="008C298A" w:rsidP="008C298A">
      <w:pPr>
        <w:pStyle w:val="Bullets1"/>
        <w:rPr>
          <w:sz w:val="20"/>
          <w:szCs w:val="20"/>
        </w:rPr>
      </w:pPr>
      <w:r w:rsidRPr="008C438C">
        <w:rPr>
          <w:sz w:val="20"/>
          <w:szCs w:val="20"/>
        </w:rPr>
        <w:t xml:space="preserve">Dignity and worth of the person </w:t>
      </w:r>
    </w:p>
    <w:p w14:paraId="76CDF8A6" w14:textId="77777777" w:rsidR="008C298A" w:rsidRPr="008C438C" w:rsidRDefault="008C298A" w:rsidP="008C298A">
      <w:pPr>
        <w:pStyle w:val="Bullets1"/>
        <w:rPr>
          <w:sz w:val="20"/>
          <w:szCs w:val="20"/>
        </w:rPr>
      </w:pPr>
      <w:r w:rsidRPr="008C438C">
        <w:rPr>
          <w:sz w:val="20"/>
          <w:szCs w:val="20"/>
        </w:rPr>
        <w:t xml:space="preserve">Importance of human relationships </w:t>
      </w:r>
    </w:p>
    <w:p w14:paraId="56C8F0CA" w14:textId="77777777" w:rsidR="008C298A" w:rsidRPr="008C438C" w:rsidRDefault="008C298A" w:rsidP="008C298A">
      <w:pPr>
        <w:pStyle w:val="Bullets1"/>
        <w:rPr>
          <w:sz w:val="20"/>
          <w:szCs w:val="20"/>
        </w:rPr>
      </w:pPr>
      <w:r w:rsidRPr="008C438C">
        <w:rPr>
          <w:sz w:val="20"/>
          <w:szCs w:val="20"/>
        </w:rPr>
        <w:t xml:space="preserve">Integrity </w:t>
      </w:r>
    </w:p>
    <w:p w14:paraId="75CA5237" w14:textId="77777777" w:rsidR="008C298A" w:rsidRPr="008C438C" w:rsidRDefault="008C298A" w:rsidP="008C298A">
      <w:pPr>
        <w:pStyle w:val="Bullets1"/>
        <w:rPr>
          <w:sz w:val="20"/>
          <w:szCs w:val="20"/>
        </w:rPr>
      </w:pPr>
      <w:r w:rsidRPr="008C438C">
        <w:rPr>
          <w:sz w:val="20"/>
          <w:szCs w:val="20"/>
        </w:rPr>
        <w:t>Competence</w:t>
      </w:r>
    </w:p>
    <w:p w14:paraId="6DC10A34" w14:textId="77777777" w:rsidR="008C298A" w:rsidRPr="008C438C" w:rsidRDefault="008C298A" w:rsidP="008C298A">
      <w:pPr>
        <w:rPr>
          <w:rFonts w:cs="Arial"/>
        </w:rPr>
      </w:pPr>
    </w:p>
    <w:p w14:paraId="21B16168" w14:textId="77777777" w:rsidR="008C298A" w:rsidRPr="008C438C" w:rsidRDefault="008C298A" w:rsidP="008C298A">
      <w:pPr>
        <w:pStyle w:val="BodyText"/>
      </w:pPr>
      <w:r w:rsidRPr="008C438C">
        <w:lastRenderedPageBreak/>
        <w:t xml:space="preserve">This constellation of core values reflects what is unique to the social work profession. Core values, and the principles that flow from them, must be balanced within the context and complexity of the human experience. </w:t>
      </w:r>
    </w:p>
    <w:p w14:paraId="2CF297A4" w14:textId="77777777" w:rsidR="008C298A" w:rsidRPr="008C438C" w:rsidRDefault="008C298A" w:rsidP="008C298A">
      <w:pPr>
        <w:pStyle w:val="Heading1"/>
        <w:rPr>
          <w:color w:val="800000"/>
        </w:rPr>
      </w:pPr>
      <w:r w:rsidRPr="008C438C">
        <w:t>Complaints</w:t>
      </w:r>
    </w:p>
    <w:p w14:paraId="71B045A4" w14:textId="08D19280" w:rsidR="00114FEE" w:rsidRPr="008C438C" w:rsidRDefault="00114FEE" w:rsidP="00114FEE">
      <w:pPr>
        <w:pStyle w:val="BodyText"/>
      </w:pPr>
      <w:r w:rsidRPr="008C438C">
        <w:t xml:space="preserve">If you have a complaint or concern about the course or the instructor, please discuss it first with the instructor. If you feel you cannot discuss it with the instructor, contact the </w:t>
      </w:r>
      <w:r w:rsidR="00A701AC">
        <w:t>Lead Instructor</w:t>
      </w:r>
      <w:r w:rsidR="000649A8">
        <w:t xml:space="preserve"> </w:t>
      </w:r>
      <w:r w:rsidR="000649A8" w:rsidRPr="008C438C">
        <w:t>for further guidance</w:t>
      </w:r>
      <w:r w:rsidR="00A701AC">
        <w:t xml:space="preserve">: For </w:t>
      </w:r>
      <w:r w:rsidR="000649A8">
        <w:t>on-</w:t>
      </w:r>
      <w:r w:rsidR="00A701AC">
        <w:t>ground students</w:t>
      </w:r>
      <w:r w:rsidR="002B3D0F">
        <w:t>—</w:t>
      </w:r>
      <w:r w:rsidR="002C2134" w:rsidRPr="002C2134">
        <w:t>Sara Jimenez McSweyn, LCSW</w:t>
      </w:r>
      <w:r w:rsidR="002C2134" w:rsidRPr="00C85365">
        <w:rPr>
          <w:color w:val="0000FF"/>
        </w:rPr>
        <w:t xml:space="preserve">, </w:t>
      </w:r>
      <w:r w:rsidR="002C2134" w:rsidRPr="00C85365">
        <w:rPr>
          <w:color w:val="0000FF"/>
          <w:u w:val="single"/>
        </w:rPr>
        <w:t>mcsweyn@usc.edu</w:t>
      </w:r>
      <w:r w:rsidR="002C2134" w:rsidRPr="002C2134">
        <w:rPr>
          <w:color w:val="0070C0"/>
        </w:rPr>
        <w:t xml:space="preserve"> </w:t>
      </w:r>
      <w:r w:rsidR="00A701AC">
        <w:t>; for VAC students</w:t>
      </w:r>
      <w:r w:rsidR="002B3D0F">
        <w:t>—</w:t>
      </w:r>
      <w:r w:rsidR="000649A8" w:rsidRPr="008C438C">
        <w:t xml:space="preserve">Dr. Tyan Parker Dominguez, </w:t>
      </w:r>
      <w:hyperlink r:id="rId22" w:history="1">
        <w:r w:rsidR="000649A8" w:rsidRPr="008C438C">
          <w:rPr>
            <w:rStyle w:val="Hyperlink"/>
          </w:rPr>
          <w:t>tyanpark@usc.edu</w:t>
        </w:r>
      </w:hyperlink>
      <w:r w:rsidR="000649A8" w:rsidRPr="008C438C">
        <w:t>,</w:t>
      </w:r>
      <w:r w:rsidR="000649A8">
        <w:t xml:space="preserve"> I</w:t>
      </w:r>
      <w:r w:rsidRPr="008C438C">
        <w:t xml:space="preserve">f you </w:t>
      </w:r>
      <w:r w:rsidR="000649A8">
        <w:t xml:space="preserve">still </w:t>
      </w:r>
      <w:r w:rsidRPr="008C438C">
        <w:t xml:space="preserve">do not receive a satisfactory response or solution, contact your advisor or </w:t>
      </w:r>
      <w:r w:rsidR="00A701AC">
        <w:t>Joshua Watson</w:t>
      </w:r>
      <w:r w:rsidRPr="008C438C">
        <w:t>,</w:t>
      </w:r>
      <w:r w:rsidR="00A701AC">
        <w:t xml:space="preserve"> </w:t>
      </w:r>
      <w:r w:rsidR="002B3D0F">
        <w:t xml:space="preserve">director </w:t>
      </w:r>
      <w:r w:rsidR="00A701AC">
        <w:t>of Student Affairs</w:t>
      </w:r>
      <w:r w:rsidRPr="008C438C">
        <w:t xml:space="preserve"> at </w:t>
      </w:r>
      <w:hyperlink r:id="rId23" w:history="1">
        <w:r w:rsidR="00A701AC" w:rsidRPr="005377DD">
          <w:rPr>
            <w:rStyle w:val="Hyperlink"/>
          </w:rPr>
          <w:t>jjwatson@usc.edu</w:t>
        </w:r>
      </w:hyperlink>
      <w:r w:rsidR="00A701AC">
        <w:t xml:space="preserve">. </w:t>
      </w:r>
    </w:p>
    <w:p w14:paraId="126CA755" w14:textId="77777777" w:rsidR="008C298A" w:rsidRPr="008C438C" w:rsidRDefault="008C298A" w:rsidP="005D779C">
      <w:pPr>
        <w:pStyle w:val="Heading1"/>
        <w:rPr>
          <w:color w:val="FF0000"/>
        </w:rPr>
      </w:pPr>
      <w:r w:rsidRPr="008C438C">
        <w:t>Tips for Maximizing Your Learning Experience in this Course</w:t>
      </w:r>
      <w:r w:rsidR="005D779C" w:rsidRPr="008C438C">
        <w:t xml:space="preserve"> </w:t>
      </w:r>
      <w:r w:rsidR="005D779C" w:rsidRPr="008C438C">
        <w:rPr>
          <w:color w:val="FF0000"/>
        </w:rPr>
        <w:t>(Optional)</w:t>
      </w:r>
    </w:p>
    <w:p w14:paraId="6D5C1A01" w14:textId="77777777"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14:paraId="015E8610" w14:textId="77777777" w:rsidR="008C298A" w:rsidRPr="008C438C" w:rsidRDefault="008C298A" w:rsidP="0006241B">
      <w:pPr>
        <w:pStyle w:val="CheckBullets"/>
        <w:tabs>
          <w:tab w:val="clear" w:pos="540"/>
          <w:tab w:val="left" w:pos="720"/>
        </w:tabs>
      </w:pPr>
      <w:r w:rsidRPr="008C438C">
        <w:t>Come to class.</w:t>
      </w:r>
    </w:p>
    <w:p w14:paraId="2249C44B" w14:textId="77777777"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14:paraId="02FC38BC" w14:textId="77777777"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14:paraId="211927DA" w14:textId="77777777" w:rsidR="008C298A" w:rsidRPr="008C438C" w:rsidRDefault="008C298A" w:rsidP="0006241B">
      <w:pPr>
        <w:pStyle w:val="CheckBullets"/>
        <w:tabs>
          <w:tab w:val="clear" w:pos="540"/>
          <w:tab w:val="left" w:pos="720"/>
        </w:tabs>
      </w:pPr>
      <w:r w:rsidRPr="008C438C">
        <w:t>Come to class prepared to ask any questions you might have.</w:t>
      </w:r>
    </w:p>
    <w:p w14:paraId="5D1AA416" w14:textId="77777777" w:rsidR="008C298A" w:rsidRPr="008C438C" w:rsidRDefault="008C298A" w:rsidP="0006241B">
      <w:pPr>
        <w:pStyle w:val="CheckBullets"/>
        <w:tabs>
          <w:tab w:val="clear" w:pos="540"/>
          <w:tab w:val="left" w:pos="720"/>
        </w:tabs>
      </w:pPr>
      <w:r w:rsidRPr="008C438C">
        <w:t>Participate in class discussions.</w:t>
      </w:r>
    </w:p>
    <w:p w14:paraId="6215B692" w14:textId="77777777"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14:paraId="7609E7A3" w14:textId="77777777"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14:paraId="750847EE" w14:textId="77777777" w:rsidR="008C298A" w:rsidRPr="008C438C" w:rsidRDefault="008C298A" w:rsidP="0006241B">
      <w:pPr>
        <w:pStyle w:val="CheckBullets"/>
        <w:tabs>
          <w:tab w:val="clear" w:pos="540"/>
          <w:tab w:val="left" w:pos="720"/>
        </w:tabs>
        <w:spacing w:after="120"/>
      </w:pPr>
      <w:r w:rsidRPr="008C438C">
        <w:t xml:space="preserve">Keep up with the assigned readings. </w:t>
      </w:r>
    </w:p>
    <w:p w14:paraId="59BC6F11" w14:textId="77777777"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14:paraId="2CFDD7E3" w14:textId="77777777" w:rsidR="008C298A" w:rsidRPr="008C438C" w:rsidRDefault="008C298A" w:rsidP="008C298A">
      <w:pPr>
        <w:pStyle w:val="BodyText"/>
      </w:pPr>
    </w:p>
    <w:sectPr w:rsidR="008C298A" w:rsidRPr="008C438C" w:rsidSect="00A552ED">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210B1" w14:textId="77777777" w:rsidR="00400954" w:rsidRDefault="00400954" w:rsidP="00500EB5">
      <w:r>
        <w:separator/>
      </w:r>
    </w:p>
  </w:endnote>
  <w:endnote w:type="continuationSeparator" w:id="0">
    <w:p w14:paraId="398135C1" w14:textId="77777777" w:rsidR="00400954" w:rsidRDefault="0040095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1BDC8" w14:textId="2A358500" w:rsidR="00276152" w:rsidRDefault="0027615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222EC8">
      <w:rPr>
        <w:rFonts w:cs="Arial"/>
        <w:noProof/>
        <w:color w:val="800000"/>
      </w:rPr>
      <w:t>SOWK 506 Master Syllabus-2016-17-FINAL-rev4-CLEAN</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222EC8">
      <w:rPr>
        <w:rFonts w:cs="Arial"/>
        <w:noProof/>
        <w:color w:val="800000"/>
      </w:rPr>
      <w:t>32</w:t>
    </w:r>
    <w:r>
      <w:rPr>
        <w:rFonts w:cs="Arial"/>
        <w:color w:val="800000"/>
      </w:rPr>
      <w:fldChar w:fldCharType="end"/>
    </w:r>
  </w:p>
  <w:p w14:paraId="073A9114" w14:textId="77777777" w:rsidR="00276152" w:rsidRDefault="002761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46F8" w14:textId="77777777" w:rsidR="00276152" w:rsidRPr="00B54ABC" w:rsidRDefault="0027615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C9A8185" w14:textId="252EBDC2" w:rsidR="00276152" w:rsidRPr="00B54ABC" w:rsidRDefault="0027615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C458F">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C458F">
      <w:rPr>
        <w:rFonts w:cs="Arial"/>
        <w:noProof/>
        <w:color w:val="C00000"/>
      </w:rPr>
      <w:t>32</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17893" w14:textId="77777777" w:rsidR="00276152" w:rsidRPr="00B54ABC" w:rsidRDefault="0027615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68B4FCE" w14:textId="6813E63E" w:rsidR="00276152" w:rsidRPr="00B54ABC" w:rsidRDefault="0027615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85413">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85413">
      <w:rPr>
        <w:rFonts w:cs="Arial"/>
        <w:noProof/>
        <w:color w:val="C00000"/>
      </w:rPr>
      <w:t>32</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D4B9D" w14:textId="77777777" w:rsidR="00400954" w:rsidRDefault="00400954" w:rsidP="00500EB5">
      <w:r>
        <w:separator/>
      </w:r>
    </w:p>
  </w:footnote>
  <w:footnote w:type="continuationSeparator" w:id="0">
    <w:p w14:paraId="14C8F957" w14:textId="77777777" w:rsidR="00400954" w:rsidRDefault="00400954"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5F6DF" w14:textId="77777777" w:rsidR="00276152" w:rsidRDefault="00276152">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43BCD" w14:textId="77777777" w:rsidR="00276152" w:rsidRPr="00B65CE9" w:rsidRDefault="00276152" w:rsidP="00E97B1C">
    <w:pPr>
      <w:pStyle w:val="Header"/>
      <w:ind w:right="-180"/>
      <w:jc w:val="right"/>
      <w:rPr>
        <w:rFonts w:ascii="Verdana" w:hAnsi="Verdana"/>
        <w:b/>
        <w:sz w:val="24"/>
        <w:szCs w:val="24"/>
      </w:rPr>
    </w:pPr>
    <w:r>
      <w:rPr>
        <w:noProof/>
      </w:rPr>
      <w:drawing>
        <wp:inline distT="0" distB="0" distL="0" distR="0" wp14:anchorId="03DFC9AF" wp14:editId="3B490143">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C7DCA" w14:textId="77777777" w:rsidR="00276152" w:rsidRDefault="00276152" w:rsidP="00A552ED">
    <w:pPr>
      <w:pStyle w:val="Header"/>
      <w:ind w:left="-540"/>
    </w:pPr>
    <w:r>
      <w:rPr>
        <w:noProof/>
      </w:rPr>
      <w:drawing>
        <wp:inline distT="0" distB="0" distL="0" distR="0" wp14:anchorId="7AC23423" wp14:editId="075729E4">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CBD21398_0000[1]"/>
      </v:shape>
    </w:pict>
  </w:numPicBullet>
  <w:numPicBullet w:numPicBulletId="1">
    <w:pict>
      <v:shape id="_x0000_i1036" type="#_x0000_t75" style="width:13.5pt;height:13.5pt" o:bullet="t">
        <v:imagedata r:id="rId2" o:title="MCBD21329_0000[1]"/>
      </v:shape>
    </w:pict>
  </w:numPicBullet>
  <w:numPicBullet w:numPicBulletId="2">
    <w:pict>
      <v:shape id="_x0000_i1037"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5"/>
  </w:num>
  <w:num w:numId="5">
    <w:abstractNumId w:val="10"/>
  </w:num>
  <w:num w:numId="6">
    <w:abstractNumId w:val="6"/>
  </w:num>
  <w:num w:numId="7">
    <w:abstractNumId w:val="14"/>
  </w:num>
  <w:num w:numId="8">
    <w:abstractNumId w:val="1"/>
  </w:num>
  <w:num w:numId="9">
    <w:abstractNumId w:val="8"/>
  </w:num>
  <w:num w:numId="10">
    <w:abstractNumId w:val="12"/>
  </w:num>
  <w:num w:numId="11">
    <w:abstractNumId w:val="14"/>
    <w:lvlOverride w:ilvl="0">
      <w:startOverride w:val="1"/>
    </w:lvlOverride>
  </w:num>
  <w:num w:numId="12">
    <w:abstractNumId w:val="14"/>
    <w:lvlOverride w:ilvl="0">
      <w:startOverride w:val="1"/>
    </w:lvlOverride>
  </w:num>
  <w:num w:numId="13">
    <w:abstractNumId w:val="14"/>
    <w:lvlOverride w:ilvl="0">
      <w:startOverride w:val="2"/>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2"/>
    </w:lvlOverride>
  </w:num>
  <w:num w:numId="17">
    <w:abstractNumId w:val="14"/>
    <w:lvlOverride w:ilvl="0">
      <w:startOverride w:val="3"/>
    </w:lvlOverride>
  </w:num>
  <w:num w:numId="18">
    <w:abstractNumId w:val="4"/>
  </w:num>
  <w:num w:numId="19">
    <w:abstractNumId w:val="0"/>
  </w:num>
  <w:num w:numId="20">
    <w:abstractNumId w:val="11"/>
  </w:num>
  <w:num w:numId="21">
    <w:abstractNumId w:val="13"/>
  </w:num>
  <w:num w:numId="22">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RULAMB">
    <w15:presenceInfo w15:providerId="None" w15:userId="RRULA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NotTrackFormatting/>
  <w:documentProtection w:edit="readOnly" w:enforcement="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C4D"/>
    <w:rsid w:val="00002506"/>
    <w:rsid w:val="000058CC"/>
    <w:rsid w:val="00012030"/>
    <w:rsid w:val="00017B0A"/>
    <w:rsid w:val="000243AF"/>
    <w:rsid w:val="0003413F"/>
    <w:rsid w:val="0004170B"/>
    <w:rsid w:val="00044E7D"/>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B2A7B"/>
    <w:rsid w:val="000B372A"/>
    <w:rsid w:val="000B4C0E"/>
    <w:rsid w:val="000C0865"/>
    <w:rsid w:val="000D3CFC"/>
    <w:rsid w:val="000D4C1F"/>
    <w:rsid w:val="000D4E11"/>
    <w:rsid w:val="000D4EB9"/>
    <w:rsid w:val="000E0988"/>
    <w:rsid w:val="000E536D"/>
    <w:rsid w:val="000F2225"/>
    <w:rsid w:val="000F67A4"/>
    <w:rsid w:val="00114FEE"/>
    <w:rsid w:val="00115B39"/>
    <w:rsid w:val="001263D8"/>
    <w:rsid w:val="0013194A"/>
    <w:rsid w:val="00145CDD"/>
    <w:rsid w:val="00146C2B"/>
    <w:rsid w:val="00147320"/>
    <w:rsid w:val="00156B12"/>
    <w:rsid w:val="0016662D"/>
    <w:rsid w:val="001708B7"/>
    <w:rsid w:val="001744B8"/>
    <w:rsid w:val="00197918"/>
    <w:rsid w:val="001B03E2"/>
    <w:rsid w:val="001C0538"/>
    <w:rsid w:val="001C3B38"/>
    <w:rsid w:val="001C4619"/>
    <w:rsid w:val="001D1FA8"/>
    <w:rsid w:val="001D73F3"/>
    <w:rsid w:val="001E02F6"/>
    <w:rsid w:val="001E469F"/>
    <w:rsid w:val="001E65E0"/>
    <w:rsid w:val="001F19DD"/>
    <w:rsid w:val="001F37B2"/>
    <w:rsid w:val="002051AA"/>
    <w:rsid w:val="002063D0"/>
    <w:rsid w:val="0021255E"/>
    <w:rsid w:val="00212FDF"/>
    <w:rsid w:val="002206AA"/>
    <w:rsid w:val="00220989"/>
    <w:rsid w:val="00221206"/>
    <w:rsid w:val="00222B84"/>
    <w:rsid w:val="00222EC8"/>
    <w:rsid w:val="00231D7E"/>
    <w:rsid w:val="00233225"/>
    <w:rsid w:val="002527F9"/>
    <w:rsid w:val="002529A6"/>
    <w:rsid w:val="00255381"/>
    <w:rsid w:val="00261176"/>
    <w:rsid w:val="00274F80"/>
    <w:rsid w:val="00276152"/>
    <w:rsid w:val="00277634"/>
    <w:rsid w:val="002A1923"/>
    <w:rsid w:val="002A4373"/>
    <w:rsid w:val="002B3D0F"/>
    <w:rsid w:val="002B4F8E"/>
    <w:rsid w:val="002C2134"/>
    <w:rsid w:val="002C3E5E"/>
    <w:rsid w:val="002D7A3B"/>
    <w:rsid w:val="002F098F"/>
    <w:rsid w:val="002F2667"/>
    <w:rsid w:val="0031642F"/>
    <w:rsid w:val="00322898"/>
    <w:rsid w:val="003254D4"/>
    <w:rsid w:val="00325D4C"/>
    <w:rsid w:val="00325F3D"/>
    <w:rsid w:val="003417E0"/>
    <w:rsid w:val="0034294D"/>
    <w:rsid w:val="00356838"/>
    <w:rsid w:val="00361E5F"/>
    <w:rsid w:val="0036238A"/>
    <w:rsid w:val="003679AD"/>
    <w:rsid w:val="003679B6"/>
    <w:rsid w:val="00370844"/>
    <w:rsid w:val="00375DCE"/>
    <w:rsid w:val="0037648B"/>
    <w:rsid w:val="00382DFE"/>
    <w:rsid w:val="003913EB"/>
    <w:rsid w:val="003946A4"/>
    <w:rsid w:val="00395885"/>
    <w:rsid w:val="003A28C4"/>
    <w:rsid w:val="003A2AE3"/>
    <w:rsid w:val="003B0DC4"/>
    <w:rsid w:val="003C3C45"/>
    <w:rsid w:val="003C4020"/>
    <w:rsid w:val="003D3E97"/>
    <w:rsid w:val="003D4A1D"/>
    <w:rsid w:val="003D5724"/>
    <w:rsid w:val="003D773E"/>
    <w:rsid w:val="003E5C6F"/>
    <w:rsid w:val="003F5ABA"/>
    <w:rsid w:val="00400954"/>
    <w:rsid w:val="0040517F"/>
    <w:rsid w:val="00405AFD"/>
    <w:rsid w:val="00406A3F"/>
    <w:rsid w:val="0042208A"/>
    <w:rsid w:val="00425BEE"/>
    <w:rsid w:val="00426393"/>
    <w:rsid w:val="0044074B"/>
    <w:rsid w:val="00445516"/>
    <w:rsid w:val="0045374D"/>
    <w:rsid w:val="00462611"/>
    <w:rsid w:val="00475635"/>
    <w:rsid w:val="00480B58"/>
    <w:rsid w:val="00483D5C"/>
    <w:rsid w:val="004919CF"/>
    <w:rsid w:val="00493130"/>
    <w:rsid w:val="00495AA3"/>
    <w:rsid w:val="004A078E"/>
    <w:rsid w:val="004A1424"/>
    <w:rsid w:val="004A7820"/>
    <w:rsid w:val="004A7BAB"/>
    <w:rsid w:val="004B1C5E"/>
    <w:rsid w:val="004B1D77"/>
    <w:rsid w:val="004B5764"/>
    <w:rsid w:val="004B644D"/>
    <w:rsid w:val="004B73D5"/>
    <w:rsid w:val="004C458F"/>
    <w:rsid w:val="004C4B82"/>
    <w:rsid w:val="004D7AF5"/>
    <w:rsid w:val="004E305A"/>
    <w:rsid w:val="004E346E"/>
    <w:rsid w:val="004E4F3C"/>
    <w:rsid w:val="004F0B0F"/>
    <w:rsid w:val="00500EB5"/>
    <w:rsid w:val="00504452"/>
    <w:rsid w:val="005117CC"/>
    <w:rsid w:val="00511D97"/>
    <w:rsid w:val="00515FED"/>
    <w:rsid w:val="005444FA"/>
    <w:rsid w:val="005505F2"/>
    <w:rsid w:val="005600E1"/>
    <w:rsid w:val="00561ADD"/>
    <w:rsid w:val="00563FCF"/>
    <w:rsid w:val="00575065"/>
    <w:rsid w:val="00587029"/>
    <w:rsid w:val="0059014E"/>
    <w:rsid w:val="005943E8"/>
    <w:rsid w:val="00596266"/>
    <w:rsid w:val="005A4446"/>
    <w:rsid w:val="005B72C0"/>
    <w:rsid w:val="005C6160"/>
    <w:rsid w:val="005C759E"/>
    <w:rsid w:val="005D147F"/>
    <w:rsid w:val="005D779C"/>
    <w:rsid w:val="005F0D81"/>
    <w:rsid w:val="005F1A9D"/>
    <w:rsid w:val="005F2AC7"/>
    <w:rsid w:val="005F3422"/>
    <w:rsid w:val="005F3558"/>
    <w:rsid w:val="005F46F1"/>
    <w:rsid w:val="005F4BB6"/>
    <w:rsid w:val="00601DD7"/>
    <w:rsid w:val="00607CE9"/>
    <w:rsid w:val="00612D07"/>
    <w:rsid w:val="0061362D"/>
    <w:rsid w:val="006261E1"/>
    <w:rsid w:val="00627A99"/>
    <w:rsid w:val="0063097C"/>
    <w:rsid w:val="00634208"/>
    <w:rsid w:val="00634636"/>
    <w:rsid w:val="006370BA"/>
    <w:rsid w:val="00656CE6"/>
    <w:rsid w:val="00664DA1"/>
    <w:rsid w:val="00672F30"/>
    <w:rsid w:val="006743E8"/>
    <w:rsid w:val="0067651C"/>
    <w:rsid w:val="00683228"/>
    <w:rsid w:val="00691546"/>
    <w:rsid w:val="006A0459"/>
    <w:rsid w:val="006A10F2"/>
    <w:rsid w:val="006C29D1"/>
    <w:rsid w:val="006C40E3"/>
    <w:rsid w:val="006D6DBE"/>
    <w:rsid w:val="006E631E"/>
    <w:rsid w:val="006E7F62"/>
    <w:rsid w:val="006F5511"/>
    <w:rsid w:val="00706A04"/>
    <w:rsid w:val="007077C7"/>
    <w:rsid w:val="00724EB9"/>
    <w:rsid w:val="00725FBC"/>
    <w:rsid w:val="00726A3E"/>
    <w:rsid w:val="007407C3"/>
    <w:rsid w:val="00744032"/>
    <w:rsid w:val="00745C7E"/>
    <w:rsid w:val="007472B6"/>
    <w:rsid w:val="00752280"/>
    <w:rsid w:val="00761428"/>
    <w:rsid w:val="00765CAE"/>
    <w:rsid w:val="007718E0"/>
    <w:rsid w:val="007812CE"/>
    <w:rsid w:val="00782EB8"/>
    <w:rsid w:val="00791676"/>
    <w:rsid w:val="00791AFC"/>
    <w:rsid w:val="007A34C7"/>
    <w:rsid w:val="007B22FD"/>
    <w:rsid w:val="007B59A4"/>
    <w:rsid w:val="007C0A5E"/>
    <w:rsid w:val="007D56D4"/>
    <w:rsid w:val="007E4CDB"/>
    <w:rsid w:val="008014DF"/>
    <w:rsid w:val="00805844"/>
    <w:rsid w:val="00810725"/>
    <w:rsid w:val="00815893"/>
    <w:rsid w:val="00822AAD"/>
    <w:rsid w:val="00823678"/>
    <w:rsid w:val="00827CC1"/>
    <w:rsid w:val="008328CD"/>
    <w:rsid w:val="00836D50"/>
    <w:rsid w:val="00843678"/>
    <w:rsid w:val="00854E9E"/>
    <w:rsid w:val="00855462"/>
    <w:rsid w:val="0086141C"/>
    <w:rsid w:val="008618FE"/>
    <w:rsid w:val="00862333"/>
    <w:rsid w:val="00871AA3"/>
    <w:rsid w:val="00872B9B"/>
    <w:rsid w:val="00880923"/>
    <w:rsid w:val="0088440A"/>
    <w:rsid w:val="008852BD"/>
    <w:rsid w:val="008852CE"/>
    <w:rsid w:val="008863DB"/>
    <w:rsid w:val="00887C7D"/>
    <w:rsid w:val="00892FE3"/>
    <w:rsid w:val="0089729E"/>
    <w:rsid w:val="008A7B6B"/>
    <w:rsid w:val="008B15F4"/>
    <w:rsid w:val="008B33DB"/>
    <w:rsid w:val="008B6D54"/>
    <w:rsid w:val="008C298A"/>
    <w:rsid w:val="008C2C54"/>
    <w:rsid w:val="008C438C"/>
    <w:rsid w:val="008D1454"/>
    <w:rsid w:val="008D3E21"/>
    <w:rsid w:val="008F038F"/>
    <w:rsid w:val="008F63FB"/>
    <w:rsid w:val="0091007D"/>
    <w:rsid w:val="00914381"/>
    <w:rsid w:val="00917EC5"/>
    <w:rsid w:val="00931D65"/>
    <w:rsid w:val="00931F39"/>
    <w:rsid w:val="0093275D"/>
    <w:rsid w:val="00935AA8"/>
    <w:rsid w:val="00944DD5"/>
    <w:rsid w:val="00951984"/>
    <w:rsid w:val="00954FDC"/>
    <w:rsid w:val="009722F4"/>
    <w:rsid w:val="009728B8"/>
    <w:rsid w:val="00974C7A"/>
    <w:rsid w:val="00975A59"/>
    <w:rsid w:val="00975D60"/>
    <w:rsid w:val="00991958"/>
    <w:rsid w:val="009964A2"/>
    <w:rsid w:val="009A3B96"/>
    <w:rsid w:val="009A77B6"/>
    <w:rsid w:val="009A7DAE"/>
    <w:rsid w:val="009B5E95"/>
    <w:rsid w:val="009C4E74"/>
    <w:rsid w:val="009C582D"/>
    <w:rsid w:val="009C7DF2"/>
    <w:rsid w:val="009D1D54"/>
    <w:rsid w:val="009D63AD"/>
    <w:rsid w:val="009E4212"/>
    <w:rsid w:val="009E4D5B"/>
    <w:rsid w:val="009F2336"/>
    <w:rsid w:val="009F2CC8"/>
    <w:rsid w:val="009F2DDE"/>
    <w:rsid w:val="00A11657"/>
    <w:rsid w:val="00A1744B"/>
    <w:rsid w:val="00A23F84"/>
    <w:rsid w:val="00A349F9"/>
    <w:rsid w:val="00A4051F"/>
    <w:rsid w:val="00A552ED"/>
    <w:rsid w:val="00A62FBB"/>
    <w:rsid w:val="00A6719F"/>
    <w:rsid w:val="00A701AC"/>
    <w:rsid w:val="00A73868"/>
    <w:rsid w:val="00A746B8"/>
    <w:rsid w:val="00A923EF"/>
    <w:rsid w:val="00AA7A65"/>
    <w:rsid w:val="00AB0703"/>
    <w:rsid w:val="00AB3A85"/>
    <w:rsid w:val="00AB6B27"/>
    <w:rsid w:val="00AC03D8"/>
    <w:rsid w:val="00AD00E2"/>
    <w:rsid w:val="00AD3943"/>
    <w:rsid w:val="00AD77A6"/>
    <w:rsid w:val="00AE4BBE"/>
    <w:rsid w:val="00B06CEF"/>
    <w:rsid w:val="00B07575"/>
    <w:rsid w:val="00B10670"/>
    <w:rsid w:val="00B16732"/>
    <w:rsid w:val="00B17381"/>
    <w:rsid w:val="00B24537"/>
    <w:rsid w:val="00B24C9F"/>
    <w:rsid w:val="00B25AC7"/>
    <w:rsid w:val="00B26468"/>
    <w:rsid w:val="00B30F80"/>
    <w:rsid w:val="00B322E4"/>
    <w:rsid w:val="00B408EE"/>
    <w:rsid w:val="00B50B07"/>
    <w:rsid w:val="00B52E92"/>
    <w:rsid w:val="00B53F8E"/>
    <w:rsid w:val="00B54ABC"/>
    <w:rsid w:val="00B643DD"/>
    <w:rsid w:val="00B65CE9"/>
    <w:rsid w:val="00B6750D"/>
    <w:rsid w:val="00B71A0D"/>
    <w:rsid w:val="00B744E5"/>
    <w:rsid w:val="00B915B8"/>
    <w:rsid w:val="00B96A76"/>
    <w:rsid w:val="00BA407B"/>
    <w:rsid w:val="00BA777D"/>
    <w:rsid w:val="00BB00EC"/>
    <w:rsid w:val="00BB2D3C"/>
    <w:rsid w:val="00BE3FAF"/>
    <w:rsid w:val="00BF4140"/>
    <w:rsid w:val="00C01E28"/>
    <w:rsid w:val="00C02832"/>
    <w:rsid w:val="00C10351"/>
    <w:rsid w:val="00C1349F"/>
    <w:rsid w:val="00C20058"/>
    <w:rsid w:val="00C214B4"/>
    <w:rsid w:val="00C21516"/>
    <w:rsid w:val="00C2244F"/>
    <w:rsid w:val="00C459F0"/>
    <w:rsid w:val="00C532F1"/>
    <w:rsid w:val="00C54970"/>
    <w:rsid w:val="00C559EB"/>
    <w:rsid w:val="00C65608"/>
    <w:rsid w:val="00C66013"/>
    <w:rsid w:val="00C67A86"/>
    <w:rsid w:val="00C716BD"/>
    <w:rsid w:val="00C75827"/>
    <w:rsid w:val="00C84C9D"/>
    <w:rsid w:val="00C85365"/>
    <w:rsid w:val="00C85413"/>
    <w:rsid w:val="00C87E84"/>
    <w:rsid w:val="00C93559"/>
    <w:rsid w:val="00C93DE3"/>
    <w:rsid w:val="00C96451"/>
    <w:rsid w:val="00C96B7E"/>
    <w:rsid w:val="00CA0A7B"/>
    <w:rsid w:val="00CA1B35"/>
    <w:rsid w:val="00CA2C04"/>
    <w:rsid w:val="00CA4741"/>
    <w:rsid w:val="00CC3312"/>
    <w:rsid w:val="00CC7799"/>
    <w:rsid w:val="00CD1275"/>
    <w:rsid w:val="00CE26F6"/>
    <w:rsid w:val="00CE3103"/>
    <w:rsid w:val="00CE3B3F"/>
    <w:rsid w:val="00CE43C8"/>
    <w:rsid w:val="00CF515B"/>
    <w:rsid w:val="00D0100F"/>
    <w:rsid w:val="00D12FD9"/>
    <w:rsid w:val="00D20FB5"/>
    <w:rsid w:val="00D26968"/>
    <w:rsid w:val="00D33485"/>
    <w:rsid w:val="00D403E0"/>
    <w:rsid w:val="00D4097D"/>
    <w:rsid w:val="00D5351B"/>
    <w:rsid w:val="00D57C7C"/>
    <w:rsid w:val="00D61E89"/>
    <w:rsid w:val="00D6551F"/>
    <w:rsid w:val="00D75F0E"/>
    <w:rsid w:val="00D7741C"/>
    <w:rsid w:val="00D84D35"/>
    <w:rsid w:val="00D84F7C"/>
    <w:rsid w:val="00DA1F11"/>
    <w:rsid w:val="00DA2AD9"/>
    <w:rsid w:val="00DA43E0"/>
    <w:rsid w:val="00DB3368"/>
    <w:rsid w:val="00DC1510"/>
    <w:rsid w:val="00DC621A"/>
    <w:rsid w:val="00DC76D5"/>
    <w:rsid w:val="00DD0E1B"/>
    <w:rsid w:val="00DD51A3"/>
    <w:rsid w:val="00DE0303"/>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7528F"/>
    <w:rsid w:val="00E83390"/>
    <w:rsid w:val="00E83524"/>
    <w:rsid w:val="00E96240"/>
    <w:rsid w:val="00E97B1C"/>
    <w:rsid w:val="00EA1A58"/>
    <w:rsid w:val="00EA7CE9"/>
    <w:rsid w:val="00EB250D"/>
    <w:rsid w:val="00EC0BEF"/>
    <w:rsid w:val="00EC3E67"/>
    <w:rsid w:val="00EC4FBC"/>
    <w:rsid w:val="00EC5366"/>
    <w:rsid w:val="00EE485E"/>
    <w:rsid w:val="00EE4D50"/>
    <w:rsid w:val="00EF22B1"/>
    <w:rsid w:val="00EF3DB0"/>
    <w:rsid w:val="00EF5E37"/>
    <w:rsid w:val="00F00869"/>
    <w:rsid w:val="00F02C1D"/>
    <w:rsid w:val="00F11FAF"/>
    <w:rsid w:val="00F122CF"/>
    <w:rsid w:val="00F31022"/>
    <w:rsid w:val="00F3552B"/>
    <w:rsid w:val="00F420DA"/>
    <w:rsid w:val="00F4234B"/>
    <w:rsid w:val="00F43558"/>
    <w:rsid w:val="00F43617"/>
    <w:rsid w:val="00F60080"/>
    <w:rsid w:val="00F63447"/>
    <w:rsid w:val="00F647F9"/>
    <w:rsid w:val="00F800CE"/>
    <w:rsid w:val="00F83C02"/>
    <w:rsid w:val="00FA308F"/>
    <w:rsid w:val="00FA57A7"/>
    <w:rsid w:val="00FB0445"/>
    <w:rsid w:val="00FB2C95"/>
    <w:rsid w:val="00FC07B7"/>
    <w:rsid w:val="00FC19EF"/>
    <w:rsid w:val="00FC42A6"/>
    <w:rsid w:val="00FC4353"/>
    <w:rsid w:val="00FD0AAB"/>
    <w:rsid w:val="00FD3F78"/>
    <w:rsid w:val="00FD5224"/>
    <w:rsid w:val="00FF6CE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EFEE38"/>
  <w15:docId w15:val="{66125298-86BC-4605-A65D-9D3B2E9B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wdc.org/pubs/code/default.asp" TargetMode="External"/><Relationship Id="rId13" Type="http://schemas.openxmlformats.org/officeDocument/2006/relationships/hyperlink" Target="https://scampus.usc.edu/1100-behavior-violating-university-standards-and-appropriate-sanctions/" TargetMode="External"/><Relationship Id="rId18" Type="http://schemas.openxmlformats.org/officeDocument/2006/relationships/hyperlink" Target="mailto:sarc@usc.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hyperlink" Target="mailto:xxx@usc.edu" TargetMode="External"/><Relationship Id="rId17" Type="http://schemas.openxmlformats.org/officeDocument/2006/relationships/hyperlink" Target="http://www.usc.edu/student-affairs/cw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apsnet.usc.edu/department/department-public-safety/online-forms/contact-us" TargetMode="External"/><Relationship Id="rId20" Type="http://schemas.openxmlformats.org/officeDocument/2006/relationships/hyperlink" Target="http://sait.usc.edu/academicsupport/centerprograms/dsp/home_index.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uwindsor.ca/criticalsocialwork/system/files/Constance-Huggins.pdf"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quity.usc.edu/" TargetMode="External"/><Relationship Id="rId23" Type="http://schemas.openxmlformats.org/officeDocument/2006/relationships/hyperlink" Target="mailto:jjwatson@usc.edu" TargetMode="External"/><Relationship Id="rId28" Type="http://schemas.openxmlformats.org/officeDocument/2006/relationships/header" Target="header3.xml"/><Relationship Id="rId10" Type="http://schemas.openxmlformats.org/officeDocument/2006/relationships/hyperlink" Target="http://discovermagazine.com/2014/april/14-the-second-coming-of-sigmund-freud" TargetMode="External"/><Relationship Id="rId19" Type="http://schemas.openxmlformats.org/officeDocument/2006/relationships/hyperlink" Target="http://dornsife.usc.edu/ali"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zerotothree.org" TargetMode="External"/><Relationship Id="rId14" Type="http://schemas.openxmlformats.org/officeDocument/2006/relationships/hyperlink" Target="http://policy.usc.edu/scientific-misconduct/" TargetMode="External"/><Relationship Id="rId22" Type="http://schemas.openxmlformats.org/officeDocument/2006/relationships/hyperlink" Target="mailto:tyanpark@usc.edu"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514B3-9252-47FB-94B1-987360D8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8927</Words>
  <Characters>50886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59694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RRULAMB</cp:lastModifiedBy>
  <cp:revision>2</cp:revision>
  <cp:lastPrinted>2016-07-25T20:42:00Z</cp:lastPrinted>
  <dcterms:created xsi:type="dcterms:W3CDTF">2016-08-02T02:40:00Z</dcterms:created>
  <dcterms:modified xsi:type="dcterms:W3CDTF">2016-08-02T02:40:00Z</dcterms:modified>
</cp:coreProperties>
</file>