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66A" w:rsidRDefault="00780E4E" w:rsidP="0070366A">
      <w:pPr>
        <w:spacing w:before="100"/>
        <w:jc w:val="center"/>
        <w:rPr>
          <w:rFonts w:cs="Arial"/>
          <w:b/>
          <w:bCs/>
          <w:sz w:val="32"/>
          <w:szCs w:val="32"/>
        </w:rPr>
      </w:pPr>
      <w:r>
        <w:rPr>
          <w:rFonts w:cs="Arial"/>
          <w:b/>
          <w:bCs/>
          <w:sz w:val="32"/>
          <w:szCs w:val="32"/>
        </w:rPr>
        <w:t xml:space="preserve"> </w:t>
      </w:r>
      <w:r w:rsidR="0070366A" w:rsidRPr="008B33DB">
        <w:rPr>
          <w:rFonts w:cs="Arial"/>
          <w:b/>
          <w:bCs/>
          <w:sz w:val="32"/>
          <w:szCs w:val="32"/>
        </w:rPr>
        <w:t xml:space="preserve">Social Work </w:t>
      </w:r>
      <w:r w:rsidR="0070366A" w:rsidRPr="00C40944">
        <w:rPr>
          <w:rFonts w:cs="Arial"/>
          <w:b/>
          <w:bCs/>
          <w:sz w:val="32"/>
          <w:szCs w:val="32"/>
        </w:rPr>
        <w:t>503</w:t>
      </w:r>
    </w:p>
    <w:p w:rsidR="0070366A" w:rsidRPr="008B33DB" w:rsidRDefault="0070366A" w:rsidP="0070366A">
      <w:pPr>
        <w:spacing w:before="100"/>
        <w:jc w:val="center"/>
        <w:rPr>
          <w:rFonts w:cs="Arial"/>
          <w:b/>
          <w:bCs/>
          <w:sz w:val="32"/>
          <w:szCs w:val="32"/>
        </w:rPr>
      </w:pPr>
      <w:r>
        <w:rPr>
          <w:rFonts w:cs="Arial"/>
          <w:b/>
          <w:bCs/>
          <w:sz w:val="32"/>
          <w:szCs w:val="32"/>
        </w:rPr>
        <w:t>Section #</w:t>
      </w:r>
      <w:ins w:id="0" w:author="Christopher Atkins" w:date="2015-04-19T08:06:00Z">
        <w:r w:rsidR="00B91C58">
          <w:rPr>
            <w:rFonts w:cs="Arial"/>
            <w:b/>
            <w:bCs/>
            <w:sz w:val="32"/>
            <w:szCs w:val="32"/>
          </w:rPr>
          <w:t xml:space="preserve"> </w:t>
        </w:r>
      </w:ins>
      <w:ins w:id="1" w:author="Christopher Atkins" w:date="2015-04-19T08:07:00Z">
        <w:r w:rsidR="0044558D">
          <w:rPr>
            <w:rFonts w:cs="Arial"/>
            <w:b/>
            <w:bCs/>
            <w:sz w:val="32"/>
            <w:szCs w:val="32"/>
          </w:rPr>
          <w:t>6702</w:t>
        </w:r>
        <w:r w:rsidR="00BF70BE">
          <w:rPr>
            <w:rFonts w:cs="Arial"/>
            <w:b/>
            <w:bCs/>
            <w:sz w:val="32"/>
            <w:szCs w:val="32"/>
          </w:rPr>
          <w:t>3</w:t>
        </w:r>
      </w:ins>
    </w:p>
    <w:p w:rsidR="0070366A" w:rsidRPr="00B65CE9" w:rsidRDefault="0070366A" w:rsidP="0070366A">
      <w:pPr>
        <w:pStyle w:val="CommentText"/>
        <w:jc w:val="center"/>
        <w:rPr>
          <w:rFonts w:cs="Arial"/>
          <w:sz w:val="24"/>
        </w:rPr>
      </w:pPr>
    </w:p>
    <w:p w:rsidR="0070366A" w:rsidRPr="00D20FB5" w:rsidRDefault="0070366A" w:rsidP="0070366A">
      <w:pPr>
        <w:jc w:val="center"/>
        <w:rPr>
          <w:rFonts w:cs="Arial"/>
          <w:b/>
          <w:bCs/>
          <w:color w:val="C00000"/>
          <w:sz w:val="28"/>
          <w:szCs w:val="36"/>
        </w:rPr>
      </w:pPr>
      <w:r w:rsidRPr="00C40944">
        <w:rPr>
          <w:rFonts w:cs="Arial"/>
          <w:b/>
          <w:bCs/>
          <w:color w:val="C00000"/>
          <w:sz w:val="28"/>
          <w:szCs w:val="36"/>
        </w:rPr>
        <w:t>Human Behavior and the Social Environment</w:t>
      </w:r>
    </w:p>
    <w:p w:rsidR="0070366A" w:rsidRPr="00B54ABC" w:rsidRDefault="0070366A" w:rsidP="0070366A">
      <w:pPr>
        <w:jc w:val="center"/>
        <w:rPr>
          <w:rFonts w:cs="Arial"/>
          <w:bCs/>
          <w:sz w:val="28"/>
          <w:szCs w:val="36"/>
        </w:rPr>
      </w:pPr>
    </w:p>
    <w:p w:rsidR="0070366A" w:rsidRPr="00D20FB5" w:rsidRDefault="0070366A" w:rsidP="0070366A">
      <w:pPr>
        <w:jc w:val="center"/>
        <w:rPr>
          <w:rFonts w:cs="Arial"/>
          <w:b/>
          <w:bCs/>
          <w:color w:val="C00000"/>
          <w:sz w:val="28"/>
          <w:szCs w:val="36"/>
        </w:rPr>
      </w:pPr>
      <w:r>
        <w:rPr>
          <w:rFonts w:cs="Arial"/>
          <w:b/>
          <w:bCs/>
          <w:color w:val="C00000"/>
          <w:sz w:val="28"/>
          <w:szCs w:val="36"/>
        </w:rPr>
        <w:t>3</w:t>
      </w:r>
      <w:r w:rsidRPr="00D20FB5">
        <w:rPr>
          <w:rFonts w:cs="Arial"/>
          <w:b/>
          <w:bCs/>
          <w:color w:val="C00000"/>
          <w:sz w:val="28"/>
          <w:szCs w:val="36"/>
        </w:rPr>
        <w:t xml:space="preserve"> Units</w:t>
      </w:r>
    </w:p>
    <w:p w:rsidR="0070366A" w:rsidRPr="00B54ABC" w:rsidRDefault="0070366A" w:rsidP="0070366A">
      <w:pPr>
        <w:jc w:val="center"/>
        <w:rPr>
          <w:rFonts w:cs="Arial"/>
          <w:bCs/>
          <w:sz w:val="28"/>
          <w:szCs w:val="36"/>
        </w:rPr>
      </w:pPr>
    </w:p>
    <w:p w:rsidR="001B1CEB" w:rsidRPr="001B1CEB" w:rsidRDefault="00D37BB1" w:rsidP="0070366A">
      <w:pPr>
        <w:autoSpaceDE w:val="0"/>
        <w:autoSpaceDN w:val="0"/>
        <w:adjustRightInd w:val="0"/>
        <w:jc w:val="center"/>
        <w:rPr>
          <w:rFonts w:cs="Arial"/>
          <w:b/>
          <w:bCs/>
          <w:i/>
          <w:color w:val="262626"/>
          <w:sz w:val="28"/>
          <w:szCs w:val="28"/>
        </w:rPr>
      </w:pPr>
      <w:r w:rsidRPr="001B1CEB">
        <w:rPr>
          <w:rFonts w:cs="Arial"/>
          <w:b/>
          <w:bCs/>
          <w:i/>
          <w:color w:val="262626"/>
          <w:sz w:val="28"/>
          <w:szCs w:val="28"/>
        </w:rPr>
        <w:t xml:space="preserve">VAC </w:t>
      </w:r>
    </w:p>
    <w:p w:rsidR="00C00912" w:rsidRDefault="005620FA" w:rsidP="0070366A">
      <w:pPr>
        <w:autoSpaceDE w:val="0"/>
        <w:autoSpaceDN w:val="0"/>
        <w:adjustRightInd w:val="0"/>
        <w:jc w:val="center"/>
        <w:rPr>
          <w:rFonts w:cs="Arial"/>
          <w:b/>
          <w:bCs/>
          <w:i/>
          <w:color w:val="262626"/>
          <w:szCs w:val="24"/>
        </w:rPr>
      </w:pPr>
      <w:r>
        <w:rPr>
          <w:rFonts w:cs="Arial"/>
          <w:b/>
          <w:bCs/>
          <w:i/>
          <w:color w:val="262626"/>
          <w:szCs w:val="24"/>
        </w:rPr>
        <w:t>S</w:t>
      </w:r>
      <w:r w:rsidR="009307A7">
        <w:rPr>
          <w:rFonts w:cs="Arial"/>
          <w:b/>
          <w:bCs/>
          <w:i/>
          <w:color w:val="262626"/>
          <w:szCs w:val="24"/>
        </w:rPr>
        <w:t>ummer</w:t>
      </w:r>
      <w:r w:rsidR="001B1CEB">
        <w:rPr>
          <w:rFonts w:cs="Arial"/>
          <w:b/>
          <w:bCs/>
          <w:i/>
          <w:color w:val="262626"/>
          <w:szCs w:val="24"/>
        </w:rPr>
        <w:t xml:space="preserve"> 2015</w:t>
      </w:r>
      <w:ins w:id="2" w:author="Christopher Atkins" w:date="2015-04-19T08:08:00Z">
        <w:r w:rsidR="00B91C58">
          <w:rPr>
            <w:rFonts w:cs="Arial"/>
            <w:b/>
            <w:bCs/>
            <w:i/>
            <w:color w:val="262626"/>
            <w:szCs w:val="24"/>
          </w:rPr>
          <w:t>, May 4-August 22</w:t>
        </w:r>
      </w:ins>
    </w:p>
    <w:p w:rsidR="0070366A" w:rsidRPr="00D20FB5" w:rsidRDefault="0070366A" w:rsidP="0070366A">
      <w:pPr>
        <w:rPr>
          <w:rFonts w:cs="Arial"/>
          <w:b/>
        </w:rPr>
      </w:pPr>
    </w:p>
    <w:tbl>
      <w:tblPr>
        <w:tblW w:w="10008" w:type="dxa"/>
        <w:tblLook w:val="04A0" w:firstRow="1" w:lastRow="0" w:firstColumn="1" w:lastColumn="0" w:noHBand="0" w:noVBand="1"/>
      </w:tblPr>
      <w:tblGrid>
        <w:gridCol w:w="1620"/>
        <w:gridCol w:w="3168"/>
        <w:gridCol w:w="2070"/>
        <w:gridCol w:w="3150"/>
      </w:tblGrid>
      <w:tr w:rsidR="0070366A" w:rsidRPr="00587029">
        <w:trPr>
          <w:cantSplit/>
        </w:trPr>
        <w:tc>
          <w:tcPr>
            <w:tcW w:w="1620" w:type="dxa"/>
          </w:tcPr>
          <w:p w:rsidR="0070366A" w:rsidRPr="00732BC7" w:rsidRDefault="0070366A" w:rsidP="0070366A">
            <w:pPr>
              <w:tabs>
                <w:tab w:val="left" w:pos="1620"/>
              </w:tabs>
              <w:rPr>
                <w:rFonts w:cs="Arial"/>
                <w:bCs/>
              </w:rPr>
            </w:pPr>
            <w:r w:rsidRPr="00587029">
              <w:rPr>
                <w:rFonts w:cs="Arial"/>
                <w:b/>
                <w:bCs/>
              </w:rPr>
              <w:t>Instructor:</w:t>
            </w:r>
            <w:r>
              <w:rPr>
                <w:rFonts w:cs="Arial"/>
                <w:b/>
                <w:bCs/>
              </w:rPr>
              <w:t xml:space="preserve"> </w:t>
            </w:r>
          </w:p>
        </w:tc>
        <w:tc>
          <w:tcPr>
            <w:tcW w:w="8388" w:type="dxa"/>
            <w:gridSpan w:val="3"/>
          </w:tcPr>
          <w:p w:rsidR="0070366A" w:rsidRPr="00587029" w:rsidRDefault="00EE18E0" w:rsidP="0070366A">
            <w:pPr>
              <w:tabs>
                <w:tab w:val="left" w:pos="1620"/>
              </w:tabs>
              <w:rPr>
                <w:rFonts w:cs="Arial"/>
                <w:bCs/>
              </w:rPr>
            </w:pPr>
            <w:ins w:id="3" w:author="Christopher Atkins" w:date="2015-04-19T08:06:00Z">
              <w:r>
                <w:rPr>
                  <w:rFonts w:cs="Arial"/>
                  <w:bCs/>
                </w:rPr>
                <w:t>Chris Atkins, LCSW</w:t>
              </w:r>
            </w:ins>
          </w:p>
        </w:tc>
      </w:tr>
      <w:tr w:rsidR="0070366A" w:rsidRPr="00587029">
        <w:trPr>
          <w:cantSplit/>
        </w:trPr>
        <w:tc>
          <w:tcPr>
            <w:tcW w:w="1620" w:type="dxa"/>
          </w:tcPr>
          <w:p w:rsidR="0070366A" w:rsidRPr="00587029" w:rsidRDefault="0070366A" w:rsidP="0070366A">
            <w:pPr>
              <w:tabs>
                <w:tab w:val="left" w:pos="1620"/>
              </w:tabs>
              <w:rPr>
                <w:rFonts w:cs="Arial"/>
                <w:b/>
                <w:bCs/>
              </w:rPr>
            </w:pPr>
            <w:r w:rsidRPr="00587029">
              <w:rPr>
                <w:rFonts w:cs="Arial"/>
                <w:b/>
                <w:bCs/>
              </w:rPr>
              <w:t xml:space="preserve">E-Mail: </w:t>
            </w:r>
          </w:p>
        </w:tc>
        <w:tc>
          <w:tcPr>
            <w:tcW w:w="3168" w:type="dxa"/>
          </w:tcPr>
          <w:p w:rsidR="0070366A" w:rsidRPr="00587029" w:rsidRDefault="00EE18E0" w:rsidP="0070366A">
            <w:pPr>
              <w:tabs>
                <w:tab w:val="left" w:pos="1620"/>
              </w:tabs>
              <w:rPr>
                <w:rFonts w:cs="Arial"/>
                <w:bCs/>
              </w:rPr>
            </w:pPr>
            <w:ins w:id="4" w:author="Christopher Atkins" w:date="2015-04-19T08:06:00Z">
              <w:r>
                <w:rPr>
                  <w:rFonts w:cs="Arial"/>
                  <w:bCs/>
                </w:rPr>
                <w:t>atkinsc@usc.edu</w:t>
              </w:r>
            </w:ins>
          </w:p>
        </w:tc>
        <w:tc>
          <w:tcPr>
            <w:tcW w:w="2070" w:type="dxa"/>
          </w:tcPr>
          <w:p w:rsidR="0070366A" w:rsidRPr="00587029" w:rsidRDefault="0070366A" w:rsidP="0070366A">
            <w:pPr>
              <w:tabs>
                <w:tab w:val="left" w:pos="1620"/>
              </w:tabs>
              <w:rPr>
                <w:rFonts w:cs="Arial"/>
                <w:b/>
                <w:bCs/>
              </w:rPr>
            </w:pPr>
            <w:r w:rsidRPr="00587029">
              <w:rPr>
                <w:rFonts w:cs="Arial"/>
                <w:b/>
                <w:bCs/>
              </w:rPr>
              <w:t>Course Day:</w:t>
            </w:r>
          </w:p>
        </w:tc>
        <w:tc>
          <w:tcPr>
            <w:tcW w:w="3150" w:type="dxa"/>
          </w:tcPr>
          <w:p w:rsidR="0070366A" w:rsidRPr="00587029" w:rsidRDefault="0044558D" w:rsidP="00832D82">
            <w:pPr>
              <w:tabs>
                <w:tab w:val="left" w:pos="1620"/>
              </w:tabs>
              <w:rPr>
                <w:rFonts w:cs="Arial"/>
                <w:bCs/>
              </w:rPr>
            </w:pPr>
            <w:ins w:id="5" w:author="Christopher Atkins" w:date="2015-04-19T08:11:00Z">
              <w:r>
                <w:rPr>
                  <w:rFonts w:cs="Arial"/>
                  <w:bCs/>
                </w:rPr>
                <w:t>Thursdays</w:t>
              </w:r>
            </w:ins>
          </w:p>
        </w:tc>
      </w:tr>
      <w:tr w:rsidR="0070366A" w:rsidRPr="00587029">
        <w:trPr>
          <w:cantSplit/>
        </w:trPr>
        <w:tc>
          <w:tcPr>
            <w:tcW w:w="1620" w:type="dxa"/>
          </w:tcPr>
          <w:p w:rsidR="0070366A" w:rsidRPr="00587029" w:rsidRDefault="0070366A" w:rsidP="0070366A">
            <w:pPr>
              <w:tabs>
                <w:tab w:val="left" w:pos="1620"/>
              </w:tabs>
              <w:rPr>
                <w:rFonts w:cs="Arial"/>
                <w:b/>
                <w:bCs/>
              </w:rPr>
            </w:pPr>
            <w:r w:rsidRPr="00587029">
              <w:rPr>
                <w:rFonts w:cs="Arial"/>
                <w:b/>
                <w:bCs/>
              </w:rPr>
              <w:t>Telephone:</w:t>
            </w:r>
          </w:p>
        </w:tc>
        <w:tc>
          <w:tcPr>
            <w:tcW w:w="3168" w:type="dxa"/>
          </w:tcPr>
          <w:p w:rsidR="0070366A" w:rsidRPr="00587029" w:rsidRDefault="00EE18E0" w:rsidP="003559E3">
            <w:pPr>
              <w:tabs>
                <w:tab w:val="left" w:pos="1620"/>
              </w:tabs>
              <w:rPr>
                <w:rFonts w:cs="Arial"/>
                <w:bCs/>
              </w:rPr>
            </w:pPr>
            <w:ins w:id="6" w:author="Christopher Atkins" w:date="2015-04-19T08:06:00Z">
              <w:r>
                <w:rPr>
                  <w:rFonts w:cs="Arial"/>
                  <w:bCs/>
                </w:rPr>
                <w:t>423-315-2222</w:t>
              </w:r>
            </w:ins>
            <w:del w:id="7" w:author="Christopher Atkins" w:date="2015-04-19T08:06:00Z">
              <w:r w:rsidR="00832D82" w:rsidDel="00EE18E0">
                <w:rPr>
                  <w:rFonts w:cs="Arial"/>
                  <w:bCs/>
                </w:rPr>
                <w:delText xml:space="preserve"> </w:delText>
              </w:r>
            </w:del>
          </w:p>
        </w:tc>
        <w:tc>
          <w:tcPr>
            <w:tcW w:w="2070" w:type="dxa"/>
          </w:tcPr>
          <w:p w:rsidR="0070366A" w:rsidRPr="00587029" w:rsidRDefault="0070366A" w:rsidP="0070366A">
            <w:pPr>
              <w:tabs>
                <w:tab w:val="left" w:pos="1620"/>
              </w:tabs>
              <w:rPr>
                <w:rFonts w:cs="Arial"/>
                <w:b/>
                <w:bCs/>
              </w:rPr>
            </w:pPr>
            <w:r w:rsidRPr="00587029">
              <w:rPr>
                <w:rFonts w:cs="Arial"/>
                <w:b/>
                <w:bCs/>
              </w:rPr>
              <w:t>Course Time:</w:t>
            </w:r>
            <w:r w:rsidRPr="00587029">
              <w:rPr>
                <w:rFonts w:cs="Arial"/>
                <w:b/>
                <w:bCs/>
              </w:rPr>
              <w:tab/>
            </w:r>
          </w:p>
        </w:tc>
        <w:tc>
          <w:tcPr>
            <w:tcW w:w="3150" w:type="dxa"/>
          </w:tcPr>
          <w:p w:rsidR="0070366A" w:rsidRPr="00587029" w:rsidRDefault="00BF70BE" w:rsidP="0070366A">
            <w:pPr>
              <w:tabs>
                <w:tab w:val="left" w:pos="1620"/>
              </w:tabs>
              <w:rPr>
                <w:rFonts w:cs="Arial"/>
                <w:bCs/>
              </w:rPr>
            </w:pPr>
            <w:ins w:id="8" w:author="Christopher Atkins" w:date="2015-04-19T08:13:00Z">
              <w:r>
                <w:rPr>
                  <w:rFonts w:cs="Arial"/>
                  <w:bCs/>
                </w:rPr>
                <w:t>5:45-7:00pm</w:t>
              </w:r>
            </w:ins>
            <w:bookmarkStart w:id="9" w:name="_GoBack"/>
            <w:bookmarkEnd w:id="9"/>
            <w:ins w:id="10" w:author="Christopher Atkins" w:date="2015-04-19T08:07:00Z">
              <w:r w:rsidR="00B91C58">
                <w:rPr>
                  <w:rFonts w:cs="Arial"/>
                  <w:bCs/>
                </w:rPr>
                <w:t xml:space="preserve"> PACIFIC</w:t>
              </w:r>
            </w:ins>
          </w:p>
        </w:tc>
      </w:tr>
      <w:tr w:rsidR="0070366A" w:rsidRPr="00587029">
        <w:trPr>
          <w:cantSplit/>
        </w:trPr>
        <w:tc>
          <w:tcPr>
            <w:tcW w:w="1620" w:type="dxa"/>
          </w:tcPr>
          <w:p w:rsidR="0070366A" w:rsidRPr="00587029" w:rsidRDefault="0070366A" w:rsidP="0070366A">
            <w:pPr>
              <w:tabs>
                <w:tab w:val="left" w:pos="1620"/>
              </w:tabs>
              <w:rPr>
                <w:rFonts w:cs="Arial"/>
                <w:b/>
                <w:bCs/>
              </w:rPr>
            </w:pPr>
            <w:r w:rsidRPr="00587029">
              <w:rPr>
                <w:rFonts w:cs="Arial"/>
                <w:b/>
                <w:bCs/>
              </w:rPr>
              <w:t xml:space="preserve">Office: </w:t>
            </w:r>
          </w:p>
        </w:tc>
        <w:tc>
          <w:tcPr>
            <w:tcW w:w="3168" w:type="dxa"/>
          </w:tcPr>
          <w:p w:rsidR="0070366A" w:rsidRPr="00587029" w:rsidRDefault="00EE18E0" w:rsidP="00832D82">
            <w:pPr>
              <w:tabs>
                <w:tab w:val="left" w:pos="1620"/>
              </w:tabs>
              <w:rPr>
                <w:rFonts w:cs="Arial"/>
                <w:bCs/>
              </w:rPr>
            </w:pPr>
            <w:ins w:id="11" w:author="Christopher Atkins" w:date="2015-04-19T08:06:00Z">
              <w:r>
                <w:rPr>
                  <w:rFonts w:cs="Arial"/>
                  <w:bCs/>
                </w:rPr>
                <w:t>VAC, by appointment</w:t>
              </w:r>
            </w:ins>
          </w:p>
        </w:tc>
        <w:tc>
          <w:tcPr>
            <w:tcW w:w="2070" w:type="dxa"/>
            <w:vMerge w:val="restart"/>
          </w:tcPr>
          <w:p w:rsidR="0070366A" w:rsidRPr="00587029" w:rsidRDefault="0070366A" w:rsidP="0070366A">
            <w:pPr>
              <w:tabs>
                <w:tab w:val="left" w:pos="1620"/>
              </w:tabs>
              <w:rPr>
                <w:rFonts w:cs="Arial"/>
                <w:b/>
                <w:bCs/>
              </w:rPr>
            </w:pPr>
            <w:r w:rsidRPr="00587029">
              <w:rPr>
                <w:rFonts w:cs="Arial"/>
                <w:b/>
                <w:bCs/>
              </w:rPr>
              <w:t>Course Location:</w:t>
            </w:r>
          </w:p>
        </w:tc>
        <w:tc>
          <w:tcPr>
            <w:tcW w:w="3150" w:type="dxa"/>
            <w:vMerge w:val="restart"/>
          </w:tcPr>
          <w:p w:rsidR="0070366A" w:rsidRPr="00587029" w:rsidRDefault="00B91C58" w:rsidP="0070366A">
            <w:pPr>
              <w:tabs>
                <w:tab w:val="left" w:pos="1620"/>
              </w:tabs>
              <w:rPr>
                <w:rFonts w:cs="Arial"/>
                <w:bCs/>
              </w:rPr>
            </w:pPr>
            <w:ins w:id="12" w:author="Christopher Atkins" w:date="2015-04-19T08:07:00Z">
              <w:r>
                <w:rPr>
                  <w:rFonts w:cs="Arial"/>
                  <w:bCs/>
                </w:rPr>
                <w:t>Virtual Academic Center</w:t>
              </w:r>
            </w:ins>
          </w:p>
        </w:tc>
      </w:tr>
      <w:tr w:rsidR="0070366A" w:rsidRPr="00587029">
        <w:trPr>
          <w:cantSplit/>
        </w:trPr>
        <w:tc>
          <w:tcPr>
            <w:tcW w:w="1620" w:type="dxa"/>
          </w:tcPr>
          <w:p w:rsidR="0070366A" w:rsidRPr="00587029" w:rsidRDefault="0070366A" w:rsidP="0070366A">
            <w:pPr>
              <w:tabs>
                <w:tab w:val="left" w:pos="1620"/>
              </w:tabs>
              <w:rPr>
                <w:rFonts w:cs="Arial"/>
                <w:b/>
                <w:bCs/>
              </w:rPr>
            </w:pPr>
            <w:r w:rsidRPr="00587029">
              <w:rPr>
                <w:rFonts w:cs="Arial"/>
                <w:b/>
                <w:bCs/>
              </w:rPr>
              <w:t>Office Hours:</w:t>
            </w:r>
          </w:p>
        </w:tc>
        <w:tc>
          <w:tcPr>
            <w:tcW w:w="3168" w:type="dxa"/>
          </w:tcPr>
          <w:p w:rsidR="0070366A" w:rsidRPr="00587029" w:rsidRDefault="00B91C58" w:rsidP="004D30FF">
            <w:pPr>
              <w:tabs>
                <w:tab w:val="left" w:pos="1620"/>
              </w:tabs>
              <w:rPr>
                <w:rFonts w:cs="Arial"/>
                <w:bCs/>
              </w:rPr>
            </w:pPr>
            <w:ins w:id="13" w:author="Christopher Atkins" w:date="2015-04-19T08:07:00Z">
              <w:r>
                <w:rPr>
                  <w:rFonts w:cs="Arial"/>
                  <w:bCs/>
                </w:rPr>
                <w:t>5:00pm-10:00pm EST</w:t>
              </w:r>
            </w:ins>
          </w:p>
        </w:tc>
        <w:tc>
          <w:tcPr>
            <w:tcW w:w="2070" w:type="dxa"/>
            <w:vMerge/>
          </w:tcPr>
          <w:p w:rsidR="0070366A" w:rsidRPr="00587029" w:rsidRDefault="0070366A" w:rsidP="0070366A">
            <w:pPr>
              <w:tabs>
                <w:tab w:val="left" w:pos="1620"/>
              </w:tabs>
              <w:rPr>
                <w:rFonts w:cs="Arial"/>
                <w:b/>
                <w:bCs/>
              </w:rPr>
            </w:pPr>
          </w:p>
        </w:tc>
        <w:tc>
          <w:tcPr>
            <w:tcW w:w="3150" w:type="dxa"/>
            <w:vMerge/>
          </w:tcPr>
          <w:p w:rsidR="0070366A" w:rsidRPr="00587029" w:rsidRDefault="0070366A" w:rsidP="0070366A">
            <w:pPr>
              <w:tabs>
                <w:tab w:val="left" w:pos="1620"/>
              </w:tabs>
              <w:rPr>
                <w:rFonts w:cs="Arial"/>
                <w:bCs/>
              </w:rPr>
            </w:pPr>
          </w:p>
        </w:tc>
      </w:tr>
    </w:tbl>
    <w:p w:rsidR="0070366A" w:rsidRPr="00B10670" w:rsidRDefault="0070366A" w:rsidP="0070366A">
      <w:pPr>
        <w:pStyle w:val="Heading1"/>
      </w:pPr>
      <w:r w:rsidRPr="003C4020">
        <w:t>Course Prerequisites</w:t>
      </w:r>
    </w:p>
    <w:p w:rsidR="0070366A" w:rsidRDefault="0070366A" w:rsidP="0070366A">
      <w:pPr>
        <w:pStyle w:val="BodyText"/>
      </w:pPr>
      <w:r>
        <w:t>None</w:t>
      </w:r>
    </w:p>
    <w:p w:rsidR="0070366A" w:rsidRDefault="0070366A" w:rsidP="0070366A">
      <w:pPr>
        <w:pStyle w:val="Heading1"/>
      </w:pPr>
      <w:r w:rsidRPr="003F5ABA">
        <w:t>Catalogue Description</w:t>
      </w:r>
    </w:p>
    <w:p w:rsidR="0070366A" w:rsidRPr="00887C7D" w:rsidRDefault="0070366A" w:rsidP="0070366A">
      <w:pPr>
        <w:pStyle w:val="BodyText"/>
      </w:pPr>
      <w:r>
        <w:t>The ecological systems paradigm is the lens through which theories of personality, family, group, organization, community and culture and the interaction among these systems are explored.</w:t>
      </w:r>
    </w:p>
    <w:p w:rsidR="0070366A" w:rsidRDefault="0070366A" w:rsidP="0070366A">
      <w:pPr>
        <w:pStyle w:val="Heading1"/>
      </w:pPr>
      <w:r>
        <w:t xml:space="preserve"> </w:t>
      </w:r>
      <w:r w:rsidRPr="003F5ABA">
        <w:t>Course Description</w:t>
      </w:r>
    </w:p>
    <w:p w:rsidR="0070366A" w:rsidRDefault="0070366A" w:rsidP="0070366A">
      <w:pPr>
        <w:pStyle w:val="BodyText"/>
      </w:pPr>
      <w:r>
        <w:t xml:space="preserve">Content includes empirically-based theories and knowledge that focuses on individual development and behavior as well as the interactions between and among individuals, groups, organizations, communities, institutions and larger systems. Students will also learn about human development over the life span including knowledge of </w:t>
      </w:r>
      <w:proofErr w:type="spellStart"/>
      <w:r>
        <w:t>biophysiological</w:t>
      </w:r>
      <w:proofErr w:type="spellEnd"/>
      <w:r>
        <w:t xml:space="preserve"> maturation, cognitive development, social relationships, and the psychosocial developmental tasks for the individual and family from birth to pre-adolescence. At each phase of the life course, the reciprocal interplay between individual development and familial, small group, community and societal contexts are emphasized. The course is organized according to the case study method to help students critically analyze how people develop within a range of social systems (individual, family, group, organizational, and community) and how these systems promote or impede health, well being, and resiliency. Thus, students will critically apply these different theories and perspectives to case studies or scenarios of contemporary situations in complex, urban, multicultural environments. </w:t>
      </w:r>
    </w:p>
    <w:p w:rsidR="0070366A" w:rsidRDefault="0070366A" w:rsidP="0070366A">
      <w:pPr>
        <w:pStyle w:val="BodyText"/>
      </w:pPr>
      <w:r>
        <w:t xml:space="preserve">Given the mission and purpose of social work, the course integrates content on the values and ethics of the profession as they pertain to human behavior and development across multiple systems. Special attention is given to the influence of diversity characterized by (but not limited to) age, gender, class, race, ethnicity, culture, sexual orientation, disability and religion. The course makes important linkages between </w:t>
      </w:r>
      <w:r>
        <w:lastRenderedPageBreak/>
        <w:t xml:space="preserve">course content and social work practice, policy, research, and field instruction, specifically in evaluating multiple factors that impinge on functioning and converge in differential assessment and intervention. </w:t>
      </w:r>
    </w:p>
    <w:p w:rsidR="0070366A" w:rsidRDefault="0070366A" w:rsidP="0070366A">
      <w:pPr>
        <w:pStyle w:val="Heading1"/>
        <w:spacing w:before="0" w:after="120"/>
      </w:pPr>
      <w:r w:rsidRPr="003F5ABA">
        <w:t>Course Objectives</w:t>
      </w:r>
    </w:p>
    <w:p w:rsidR="0070366A" w:rsidRPr="0018146B" w:rsidRDefault="0070366A" w:rsidP="0070366A">
      <w:pPr>
        <w:pStyle w:val="BodyText"/>
        <w:keepNext/>
        <w:spacing w:after="120"/>
      </w:pPr>
      <w:r w:rsidRPr="0018146B">
        <w:t xml:space="preserve">The </w:t>
      </w:r>
      <w:r w:rsidRPr="00C40944">
        <w:t>Human Behavior and the Social Environment</w:t>
      </w:r>
      <w:r w:rsidRPr="0018146B">
        <w:t xml:space="preserve"> course (SOWK </w:t>
      </w:r>
      <w:r>
        <w:t>503</w:t>
      </w:r>
      <w:r w:rsidRPr="0018146B">
        <w:t>)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70366A" w:rsidRPr="00D84F7C">
        <w:trPr>
          <w:cantSplit/>
          <w:tblHeader/>
        </w:trPr>
        <w:tc>
          <w:tcPr>
            <w:tcW w:w="1638" w:type="dxa"/>
            <w:shd w:val="clear" w:color="auto" w:fill="C00000"/>
          </w:tcPr>
          <w:p w:rsidR="0070366A" w:rsidRPr="008014DF" w:rsidRDefault="0070366A" w:rsidP="0070366A">
            <w:pPr>
              <w:keepNext/>
              <w:rPr>
                <w:rFonts w:cs="Arial"/>
                <w:b/>
                <w:bCs/>
                <w:color w:val="FFFFFF"/>
              </w:rPr>
            </w:pPr>
            <w:r w:rsidRPr="008014DF">
              <w:rPr>
                <w:rFonts w:cs="Arial"/>
                <w:b/>
                <w:color w:val="FFFFFF"/>
              </w:rPr>
              <w:t>Objective #</w:t>
            </w:r>
          </w:p>
        </w:tc>
        <w:tc>
          <w:tcPr>
            <w:tcW w:w="7920" w:type="dxa"/>
            <w:shd w:val="clear" w:color="auto" w:fill="C00000"/>
          </w:tcPr>
          <w:p w:rsidR="0070366A" w:rsidRPr="008014DF" w:rsidRDefault="0070366A" w:rsidP="0070366A">
            <w:pPr>
              <w:keepNext/>
              <w:rPr>
                <w:rFonts w:cs="Arial"/>
                <w:b/>
                <w:bCs/>
                <w:color w:val="FFFFFF"/>
              </w:rPr>
            </w:pPr>
            <w:r w:rsidRPr="008014DF">
              <w:rPr>
                <w:rFonts w:cs="Arial"/>
                <w:b/>
                <w:color w:val="FFFFFF"/>
              </w:rPr>
              <w:t>Objectives</w:t>
            </w:r>
          </w:p>
        </w:tc>
      </w:tr>
      <w:tr w:rsidR="0070366A" w:rsidRPr="00D84F7C">
        <w:trPr>
          <w:cantSplit/>
        </w:trPr>
        <w:tc>
          <w:tcPr>
            <w:tcW w:w="1638" w:type="dxa"/>
            <w:tcBorders>
              <w:top w:val="single" w:sz="8" w:space="0" w:color="C0504D"/>
              <w:left w:val="single" w:sz="8" w:space="0" w:color="C0504D"/>
              <w:bottom w:val="single" w:sz="8" w:space="0" w:color="C0504D"/>
            </w:tcBorders>
          </w:tcPr>
          <w:p w:rsidR="0070366A" w:rsidRPr="00887C7D" w:rsidRDefault="0070366A" w:rsidP="0070366A">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rsidR="0070366A" w:rsidRPr="00E70B4E" w:rsidRDefault="0070366A" w:rsidP="0070366A">
            <w:r w:rsidRPr="00E70B4E">
              <w:t>Teach the ethical standards and practices of professional social work.</w:t>
            </w:r>
            <w:r>
              <w:t xml:space="preserve"> </w:t>
            </w:r>
            <w:r w:rsidRPr="00E70B4E">
              <w:t>Provide an environment that encourages students to explore how their particular gender, age, religion, ethnicity, social class, and sexual orientation influence their ethics and how these variables may affect their ethical decision making in practice.</w:t>
            </w:r>
          </w:p>
        </w:tc>
      </w:tr>
      <w:tr w:rsidR="0070366A" w:rsidRPr="00D84F7C">
        <w:trPr>
          <w:cantSplit/>
        </w:trPr>
        <w:tc>
          <w:tcPr>
            <w:tcW w:w="1638" w:type="dxa"/>
          </w:tcPr>
          <w:p w:rsidR="0070366A" w:rsidRPr="00887C7D" w:rsidRDefault="0070366A" w:rsidP="0070366A">
            <w:pPr>
              <w:jc w:val="center"/>
              <w:rPr>
                <w:rFonts w:cs="Arial"/>
              </w:rPr>
            </w:pPr>
            <w:r w:rsidRPr="00887C7D">
              <w:rPr>
                <w:rFonts w:cs="Arial"/>
              </w:rPr>
              <w:t>2</w:t>
            </w:r>
          </w:p>
        </w:tc>
        <w:tc>
          <w:tcPr>
            <w:tcW w:w="7920" w:type="dxa"/>
          </w:tcPr>
          <w:p w:rsidR="0070366A" w:rsidRPr="00E70B4E" w:rsidRDefault="0070366A" w:rsidP="0070366A">
            <w:r w:rsidRPr="00E70B4E">
              <w:t>Provide opportunities for students to increase awareness of individual needs that diverse populations (gender, race, sexual orientation, social class, religion, and vulnerable and oppressed groups) present, identify the special influence of diversity on human behavior and the social environment, and how theories and perspectives address these populations.</w:t>
            </w:r>
          </w:p>
        </w:tc>
      </w:tr>
      <w:tr w:rsidR="0070366A" w:rsidRPr="00D84F7C">
        <w:trPr>
          <w:cantSplit/>
        </w:trPr>
        <w:tc>
          <w:tcPr>
            <w:tcW w:w="1638" w:type="dxa"/>
            <w:tcBorders>
              <w:top w:val="single" w:sz="8" w:space="0" w:color="C0504D"/>
              <w:left w:val="single" w:sz="8" w:space="0" w:color="C0504D"/>
              <w:bottom w:val="single" w:sz="8" w:space="0" w:color="C0504D"/>
            </w:tcBorders>
          </w:tcPr>
          <w:p w:rsidR="0070366A" w:rsidRPr="00887C7D" w:rsidRDefault="0070366A" w:rsidP="0070366A">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rsidR="0070366A" w:rsidRPr="00E70B4E" w:rsidRDefault="0070366A" w:rsidP="0070366A">
            <w:r w:rsidRPr="00E70B4E">
              <w:t>Demonstrate critical analysis of socio-historical-political contexts from which theories and perspectives emanated and their relation to the social work profession in order to provide students with skills necessary to integrate and apply multiple (sometimes competing perspectives) using varying learning formats through both oral and written assignments.</w:t>
            </w:r>
          </w:p>
        </w:tc>
      </w:tr>
      <w:tr w:rsidR="0070366A" w:rsidRPr="00D84F7C">
        <w:trPr>
          <w:cantSplit/>
        </w:trPr>
        <w:tc>
          <w:tcPr>
            <w:tcW w:w="1638" w:type="dxa"/>
            <w:tcBorders>
              <w:top w:val="single" w:sz="8" w:space="0" w:color="C0504D"/>
              <w:left w:val="single" w:sz="8" w:space="0" w:color="C0504D"/>
              <w:bottom w:val="single" w:sz="8" w:space="0" w:color="C0504D"/>
            </w:tcBorders>
          </w:tcPr>
          <w:p w:rsidR="0070366A" w:rsidRPr="00887C7D" w:rsidRDefault="0070366A" w:rsidP="0070366A">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rsidR="0070366A" w:rsidRPr="00E70B4E" w:rsidRDefault="0070366A" w:rsidP="0070366A">
            <w:r w:rsidRPr="00E70B4E">
              <w:t>Present foundation materials on the complex nature and scope of human behavior and the social environment, and how understanding of these theories address factors assist social workers in becoming effective change agents.</w:t>
            </w:r>
            <w:r>
              <w:t xml:space="preserve"> </w:t>
            </w:r>
            <w:r w:rsidRPr="00E70B4E">
              <w:t>Emphasis will also be placed on the role of research in generating, supporting, and revising the knowledge base and relative gap of evidence across theories and populations.</w:t>
            </w:r>
          </w:p>
        </w:tc>
      </w:tr>
      <w:tr w:rsidR="0070366A" w:rsidRPr="00D84F7C">
        <w:trPr>
          <w:cantSplit/>
        </w:trPr>
        <w:tc>
          <w:tcPr>
            <w:tcW w:w="1638" w:type="dxa"/>
            <w:tcBorders>
              <w:top w:val="single" w:sz="8" w:space="0" w:color="C0504D"/>
              <w:left w:val="single" w:sz="8" w:space="0" w:color="C0504D"/>
              <w:bottom w:val="single" w:sz="8" w:space="0" w:color="C0504D"/>
            </w:tcBorders>
          </w:tcPr>
          <w:p w:rsidR="0070366A" w:rsidRDefault="0070366A" w:rsidP="0070366A">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rsidR="0070366A" w:rsidRDefault="0070366A" w:rsidP="0070366A">
            <w:r w:rsidRPr="00E70B4E">
              <w:t>Provide the theoretical foundation needed for students to develop core knowledge of human behavior and the social environment.</w:t>
            </w:r>
            <w:r>
              <w:t xml:space="preserve"> </w:t>
            </w:r>
            <w:r w:rsidRPr="00E70B4E">
              <w:t>Demonstrate major concepts (person in environment, lifespan development, biopsychosocial assessment, social construction, and knowledge building).</w:t>
            </w:r>
            <w:r>
              <w:t xml:space="preserve"> </w:t>
            </w:r>
            <w:r w:rsidRPr="00E70B4E">
              <w:t>Provide students with commonly applied theories utilized in the field of social work.</w:t>
            </w:r>
          </w:p>
        </w:tc>
      </w:tr>
    </w:tbl>
    <w:p w:rsidR="0070366A" w:rsidRDefault="0070366A" w:rsidP="0070366A">
      <w:pPr>
        <w:pStyle w:val="Heading1"/>
        <w:spacing w:before="120" w:after="120"/>
      </w:pPr>
      <w:r>
        <w:t xml:space="preserve">Course format / </w:t>
      </w:r>
      <w:r w:rsidRPr="003F5ABA">
        <w:t>Instructional Methods</w:t>
      </w:r>
    </w:p>
    <w:p w:rsidR="0070366A" w:rsidRPr="003B2A43" w:rsidRDefault="0070366A" w:rsidP="0070366A">
      <w:pPr>
        <w:pStyle w:val="BodyText"/>
        <w:spacing w:before="120" w:after="120"/>
        <w:rPr>
          <w:color w:val="000000"/>
          <w:szCs w:val="20"/>
        </w:rPr>
      </w:pPr>
      <w:r w:rsidRPr="003B2A43">
        <w:rPr>
          <w:color w:val="000000"/>
          <w:szCs w:val="20"/>
        </w:rPr>
        <w:t>The course will encompass a combination of diverse learning modalities and tools which may include, but are not limited to the following: didactic presentations by the instructor; small and large group discussions; case studies; videos; guest speakers; experiential exercises, computer-based, online activities.</w:t>
      </w:r>
    </w:p>
    <w:p w:rsidR="0070366A" w:rsidRPr="00F63447" w:rsidRDefault="0070366A" w:rsidP="0070366A">
      <w:pPr>
        <w:pStyle w:val="BodyText"/>
        <w:spacing w:before="120" w:after="120"/>
      </w:pPr>
      <w:r w:rsidRPr="003B2A43">
        <w:rPr>
          <w:color w:val="000000"/>
          <w:szCs w:val="20"/>
        </w:rPr>
        <w:t xml:space="preserve">The online teaching and learning environment provided by the University’s Blackboard Academic </w:t>
      </w:r>
      <w:proofErr w:type="spellStart"/>
      <w:r w:rsidRPr="003B2A43">
        <w:rPr>
          <w:color w:val="000000"/>
          <w:szCs w:val="20"/>
        </w:rPr>
        <w:t>Suite</w:t>
      </w:r>
      <w:r w:rsidRPr="003B2A43">
        <w:rPr>
          <w:color w:val="000000"/>
          <w:szCs w:val="20"/>
          <w:vertAlign w:val="superscript"/>
        </w:rPr>
        <w:t>TM</w:t>
      </w:r>
      <w:proofErr w:type="spellEnd"/>
      <w:r w:rsidRPr="003B2A43">
        <w:rPr>
          <w:color w:val="000000"/>
          <w:szCs w:val="20"/>
        </w:rPr>
        <w:t xml:space="preserve"> System (https://blackboard.usc.edu/) will support access to course-related materials and communication. </w:t>
      </w:r>
    </w:p>
    <w:p w:rsidR="0070366A" w:rsidRDefault="0070366A" w:rsidP="0070366A">
      <w:pPr>
        <w:pStyle w:val="Heading1"/>
        <w:spacing w:before="120" w:after="120"/>
      </w:pPr>
      <w:r w:rsidRPr="003F5ABA">
        <w:t>Student Learning Outcomes</w:t>
      </w:r>
    </w:p>
    <w:p w:rsidR="0070366A" w:rsidRDefault="0070366A" w:rsidP="0070366A">
      <w:pPr>
        <w:spacing w:before="120" w:after="120"/>
        <w:rPr>
          <w:rFonts w:cs="Arial"/>
        </w:rPr>
      </w:pPr>
      <w:r>
        <w:rPr>
          <w:rFonts w:cs="Arial"/>
        </w:rPr>
        <w:t>Student learning for this course relates to one or more of the following ten social work core competencies: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70366A" w:rsidRPr="00D84F7C">
        <w:trPr>
          <w:cantSplit/>
          <w:jc w:val="center"/>
        </w:trPr>
        <w:tc>
          <w:tcPr>
            <w:tcW w:w="4807" w:type="dxa"/>
            <w:gridSpan w:val="2"/>
            <w:tcBorders>
              <w:top w:val="single" w:sz="8" w:space="0" w:color="C0504D"/>
              <w:left w:val="single" w:sz="8" w:space="0" w:color="C0504D"/>
              <w:bottom w:val="single" w:sz="8" w:space="0" w:color="C0504D"/>
            </w:tcBorders>
            <w:vAlign w:val="bottom"/>
          </w:tcPr>
          <w:p w:rsidR="0070366A" w:rsidRPr="000B2A7B" w:rsidRDefault="0070366A" w:rsidP="0070366A">
            <w:pPr>
              <w:jc w:val="center"/>
              <w:rPr>
                <w:rFonts w:cs="Arial"/>
                <w:b/>
                <w:bCs/>
                <w:sz w:val="22"/>
                <w:szCs w:val="22"/>
              </w:rPr>
            </w:pPr>
            <w:r w:rsidRPr="0040517F">
              <w:rPr>
                <w:rFonts w:cs="Arial"/>
                <w:b/>
                <w:bCs/>
                <w:sz w:val="22"/>
                <w:szCs w:val="22"/>
              </w:rPr>
              <w:t>Social Work Core Competencies</w:t>
            </w:r>
          </w:p>
        </w:tc>
        <w:tc>
          <w:tcPr>
            <w:tcW w:w="1408" w:type="dxa"/>
            <w:tcBorders>
              <w:top w:val="single" w:sz="8" w:space="0" w:color="C0504D"/>
              <w:left w:val="single" w:sz="8" w:space="0" w:color="C0504D"/>
              <w:bottom w:val="single" w:sz="8" w:space="0" w:color="C0504D"/>
            </w:tcBorders>
            <w:vAlign w:val="bottom"/>
          </w:tcPr>
          <w:p w:rsidR="0070366A" w:rsidRPr="0040517F" w:rsidRDefault="0070366A" w:rsidP="0070366A">
            <w:pPr>
              <w:jc w:val="center"/>
              <w:rPr>
                <w:rFonts w:cs="Arial"/>
                <w:b/>
                <w:bCs/>
                <w:sz w:val="22"/>
                <w:szCs w:val="22"/>
              </w:rPr>
            </w:pPr>
            <w:r>
              <w:rPr>
                <w:rFonts w:cs="Arial"/>
                <w:b/>
                <w:bCs/>
                <w:sz w:val="22"/>
                <w:szCs w:val="22"/>
              </w:rPr>
              <w:t>SOWK 503</w:t>
            </w:r>
          </w:p>
        </w:tc>
        <w:tc>
          <w:tcPr>
            <w:tcW w:w="1408" w:type="dxa"/>
            <w:tcBorders>
              <w:top w:val="single" w:sz="8" w:space="0" w:color="C0504D"/>
              <w:left w:val="single" w:sz="8" w:space="0" w:color="C0504D"/>
              <w:bottom w:val="single" w:sz="8" w:space="0" w:color="C0504D"/>
            </w:tcBorders>
            <w:vAlign w:val="bottom"/>
          </w:tcPr>
          <w:p w:rsidR="0070366A" w:rsidRDefault="0070366A" w:rsidP="0070366A">
            <w:pPr>
              <w:jc w:val="center"/>
              <w:rPr>
                <w:rFonts w:cs="Arial"/>
                <w:b/>
                <w:bCs/>
                <w:sz w:val="22"/>
                <w:szCs w:val="22"/>
              </w:rPr>
            </w:pPr>
            <w:r>
              <w:rPr>
                <w:rFonts w:cs="Arial"/>
                <w:b/>
                <w:bCs/>
                <w:sz w:val="22"/>
                <w:szCs w:val="22"/>
              </w:rPr>
              <w:t>Course Objective</w:t>
            </w:r>
          </w:p>
        </w:tc>
      </w:tr>
      <w:tr w:rsidR="0070366A" w:rsidRPr="00D84F7C">
        <w:trPr>
          <w:cantSplit/>
          <w:jc w:val="center"/>
        </w:trPr>
        <w:tc>
          <w:tcPr>
            <w:tcW w:w="644" w:type="dxa"/>
            <w:tcBorders>
              <w:top w:val="single" w:sz="8" w:space="0" w:color="C0504D"/>
              <w:left w:val="single" w:sz="8" w:space="0" w:color="C0504D"/>
              <w:bottom w:val="single" w:sz="8" w:space="0" w:color="C0504D"/>
            </w:tcBorders>
            <w:shd w:val="clear" w:color="auto" w:fill="FFE8B8"/>
          </w:tcPr>
          <w:p w:rsidR="0070366A" w:rsidRPr="003B2A43" w:rsidRDefault="0070366A" w:rsidP="0070366A">
            <w:pPr>
              <w:jc w:val="center"/>
              <w:rPr>
                <w:rFonts w:cs="Arial"/>
                <w:b/>
                <w:bCs/>
                <w:sz w:val="22"/>
                <w:szCs w:val="22"/>
              </w:rPr>
            </w:pPr>
            <w:r w:rsidRPr="003B2A43">
              <w:rPr>
                <w:rFonts w:cs="Arial"/>
                <w:b/>
                <w:bCs/>
                <w:sz w:val="22"/>
                <w:szCs w:val="22"/>
              </w:rPr>
              <w:t>1</w:t>
            </w:r>
          </w:p>
        </w:tc>
        <w:tc>
          <w:tcPr>
            <w:tcW w:w="4163" w:type="dxa"/>
            <w:tcBorders>
              <w:top w:val="single" w:sz="8" w:space="0" w:color="C0504D"/>
              <w:bottom w:val="single" w:sz="8" w:space="0" w:color="C0504D"/>
              <w:right w:val="single" w:sz="8" w:space="0" w:color="C0504D"/>
            </w:tcBorders>
            <w:shd w:val="clear" w:color="auto" w:fill="FFE8B8"/>
          </w:tcPr>
          <w:p w:rsidR="0070366A" w:rsidRPr="000B2A7B" w:rsidRDefault="0070366A" w:rsidP="0070366A">
            <w:pPr>
              <w:rPr>
                <w:rFonts w:cs="Arial"/>
                <w:b/>
                <w:bCs/>
                <w:sz w:val="22"/>
                <w:szCs w:val="22"/>
              </w:rPr>
            </w:pPr>
            <w:r w:rsidRPr="000B2A7B">
              <w:rPr>
                <w:rFonts w:cs="Arial"/>
                <w:b/>
                <w:bCs/>
                <w:sz w:val="22"/>
                <w:szCs w:val="22"/>
              </w:rPr>
              <w:t>Professional Identity</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70366A" w:rsidRPr="00264849" w:rsidRDefault="0070366A" w:rsidP="0070366A">
            <w:pPr>
              <w:jc w:val="center"/>
              <w:rPr>
                <w:sz w:val="22"/>
                <w:szCs w:val="22"/>
              </w:rPr>
            </w:pPr>
            <w:r w:rsidRPr="00264849">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FFE8B8"/>
          </w:tcPr>
          <w:p w:rsidR="0070366A" w:rsidRPr="00CF6842" w:rsidRDefault="0070366A" w:rsidP="0070366A">
            <w:pPr>
              <w:jc w:val="center"/>
              <w:rPr>
                <w:rFonts w:cs="Arial"/>
                <w:b/>
                <w:bCs/>
                <w:color w:val="C00000"/>
                <w:sz w:val="24"/>
                <w:szCs w:val="24"/>
              </w:rPr>
            </w:pPr>
            <w:r w:rsidRPr="00CF6842">
              <w:rPr>
                <w:rFonts w:cs="Arial"/>
                <w:b/>
                <w:bCs/>
                <w:color w:val="C00000"/>
                <w:sz w:val="24"/>
                <w:szCs w:val="24"/>
              </w:rPr>
              <w:t>1</w:t>
            </w:r>
          </w:p>
        </w:tc>
      </w:tr>
      <w:tr w:rsidR="0070366A" w:rsidRPr="00D84F7C">
        <w:trPr>
          <w:cantSplit/>
          <w:jc w:val="center"/>
        </w:trPr>
        <w:tc>
          <w:tcPr>
            <w:tcW w:w="644" w:type="dxa"/>
            <w:tcBorders>
              <w:top w:val="single" w:sz="8" w:space="0" w:color="C0504D"/>
              <w:bottom w:val="single" w:sz="8" w:space="0" w:color="C0504D"/>
            </w:tcBorders>
            <w:shd w:val="clear" w:color="auto" w:fill="FFE8B8"/>
          </w:tcPr>
          <w:p w:rsidR="0070366A" w:rsidRPr="003B2A43" w:rsidRDefault="0070366A" w:rsidP="0070366A">
            <w:pPr>
              <w:jc w:val="center"/>
              <w:rPr>
                <w:rFonts w:cs="Arial"/>
                <w:b/>
                <w:sz w:val="22"/>
                <w:szCs w:val="22"/>
              </w:rPr>
            </w:pPr>
            <w:r w:rsidRPr="003B2A43">
              <w:rPr>
                <w:rFonts w:cs="Arial"/>
                <w:b/>
                <w:sz w:val="22"/>
                <w:szCs w:val="22"/>
              </w:rPr>
              <w:t>2</w:t>
            </w:r>
          </w:p>
        </w:tc>
        <w:tc>
          <w:tcPr>
            <w:tcW w:w="4163" w:type="dxa"/>
            <w:tcBorders>
              <w:top w:val="single" w:sz="8" w:space="0" w:color="C0504D"/>
              <w:bottom w:val="single" w:sz="8" w:space="0" w:color="C0504D"/>
              <w:right w:val="single" w:sz="8" w:space="0" w:color="C0504D"/>
            </w:tcBorders>
            <w:shd w:val="clear" w:color="auto" w:fill="FFE8B8"/>
          </w:tcPr>
          <w:p w:rsidR="0070366A" w:rsidRPr="000B2A7B" w:rsidRDefault="0070366A" w:rsidP="0070366A">
            <w:pPr>
              <w:rPr>
                <w:rFonts w:cs="Arial"/>
                <w:b/>
                <w:sz w:val="22"/>
                <w:szCs w:val="22"/>
              </w:rPr>
            </w:pPr>
            <w:r w:rsidRPr="000B2A7B">
              <w:rPr>
                <w:rFonts w:cs="Arial"/>
                <w:b/>
                <w:sz w:val="22"/>
                <w:szCs w:val="22"/>
              </w:rPr>
              <w:t>Ethical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70366A" w:rsidRPr="00264849" w:rsidRDefault="0070366A" w:rsidP="0070366A">
            <w:pPr>
              <w:jc w:val="center"/>
              <w:rPr>
                <w:sz w:val="22"/>
                <w:szCs w:val="22"/>
              </w:rPr>
            </w:pPr>
            <w:r w:rsidRPr="00264849">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FFE8B8"/>
          </w:tcPr>
          <w:p w:rsidR="0070366A" w:rsidRPr="00CF6842" w:rsidRDefault="0070366A" w:rsidP="0070366A">
            <w:pPr>
              <w:jc w:val="center"/>
              <w:rPr>
                <w:rFonts w:cs="Arial"/>
                <w:b/>
                <w:color w:val="C00000"/>
                <w:sz w:val="24"/>
                <w:szCs w:val="24"/>
              </w:rPr>
            </w:pPr>
            <w:r w:rsidRPr="00CF6842">
              <w:rPr>
                <w:rFonts w:cs="Arial"/>
                <w:b/>
                <w:color w:val="C00000"/>
                <w:sz w:val="24"/>
                <w:szCs w:val="24"/>
              </w:rPr>
              <w:t>1</w:t>
            </w:r>
          </w:p>
        </w:tc>
      </w:tr>
      <w:tr w:rsidR="0070366A" w:rsidRPr="00D84F7C">
        <w:trPr>
          <w:cantSplit/>
          <w:jc w:val="center"/>
        </w:trPr>
        <w:tc>
          <w:tcPr>
            <w:tcW w:w="644" w:type="dxa"/>
            <w:tcBorders>
              <w:top w:val="single" w:sz="8" w:space="0" w:color="C0504D"/>
              <w:left w:val="single" w:sz="8" w:space="0" w:color="C0504D"/>
              <w:bottom w:val="single" w:sz="8" w:space="0" w:color="C0504D"/>
            </w:tcBorders>
            <w:shd w:val="clear" w:color="auto" w:fill="FFE8B8"/>
          </w:tcPr>
          <w:p w:rsidR="0070366A" w:rsidRPr="003B2A43" w:rsidRDefault="0070366A" w:rsidP="0070366A">
            <w:pPr>
              <w:jc w:val="center"/>
              <w:rPr>
                <w:rFonts w:cs="Arial"/>
                <w:b/>
                <w:sz w:val="22"/>
                <w:szCs w:val="22"/>
              </w:rPr>
            </w:pPr>
            <w:r w:rsidRPr="003B2A43">
              <w:rPr>
                <w:rFonts w:cs="Arial"/>
                <w:b/>
                <w:sz w:val="22"/>
                <w:szCs w:val="22"/>
              </w:rPr>
              <w:t>3</w:t>
            </w:r>
          </w:p>
        </w:tc>
        <w:tc>
          <w:tcPr>
            <w:tcW w:w="4163" w:type="dxa"/>
            <w:tcBorders>
              <w:top w:val="single" w:sz="8" w:space="0" w:color="C0504D"/>
              <w:bottom w:val="single" w:sz="8" w:space="0" w:color="C0504D"/>
              <w:right w:val="single" w:sz="8" w:space="0" w:color="C0504D"/>
            </w:tcBorders>
            <w:shd w:val="clear" w:color="auto" w:fill="FFE8B8"/>
          </w:tcPr>
          <w:p w:rsidR="0070366A" w:rsidRPr="000B2A7B" w:rsidRDefault="0070366A" w:rsidP="0070366A">
            <w:pPr>
              <w:rPr>
                <w:rFonts w:cs="Arial"/>
                <w:b/>
                <w:sz w:val="22"/>
                <w:szCs w:val="22"/>
              </w:rPr>
            </w:pPr>
            <w:r w:rsidRPr="000B2A7B">
              <w:rPr>
                <w:rFonts w:cs="Arial"/>
                <w:b/>
                <w:sz w:val="22"/>
                <w:szCs w:val="22"/>
              </w:rPr>
              <w:t>Critical Thinking</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70366A" w:rsidRPr="00264849" w:rsidRDefault="0070366A" w:rsidP="0070366A">
            <w:pPr>
              <w:jc w:val="center"/>
              <w:rPr>
                <w:sz w:val="22"/>
                <w:szCs w:val="22"/>
              </w:rPr>
            </w:pPr>
            <w:r w:rsidRPr="00264849">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FFE8B8"/>
          </w:tcPr>
          <w:p w:rsidR="0070366A" w:rsidRPr="00CF6842" w:rsidRDefault="0070366A" w:rsidP="0070366A">
            <w:pPr>
              <w:jc w:val="center"/>
              <w:rPr>
                <w:rFonts w:cs="Arial"/>
                <w:b/>
                <w:color w:val="C00000"/>
                <w:sz w:val="24"/>
                <w:szCs w:val="24"/>
              </w:rPr>
            </w:pPr>
            <w:r w:rsidRPr="00CF6842">
              <w:rPr>
                <w:rFonts w:cs="Arial"/>
                <w:b/>
                <w:color w:val="C00000"/>
                <w:sz w:val="24"/>
                <w:szCs w:val="24"/>
              </w:rPr>
              <w:t>3</w:t>
            </w:r>
            <w:r>
              <w:rPr>
                <w:rFonts w:cs="Arial"/>
                <w:b/>
                <w:color w:val="C00000"/>
                <w:sz w:val="24"/>
                <w:szCs w:val="24"/>
              </w:rPr>
              <w:t xml:space="preserve"> &amp; </w:t>
            </w:r>
            <w:r w:rsidRPr="00CF6842">
              <w:rPr>
                <w:rFonts w:cs="Arial"/>
                <w:b/>
                <w:color w:val="C00000"/>
                <w:sz w:val="24"/>
                <w:szCs w:val="24"/>
              </w:rPr>
              <w:t>4</w:t>
            </w:r>
          </w:p>
        </w:tc>
      </w:tr>
      <w:tr w:rsidR="0070366A" w:rsidRPr="00D84F7C">
        <w:trPr>
          <w:cantSplit/>
          <w:jc w:val="center"/>
        </w:trPr>
        <w:tc>
          <w:tcPr>
            <w:tcW w:w="644" w:type="dxa"/>
            <w:tcBorders>
              <w:top w:val="single" w:sz="8" w:space="0" w:color="C0504D"/>
              <w:bottom w:val="single" w:sz="8" w:space="0" w:color="C0504D"/>
            </w:tcBorders>
            <w:shd w:val="clear" w:color="auto" w:fill="FFE8B8"/>
          </w:tcPr>
          <w:p w:rsidR="0070366A" w:rsidRPr="003E5C6F" w:rsidRDefault="0070366A" w:rsidP="0070366A">
            <w:pPr>
              <w:jc w:val="center"/>
              <w:rPr>
                <w:rFonts w:cs="Arial"/>
                <w:b/>
                <w:sz w:val="22"/>
                <w:szCs w:val="22"/>
              </w:rPr>
            </w:pPr>
            <w:r w:rsidRPr="003E5C6F">
              <w:rPr>
                <w:rFonts w:cs="Arial"/>
                <w:b/>
                <w:sz w:val="22"/>
                <w:szCs w:val="22"/>
              </w:rPr>
              <w:t>4</w:t>
            </w:r>
          </w:p>
        </w:tc>
        <w:tc>
          <w:tcPr>
            <w:tcW w:w="4163" w:type="dxa"/>
            <w:tcBorders>
              <w:top w:val="single" w:sz="8" w:space="0" w:color="C0504D"/>
              <w:bottom w:val="single" w:sz="8" w:space="0" w:color="C0504D"/>
              <w:right w:val="single" w:sz="8" w:space="0" w:color="C0504D"/>
            </w:tcBorders>
            <w:shd w:val="clear" w:color="auto" w:fill="FFE8B8"/>
          </w:tcPr>
          <w:p w:rsidR="0070366A" w:rsidRPr="000B2A7B" w:rsidRDefault="0070366A" w:rsidP="0070366A">
            <w:pPr>
              <w:rPr>
                <w:rFonts w:cs="Arial"/>
                <w:b/>
                <w:sz w:val="22"/>
                <w:szCs w:val="22"/>
              </w:rPr>
            </w:pPr>
            <w:r w:rsidRPr="000B2A7B">
              <w:rPr>
                <w:rFonts w:cs="Arial"/>
                <w:b/>
                <w:sz w:val="22"/>
                <w:szCs w:val="22"/>
              </w:rPr>
              <w:t>Diversity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70366A" w:rsidRPr="00264849" w:rsidRDefault="0070366A" w:rsidP="0070366A">
            <w:pPr>
              <w:jc w:val="center"/>
              <w:rPr>
                <w:rFonts w:cs="Arial"/>
                <w:b/>
                <w:sz w:val="22"/>
                <w:szCs w:val="22"/>
              </w:rPr>
            </w:pPr>
            <w:r w:rsidRPr="00264849">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FFE8B8"/>
          </w:tcPr>
          <w:p w:rsidR="0070366A" w:rsidRPr="00CF6842" w:rsidRDefault="0070366A" w:rsidP="0070366A">
            <w:pPr>
              <w:jc w:val="center"/>
              <w:rPr>
                <w:rFonts w:cs="Arial"/>
                <w:b/>
                <w:color w:val="C00000"/>
                <w:sz w:val="24"/>
                <w:szCs w:val="24"/>
              </w:rPr>
            </w:pPr>
            <w:r w:rsidRPr="00CF6842">
              <w:rPr>
                <w:rFonts w:cs="Arial"/>
                <w:b/>
                <w:color w:val="C00000"/>
                <w:sz w:val="24"/>
                <w:szCs w:val="24"/>
              </w:rPr>
              <w:t>2</w:t>
            </w:r>
            <w:r>
              <w:rPr>
                <w:rFonts w:cs="Arial"/>
                <w:b/>
                <w:color w:val="C00000"/>
                <w:sz w:val="24"/>
                <w:szCs w:val="24"/>
              </w:rPr>
              <w:t xml:space="preserve"> &amp; </w:t>
            </w:r>
            <w:r w:rsidRPr="00CF6842">
              <w:rPr>
                <w:rFonts w:cs="Arial"/>
                <w:b/>
                <w:color w:val="C00000"/>
                <w:sz w:val="24"/>
                <w:szCs w:val="24"/>
              </w:rPr>
              <w:t>3</w:t>
            </w:r>
          </w:p>
        </w:tc>
      </w:tr>
      <w:tr w:rsidR="0070366A" w:rsidRPr="00D84F7C">
        <w:trPr>
          <w:cantSplit/>
          <w:jc w:val="center"/>
        </w:trPr>
        <w:tc>
          <w:tcPr>
            <w:tcW w:w="644" w:type="dxa"/>
            <w:tcBorders>
              <w:top w:val="single" w:sz="8" w:space="0" w:color="C0504D"/>
              <w:bottom w:val="single" w:sz="8" w:space="0" w:color="C0504D"/>
            </w:tcBorders>
          </w:tcPr>
          <w:p w:rsidR="0070366A" w:rsidRPr="00E83524" w:rsidRDefault="0070366A" w:rsidP="0070366A">
            <w:pPr>
              <w:jc w:val="center"/>
              <w:rPr>
                <w:rFonts w:cs="Arial"/>
                <w:sz w:val="22"/>
                <w:szCs w:val="22"/>
              </w:rPr>
            </w:pPr>
            <w:r w:rsidRPr="00E83524">
              <w:rPr>
                <w:rFonts w:cs="Arial"/>
                <w:sz w:val="22"/>
                <w:szCs w:val="22"/>
              </w:rPr>
              <w:t>5</w:t>
            </w:r>
          </w:p>
        </w:tc>
        <w:tc>
          <w:tcPr>
            <w:tcW w:w="4163" w:type="dxa"/>
            <w:tcBorders>
              <w:top w:val="single" w:sz="8" w:space="0" w:color="C0504D"/>
              <w:bottom w:val="single" w:sz="8" w:space="0" w:color="C0504D"/>
              <w:right w:val="single" w:sz="8" w:space="0" w:color="C0504D"/>
            </w:tcBorders>
          </w:tcPr>
          <w:p w:rsidR="0070366A" w:rsidRPr="000B2A7B" w:rsidRDefault="0070366A" w:rsidP="0070366A">
            <w:pPr>
              <w:rPr>
                <w:rFonts w:cs="Arial"/>
                <w:b/>
                <w:sz w:val="22"/>
                <w:szCs w:val="22"/>
              </w:rPr>
            </w:pPr>
            <w:r w:rsidRPr="000B2A7B">
              <w:rPr>
                <w:rFonts w:cs="Arial"/>
                <w:b/>
                <w:sz w:val="22"/>
                <w:szCs w:val="22"/>
              </w:rPr>
              <w:t>Human Rights &amp; Justice</w:t>
            </w:r>
          </w:p>
        </w:tc>
        <w:tc>
          <w:tcPr>
            <w:tcW w:w="1408" w:type="dxa"/>
            <w:tcBorders>
              <w:top w:val="single" w:sz="8" w:space="0" w:color="C0504D"/>
              <w:left w:val="single" w:sz="8" w:space="0" w:color="C0504D"/>
              <w:bottom w:val="single" w:sz="8" w:space="0" w:color="C0504D"/>
              <w:right w:val="single" w:sz="8" w:space="0" w:color="C0504D"/>
            </w:tcBorders>
          </w:tcPr>
          <w:p w:rsidR="0070366A" w:rsidRPr="000B2A7B" w:rsidRDefault="0070366A" w:rsidP="0070366A">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rsidR="0070366A" w:rsidRPr="009728B8" w:rsidRDefault="0070366A" w:rsidP="0070366A">
            <w:pPr>
              <w:jc w:val="center"/>
              <w:rPr>
                <w:rFonts w:cs="Arial"/>
                <w:b/>
                <w:color w:val="C00000"/>
                <w:sz w:val="22"/>
                <w:szCs w:val="22"/>
              </w:rPr>
            </w:pPr>
          </w:p>
        </w:tc>
      </w:tr>
      <w:tr w:rsidR="0070366A" w:rsidRPr="00D84F7C">
        <w:trPr>
          <w:cantSplit/>
          <w:jc w:val="center"/>
        </w:trPr>
        <w:tc>
          <w:tcPr>
            <w:tcW w:w="644" w:type="dxa"/>
            <w:tcBorders>
              <w:top w:val="single" w:sz="8" w:space="0" w:color="C0504D"/>
              <w:bottom w:val="single" w:sz="8" w:space="0" w:color="C0504D"/>
            </w:tcBorders>
            <w:shd w:val="clear" w:color="auto" w:fill="auto"/>
          </w:tcPr>
          <w:p w:rsidR="0070366A" w:rsidRPr="008852BD" w:rsidRDefault="0070366A" w:rsidP="0070366A">
            <w:pPr>
              <w:jc w:val="center"/>
              <w:rPr>
                <w:rFonts w:cs="Arial"/>
                <w:sz w:val="22"/>
                <w:szCs w:val="22"/>
              </w:rPr>
            </w:pPr>
            <w:r w:rsidRPr="008852BD">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rsidR="0070366A" w:rsidRPr="000B2A7B" w:rsidRDefault="0070366A" w:rsidP="0070366A">
            <w:pPr>
              <w:rPr>
                <w:rFonts w:cs="Arial"/>
                <w:b/>
                <w:sz w:val="22"/>
                <w:szCs w:val="22"/>
              </w:rPr>
            </w:pPr>
            <w:r w:rsidRPr="000B2A7B">
              <w:rPr>
                <w:rFonts w:cs="Arial"/>
                <w:b/>
                <w:sz w:val="22"/>
                <w:szCs w:val="22"/>
              </w:rPr>
              <w:t>Research Based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70366A" w:rsidRPr="000B2A7B" w:rsidRDefault="0070366A" w:rsidP="0070366A">
            <w:pPr>
              <w:jc w:val="center"/>
              <w:rPr>
                <w:rFonts w:cs="Arial"/>
                <w:b/>
                <w:sz w:val="22"/>
                <w:szCs w:val="22"/>
              </w:rPr>
            </w:pPr>
          </w:p>
        </w:tc>
        <w:tc>
          <w:tcPr>
            <w:tcW w:w="1408" w:type="dxa"/>
            <w:tcBorders>
              <w:top w:val="single" w:sz="8" w:space="0" w:color="C0504D"/>
              <w:left w:val="single" w:sz="8" w:space="0" w:color="C0504D"/>
              <w:bottom w:val="single" w:sz="8" w:space="0" w:color="C0504D"/>
            </w:tcBorders>
            <w:shd w:val="clear" w:color="auto" w:fill="auto"/>
          </w:tcPr>
          <w:p w:rsidR="0070366A" w:rsidRPr="009728B8" w:rsidRDefault="0070366A" w:rsidP="0070366A">
            <w:pPr>
              <w:jc w:val="center"/>
              <w:rPr>
                <w:rFonts w:cs="Arial"/>
                <w:b/>
                <w:color w:val="C00000"/>
                <w:sz w:val="22"/>
                <w:szCs w:val="22"/>
              </w:rPr>
            </w:pPr>
          </w:p>
        </w:tc>
      </w:tr>
      <w:tr w:rsidR="0070366A" w:rsidRPr="00D84F7C">
        <w:trPr>
          <w:cantSplit/>
          <w:jc w:val="center"/>
        </w:trPr>
        <w:tc>
          <w:tcPr>
            <w:tcW w:w="644" w:type="dxa"/>
            <w:tcBorders>
              <w:top w:val="single" w:sz="8" w:space="0" w:color="C0504D"/>
              <w:bottom w:val="single" w:sz="8" w:space="0" w:color="C0504D"/>
            </w:tcBorders>
            <w:shd w:val="clear" w:color="auto" w:fill="FFE8B8"/>
          </w:tcPr>
          <w:p w:rsidR="0070366A" w:rsidRPr="003B2A43" w:rsidRDefault="0070366A" w:rsidP="0070366A">
            <w:pPr>
              <w:jc w:val="center"/>
              <w:rPr>
                <w:rFonts w:cs="Arial"/>
                <w:b/>
                <w:sz w:val="22"/>
                <w:szCs w:val="22"/>
              </w:rPr>
            </w:pPr>
            <w:r w:rsidRPr="003B2A43">
              <w:rPr>
                <w:rFonts w:cs="Arial"/>
                <w:b/>
                <w:sz w:val="22"/>
                <w:szCs w:val="22"/>
              </w:rPr>
              <w:t>7</w:t>
            </w:r>
          </w:p>
        </w:tc>
        <w:tc>
          <w:tcPr>
            <w:tcW w:w="4163" w:type="dxa"/>
            <w:tcBorders>
              <w:top w:val="single" w:sz="8" w:space="0" w:color="C0504D"/>
              <w:bottom w:val="single" w:sz="8" w:space="0" w:color="C0504D"/>
              <w:right w:val="single" w:sz="8" w:space="0" w:color="C0504D"/>
            </w:tcBorders>
            <w:shd w:val="clear" w:color="auto" w:fill="FFE8B8"/>
          </w:tcPr>
          <w:p w:rsidR="0070366A" w:rsidRPr="000B2A7B" w:rsidRDefault="0070366A" w:rsidP="0070366A">
            <w:pPr>
              <w:rPr>
                <w:rFonts w:cs="Arial"/>
                <w:b/>
                <w:sz w:val="22"/>
                <w:szCs w:val="22"/>
              </w:rPr>
            </w:pPr>
            <w:r w:rsidRPr="000B2A7B">
              <w:rPr>
                <w:rFonts w:cs="Arial"/>
                <w:b/>
                <w:sz w:val="22"/>
                <w:szCs w:val="22"/>
              </w:rPr>
              <w:t>Human Behavior</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70366A" w:rsidRPr="000B2A7B" w:rsidRDefault="0070366A" w:rsidP="0070366A">
            <w:pPr>
              <w:jc w:val="center"/>
              <w:rPr>
                <w:rFonts w:cs="Arial"/>
                <w:b/>
                <w:sz w:val="22"/>
                <w:szCs w:val="22"/>
              </w:rPr>
            </w:pPr>
            <w:r w:rsidRPr="00264849">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FFE8B8"/>
          </w:tcPr>
          <w:p w:rsidR="0070366A" w:rsidRPr="009728B8" w:rsidRDefault="0070366A" w:rsidP="0070366A">
            <w:pPr>
              <w:jc w:val="center"/>
              <w:rPr>
                <w:rFonts w:cs="Arial"/>
                <w:b/>
                <w:color w:val="C00000"/>
                <w:sz w:val="22"/>
                <w:szCs w:val="22"/>
              </w:rPr>
            </w:pPr>
            <w:r w:rsidRPr="00CF6842">
              <w:rPr>
                <w:rFonts w:cs="Arial"/>
                <w:b/>
                <w:color w:val="C00000"/>
                <w:sz w:val="24"/>
                <w:szCs w:val="24"/>
              </w:rPr>
              <w:t>4</w:t>
            </w:r>
            <w:r>
              <w:rPr>
                <w:rFonts w:cs="Arial"/>
                <w:b/>
                <w:color w:val="C00000"/>
                <w:sz w:val="24"/>
                <w:szCs w:val="24"/>
              </w:rPr>
              <w:t xml:space="preserve"> &amp; </w:t>
            </w:r>
            <w:r w:rsidRPr="00CF6842">
              <w:rPr>
                <w:rFonts w:cs="Arial"/>
                <w:b/>
                <w:color w:val="C00000"/>
                <w:sz w:val="24"/>
                <w:szCs w:val="24"/>
              </w:rPr>
              <w:t>5</w:t>
            </w:r>
          </w:p>
        </w:tc>
      </w:tr>
      <w:tr w:rsidR="0070366A" w:rsidRPr="00D84F7C">
        <w:trPr>
          <w:cantSplit/>
          <w:jc w:val="center"/>
        </w:trPr>
        <w:tc>
          <w:tcPr>
            <w:tcW w:w="644" w:type="dxa"/>
            <w:tcBorders>
              <w:top w:val="single" w:sz="8" w:space="0" w:color="C0504D"/>
              <w:bottom w:val="single" w:sz="8" w:space="0" w:color="C0504D"/>
            </w:tcBorders>
          </w:tcPr>
          <w:p w:rsidR="0070366A" w:rsidRPr="00E83524" w:rsidRDefault="0070366A" w:rsidP="0070366A">
            <w:pPr>
              <w:jc w:val="center"/>
              <w:rPr>
                <w:rFonts w:cs="Arial"/>
                <w:sz w:val="22"/>
                <w:szCs w:val="22"/>
              </w:rPr>
            </w:pPr>
            <w:r w:rsidRPr="00E83524">
              <w:rPr>
                <w:rFonts w:cs="Arial"/>
                <w:sz w:val="22"/>
                <w:szCs w:val="22"/>
              </w:rPr>
              <w:t>8</w:t>
            </w:r>
          </w:p>
        </w:tc>
        <w:tc>
          <w:tcPr>
            <w:tcW w:w="4163" w:type="dxa"/>
            <w:tcBorders>
              <w:top w:val="single" w:sz="8" w:space="0" w:color="C0504D"/>
              <w:bottom w:val="single" w:sz="8" w:space="0" w:color="C0504D"/>
              <w:right w:val="single" w:sz="8" w:space="0" w:color="C0504D"/>
            </w:tcBorders>
          </w:tcPr>
          <w:p w:rsidR="0070366A" w:rsidRPr="000B2A7B" w:rsidRDefault="0070366A" w:rsidP="0070366A">
            <w:pPr>
              <w:rPr>
                <w:rFonts w:cs="Arial"/>
                <w:b/>
                <w:sz w:val="22"/>
                <w:szCs w:val="22"/>
              </w:rPr>
            </w:pPr>
            <w:r w:rsidRPr="000B2A7B">
              <w:rPr>
                <w:rFonts w:cs="Arial"/>
                <w:b/>
                <w:sz w:val="22"/>
                <w:szCs w:val="22"/>
              </w:rPr>
              <w:t>Policy Practice</w:t>
            </w:r>
          </w:p>
        </w:tc>
        <w:tc>
          <w:tcPr>
            <w:tcW w:w="1408" w:type="dxa"/>
            <w:tcBorders>
              <w:top w:val="single" w:sz="8" w:space="0" w:color="C0504D"/>
              <w:left w:val="single" w:sz="8" w:space="0" w:color="C0504D"/>
              <w:bottom w:val="single" w:sz="8" w:space="0" w:color="C0504D"/>
              <w:right w:val="single" w:sz="8" w:space="0" w:color="C0504D"/>
            </w:tcBorders>
          </w:tcPr>
          <w:p w:rsidR="0070366A" w:rsidRPr="000B2A7B" w:rsidRDefault="0070366A" w:rsidP="0070366A">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rsidR="0070366A" w:rsidRPr="009728B8" w:rsidRDefault="0070366A" w:rsidP="0070366A">
            <w:pPr>
              <w:jc w:val="center"/>
              <w:rPr>
                <w:rFonts w:cs="Arial"/>
                <w:b/>
                <w:color w:val="C00000"/>
                <w:sz w:val="22"/>
                <w:szCs w:val="22"/>
              </w:rPr>
            </w:pPr>
          </w:p>
        </w:tc>
      </w:tr>
      <w:tr w:rsidR="0070366A" w:rsidRPr="00D84F7C">
        <w:trPr>
          <w:cantSplit/>
          <w:jc w:val="center"/>
        </w:trPr>
        <w:tc>
          <w:tcPr>
            <w:tcW w:w="644" w:type="dxa"/>
            <w:tcBorders>
              <w:top w:val="single" w:sz="8" w:space="0" w:color="C0504D"/>
              <w:bottom w:val="single" w:sz="8" w:space="0" w:color="C0504D"/>
            </w:tcBorders>
          </w:tcPr>
          <w:p w:rsidR="0070366A" w:rsidRPr="00E83524" w:rsidRDefault="0070366A" w:rsidP="0070366A">
            <w:pPr>
              <w:jc w:val="center"/>
              <w:rPr>
                <w:rFonts w:cs="Arial"/>
                <w:sz w:val="22"/>
                <w:szCs w:val="22"/>
              </w:rPr>
            </w:pPr>
            <w:r w:rsidRPr="00E83524">
              <w:rPr>
                <w:rFonts w:cs="Arial"/>
                <w:sz w:val="22"/>
                <w:szCs w:val="22"/>
              </w:rPr>
              <w:lastRenderedPageBreak/>
              <w:t>9</w:t>
            </w:r>
          </w:p>
        </w:tc>
        <w:tc>
          <w:tcPr>
            <w:tcW w:w="4163" w:type="dxa"/>
            <w:tcBorders>
              <w:top w:val="single" w:sz="8" w:space="0" w:color="C0504D"/>
              <w:bottom w:val="single" w:sz="8" w:space="0" w:color="C0504D"/>
              <w:right w:val="single" w:sz="8" w:space="0" w:color="C0504D"/>
            </w:tcBorders>
          </w:tcPr>
          <w:p w:rsidR="0070366A" w:rsidRPr="000B2A7B" w:rsidRDefault="0070366A" w:rsidP="0070366A">
            <w:pPr>
              <w:rPr>
                <w:rFonts w:cs="Arial"/>
                <w:b/>
                <w:sz w:val="22"/>
                <w:szCs w:val="22"/>
              </w:rPr>
            </w:pPr>
            <w:r w:rsidRPr="000B2A7B">
              <w:rPr>
                <w:rFonts w:cs="Arial"/>
                <w:b/>
                <w:sz w:val="22"/>
                <w:szCs w:val="22"/>
              </w:rPr>
              <w:t>Practice Contexts</w:t>
            </w:r>
          </w:p>
        </w:tc>
        <w:tc>
          <w:tcPr>
            <w:tcW w:w="1408" w:type="dxa"/>
            <w:tcBorders>
              <w:top w:val="single" w:sz="8" w:space="0" w:color="C0504D"/>
              <w:left w:val="single" w:sz="8" w:space="0" w:color="C0504D"/>
              <w:bottom w:val="single" w:sz="8" w:space="0" w:color="C0504D"/>
              <w:right w:val="single" w:sz="8" w:space="0" w:color="C0504D"/>
            </w:tcBorders>
          </w:tcPr>
          <w:p w:rsidR="0070366A" w:rsidRPr="000B2A7B" w:rsidRDefault="0070366A" w:rsidP="0070366A">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rsidR="0070366A" w:rsidRPr="009728B8" w:rsidRDefault="0070366A" w:rsidP="0070366A">
            <w:pPr>
              <w:jc w:val="center"/>
              <w:rPr>
                <w:rFonts w:cs="Arial"/>
                <w:b/>
                <w:color w:val="C00000"/>
                <w:sz w:val="22"/>
                <w:szCs w:val="22"/>
              </w:rPr>
            </w:pPr>
          </w:p>
        </w:tc>
      </w:tr>
      <w:tr w:rsidR="0070366A" w:rsidRPr="00D84F7C">
        <w:trPr>
          <w:cantSplit/>
          <w:jc w:val="center"/>
        </w:trPr>
        <w:tc>
          <w:tcPr>
            <w:tcW w:w="644" w:type="dxa"/>
            <w:tcBorders>
              <w:top w:val="single" w:sz="8" w:space="0" w:color="C0504D"/>
              <w:bottom w:val="single" w:sz="8" w:space="0" w:color="C0504D"/>
            </w:tcBorders>
            <w:shd w:val="clear" w:color="auto" w:fill="auto"/>
          </w:tcPr>
          <w:p w:rsidR="0070366A" w:rsidRPr="008852BD" w:rsidRDefault="0070366A" w:rsidP="0070366A">
            <w:pPr>
              <w:jc w:val="center"/>
              <w:rPr>
                <w:rFonts w:cs="Arial"/>
                <w:sz w:val="22"/>
                <w:szCs w:val="22"/>
              </w:rPr>
            </w:pPr>
            <w:r w:rsidRPr="008852BD">
              <w:rPr>
                <w:rFonts w:cs="Arial"/>
                <w:sz w:val="22"/>
                <w:szCs w:val="22"/>
              </w:rPr>
              <w:t>10</w:t>
            </w:r>
          </w:p>
        </w:tc>
        <w:tc>
          <w:tcPr>
            <w:tcW w:w="4163" w:type="dxa"/>
            <w:tcBorders>
              <w:top w:val="single" w:sz="8" w:space="0" w:color="C0504D"/>
              <w:bottom w:val="single" w:sz="8" w:space="0" w:color="C0504D"/>
              <w:right w:val="single" w:sz="8" w:space="0" w:color="C0504D"/>
            </w:tcBorders>
            <w:shd w:val="clear" w:color="auto" w:fill="auto"/>
          </w:tcPr>
          <w:p w:rsidR="0070366A" w:rsidRPr="000B2A7B" w:rsidRDefault="0070366A" w:rsidP="0070366A">
            <w:pPr>
              <w:rPr>
                <w:rFonts w:cs="Arial"/>
                <w:b/>
                <w:sz w:val="22"/>
                <w:szCs w:val="22"/>
              </w:rPr>
            </w:pPr>
            <w:r w:rsidRPr="000B2A7B">
              <w:rPr>
                <w:rFonts w:cs="Arial"/>
                <w:b/>
                <w:sz w:val="22"/>
                <w:szCs w:val="22"/>
              </w:rPr>
              <w:t>Engage, Assess, Intervene, Evaluate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70366A" w:rsidRPr="000B2A7B" w:rsidRDefault="0070366A" w:rsidP="0070366A">
            <w:pPr>
              <w:jc w:val="center"/>
              <w:rPr>
                <w:rFonts w:cs="Arial"/>
                <w:b/>
                <w:sz w:val="22"/>
                <w:szCs w:val="22"/>
              </w:rPr>
            </w:pPr>
          </w:p>
        </w:tc>
        <w:tc>
          <w:tcPr>
            <w:tcW w:w="1408" w:type="dxa"/>
            <w:tcBorders>
              <w:top w:val="single" w:sz="8" w:space="0" w:color="C0504D"/>
              <w:left w:val="single" w:sz="8" w:space="0" w:color="C0504D"/>
              <w:bottom w:val="single" w:sz="8" w:space="0" w:color="C0504D"/>
            </w:tcBorders>
            <w:shd w:val="clear" w:color="auto" w:fill="auto"/>
          </w:tcPr>
          <w:p w:rsidR="0070366A" w:rsidRPr="009728B8" w:rsidRDefault="0070366A" w:rsidP="0070366A">
            <w:pPr>
              <w:jc w:val="center"/>
              <w:rPr>
                <w:rFonts w:cs="Arial"/>
                <w:b/>
                <w:color w:val="C00000"/>
                <w:sz w:val="22"/>
                <w:szCs w:val="22"/>
              </w:rPr>
            </w:pPr>
          </w:p>
        </w:tc>
      </w:tr>
    </w:tbl>
    <w:p w:rsidR="0070366A" w:rsidRPr="00DF164E" w:rsidRDefault="0070366A" w:rsidP="0070366A">
      <w:pPr>
        <w:tabs>
          <w:tab w:val="right" w:pos="8460"/>
        </w:tabs>
        <w:spacing w:after="240"/>
        <w:rPr>
          <w:rFonts w:cs="Arial"/>
        </w:rPr>
      </w:pPr>
      <w:r>
        <w:rPr>
          <w:rFonts w:cs="Arial"/>
        </w:rPr>
        <w:tab/>
        <w:t>* Highlighted in this course</w:t>
      </w:r>
    </w:p>
    <w:p w:rsidR="0070366A" w:rsidRPr="0040517F" w:rsidRDefault="0070366A" w:rsidP="0070366A">
      <w:pPr>
        <w:pStyle w:val="BodyText"/>
      </w:pPr>
      <w:r>
        <w:t>The following table explains the highlighted competencies for this course, the related 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shd w:val="clear" w:color="auto" w:fill="C00000"/>
        <w:tblLook w:val="04A0" w:firstRow="1" w:lastRow="0" w:firstColumn="1" w:lastColumn="0" w:noHBand="0" w:noVBand="1"/>
      </w:tblPr>
      <w:tblGrid>
        <w:gridCol w:w="4050"/>
        <w:gridCol w:w="3150"/>
        <w:gridCol w:w="2430"/>
      </w:tblGrid>
      <w:tr w:rsidR="0070366A" w:rsidRPr="00073FC1">
        <w:trPr>
          <w:cantSplit/>
          <w:tblHeader/>
        </w:trPr>
        <w:tc>
          <w:tcPr>
            <w:tcW w:w="4050" w:type="dxa"/>
            <w:shd w:val="clear" w:color="auto" w:fill="C00000"/>
            <w:vAlign w:val="bottom"/>
          </w:tcPr>
          <w:p w:rsidR="0070366A" w:rsidRPr="00073FC1" w:rsidRDefault="0070366A" w:rsidP="0070366A">
            <w:pPr>
              <w:keepNext/>
              <w:jc w:val="center"/>
              <w:rPr>
                <w:rFonts w:cs="Arial"/>
                <w:bCs/>
                <w:smallCaps/>
                <w:color w:val="C00000"/>
              </w:rPr>
            </w:pPr>
            <w:r w:rsidRPr="00073FC1">
              <w:rPr>
                <w:rFonts w:cs="Arial"/>
                <w:b/>
                <w:color w:val="FFFFFF"/>
              </w:rPr>
              <w:t>Competenc</w:t>
            </w:r>
            <w:r>
              <w:rPr>
                <w:rFonts w:cs="Arial"/>
                <w:b/>
                <w:color w:val="FFFFFF"/>
              </w:rPr>
              <w:t xml:space="preserve">ies/ Knowledge, Values, Skills </w:t>
            </w:r>
          </w:p>
        </w:tc>
        <w:tc>
          <w:tcPr>
            <w:tcW w:w="3150" w:type="dxa"/>
            <w:shd w:val="clear" w:color="auto" w:fill="C00000"/>
            <w:vAlign w:val="bottom"/>
          </w:tcPr>
          <w:p w:rsidR="0070366A" w:rsidRPr="00073FC1" w:rsidRDefault="0070366A" w:rsidP="0070366A">
            <w:pPr>
              <w:keepNext/>
              <w:jc w:val="center"/>
              <w:rPr>
                <w:rFonts w:cs="Arial"/>
                <w:b/>
                <w:bCs/>
                <w:color w:val="FFFFFF"/>
              </w:rPr>
            </w:pPr>
            <w:r w:rsidRPr="00073FC1">
              <w:rPr>
                <w:rFonts w:cs="Arial"/>
                <w:bCs/>
                <w:smallCaps/>
                <w:color w:val="C00000"/>
              </w:rPr>
              <w:br w:type="page"/>
            </w:r>
            <w:r w:rsidRPr="00073FC1">
              <w:rPr>
                <w:rFonts w:cs="Arial"/>
                <w:b/>
                <w:bCs/>
                <w:color w:val="FFFFFF"/>
              </w:rPr>
              <w:t>Student Learning Outcomes</w:t>
            </w:r>
          </w:p>
        </w:tc>
        <w:tc>
          <w:tcPr>
            <w:tcW w:w="2430" w:type="dxa"/>
            <w:shd w:val="clear" w:color="auto" w:fill="C00000"/>
            <w:vAlign w:val="bottom"/>
          </w:tcPr>
          <w:p w:rsidR="0070366A" w:rsidRPr="00073FC1" w:rsidRDefault="0070366A" w:rsidP="0070366A">
            <w:pPr>
              <w:keepNext/>
              <w:jc w:val="center"/>
              <w:rPr>
                <w:rFonts w:cs="Arial"/>
                <w:b/>
                <w:bCs/>
                <w:color w:val="FFFFFF"/>
              </w:rPr>
            </w:pPr>
            <w:r w:rsidRPr="00073FC1">
              <w:rPr>
                <w:rFonts w:cs="Arial"/>
                <w:b/>
                <w:bCs/>
                <w:color w:val="FFFFFF"/>
              </w:rPr>
              <w:t>Method of Assessment</w:t>
            </w:r>
          </w:p>
        </w:tc>
      </w:tr>
      <w:tr w:rsidR="0070366A" w:rsidRPr="00073FC1">
        <w:tblPrEx>
          <w:shd w:val="clear" w:color="auto" w:fill="auto"/>
        </w:tblPrEx>
        <w:trPr>
          <w:cantSplit/>
        </w:trPr>
        <w:tc>
          <w:tcPr>
            <w:tcW w:w="4050" w:type="dxa"/>
            <w:vMerge w:val="restart"/>
            <w:tcBorders>
              <w:top w:val="single" w:sz="24" w:space="0" w:color="C00000"/>
              <w:right w:val="single" w:sz="8" w:space="0" w:color="C00000"/>
            </w:tcBorders>
          </w:tcPr>
          <w:p w:rsidR="0070366A" w:rsidRPr="009D1D54" w:rsidRDefault="0070366A" w:rsidP="0070366A">
            <w:pPr>
              <w:keepNext/>
              <w:spacing w:after="120"/>
              <w:rPr>
                <w:rFonts w:cs="Arial"/>
                <w:bCs/>
                <w:color w:val="000000"/>
              </w:rPr>
            </w:pPr>
            <w:r w:rsidRPr="00E477C6">
              <w:rPr>
                <w:rFonts w:cs="Arial"/>
                <w:b/>
                <w:bCs/>
              </w:rPr>
              <w:t>Professional Identity</w:t>
            </w:r>
            <w:r>
              <w:rPr>
                <w:rFonts w:cs="Arial"/>
                <w:b/>
                <w:bCs/>
              </w:rPr>
              <w:t>―</w:t>
            </w:r>
            <w:r w:rsidRPr="00E477C6">
              <w:rPr>
                <w:rFonts w:cs="Arial"/>
                <w:bCs/>
              </w:rPr>
              <w:t xml:space="preserve">Identify as a professional social worker and conduct </w:t>
            </w:r>
            <w:r w:rsidRPr="009D1D54">
              <w:rPr>
                <w:rFonts w:cs="Arial"/>
                <w:bCs/>
                <w:color w:val="000000"/>
              </w:rPr>
              <w:t>oneself accordingly.</w:t>
            </w:r>
          </w:p>
          <w:p w:rsidR="0070366A" w:rsidRPr="009D1D54" w:rsidRDefault="0070366A" w:rsidP="0070366A">
            <w:pPr>
              <w:keepNext/>
              <w:spacing w:after="120"/>
              <w:rPr>
                <w:rFonts w:cs="Arial"/>
                <w:bCs/>
                <w:color w:val="000000"/>
              </w:rPr>
            </w:pPr>
            <w:r w:rsidRPr="009D1D54">
              <w:rPr>
                <w:rFonts w:cs="Arial"/>
                <w:bCs/>
                <w:color w:val="000000"/>
              </w:rPr>
              <w:t>Social workers</w:t>
            </w:r>
            <w:r>
              <w:rPr>
                <w:rFonts w:cs="Arial"/>
                <w:bCs/>
                <w:color w:val="000000"/>
              </w:rPr>
              <w:t xml:space="preserve"> competent in Professional Identity</w:t>
            </w:r>
            <w:r w:rsidRPr="009D1D54">
              <w:rPr>
                <w:rFonts w:cs="Arial"/>
                <w:bCs/>
                <w:color w:val="000000"/>
              </w:rPr>
              <w:t>:</w:t>
            </w:r>
          </w:p>
          <w:p w:rsidR="0070366A" w:rsidRPr="002527F9" w:rsidRDefault="0070366A" w:rsidP="00323C4B">
            <w:pPr>
              <w:keepNext/>
              <w:numPr>
                <w:ilvl w:val="0"/>
                <w:numId w:val="8"/>
              </w:numPr>
              <w:ind w:left="252" w:hanging="270"/>
              <w:rPr>
                <w:rFonts w:cs="Arial"/>
                <w:b/>
                <w:bCs/>
              </w:rPr>
            </w:pPr>
            <w:r>
              <w:rPr>
                <w:rFonts w:cs="Arial"/>
                <w:bCs/>
              </w:rPr>
              <w:t>S</w:t>
            </w:r>
            <w:r w:rsidRPr="00E477C6">
              <w:rPr>
                <w:rFonts w:cs="Arial"/>
                <w:bCs/>
              </w:rPr>
              <w:t xml:space="preserve">erve as representatives of the profession, its mission, and its core values. </w:t>
            </w:r>
          </w:p>
          <w:p w:rsidR="0070366A" w:rsidRPr="002527F9" w:rsidRDefault="0070366A" w:rsidP="0070366A">
            <w:pPr>
              <w:pStyle w:val="TableBull1"/>
              <w:keepNext/>
              <w:rPr>
                <w:b/>
              </w:rPr>
            </w:pPr>
            <w:r>
              <w:t>K</w:t>
            </w:r>
            <w:r w:rsidRPr="00E477C6">
              <w:t xml:space="preserve">now the profession’s history. </w:t>
            </w:r>
          </w:p>
          <w:p w:rsidR="0070366A" w:rsidRPr="00E477C6" w:rsidRDefault="0070366A" w:rsidP="0070366A">
            <w:pPr>
              <w:pStyle w:val="TableBull1"/>
              <w:keepNext/>
              <w:rPr>
                <w:b/>
              </w:rPr>
            </w:pPr>
            <w:r>
              <w:t>C</w:t>
            </w:r>
            <w:r w:rsidRPr="00E477C6">
              <w:t>ommit themselves to the profession’s enhancement and to their own professional conduct and growth.</w:t>
            </w:r>
          </w:p>
        </w:tc>
        <w:tc>
          <w:tcPr>
            <w:tcW w:w="3150" w:type="dxa"/>
            <w:tcBorders>
              <w:top w:val="single" w:sz="24" w:space="0" w:color="C00000"/>
              <w:left w:val="single" w:sz="8" w:space="0" w:color="C00000"/>
              <w:bottom w:val="single" w:sz="8" w:space="0" w:color="C00000"/>
              <w:right w:val="single" w:sz="8" w:space="0" w:color="C00000"/>
            </w:tcBorders>
          </w:tcPr>
          <w:p w:rsidR="0070366A" w:rsidRPr="00E477C6" w:rsidRDefault="0070366A" w:rsidP="0070366A">
            <w:pPr>
              <w:pStyle w:val="LearningOutcomes"/>
              <w:keepNext/>
              <w:rPr>
                <w:bCs/>
              </w:rPr>
            </w:pPr>
            <w:r w:rsidRPr="00E477C6">
              <w:t>Advocate for client access to the services of social work</w:t>
            </w:r>
            <w:r>
              <w:t>.</w:t>
            </w:r>
          </w:p>
        </w:tc>
        <w:tc>
          <w:tcPr>
            <w:tcW w:w="2430" w:type="dxa"/>
            <w:vMerge w:val="restart"/>
            <w:tcBorders>
              <w:top w:val="single" w:sz="24" w:space="0" w:color="C00000"/>
              <w:left w:val="single" w:sz="8" w:space="0" w:color="C00000"/>
            </w:tcBorders>
            <w:vAlign w:val="center"/>
          </w:tcPr>
          <w:p w:rsidR="0070366A" w:rsidRPr="003B2A43" w:rsidRDefault="0070366A" w:rsidP="0070366A">
            <w:pPr>
              <w:keepNext/>
              <w:jc w:val="center"/>
              <w:rPr>
                <w:rFonts w:cs="Arial"/>
              </w:rPr>
            </w:pPr>
            <w:r w:rsidRPr="003B2A43">
              <w:rPr>
                <w:rFonts w:cs="Arial"/>
              </w:rPr>
              <w:t>Assignment 1</w:t>
            </w:r>
            <w:r w:rsidR="00AC1FC0">
              <w:rPr>
                <w:rFonts w:cs="Arial"/>
              </w:rPr>
              <w:t>, Quizzes, Final</w:t>
            </w:r>
          </w:p>
          <w:p w:rsidR="0070366A" w:rsidRPr="003B2A43" w:rsidRDefault="0070366A" w:rsidP="0070366A">
            <w:pPr>
              <w:keepNext/>
              <w:jc w:val="center"/>
              <w:rPr>
                <w:rFonts w:cs="Arial"/>
              </w:rPr>
            </w:pPr>
          </w:p>
          <w:p w:rsidR="0070366A" w:rsidRPr="00E477C6" w:rsidRDefault="0070366A" w:rsidP="0070366A">
            <w:pPr>
              <w:keepNext/>
              <w:jc w:val="center"/>
              <w:rPr>
                <w:rFonts w:cs="Arial"/>
              </w:rPr>
            </w:pPr>
            <w:r w:rsidRPr="003B2A43">
              <w:rPr>
                <w:rFonts w:cs="Arial"/>
              </w:rPr>
              <w:t>Class Participation</w:t>
            </w:r>
          </w:p>
        </w:tc>
      </w:tr>
      <w:tr w:rsidR="0070366A" w:rsidRPr="00073FC1">
        <w:tblPrEx>
          <w:shd w:val="clear" w:color="auto" w:fill="auto"/>
        </w:tblPrEx>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 xml:space="preserve">Practice personal reflection and self-correction to </w:t>
            </w:r>
            <w:r>
              <w:t>en</w:t>
            </w:r>
            <w:r w:rsidRPr="00E477C6">
              <w:t>sure continual professional development</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blPrEx>
          <w:shd w:val="clear" w:color="auto" w:fill="auto"/>
        </w:tblPrEx>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E477C6" w:rsidRDefault="0070366A" w:rsidP="0070366A">
            <w:pPr>
              <w:pStyle w:val="LearningOutcomes"/>
              <w:keepNext/>
            </w:pPr>
            <w:r w:rsidRPr="00E477C6">
              <w:t>Attend to professional roles and boundaries</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blPrEx>
          <w:shd w:val="clear" w:color="auto" w:fill="auto"/>
        </w:tblPrEx>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Demonstrate professional demeanor in behavior, appearance, and communication</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blPrEx>
          <w:shd w:val="clear" w:color="auto" w:fill="auto"/>
        </w:tblPrEx>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Engage in career-long learning</w:t>
            </w:r>
            <w:r>
              <w:t>.</w:t>
            </w:r>
          </w:p>
        </w:tc>
        <w:tc>
          <w:tcPr>
            <w:tcW w:w="2430" w:type="dxa"/>
            <w:vMerge/>
            <w:tcBorders>
              <w:left w:val="single" w:sz="8" w:space="0" w:color="C00000"/>
            </w:tcBorders>
          </w:tcPr>
          <w:p w:rsidR="0070366A" w:rsidRPr="00E477C6" w:rsidRDefault="0070366A" w:rsidP="0070366A">
            <w:pPr>
              <w:keepNext/>
              <w:jc w:val="center"/>
              <w:rPr>
                <w:rFonts w:cs="Arial"/>
                <w:bCs/>
              </w:rPr>
            </w:pPr>
          </w:p>
        </w:tc>
      </w:tr>
      <w:tr w:rsidR="0070366A" w:rsidRPr="00073FC1">
        <w:tblPrEx>
          <w:shd w:val="clear" w:color="auto" w:fill="auto"/>
        </w:tblPrEx>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70366A" w:rsidRPr="00B744E5" w:rsidRDefault="0070366A" w:rsidP="0070366A">
            <w:pPr>
              <w:pStyle w:val="LearningOutcomes"/>
              <w:keepNext/>
            </w:pPr>
            <w:r w:rsidRPr="00E477C6">
              <w:t>Use supervision and consultation</w:t>
            </w:r>
            <w:r>
              <w:t>.</w:t>
            </w:r>
          </w:p>
        </w:tc>
        <w:tc>
          <w:tcPr>
            <w:tcW w:w="2430" w:type="dxa"/>
            <w:vMerge/>
            <w:tcBorders>
              <w:left w:val="single" w:sz="8" w:space="0" w:color="C00000"/>
              <w:bottom w:val="single" w:sz="24" w:space="0" w:color="C00000"/>
            </w:tcBorders>
          </w:tcPr>
          <w:p w:rsidR="0070366A" w:rsidRPr="00E477C6" w:rsidRDefault="0070366A" w:rsidP="0070366A">
            <w:pPr>
              <w:keepNext/>
              <w:jc w:val="center"/>
              <w:rPr>
                <w:rFonts w:cs="Arial"/>
                <w:bCs/>
              </w:rPr>
            </w:pPr>
          </w:p>
        </w:tc>
      </w:tr>
    </w:tbl>
    <w:p w:rsidR="0070366A" w:rsidRDefault="0070366A"/>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70366A" w:rsidRPr="00073FC1">
        <w:trPr>
          <w:cantSplit/>
        </w:trPr>
        <w:tc>
          <w:tcPr>
            <w:tcW w:w="4050" w:type="dxa"/>
            <w:vMerge w:val="restart"/>
            <w:tcBorders>
              <w:top w:val="single" w:sz="24" w:space="0" w:color="C00000"/>
              <w:bottom w:val="single" w:sz="8" w:space="0" w:color="C00000"/>
              <w:right w:val="single" w:sz="8" w:space="0" w:color="C00000"/>
            </w:tcBorders>
          </w:tcPr>
          <w:p w:rsidR="0070366A" w:rsidRPr="00E477C6" w:rsidRDefault="0070366A" w:rsidP="0070366A">
            <w:pPr>
              <w:keepNext/>
              <w:rPr>
                <w:rFonts w:cs="Arial"/>
              </w:rPr>
            </w:pPr>
            <w:r w:rsidRPr="00E477C6">
              <w:rPr>
                <w:rFonts w:cs="Arial"/>
                <w:b/>
              </w:rPr>
              <w:t>Ethical Practice</w:t>
            </w:r>
            <w:r>
              <w:rPr>
                <w:rFonts w:cs="Arial"/>
                <w:b/>
              </w:rPr>
              <w:t>―</w:t>
            </w:r>
            <w:r w:rsidRPr="00E477C6">
              <w:rPr>
                <w:rFonts w:cs="Arial"/>
              </w:rPr>
              <w:t>Apply social work ethical principles to guide professional practice</w:t>
            </w:r>
            <w:r>
              <w:rPr>
                <w:rFonts w:cs="Arial"/>
              </w:rPr>
              <w:t>.</w:t>
            </w:r>
          </w:p>
          <w:p w:rsidR="0070366A" w:rsidRPr="009D1D54" w:rsidRDefault="0070366A" w:rsidP="0070366A">
            <w:pPr>
              <w:keepNext/>
              <w:spacing w:before="120" w:after="120"/>
              <w:rPr>
                <w:rFonts w:cs="Arial"/>
                <w:bCs/>
                <w:color w:val="000000"/>
              </w:rPr>
            </w:pPr>
            <w:r w:rsidRPr="009D1D54">
              <w:rPr>
                <w:rFonts w:cs="Arial"/>
                <w:bCs/>
                <w:color w:val="000000"/>
              </w:rPr>
              <w:t>Social workers</w:t>
            </w:r>
            <w:r>
              <w:rPr>
                <w:rFonts w:cs="Arial"/>
                <w:bCs/>
                <w:color w:val="000000"/>
              </w:rPr>
              <w:t xml:space="preserve"> competent in Ethical Practice</w:t>
            </w:r>
            <w:r w:rsidRPr="009D1D54">
              <w:rPr>
                <w:rFonts w:cs="Arial"/>
                <w:bCs/>
                <w:color w:val="000000"/>
              </w:rPr>
              <w:t>:</w:t>
            </w:r>
          </w:p>
          <w:p w:rsidR="0070366A" w:rsidRDefault="0070366A" w:rsidP="0070366A">
            <w:pPr>
              <w:pStyle w:val="TableBull1"/>
              <w:keepNext/>
            </w:pPr>
            <w:r>
              <w:t>Fulfill their</w:t>
            </w:r>
            <w:r w:rsidRPr="00E477C6">
              <w:t xml:space="preserve"> obligation to conduct themselves ethically and to engage in ethical decision-making. </w:t>
            </w:r>
          </w:p>
          <w:p w:rsidR="0070366A" w:rsidRPr="00E477C6" w:rsidRDefault="0070366A" w:rsidP="0070366A">
            <w:pPr>
              <w:pStyle w:val="TableBull1"/>
              <w:keepNext/>
            </w:pPr>
            <w:r>
              <w:t>A</w:t>
            </w:r>
            <w:r w:rsidRPr="00E477C6">
              <w:t xml:space="preserve">re knowledgeable about the value base of the profession, its ethical standards, and relevant law. </w:t>
            </w:r>
          </w:p>
        </w:tc>
        <w:tc>
          <w:tcPr>
            <w:tcW w:w="3150" w:type="dxa"/>
            <w:tcBorders>
              <w:top w:val="single" w:sz="24"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Recognize and manage personal values in a way that allows professional values to guide practice</w:t>
            </w:r>
            <w:r>
              <w:t>.</w:t>
            </w:r>
            <w:r w:rsidRPr="00E477C6">
              <w:t xml:space="preserve"> </w:t>
            </w:r>
          </w:p>
        </w:tc>
        <w:tc>
          <w:tcPr>
            <w:tcW w:w="2430" w:type="dxa"/>
            <w:vMerge w:val="restart"/>
            <w:tcBorders>
              <w:top w:val="single" w:sz="24" w:space="0" w:color="C00000"/>
              <w:left w:val="single" w:sz="8" w:space="0" w:color="C00000"/>
            </w:tcBorders>
            <w:vAlign w:val="center"/>
          </w:tcPr>
          <w:p w:rsidR="0070366A" w:rsidRPr="003B2A43" w:rsidRDefault="0070366A" w:rsidP="0070366A">
            <w:pPr>
              <w:keepNext/>
              <w:jc w:val="center"/>
              <w:rPr>
                <w:rFonts w:cs="Arial"/>
              </w:rPr>
            </w:pPr>
            <w:r w:rsidRPr="003B2A43">
              <w:rPr>
                <w:rFonts w:cs="Arial"/>
              </w:rPr>
              <w:t xml:space="preserve">Assignment </w:t>
            </w:r>
            <w:r w:rsidR="001B1CEB">
              <w:rPr>
                <w:rFonts w:cs="Arial"/>
              </w:rPr>
              <w:t>1, Quizzes</w:t>
            </w:r>
            <w:r w:rsidR="00AC1FC0">
              <w:rPr>
                <w:rFonts w:cs="Arial"/>
              </w:rPr>
              <w:t>, Final</w:t>
            </w:r>
          </w:p>
          <w:p w:rsidR="0070366A" w:rsidRPr="003B2A43" w:rsidRDefault="0070366A" w:rsidP="0070366A">
            <w:pPr>
              <w:keepNext/>
              <w:jc w:val="center"/>
              <w:rPr>
                <w:rFonts w:cs="Arial"/>
              </w:rPr>
            </w:pPr>
          </w:p>
          <w:p w:rsidR="0070366A" w:rsidRPr="00E477C6" w:rsidRDefault="0070366A" w:rsidP="0070366A">
            <w:pPr>
              <w:keepNext/>
              <w:jc w:val="center"/>
              <w:rPr>
                <w:rFonts w:cs="Arial"/>
              </w:rPr>
            </w:pPr>
            <w:r w:rsidRPr="003B2A43">
              <w:rPr>
                <w:rFonts w:cs="Arial"/>
              </w:rPr>
              <w:t>Class Participation</w:t>
            </w:r>
          </w:p>
        </w:tc>
      </w:tr>
      <w:tr w:rsidR="0070366A" w:rsidRPr="00073FC1">
        <w:trPr>
          <w:cantSplit/>
        </w:trPr>
        <w:tc>
          <w:tcPr>
            <w:tcW w:w="4050" w:type="dxa"/>
            <w:vMerge/>
            <w:tcBorders>
              <w:top w:val="single" w:sz="8" w:space="0" w:color="C00000"/>
              <w:bottom w:val="single" w:sz="8" w:space="0" w:color="C00000"/>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Make ethical decisions by applying standards of the National Association of Social Workers Code of Ethics</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rPr>
          <w:cantSplit/>
        </w:trPr>
        <w:tc>
          <w:tcPr>
            <w:tcW w:w="4050" w:type="dxa"/>
            <w:vMerge/>
            <w:tcBorders>
              <w:top w:val="single" w:sz="8" w:space="0" w:color="C00000"/>
              <w:bottom w:val="nil"/>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Tolerate ambiguity in resolving ethical conflicts</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rPr>
          <w:cantSplit/>
          <w:trHeight w:val="730"/>
        </w:trPr>
        <w:tc>
          <w:tcPr>
            <w:tcW w:w="4050" w:type="dxa"/>
            <w:vMerge/>
            <w:tcBorders>
              <w:top w:val="nil"/>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70366A" w:rsidRPr="00B744E5" w:rsidRDefault="0070366A" w:rsidP="0070366A">
            <w:pPr>
              <w:pStyle w:val="LearningOutcomes"/>
              <w:keepNext/>
            </w:pPr>
            <w:r w:rsidRPr="00E477C6">
              <w:t>Apply strategies of ethical reasoning to arrive at principled decisions</w:t>
            </w:r>
            <w:r>
              <w:t>.</w:t>
            </w:r>
            <w:r w:rsidRPr="00E477C6">
              <w:t xml:space="preserve"> </w:t>
            </w:r>
          </w:p>
        </w:tc>
        <w:tc>
          <w:tcPr>
            <w:tcW w:w="2430" w:type="dxa"/>
            <w:vMerge/>
            <w:tcBorders>
              <w:left w:val="single" w:sz="8" w:space="0" w:color="C00000"/>
              <w:bottom w:val="single" w:sz="24" w:space="0" w:color="C00000"/>
            </w:tcBorders>
          </w:tcPr>
          <w:p w:rsidR="0070366A" w:rsidRPr="00E477C6" w:rsidRDefault="0070366A" w:rsidP="0070366A">
            <w:pPr>
              <w:keepNext/>
              <w:jc w:val="center"/>
              <w:rPr>
                <w:rFonts w:cs="Arial"/>
              </w:rPr>
            </w:pPr>
          </w:p>
        </w:tc>
      </w:tr>
    </w:tbl>
    <w:p w:rsidR="0070366A" w:rsidRDefault="0070366A"/>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70366A" w:rsidRPr="00073FC1">
        <w:trPr>
          <w:cantSplit/>
        </w:trPr>
        <w:tc>
          <w:tcPr>
            <w:tcW w:w="4050" w:type="dxa"/>
            <w:vMerge w:val="restart"/>
            <w:tcBorders>
              <w:right w:val="single" w:sz="8" w:space="0" w:color="C00000"/>
            </w:tcBorders>
          </w:tcPr>
          <w:p w:rsidR="0070366A" w:rsidRPr="00E477C6" w:rsidRDefault="0070366A" w:rsidP="0070366A">
            <w:pPr>
              <w:keepNext/>
              <w:rPr>
                <w:rFonts w:cs="Arial"/>
              </w:rPr>
            </w:pPr>
            <w:r w:rsidRPr="00E477C6">
              <w:rPr>
                <w:rFonts w:cs="Arial"/>
                <w:b/>
              </w:rPr>
              <w:lastRenderedPageBreak/>
              <w:t>Critical Thinking</w:t>
            </w:r>
            <w:r>
              <w:rPr>
                <w:rFonts w:cs="Arial"/>
                <w:b/>
              </w:rPr>
              <w:t>―</w:t>
            </w:r>
            <w:r w:rsidRPr="00E477C6">
              <w:rPr>
                <w:rFonts w:cs="Arial"/>
              </w:rPr>
              <w:t>Apply critical thinking to inform and communicate professional judgments</w:t>
            </w:r>
            <w:r>
              <w:rPr>
                <w:rFonts w:cs="Arial"/>
              </w:rPr>
              <w:t>.</w:t>
            </w:r>
          </w:p>
          <w:p w:rsidR="0070366A" w:rsidRPr="009D1D54" w:rsidRDefault="0070366A" w:rsidP="0070366A">
            <w:pPr>
              <w:keepNext/>
              <w:spacing w:before="120" w:after="120"/>
              <w:rPr>
                <w:rFonts w:cs="Arial"/>
                <w:bCs/>
                <w:color w:val="000000"/>
              </w:rPr>
            </w:pPr>
            <w:r w:rsidRPr="009D1D54">
              <w:rPr>
                <w:rFonts w:cs="Arial"/>
                <w:bCs/>
                <w:color w:val="000000"/>
              </w:rPr>
              <w:t>Social workers</w:t>
            </w:r>
            <w:r>
              <w:rPr>
                <w:rFonts w:cs="Arial"/>
                <w:bCs/>
                <w:color w:val="000000"/>
              </w:rPr>
              <w:t xml:space="preserve"> competent in Critical Thinking</w:t>
            </w:r>
            <w:r w:rsidRPr="009D1D54">
              <w:rPr>
                <w:rFonts w:cs="Arial"/>
                <w:bCs/>
                <w:color w:val="000000"/>
              </w:rPr>
              <w:t>:</w:t>
            </w:r>
          </w:p>
          <w:p w:rsidR="0070366A" w:rsidRDefault="0070366A" w:rsidP="0070366A">
            <w:pPr>
              <w:pStyle w:val="TableBull1"/>
              <w:keepNext/>
            </w:pPr>
            <w:r>
              <w:t>A</w:t>
            </w:r>
            <w:r w:rsidRPr="00E477C6">
              <w:t xml:space="preserve">re knowledgeable about the principles of logic, scientific inquiry, and reasoned discernment. </w:t>
            </w:r>
          </w:p>
          <w:p w:rsidR="0070366A" w:rsidRDefault="0070366A" w:rsidP="0070366A">
            <w:pPr>
              <w:pStyle w:val="TableBull1"/>
              <w:keepNext/>
            </w:pPr>
            <w:r>
              <w:t>U</w:t>
            </w:r>
            <w:r w:rsidRPr="00E477C6">
              <w:t xml:space="preserve">se critical thinking augmented by creativity and curiosity. </w:t>
            </w:r>
          </w:p>
          <w:p w:rsidR="0070366A" w:rsidRPr="00E477C6" w:rsidRDefault="0070366A" w:rsidP="0070366A">
            <w:pPr>
              <w:pStyle w:val="TableBull1"/>
              <w:keepNext/>
            </w:pPr>
            <w:r>
              <w:t>Understand that c</w:t>
            </w:r>
            <w:r w:rsidRPr="00E477C6">
              <w:t xml:space="preserve">ritical thinking also requires the synthesis and communication of relevant information. </w:t>
            </w:r>
          </w:p>
        </w:tc>
        <w:tc>
          <w:tcPr>
            <w:tcW w:w="3150" w:type="dxa"/>
            <w:tcBorders>
              <w:top w:val="single" w:sz="24"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Distinguish, appraise, and integrate multiple sources of knowledge, including research-based knowledge, and practice wisdom</w:t>
            </w:r>
            <w:r>
              <w:t>.</w:t>
            </w:r>
          </w:p>
        </w:tc>
        <w:tc>
          <w:tcPr>
            <w:tcW w:w="2430" w:type="dxa"/>
            <w:vMerge w:val="restart"/>
            <w:tcBorders>
              <w:top w:val="single" w:sz="24" w:space="0" w:color="C00000"/>
              <w:left w:val="single" w:sz="8" w:space="0" w:color="C00000"/>
            </w:tcBorders>
            <w:vAlign w:val="center"/>
          </w:tcPr>
          <w:p w:rsidR="0070366A" w:rsidRPr="00E477C6" w:rsidRDefault="0070366A" w:rsidP="00AC1FC0">
            <w:pPr>
              <w:keepNext/>
              <w:jc w:val="center"/>
              <w:rPr>
                <w:rFonts w:cs="Arial"/>
              </w:rPr>
            </w:pPr>
            <w:r w:rsidRPr="003B2A43">
              <w:rPr>
                <w:rFonts w:cs="Arial"/>
              </w:rPr>
              <w:t>Assignment</w:t>
            </w:r>
            <w:r>
              <w:rPr>
                <w:rFonts w:cs="Arial"/>
              </w:rPr>
              <w:t>s</w:t>
            </w:r>
            <w:r w:rsidRPr="003B2A43">
              <w:rPr>
                <w:rFonts w:cs="Arial"/>
              </w:rPr>
              <w:t xml:space="preserve"> 1</w:t>
            </w:r>
            <w:r>
              <w:rPr>
                <w:rFonts w:cs="Arial"/>
              </w:rPr>
              <w:t xml:space="preserve">, </w:t>
            </w:r>
            <w:r w:rsidR="00AC1FC0">
              <w:rPr>
                <w:rFonts w:cs="Arial"/>
              </w:rPr>
              <w:t>Quizzes, Final</w:t>
            </w:r>
          </w:p>
        </w:tc>
      </w:tr>
      <w:tr w:rsidR="0070366A" w:rsidRPr="00073FC1">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Analyze models of assessment, prevention, intervention, and evaluation</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rPr>
          <w:cantSplit/>
          <w:trHeight w:val="1380"/>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70366A" w:rsidRPr="00B744E5" w:rsidRDefault="0070366A" w:rsidP="0070366A">
            <w:pPr>
              <w:pStyle w:val="LearningOutcomes"/>
              <w:keepNext/>
            </w:pPr>
            <w:r w:rsidRPr="006743E8">
              <w:t>Demonstrate effective oral and written communication in working with individuals, families, groups, organizations, communities, and colleagues.</w:t>
            </w:r>
          </w:p>
        </w:tc>
        <w:tc>
          <w:tcPr>
            <w:tcW w:w="2430" w:type="dxa"/>
            <w:vMerge/>
            <w:tcBorders>
              <w:left w:val="single" w:sz="8" w:space="0" w:color="C00000"/>
              <w:bottom w:val="single" w:sz="24" w:space="0" w:color="C00000"/>
            </w:tcBorders>
          </w:tcPr>
          <w:p w:rsidR="0070366A" w:rsidRPr="00E477C6" w:rsidRDefault="0070366A" w:rsidP="0070366A">
            <w:pPr>
              <w:keepNext/>
              <w:jc w:val="center"/>
              <w:rPr>
                <w:rFonts w:cs="Arial"/>
              </w:rPr>
            </w:pPr>
          </w:p>
        </w:tc>
      </w:tr>
    </w:tbl>
    <w:p w:rsidR="0070366A" w:rsidRDefault="0070366A"/>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70366A" w:rsidRPr="00073FC1">
        <w:trPr>
          <w:cantSplit/>
        </w:trPr>
        <w:tc>
          <w:tcPr>
            <w:tcW w:w="4050" w:type="dxa"/>
            <w:vMerge w:val="restart"/>
            <w:tcBorders>
              <w:right w:val="single" w:sz="8" w:space="0" w:color="C00000"/>
            </w:tcBorders>
          </w:tcPr>
          <w:p w:rsidR="0070366A" w:rsidRPr="00E477C6" w:rsidRDefault="0070366A" w:rsidP="0070366A">
            <w:pPr>
              <w:keepNext/>
              <w:rPr>
                <w:rFonts w:cs="Arial"/>
              </w:rPr>
            </w:pPr>
            <w:r w:rsidRPr="00E477C6">
              <w:rPr>
                <w:rFonts w:cs="Arial"/>
                <w:b/>
              </w:rPr>
              <w:t>Diversity in Practice</w:t>
            </w:r>
            <w:r>
              <w:rPr>
                <w:rFonts w:cs="Arial"/>
                <w:b/>
              </w:rPr>
              <w:t>―</w:t>
            </w:r>
            <w:r w:rsidRPr="00E477C6">
              <w:rPr>
                <w:rFonts w:cs="Arial"/>
              </w:rPr>
              <w:t>Engage diversity and difference in practice</w:t>
            </w:r>
            <w:r>
              <w:rPr>
                <w:rFonts w:cs="Arial"/>
              </w:rPr>
              <w:t>.</w:t>
            </w:r>
          </w:p>
          <w:p w:rsidR="0070366A" w:rsidRPr="009D1D54" w:rsidRDefault="0070366A" w:rsidP="0070366A">
            <w:pPr>
              <w:keepNext/>
              <w:spacing w:before="120" w:after="120"/>
              <w:rPr>
                <w:rFonts w:cs="Arial"/>
                <w:bCs/>
                <w:color w:val="000000"/>
              </w:rPr>
            </w:pPr>
            <w:r w:rsidRPr="009D1D54">
              <w:rPr>
                <w:rFonts w:cs="Arial"/>
                <w:bCs/>
                <w:color w:val="000000"/>
              </w:rPr>
              <w:t>Social workers</w:t>
            </w:r>
            <w:r>
              <w:rPr>
                <w:rFonts w:cs="Arial"/>
                <w:bCs/>
                <w:color w:val="000000"/>
              </w:rPr>
              <w:t xml:space="preserve"> competent in Diversity in Practice</w:t>
            </w:r>
            <w:r w:rsidRPr="009D1D54">
              <w:rPr>
                <w:rFonts w:cs="Arial"/>
                <w:bCs/>
                <w:color w:val="000000"/>
              </w:rPr>
              <w:t>:</w:t>
            </w:r>
          </w:p>
          <w:p w:rsidR="0070366A" w:rsidRDefault="0070366A" w:rsidP="0070366A">
            <w:pPr>
              <w:pStyle w:val="TableBull1"/>
              <w:keepNext/>
            </w:pPr>
            <w:r>
              <w:t>U</w:t>
            </w:r>
            <w:r w:rsidRPr="00E477C6">
              <w:t>nderstand how diversity characterizes and shapes the human experience and is critical to the formation of identity</w:t>
            </w:r>
            <w:r>
              <w:t>.</w:t>
            </w:r>
          </w:p>
          <w:p w:rsidR="0070366A" w:rsidRDefault="0070366A" w:rsidP="0070366A">
            <w:pPr>
              <w:pStyle w:val="TableBull1"/>
              <w:keepNext/>
            </w:pPr>
            <w:r>
              <w:t>Recognize that t</w:t>
            </w:r>
            <w:r w:rsidRPr="00E477C6">
              <w:t xml:space="preserve">he dimensions of diversity </w:t>
            </w:r>
            <w:r>
              <w:t xml:space="preserve">reflect </w:t>
            </w:r>
            <w:r w:rsidRPr="00E477C6">
              <w:t xml:space="preserve">intersectionality of multiple factors including age, class, color, culture, disability, ethnicity, gender, gender identity and expression, immigration status, political ideology, race, religion, sex, and sexual orientation. </w:t>
            </w:r>
          </w:p>
          <w:p w:rsidR="0070366A" w:rsidRPr="00E477C6" w:rsidRDefault="0070366A" w:rsidP="0070366A">
            <w:pPr>
              <w:pStyle w:val="TableBull1"/>
              <w:keepNext/>
            </w:pPr>
            <w:r>
              <w:t>A</w:t>
            </w:r>
            <w:r w:rsidRPr="00E477C6">
              <w:t xml:space="preserve">ppreciate that, as a consequence of difference, a person’s life experiences may include oppression, poverty, marginalization, and alienation as well as privilege, power, and acclaim. </w:t>
            </w:r>
          </w:p>
        </w:tc>
        <w:tc>
          <w:tcPr>
            <w:tcW w:w="3150" w:type="dxa"/>
            <w:tcBorders>
              <w:top w:val="single" w:sz="24"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Recognize the extent to which a culture’s structures and values may oppress, marginalize, alienate, or create or enhance privilege and power</w:t>
            </w:r>
            <w:r>
              <w:t>.</w:t>
            </w:r>
          </w:p>
        </w:tc>
        <w:tc>
          <w:tcPr>
            <w:tcW w:w="2430" w:type="dxa"/>
            <w:vMerge w:val="restart"/>
            <w:tcBorders>
              <w:top w:val="single" w:sz="24" w:space="0" w:color="C00000"/>
              <w:left w:val="single" w:sz="8" w:space="0" w:color="C00000"/>
            </w:tcBorders>
            <w:vAlign w:val="center"/>
          </w:tcPr>
          <w:p w:rsidR="0070366A" w:rsidRPr="003B2A43" w:rsidRDefault="0070366A" w:rsidP="0070366A">
            <w:pPr>
              <w:keepNext/>
              <w:jc w:val="center"/>
              <w:rPr>
                <w:rFonts w:cs="Arial"/>
              </w:rPr>
            </w:pPr>
            <w:r w:rsidRPr="003B2A43">
              <w:rPr>
                <w:rFonts w:cs="Arial"/>
              </w:rPr>
              <w:t xml:space="preserve">Assignments 1, </w:t>
            </w:r>
            <w:r w:rsidR="00AC1FC0">
              <w:rPr>
                <w:rFonts w:cs="Arial"/>
              </w:rPr>
              <w:t>Quizzes, Final</w:t>
            </w:r>
          </w:p>
          <w:p w:rsidR="0070366A" w:rsidRPr="003B2A43" w:rsidRDefault="0070366A" w:rsidP="0070366A">
            <w:pPr>
              <w:keepNext/>
              <w:jc w:val="center"/>
              <w:rPr>
                <w:rFonts w:cs="Arial"/>
              </w:rPr>
            </w:pPr>
          </w:p>
          <w:p w:rsidR="0070366A" w:rsidRPr="00E477C6" w:rsidRDefault="0070366A" w:rsidP="0070366A">
            <w:pPr>
              <w:keepNext/>
              <w:jc w:val="center"/>
              <w:rPr>
                <w:rFonts w:cs="Arial"/>
              </w:rPr>
            </w:pPr>
            <w:r w:rsidRPr="003B2A43">
              <w:rPr>
                <w:rFonts w:cs="Arial"/>
              </w:rPr>
              <w:t>Class Exercises (</w:t>
            </w:r>
            <w:r>
              <w:rPr>
                <w:rFonts w:cs="Arial"/>
              </w:rPr>
              <w:t>U</w:t>
            </w:r>
            <w:r w:rsidRPr="003B2A43">
              <w:rPr>
                <w:rFonts w:cs="Arial"/>
              </w:rPr>
              <w:t>ngraded)</w:t>
            </w:r>
          </w:p>
        </w:tc>
      </w:tr>
      <w:tr w:rsidR="0070366A" w:rsidRPr="00073FC1">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Gain sufficient self-awareness to eliminate the influence of personal biases and values in working with diverse groups</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Recognize and communicate understanding of the importance of difference in shaping life experiences</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rPr>
          <w:cantSplit/>
          <w:trHeight w:val="920"/>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70366A" w:rsidRPr="00B744E5" w:rsidRDefault="0070366A" w:rsidP="0070366A">
            <w:pPr>
              <w:pStyle w:val="LearningOutcomes"/>
              <w:keepNext/>
            </w:pPr>
            <w:r w:rsidRPr="00E477C6">
              <w:t>View themselves as learners and engage those with whom they work as informants</w:t>
            </w:r>
            <w:r>
              <w:t>.</w:t>
            </w:r>
          </w:p>
        </w:tc>
        <w:tc>
          <w:tcPr>
            <w:tcW w:w="2430" w:type="dxa"/>
            <w:vMerge/>
            <w:tcBorders>
              <w:left w:val="single" w:sz="8" w:space="0" w:color="C00000"/>
              <w:bottom w:val="single" w:sz="24" w:space="0" w:color="C00000"/>
            </w:tcBorders>
          </w:tcPr>
          <w:p w:rsidR="0070366A" w:rsidRPr="00E477C6" w:rsidRDefault="0070366A" w:rsidP="0070366A">
            <w:pPr>
              <w:keepNext/>
              <w:jc w:val="center"/>
              <w:rPr>
                <w:rFonts w:cs="Arial"/>
              </w:rPr>
            </w:pPr>
          </w:p>
        </w:tc>
      </w:tr>
    </w:tbl>
    <w:p w:rsidR="0070366A" w:rsidRDefault="0070366A"/>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70366A" w:rsidRPr="00073FC1">
        <w:trPr>
          <w:cantSplit/>
        </w:trPr>
        <w:tc>
          <w:tcPr>
            <w:tcW w:w="4050" w:type="dxa"/>
            <w:vMerge w:val="restart"/>
            <w:tcBorders>
              <w:right w:val="single" w:sz="8" w:space="0" w:color="C00000"/>
            </w:tcBorders>
          </w:tcPr>
          <w:p w:rsidR="0070366A" w:rsidRDefault="0070366A" w:rsidP="0070366A">
            <w:pPr>
              <w:keepNext/>
              <w:rPr>
                <w:rFonts w:cs="Arial"/>
              </w:rPr>
            </w:pPr>
            <w:r w:rsidRPr="00E477C6">
              <w:rPr>
                <w:rFonts w:cs="Arial"/>
                <w:b/>
              </w:rPr>
              <w:lastRenderedPageBreak/>
              <w:t>Human Behavior</w:t>
            </w:r>
            <w:r>
              <w:rPr>
                <w:rFonts w:cs="Arial"/>
                <w:b/>
              </w:rPr>
              <w:t>―</w:t>
            </w:r>
            <w:r w:rsidRPr="00E477C6">
              <w:rPr>
                <w:rFonts w:cs="Arial"/>
              </w:rPr>
              <w:t>Apply knowledge of human behavior and the social environment</w:t>
            </w:r>
            <w:r>
              <w:rPr>
                <w:rFonts w:cs="Arial"/>
              </w:rPr>
              <w:t>.</w:t>
            </w:r>
          </w:p>
          <w:p w:rsidR="0070366A" w:rsidRPr="009D1D54" w:rsidRDefault="0070366A" w:rsidP="0070366A">
            <w:pPr>
              <w:keepNext/>
              <w:spacing w:before="120" w:after="120"/>
              <w:rPr>
                <w:rFonts w:cs="Arial"/>
                <w:bCs/>
                <w:color w:val="000000"/>
              </w:rPr>
            </w:pPr>
            <w:r w:rsidRPr="009D1D54">
              <w:rPr>
                <w:rFonts w:cs="Arial"/>
                <w:bCs/>
                <w:color w:val="000000"/>
              </w:rPr>
              <w:t>Social workers</w:t>
            </w:r>
            <w:r>
              <w:rPr>
                <w:rFonts w:cs="Arial"/>
                <w:bCs/>
                <w:color w:val="000000"/>
              </w:rPr>
              <w:t xml:space="preserve"> competent in </w:t>
            </w:r>
            <w:r w:rsidRPr="00B52E92">
              <w:rPr>
                <w:rFonts w:cs="Arial"/>
              </w:rPr>
              <w:t>Human Behavior</w:t>
            </w:r>
            <w:r w:rsidRPr="00B52E92">
              <w:rPr>
                <w:rFonts w:cs="Arial"/>
                <w:bCs/>
                <w:color w:val="000000"/>
              </w:rPr>
              <w:t>:</w:t>
            </w:r>
          </w:p>
          <w:p w:rsidR="0070366A" w:rsidRDefault="0070366A" w:rsidP="0070366A">
            <w:pPr>
              <w:pStyle w:val="TableBull1"/>
              <w:keepNext/>
            </w:pPr>
            <w:r>
              <w:t>A</w:t>
            </w:r>
            <w:r w:rsidRPr="00E477C6">
              <w:t xml:space="preserve">re knowledgeable about human behavior across the life course; the range of social systems in which people live; and the ways social systems promote or deter people in maintaining or achieving health and well-being. </w:t>
            </w:r>
          </w:p>
          <w:p w:rsidR="0070366A" w:rsidRPr="00E477C6" w:rsidRDefault="0070366A" w:rsidP="0070366A">
            <w:pPr>
              <w:pStyle w:val="TableBull1"/>
              <w:keepNext/>
            </w:pPr>
            <w:r>
              <w:t>A</w:t>
            </w:r>
            <w:r w:rsidRPr="00E477C6">
              <w:t xml:space="preserve">pply theories and knowledge from the liberal arts to understand biological, social, cultural, psychological, and spiritual development. </w:t>
            </w:r>
          </w:p>
        </w:tc>
        <w:tc>
          <w:tcPr>
            <w:tcW w:w="3150" w:type="dxa"/>
            <w:tcBorders>
              <w:top w:val="single" w:sz="24"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Utilize conceptual frameworks to guide the processes of assessment, intervention, and evaluation</w:t>
            </w:r>
            <w:r>
              <w:t>.</w:t>
            </w:r>
          </w:p>
        </w:tc>
        <w:tc>
          <w:tcPr>
            <w:tcW w:w="2430" w:type="dxa"/>
            <w:vMerge w:val="restart"/>
            <w:tcBorders>
              <w:top w:val="single" w:sz="24" w:space="0" w:color="C00000"/>
              <w:left w:val="single" w:sz="8" w:space="0" w:color="C00000"/>
            </w:tcBorders>
          </w:tcPr>
          <w:p w:rsidR="0070366A" w:rsidRPr="003B2A43" w:rsidRDefault="0070366A" w:rsidP="0070366A">
            <w:pPr>
              <w:keepNext/>
              <w:spacing w:before="600"/>
              <w:jc w:val="center"/>
              <w:rPr>
                <w:rFonts w:cs="Arial"/>
              </w:rPr>
            </w:pPr>
            <w:r w:rsidRPr="003B2A43">
              <w:rPr>
                <w:rFonts w:cs="Arial"/>
              </w:rPr>
              <w:t xml:space="preserve">Assignments 1, </w:t>
            </w:r>
            <w:r w:rsidR="00AC1FC0">
              <w:rPr>
                <w:rFonts w:cs="Arial"/>
              </w:rPr>
              <w:t>Quizzes, Final</w:t>
            </w:r>
          </w:p>
          <w:p w:rsidR="0070366A" w:rsidRPr="003B2A43" w:rsidRDefault="0070366A" w:rsidP="0070366A">
            <w:pPr>
              <w:keepNext/>
              <w:jc w:val="center"/>
              <w:rPr>
                <w:rFonts w:cs="Arial"/>
              </w:rPr>
            </w:pPr>
          </w:p>
          <w:p w:rsidR="0070366A" w:rsidRPr="00E477C6" w:rsidRDefault="0070366A" w:rsidP="0070366A">
            <w:pPr>
              <w:keepNext/>
              <w:jc w:val="center"/>
              <w:rPr>
                <w:rFonts w:cs="Arial"/>
              </w:rPr>
            </w:pPr>
            <w:r w:rsidRPr="003B2A43">
              <w:rPr>
                <w:rFonts w:cs="Arial"/>
              </w:rPr>
              <w:t xml:space="preserve">Class </w:t>
            </w:r>
            <w:r>
              <w:rPr>
                <w:rFonts w:cs="Arial"/>
              </w:rPr>
              <w:t>E</w:t>
            </w:r>
            <w:r w:rsidRPr="003B2A43">
              <w:rPr>
                <w:rFonts w:cs="Arial"/>
              </w:rPr>
              <w:t>xercises (</w:t>
            </w:r>
            <w:r>
              <w:rPr>
                <w:rFonts w:cs="Arial"/>
              </w:rPr>
              <w:t>U</w:t>
            </w:r>
            <w:r w:rsidRPr="003B2A43">
              <w:rPr>
                <w:rFonts w:cs="Arial"/>
              </w:rPr>
              <w:t>ngraded)</w:t>
            </w:r>
          </w:p>
        </w:tc>
      </w:tr>
      <w:tr w:rsidR="0070366A" w:rsidRPr="00073FC1">
        <w:trPr>
          <w:cantSplit/>
          <w:trHeight w:val="1230"/>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70366A" w:rsidRPr="00B744E5" w:rsidRDefault="0070366A" w:rsidP="0070366A">
            <w:pPr>
              <w:pStyle w:val="LearningOutcomes"/>
              <w:keepNext/>
            </w:pPr>
            <w:r w:rsidRPr="00E477C6">
              <w:t>Critique and apply knowledge to understand person and environment</w:t>
            </w:r>
            <w:r>
              <w:t>.</w:t>
            </w:r>
          </w:p>
        </w:tc>
        <w:tc>
          <w:tcPr>
            <w:tcW w:w="2430" w:type="dxa"/>
            <w:vMerge/>
            <w:tcBorders>
              <w:left w:val="single" w:sz="8" w:space="0" w:color="C00000"/>
              <w:bottom w:val="single" w:sz="24" w:space="0" w:color="C00000"/>
            </w:tcBorders>
          </w:tcPr>
          <w:p w:rsidR="0070366A" w:rsidRPr="00E477C6" w:rsidRDefault="0070366A" w:rsidP="0070366A">
            <w:pPr>
              <w:keepNext/>
              <w:jc w:val="center"/>
              <w:rPr>
                <w:rFonts w:cs="Arial"/>
              </w:rPr>
            </w:pPr>
          </w:p>
        </w:tc>
      </w:tr>
    </w:tbl>
    <w:p w:rsidR="0070366A" w:rsidRDefault="0070366A" w:rsidP="0070366A">
      <w:pPr>
        <w:pStyle w:val="Heading1"/>
      </w:pPr>
      <w:r w:rsidRPr="003F5ABA">
        <w:t>Course Assignments, Due Dates &amp;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867"/>
        <w:gridCol w:w="2124"/>
        <w:gridCol w:w="1349"/>
      </w:tblGrid>
      <w:tr w:rsidR="00D37BB1" w:rsidRPr="00CF6842">
        <w:trPr>
          <w:cantSplit/>
          <w:tblHeader/>
        </w:trPr>
        <w:tc>
          <w:tcPr>
            <w:tcW w:w="5958" w:type="dxa"/>
            <w:shd w:val="clear" w:color="auto" w:fill="C00000"/>
            <w:vAlign w:val="center"/>
          </w:tcPr>
          <w:p w:rsidR="00D37BB1" w:rsidRPr="00AC0EE7" w:rsidRDefault="00D37BB1" w:rsidP="00956BBC">
            <w:pPr>
              <w:keepNext/>
              <w:jc w:val="center"/>
              <w:rPr>
                <w:rFonts w:cs="Arial"/>
                <w:b/>
                <w:bCs/>
                <w:color w:val="FFFFFF"/>
              </w:rPr>
            </w:pPr>
            <w:r w:rsidRPr="00AC0EE7">
              <w:rPr>
                <w:rFonts w:cs="Arial"/>
                <w:b/>
                <w:bCs/>
                <w:color w:val="FFFFFF"/>
              </w:rPr>
              <w:t>Assignment</w:t>
            </w:r>
          </w:p>
        </w:tc>
        <w:tc>
          <w:tcPr>
            <w:tcW w:w="2160" w:type="dxa"/>
            <w:shd w:val="clear" w:color="auto" w:fill="C00000"/>
            <w:vAlign w:val="center"/>
          </w:tcPr>
          <w:p w:rsidR="00D37BB1" w:rsidRPr="00AC0EE7" w:rsidRDefault="00D37BB1" w:rsidP="002C7C74">
            <w:pPr>
              <w:keepNext/>
              <w:jc w:val="center"/>
              <w:rPr>
                <w:rFonts w:cs="Arial"/>
                <w:b/>
                <w:bCs/>
                <w:color w:val="FFFFFF"/>
              </w:rPr>
            </w:pPr>
            <w:r w:rsidRPr="00AC0EE7">
              <w:rPr>
                <w:rFonts w:cs="Arial"/>
                <w:b/>
                <w:bCs/>
                <w:color w:val="FFFFFF"/>
              </w:rPr>
              <w:t>Due Date</w:t>
            </w:r>
            <w:r>
              <w:rPr>
                <w:rFonts w:cs="Arial"/>
                <w:b/>
                <w:bCs/>
                <w:color w:val="FFFFFF"/>
              </w:rPr>
              <w:t>s</w:t>
            </w:r>
          </w:p>
        </w:tc>
        <w:tc>
          <w:tcPr>
            <w:tcW w:w="1350" w:type="dxa"/>
            <w:shd w:val="clear" w:color="auto" w:fill="C00000"/>
            <w:vAlign w:val="center"/>
          </w:tcPr>
          <w:p w:rsidR="00D37BB1" w:rsidRPr="00AC0EE7" w:rsidRDefault="00D37BB1" w:rsidP="00956BBC">
            <w:pPr>
              <w:keepNext/>
              <w:jc w:val="center"/>
              <w:rPr>
                <w:rFonts w:cs="Arial"/>
                <w:b/>
                <w:bCs/>
                <w:color w:val="FFFFFF"/>
              </w:rPr>
            </w:pPr>
            <w:r w:rsidRPr="00AC0EE7">
              <w:rPr>
                <w:rFonts w:cs="Arial"/>
                <w:b/>
                <w:bCs/>
                <w:color w:val="FFFFFF"/>
              </w:rPr>
              <w:t>% of Final Grade</w:t>
            </w:r>
          </w:p>
        </w:tc>
      </w:tr>
      <w:tr w:rsidR="00D37BB1" w:rsidRPr="00CF6842">
        <w:trPr>
          <w:cantSplit/>
        </w:trPr>
        <w:tc>
          <w:tcPr>
            <w:tcW w:w="5958" w:type="dxa"/>
            <w:tcBorders>
              <w:top w:val="single" w:sz="8" w:space="0" w:color="C0504D"/>
              <w:left w:val="single" w:sz="8" w:space="0" w:color="C0504D"/>
              <w:bottom w:val="single" w:sz="8" w:space="0" w:color="C0504D"/>
            </w:tcBorders>
          </w:tcPr>
          <w:p w:rsidR="00D37BB1" w:rsidRPr="005B1F73" w:rsidRDefault="00D37BB1" w:rsidP="00956BBC">
            <w:pPr>
              <w:ind w:left="1530" w:hanging="1530"/>
              <w:rPr>
                <w:rFonts w:cs="Arial"/>
                <w:b/>
                <w:bCs/>
              </w:rPr>
            </w:pPr>
            <w:r>
              <w:rPr>
                <w:rFonts w:cs="Arial"/>
                <w:b/>
                <w:bCs/>
              </w:rPr>
              <w:t xml:space="preserve">Assignment 1: </w:t>
            </w:r>
            <w:r>
              <w:rPr>
                <w:rFonts w:cs="Arial"/>
                <w:b/>
                <w:bCs/>
              </w:rPr>
              <w:tab/>
              <w:t>Application of Theories to Case Vignette</w:t>
            </w:r>
          </w:p>
        </w:tc>
        <w:tc>
          <w:tcPr>
            <w:tcW w:w="2160" w:type="dxa"/>
            <w:tcBorders>
              <w:top w:val="single" w:sz="8" w:space="0" w:color="C0504D"/>
              <w:bottom w:val="single" w:sz="8" w:space="0" w:color="C0504D"/>
            </w:tcBorders>
          </w:tcPr>
          <w:p w:rsidR="00D37BB1" w:rsidRPr="00077933" w:rsidRDefault="00D37BB1" w:rsidP="002C7C74">
            <w:pPr>
              <w:jc w:val="center"/>
              <w:rPr>
                <w:rFonts w:cs="Arial"/>
              </w:rPr>
            </w:pPr>
            <w:r>
              <w:rPr>
                <w:rFonts w:cs="Arial"/>
              </w:rPr>
              <w:t xml:space="preserve">Unit </w:t>
            </w:r>
            <w:r w:rsidR="005620FA">
              <w:rPr>
                <w:rFonts w:cs="Arial"/>
              </w:rPr>
              <w:t>5</w:t>
            </w:r>
          </w:p>
        </w:tc>
        <w:tc>
          <w:tcPr>
            <w:tcW w:w="1350" w:type="dxa"/>
            <w:tcBorders>
              <w:top w:val="single" w:sz="8" w:space="0" w:color="C0504D"/>
              <w:bottom w:val="single" w:sz="8" w:space="0" w:color="C0504D"/>
              <w:right w:val="single" w:sz="8" w:space="0" w:color="C0504D"/>
            </w:tcBorders>
          </w:tcPr>
          <w:p w:rsidR="00D37BB1" w:rsidRPr="005B1F73" w:rsidRDefault="00D37BB1" w:rsidP="00956BBC">
            <w:pPr>
              <w:jc w:val="center"/>
              <w:rPr>
                <w:rFonts w:cs="Arial"/>
              </w:rPr>
            </w:pPr>
            <w:r>
              <w:rPr>
                <w:rFonts w:cs="Arial"/>
              </w:rPr>
              <w:t>15</w:t>
            </w:r>
            <w:r w:rsidRPr="005B1F73">
              <w:rPr>
                <w:rFonts w:cs="Arial"/>
              </w:rPr>
              <w:t>%</w:t>
            </w:r>
          </w:p>
        </w:tc>
      </w:tr>
      <w:tr w:rsidR="00D37BB1" w:rsidRPr="00CF6842">
        <w:trPr>
          <w:cantSplit/>
        </w:trPr>
        <w:tc>
          <w:tcPr>
            <w:tcW w:w="5958" w:type="dxa"/>
          </w:tcPr>
          <w:p w:rsidR="00D37BB1" w:rsidRPr="00A53A4B" w:rsidRDefault="00D37BB1" w:rsidP="00956BBC">
            <w:pPr>
              <w:ind w:left="1530" w:hanging="1530"/>
              <w:rPr>
                <w:rFonts w:cs="Arial"/>
                <w:b/>
                <w:bCs/>
                <w:color w:val="FF0000"/>
              </w:rPr>
            </w:pPr>
            <w:r>
              <w:rPr>
                <w:rFonts w:cs="Arial"/>
                <w:b/>
                <w:bCs/>
              </w:rPr>
              <w:t>Assignment 2:</w:t>
            </w:r>
            <w:r>
              <w:rPr>
                <w:rFonts w:cs="Arial"/>
                <w:b/>
                <w:bCs/>
              </w:rPr>
              <w:tab/>
              <w:t xml:space="preserve">Quizzes </w:t>
            </w:r>
          </w:p>
        </w:tc>
        <w:tc>
          <w:tcPr>
            <w:tcW w:w="2160" w:type="dxa"/>
          </w:tcPr>
          <w:p w:rsidR="00D37BB1" w:rsidRPr="00077933" w:rsidRDefault="00956BBC" w:rsidP="002C7C74">
            <w:pPr>
              <w:jc w:val="center"/>
              <w:rPr>
                <w:rFonts w:cs="Arial"/>
              </w:rPr>
            </w:pPr>
            <w:r>
              <w:rPr>
                <w:rFonts w:cs="Arial"/>
              </w:rPr>
              <w:t xml:space="preserve">Units </w:t>
            </w:r>
            <w:r w:rsidR="00412ABE">
              <w:rPr>
                <w:rFonts w:cs="Arial"/>
              </w:rPr>
              <w:t>9</w:t>
            </w:r>
            <w:r w:rsidR="005620FA">
              <w:rPr>
                <w:rFonts w:cs="Arial"/>
              </w:rPr>
              <w:t xml:space="preserve"> and</w:t>
            </w:r>
            <w:r>
              <w:rPr>
                <w:rFonts w:cs="Arial"/>
              </w:rPr>
              <w:t xml:space="preserve"> 12</w:t>
            </w:r>
          </w:p>
        </w:tc>
        <w:tc>
          <w:tcPr>
            <w:tcW w:w="1350" w:type="dxa"/>
          </w:tcPr>
          <w:p w:rsidR="00D37BB1" w:rsidRPr="005B1F73" w:rsidRDefault="00D37BB1" w:rsidP="00956BBC">
            <w:pPr>
              <w:jc w:val="center"/>
              <w:rPr>
                <w:rFonts w:cs="Arial"/>
              </w:rPr>
            </w:pPr>
            <w:r>
              <w:rPr>
                <w:rFonts w:cs="Arial"/>
              </w:rPr>
              <w:t>30</w:t>
            </w:r>
            <w:r w:rsidRPr="005B1F73">
              <w:rPr>
                <w:rFonts w:cs="Arial"/>
              </w:rPr>
              <w:t>%</w:t>
            </w:r>
          </w:p>
        </w:tc>
      </w:tr>
      <w:tr w:rsidR="00D37BB1" w:rsidRPr="00CF6842">
        <w:trPr>
          <w:cantSplit/>
        </w:trPr>
        <w:tc>
          <w:tcPr>
            <w:tcW w:w="5958" w:type="dxa"/>
            <w:tcBorders>
              <w:top w:val="single" w:sz="8" w:space="0" w:color="C0504D"/>
              <w:left w:val="single" w:sz="8" w:space="0" w:color="C0504D"/>
              <w:bottom w:val="single" w:sz="8" w:space="0" w:color="C0504D"/>
            </w:tcBorders>
          </w:tcPr>
          <w:p w:rsidR="00D37BB1" w:rsidRPr="005B1F73" w:rsidRDefault="002C7C74" w:rsidP="00956BBC">
            <w:pPr>
              <w:ind w:left="1530" w:hanging="1530"/>
              <w:rPr>
                <w:rFonts w:cs="Arial"/>
                <w:b/>
                <w:bCs/>
              </w:rPr>
            </w:pPr>
            <w:r>
              <w:rPr>
                <w:rFonts w:cs="Arial"/>
                <w:b/>
                <w:bCs/>
              </w:rPr>
              <w:t>Assignment 3:</w:t>
            </w:r>
            <w:r>
              <w:rPr>
                <w:rFonts w:cs="Arial"/>
                <w:b/>
                <w:bCs/>
              </w:rPr>
              <w:tab/>
              <w:t>Group</w:t>
            </w:r>
            <w:r w:rsidR="00D37BB1">
              <w:rPr>
                <w:rFonts w:cs="Arial"/>
                <w:b/>
                <w:bCs/>
              </w:rPr>
              <w:t xml:space="preserve"> Project</w:t>
            </w:r>
          </w:p>
        </w:tc>
        <w:tc>
          <w:tcPr>
            <w:tcW w:w="2160" w:type="dxa"/>
            <w:tcBorders>
              <w:top w:val="single" w:sz="8" w:space="0" w:color="C0504D"/>
              <w:bottom w:val="single" w:sz="8" w:space="0" w:color="C0504D"/>
            </w:tcBorders>
          </w:tcPr>
          <w:p w:rsidR="00D37BB1" w:rsidRPr="00077933" w:rsidRDefault="002C7C74" w:rsidP="002C7C74">
            <w:pPr>
              <w:jc w:val="center"/>
              <w:rPr>
                <w:rFonts w:cs="Arial"/>
              </w:rPr>
            </w:pPr>
            <w:r>
              <w:rPr>
                <w:rFonts w:cs="Arial"/>
              </w:rPr>
              <w:t xml:space="preserve">Units </w:t>
            </w:r>
            <w:r w:rsidR="00412ABE">
              <w:rPr>
                <w:rFonts w:cs="Arial"/>
              </w:rPr>
              <w:t>7</w:t>
            </w:r>
            <w:r>
              <w:rPr>
                <w:rFonts w:cs="Arial"/>
              </w:rPr>
              <w:t>, 15, Finals</w:t>
            </w:r>
          </w:p>
        </w:tc>
        <w:tc>
          <w:tcPr>
            <w:tcW w:w="1350" w:type="dxa"/>
            <w:tcBorders>
              <w:top w:val="single" w:sz="8" w:space="0" w:color="C0504D"/>
              <w:bottom w:val="single" w:sz="8" w:space="0" w:color="C0504D"/>
              <w:right w:val="single" w:sz="8" w:space="0" w:color="C0504D"/>
            </w:tcBorders>
          </w:tcPr>
          <w:p w:rsidR="00D37BB1" w:rsidRPr="005B1F73" w:rsidRDefault="00D37BB1" w:rsidP="00956BBC">
            <w:pPr>
              <w:jc w:val="center"/>
              <w:rPr>
                <w:rFonts w:cs="Arial"/>
              </w:rPr>
            </w:pPr>
            <w:r>
              <w:rPr>
                <w:rFonts w:cs="Arial"/>
              </w:rPr>
              <w:t>45</w:t>
            </w:r>
            <w:r w:rsidRPr="005B1F73">
              <w:rPr>
                <w:rFonts w:cs="Arial"/>
              </w:rPr>
              <w:t>%</w:t>
            </w:r>
          </w:p>
        </w:tc>
      </w:tr>
      <w:tr w:rsidR="00D37BB1" w:rsidRPr="00CF6842">
        <w:trPr>
          <w:cantSplit/>
        </w:trPr>
        <w:tc>
          <w:tcPr>
            <w:tcW w:w="5958" w:type="dxa"/>
            <w:tcBorders>
              <w:top w:val="single" w:sz="8" w:space="0" w:color="C0504D"/>
              <w:left w:val="single" w:sz="8" w:space="0" w:color="C0504D"/>
              <w:bottom w:val="single" w:sz="8" w:space="0" w:color="C0504D"/>
            </w:tcBorders>
          </w:tcPr>
          <w:p w:rsidR="00D37BB1" w:rsidRPr="00AC0EE7" w:rsidRDefault="00D37BB1" w:rsidP="00956BBC">
            <w:pPr>
              <w:ind w:left="1530" w:hanging="1530"/>
              <w:rPr>
                <w:rFonts w:cs="Arial"/>
                <w:b/>
                <w:bCs/>
              </w:rPr>
            </w:pPr>
            <w:r w:rsidRPr="00AC0EE7">
              <w:rPr>
                <w:rFonts w:cs="Arial"/>
                <w:b/>
                <w:bCs/>
              </w:rPr>
              <w:t>Class Participation</w:t>
            </w:r>
          </w:p>
        </w:tc>
        <w:tc>
          <w:tcPr>
            <w:tcW w:w="2160" w:type="dxa"/>
            <w:tcBorders>
              <w:top w:val="single" w:sz="8" w:space="0" w:color="C0504D"/>
              <w:bottom w:val="single" w:sz="8" w:space="0" w:color="C0504D"/>
            </w:tcBorders>
          </w:tcPr>
          <w:p w:rsidR="00D37BB1" w:rsidRPr="00077933" w:rsidRDefault="00D37BB1" w:rsidP="002C7C74">
            <w:pPr>
              <w:jc w:val="center"/>
              <w:rPr>
                <w:rFonts w:cs="Arial"/>
              </w:rPr>
            </w:pPr>
            <w:r w:rsidRPr="00077933">
              <w:rPr>
                <w:rFonts w:cs="Arial"/>
              </w:rPr>
              <w:t>Ongoing</w:t>
            </w:r>
          </w:p>
        </w:tc>
        <w:tc>
          <w:tcPr>
            <w:tcW w:w="1350" w:type="dxa"/>
            <w:tcBorders>
              <w:top w:val="single" w:sz="8" w:space="0" w:color="C0504D"/>
              <w:bottom w:val="single" w:sz="8" w:space="0" w:color="C0504D"/>
              <w:right w:val="single" w:sz="8" w:space="0" w:color="C0504D"/>
            </w:tcBorders>
          </w:tcPr>
          <w:p w:rsidR="00D37BB1" w:rsidRPr="00AC0EE7" w:rsidRDefault="00D37BB1" w:rsidP="00956BBC">
            <w:pPr>
              <w:jc w:val="center"/>
              <w:rPr>
                <w:rFonts w:cs="Arial"/>
              </w:rPr>
            </w:pPr>
            <w:r w:rsidRPr="00AC0EE7">
              <w:rPr>
                <w:rFonts w:cs="Arial"/>
              </w:rPr>
              <w:t>10%</w:t>
            </w:r>
          </w:p>
        </w:tc>
      </w:tr>
    </w:tbl>
    <w:p w:rsidR="002129A6" w:rsidRPr="00527C7B" w:rsidRDefault="0070366A" w:rsidP="00527C7B">
      <w:pPr>
        <w:pStyle w:val="BodyText"/>
        <w:spacing w:before="120"/>
      </w:pPr>
      <w:r w:rsidRPr="000E18E4">
        <w:t>Each of the major assignments is described below.</w:t>
      </w:r>
    </w:p>
    <w:p w:rsidR="00D37BB1" w:rsidRPr="0041727E" w:rsidRDefault="00D37BB1" w:rsidP="00D37BB1">
      <w:pPr>
        <w:pStyle w:val="Heading2"/>
        <w:spacing w:after="0"/>
      </w:pPr>
      <w:r w:rsidRPr="005B1F73">
        <w:t xml:space="preserve">Assignment 1: </w:t>
      </w:r>
      <w:r>
        <w:t>Application of Theories to Case Vignette (15% of course grade)</w:t>
      </w:r>
    </w:p>
    <w:p w:rsidR="00D37BB1" w:rsidRPr="00C831A5" w:rsidRDefault="00D37BB1" w:rsidP="00D37BB1">
      <w:pPr>
        <w:pStyle w:val="BodyText"/>
        <w:spacing w:after="0"/>
      </w:pPr>
      <w:r>
        <w:t xml:space="preserve">Using systems theory, the ecological perspective, </w:t>
      </w:r>
      <w:r w:rsidR="00707C29">
        <w:t>and concepts from neurobiology,</w:t>
      </w:r>
      <w:r>
        <w:t xml:space="preserve"> the student will analyze a</w:t>
      </w:r>
      <w:r w:rsidR="00707C29">
        <w:t xml:space="preserve"> case vignette provided by the</w:t>
      </w:r>
      <w:r>
        <w:t xml:space="preserve"> instructor.</w:t>
      </w:r>
      <w:r w:rsidR="00AC1FC0">
        <w:t xml:space="preserve"> Specific guidelines will be distributed in </w:t>
      </w:r>
      <w:r w:rsidR="00AC1FC0" w:rsidRPr="005B1F73">
        <w:t>class.</w:t>
      </w:r>
    </w:p>
    <w:p w:rsidR="00D37BB1" w:rsidRDefault="00D37BB1" w:rsidP="00D37BB1">
      <w:pPr>
        <w:pStyle w:val="BodyText"/>
        <w:spacing w:after="0"/>
        <w:rPr>
          <w:b/>
          <w:szCs w:val="20"/>
        </w:rPr>
      </w:pPr>
    </w:p>
    <w:p w:rsidR="00D37BB1" w:rsidRPr="009B5662" w:rsidRDefault="00D37BB1" w:rsidP="00D37BB1">
      <w:pPr>
        <w:pStyle w:val="BodyText"/>
        <w:spacing w:after="0"/>
        <w:rPr>
          <w:szCs w:val="20"/>
        </w:rPr>
      </w:pPr>
      <w:r w:rsidRPr="005B1F73">
        <w:rPr>
          <w:b/>
          <w:szCs w:val="20"/>
        </w:rPr>
        <w:t xml:space="preserve">Due: </w:t>
      </w:r>
      <w:r>
        <w:rPr>
          <w:b/>
          <w:szCs w:val="20"/>
        </w:rPr>
        <w:t xml:space="preserve">Unit </w:t>
      </w:r>
      <w:r w:rsidR="00412ABE">
        <w:rPr>
          <w:b/>
          <w:szCs w:val="20"/>
        </w:rPr>
        <w:t>5</w:t>
      </w:r>
    </w:p>
    <w:p w:rsidR="00527C7B" w:rsidRDefault="00D37BB1" w:rsidP="00527C7B">
      <w:pPr>
        <w:pStyle w:val="BodyText"/>
        <w:spacing w:after="0"/>
        <w:rPr>
          <w:i/>
        </w:rPr>
      </w:pPr>
      <w:r w:rsidRPr="005B1F73">
        <w:rPr>
          <w:i/>
        </w:rPr>
        <w:t>This assignment relates to student learning outcomes 1-6 and 11-18.</w:t>
      </w:r>
    </w:p>
    <w:p w:rsidR="00D37BB1" w:rsidRPr="00527C7B" w:rsidRDefault="00D37BB1" w:rsidP="00527C7B">
      <w:pPr>
        <w:pStyle w:val="BodyText"/>
        <w:spacing w:after="0"/>
        <w:rPr>
          <w:i/>
        </w:rPr>
      </w:pPr>
    </w:p>
    <w:p w:rsidR="00D37BB1" w:rsidRPr="0041727E" w:rsidRDefault="00D37BB1" w:rsidP="00D37BB1">
      <w:pPr>
        <w:pStyle w:val="Heading2"/>
        <w:spacing w:after="0"/>
      </w:pPr>
      <w:r w:rsidRPr="005B1F73">
        <w:t>Assignment 2:</w:t>
      </w:r>
      <w:r>
        <w:t xml:space="preserve"> T</w:t>
      </w:r>
      <w:r w:rsidR="005620FA">
        <w:t>wo</w:t>
      </w:r>
      <w:r w:rsidRPr="005B1F73">
        <w:t xml:space="preserve"> </w:t>
      </w:r>
      <w:r w:rsidR="00AC1FC0">
        <w:t>Quizzes (30% of course grade;</w:t>
      </w:r>
      <w:r>
        <w:t xml:space="preserve"> each Quiz worth 1</w:t>
      </w:r>
      <w:r w:rsidR="005620FA">
        <w:t>5</w:t>
      </w:r>
      <w:r>
        <w:t>%)</w:t>
      </w:r>
    </w:p>
    <w:p w:rsidR="00707C29" w:rsidRDefault="00707C29" w:rsidP="00707C29">
      <w:pPr>
        <w:pStyle w:val="BodyText"/>
        <w:spacing w:after="0"/>
        <w:rPr>
          <w:szCs w:val="20"/>
        </w:rPr>
      </w:pPr>
      <w:r>
        <w:rPr>
          <w:szCs w:val="20"/>
        </w:rPr>
        <w:t>Students will be given t</w:t>
      </w:r>
      <w:r w:rsidR="005620FA">
        <w:rPr>
          <w:szCs w:val="20"/>
        </w:rPr>
        <w:t>wo</w:t>
      </w:r>
      <w:r>
        <w:rPr>
          <w:szCs w:val="20"/>
        </w:rPr>
        <w:t xml:space="preserve"> (</w:t>
      </w:r>
      <w:r w:rsidR="005620FA">
        <w:rPr>
          <w:szCs w:val="20"/>
        </w:rPr>
        <w:t>2</w:t>
      </w:r>
      <w:r>
        <w:rPr>
          <w:szCs w:val="20"/>
        </w:rPr>
        <w:t xml:space="preserve">) short-answer, </w:t>
      </w:r>
      <w:r w:rsidR="0035026B">
        <w:rPr>
          <w:szCs w:val="20"/>
        </w:rPr>
        <w:t>take home</w:t>
      </w:r>
      <w:r>
        <w:rPr>
          <w:szCs w:val="20"/>
        </w:rPr>
        <w:t xml:space="preserve"> quizzes </w:t>
      </w:r>
      <w:r w:rsidR="0035026B">
        <w:rPr>
          <w:szCs w:val="20"/>
        </w:rPr>
        <w:t>to complete the weekends (</w:t>
      </w:r>
      <w:proofErr w:type="spellStart"/>
      <w:r w:rsidR="0035026B">
        <w:rPr>
          <w:szCs w:val="20"/>
        </w:rPr>
        <w:t>ie</w:t>
      </w:r>
      <w:proofErr w:type="spellEnd"/>
      <w:r w:rsidR="0035026B">
        <w:rPr>
          <w:szCs w:val="20"/>
        </w:rPr>
        <w:t xml:space="preserve">, </w:t>
      </w:r>
      <w:r w:rsidR="004C78C8">
        <w:rPr>
          <w:szCs w:val="20"/>
        </w:rPr>
        <w:t xml:space="preserve">Friday </w:t>
      </w:r>
      <w:r w:rsidR="0035026B">
        <w:rPr>
          <w:szCs w:val="20"/>
        </w:rPr>
        <w:t>to Sunday</w:t>
      </w:r>
      <w:r w:rsidR="00B6443C">
        <w:rPr>
          <w:szCs w:val="20"/>
        </w:rPr>
        <w:t>; exact days/times will be posted</w:t>
      </w:r>
      <w:r w:rsidR="0035026B">
        <w:rPr>
          <w:szCs w:val="20"/>
        </w:rPr>
        <w:t xml:space="preserve">) of </w:t>
      </w:r>
      <w:r>
        <w:rPr>
          <w:szCs w:val="20"/>
        </w:rPr>
        <w:t xml:space="preserve">Units </w:t>
      </w:r>
      <w:r w:rsidR="00412ABE">
        <w:rPr>
          <w:szCs w:val="20"/>
        </w:rPr>
        <w:t>9</w:t>
      </w:r>
      <w:r w:rsidR="005620FA">
        <w:rPr>
          <w:szCs w:val="20"/>
        </w:rPr>
        <w:t xml:space="preserve"> </w:t>
      </w:r>
      <w:r>
        <w:rPr>
          <w:szCs w:val="20"/>
        </w:rPr>
        <w:t>and 12</w:t>
      </w:r>
      <w:r w:rsidR="0035026B">
        <w:rPr>
          <w:szCs w:val="20"/>
        </w:rPr>
        <w:t>; quizzes will automatically post to the platform when the testing period begins and will automatically close when the testing period ends</w:t>
      </w:r>
      <w:r w:rsidR="00B6443C">
        <w:rPr>
          <w:szCs w:val="20"/>
        </w:rPr>
        <w:t xml:space="preserve">. </w:t>
      </w:r>
      <w:r>
        <w:rPr>
          <w:szCs w:val="20"/>
        </w:rPr>
        <w:t>Quiz 1 will be based on content material from Units 5</w:t>
      </w:r>
      <w:r w:rsidR="005620FA">
        <w:rPr>
          <w:szCs w:val="20"/>
        </w:rPr>
        <w:t xml:space="preserve"> - 8</w:t>
      </w:r>
      <w:r>
        <w:rPr>
          <w:szCs w:val="20"/>
        </w:rPr>
        <w:t xml:space="preserve">.  Quiz 2 will be based on content material from </w:t>
      </w:r>
      <w:r w:rsidR="005620FA">
        <w:rPr>
          <w:szCs w:val="20"/>
        </w:rPr>
        <w:t>U</w:t>
      </w:r>
      <w:r>
        <w:rPr>
          <w:szCs w:val="20"/>
        </w:rPr>
        <w:t xml:space="preserve">nits </w:t>
      </w:r>
      <w:r w:rsidR="005620FA">
        <w:rPr>
          <w:szCs w:val="20"/>
        </w:rPr>
        <w:t>9-11</w:t>
      </w:r>
      <w:r>
        <w:rPr>
          <w:szCs w:val="20"/>
        </w:rPr>
        <w:t xml:space="preserve">.    </w:t>
      </w:r>
    </w:p>
    <w:p w:rsidR="00707C29" w:rsidRPr="00BF432D" w:rsidRDefault="00707C29" w:rsidP="00707C29">
      <w:pPr>
        <w:pStyle w:val="BodyText"/>
        <w:spacing w:after="0"/>
        <w:rPr>
          <w:szCs w:val="20"/>
        </w:rPr>
      </w:pPr>
    </w:p>
    <w:p w:rsidR="00707C29" w:rsidRDefault="00707C29" w:rsidP="00707C29">
      <w:pPr>
        <w:pStyle w:val="BodyText"/>
        <w:spacing w:after="0"/>
        <w:rPr>
          <w:b/>
          <w:szCs w:val="20"/>
        </w:rPr>
      </w:pPr>
      <w:r w:rsidRPr="005B1F73">
        <w:rPr>
          <w:b/>
          <w:szCs w:val="20"/>
        </w:rPr>
        <w:t>Due:</w:t>
      </w:r>
      <w:r>
        <w:rPr>
          <w:b/>
          <w:szCs w:val="20"/>
        </w:rPr>
        <w:t xml:space="preserve"> Units 9 and 12</w:t>
      </w:r>
    </w:p>
    <w:p w:rsidR="00527C7B" w:rsidRDefault="00707C29" w:rsidP="00527C7B">
      <w:pPr>
        <w:pStyle w:val="BodyText"/>
        <w:spacing w:after="0"/>
        <w:rPr>
          <w:i/>
        </w:rPr>
      </w:pPr>
      <w:r w:rsidRPr="005B1F73">
        <w:rPr>
          <w:i/>
        </w:rPr>
        <w:t>This assignment relates to student learning outcomes 7-18.</w:t>
      </w:r>
    </w:p>
    <w:p w:rsidR="00D37BB1" w:rsidRPr="00527C7B" w:rsidRDefault="00D37BB1" w:rsidP="00527C7B">
      <w:pPr>
        <w:pStyle w:val="BodyText"/>
        <w:spacing w:after="0"/>
        <w:rPr>
          <w:i/>
        </w:rPr>
      </w:pPr>
    </w:p>
    <w:p w:rsidR="00D37BB1" w:rsidRPr="0041727E" w:rsidRDefault="002C7C74" w:rsidP="00D37BB1">
      <w:pPr>
        <w:pStyle w:val="Heading2"/>
        <w:spacing w:after="0"/>
      </w:pPr>
      <w:r>
        <w:t>Assignment 3: Group</w:t>
      </w:r>
      <w:r w:rsidR="00D37BB1" w:rsidRPr="005B1F73">
        <w:t xml:space="preserve"> P</w:t>
      </w:r>
      <w:r w:rsidR="00D37BB1">
        <w:t>roject</w:t>
      </w:r>
      <w:r w:rsidR="00D37BB1" w:rsidRPr="005B1F73">
        <w:t xml:space="preserve">  </w:t>
      </w:r>
      <w:r w:rsidR="00D37BB1">
        <w:t>(</w:t>
      </w:r>
      <w:r w:rsidR="00707C29">
        <w:t>45</w:t>
      </w:r>
      <w:r w:rsidR="00D37BB1">
        <w:t>% of course grade</w:t>
      </w:r>
      <w:r w:rsidR="005D7CFB">
        <w:t>; 3 separate components</w:t>
      </w:r>
      <w:r w:rsidR="00D37BB1">
        <w:t>)</w:t>
      </w:r>
    </w:p>
    <w:p w:rsidR="00707C29" w:rsidRDefault="00707C29" w:rsidP="00707C29">
      <w:pPr>
        <w:pStyle w:val="BodyText"/>
        <w:spacing w:after="0"/>
      </w:pPr>
      <w:r>
        <w:t>Students will work in groups (no more than 3 people per group) on a selected issue in human behavior, a</w:t>
      </w:r>
      <w:r w:rsidR="00AC1FC0">
        <w:t>nd develop</w:t>
      </w:r>
      <w:r w:rsidR="00527C7B">
        <w:t xml:space="preserve">: </w:t>
      </w:r>
      <w:r w:rsidR="00527C7B" w:rsidRPr="005D7CFB">
        <w:rPr>
          <w:b/>
        </w:rPr>
        <w:t>1)</w:t>
      </w:r>
      <w:r w:rsidR="00AC1FC0" w:rsidRPr="005D7CFB">
        <w:rPr>
          <w:b/>
        </w:rPr>
        <w:t xml:space="preserve"> a group </w:t>
      </w:r>
      <w:r w:rsidR="00527C7B" w:rsidRPr="005D7CFB">
        <w:rPr>
          <w:b/>
        </w:rPr>
        <w:t>work</w:t>
      </w:r>
      <w:r w:rsidR="002C7C74">
        <w:rPr>
          <w:b/>
        </w:rPr>
        <w:t xml:space="preserve"> </w:t>
      </w:r>
      <w:r w:rsidR="00527C7B" w:rsidRPr="005D7CFB">
        <w:rPr>
          <w:b/>
        </w:rPr>
        <w:t>plan</w:t>
      </w:r>
      <w:r w:rsidR="00527C7B" w:rsidRPr="005D7CFB">
        <w:t xml:space="preserve"> (10% of </w:t>
      </w:r>
      <w:r w:rsidR="005D7CFB" w:rsidRPr="005D7CFB">
        <w:t xml:space="preserve">course </w:t>
      </w:r>
      <w:r w:rsidR="00527C7B" w:rsidRPr="005D7CFB">
        <w:t xml:space="preserve">grade; due Unit </w:t>
      </w:r>
      <w:r w:rsidR="00433867">
        <w:t>7</w:t>
      </w:r>
      <w:r w:rsidR="00527C7B" w:rsidRPr="005D7CFB">
        <w:t xml:space="preserve">), </w:t>
      </w:r>
      <w:r w:rsidR="00527C7B" w:rsidRPr="005D7CFB">
        <w:rPr>
          <w:b/>
        </w:rPr>
        <w:t xml:space="preserve">2) group </w:t>
      </w:r>
      <w:r w:rsidR="00AC1FC0" w:rsidRPr="005D7CFB">
        <w:rPr>
          <w:b/>
        </w:rPr>
        <w:t>presentation</w:t>
      </w:r>
      <w:r w:rsidR="00527C7B" w:rsidRPr="005D7CFB">
        <w:t xml:space="preserve"> (5% of </w:t>
      </w:r>
      <w:r w:rsidR="005D7CFB" w:rsidRPr="005D7CFB">
        <w:t xml:space="preserve">course </w:t>
      </w:r>
      <w:r w:rsidR="00527C7B" w:rsidRPr="005D7CFB">
        <w:t>grade; due Unit 15)</w:t>
      </w:r>
      <w:r w:rsidR="00AC1FC0" w:rsidRPr="005D7CFB">
        <w:t xml:space="preserve">, </w:t>
      </w:r>
      <w:r w:rsidR="00527C7B" w:rsidRPr="005D7CFB">
        <w:rPr>
          <w:b/>
        </w:rPr>
        <w:t>and 3) group paper</w:t>
      </w:r>
      <w:r w:rsidR="00527C7B" w:rsidRPr="005D7CFB">
        <w:t xml:space="preserve"> </w:t>
      </w:r>
      <w:r w:rsidR="00635898">
        <w:rPr>
          <w:b/>
        </w:rPr>
        <w:t>and</w:t>
      </w:r>
      <w:r w:rsidR="00635898" w:rsidRPr="005D7CFB">
        <w:rPr>
          <w:b/>
        </w:rPr>
        <w:t xml:space="preserve"> </w:t>
      </w:r>
      <w:r w:rsidR="00527C7B" w:rsidRPr="005D7CFB">
        <w:rPr>
          <w:b/>
        </w:rPr>
        <w:t>peer evaluation</w:t>
      </w:r>
      <w:r w:rsidR="00527C7B" w:rsidRPr="005D7CFB">
        <w:t xml:space="preserve"> (</w:t>
      </w:r>
      <w:r w:rsidR="00635898">
        <w:t xml:space="preserve">paper: </w:t>
      </w:r>
      <w:r w:rsidR="005D7CFB" w:rsidRPr="005D7CFB">
        <w:t>25%</w:t>
      </w:r>
      <w:r w:rsidR="005620FA">
        <w:t xml:space="preserve"> </w:t>
      </w:r>
      <w:r w:rsidR="00635898">
        <w:t>=</w:t>
      </w:r>
      <w:r w:rsidR="005620FA">
        <w:t xml:space="preserve"> 20% for group effort, 5% for individual effort</w:t>
      </w:r>
      <w:r w:rsidR="00635898">
        <w:t xml:space="preserve">; evaluation: </w:t>
      </w:r>
      <w:r w:rsidR="00527C7B" w:rsidRPr="005D7CFB">
        <w:t xml:space="preserve">5% of </w:t>
      </w:r>
      <w:r w:rsidR="005D7CFB" w:rsidRPr="005D7CFB">
        <w:t xml:space="preserve">course </w:t>
      </w:r>
      <w:r w:rsidR="00527C7B" w:rsidRPr="005D7CFB">
        <w:t>grade</w:t>
      </w:r>
      <w:r w:rsidR="008A791B" w:rsidRPr="005D7CFB">
        <w:t>)</w:t>
      </w:r>
      <w:r w:rsidR="00527C7B" w:rsidRPr="005D7CFB">
        <w:t xml:space="preserve"> (due during Finals),</w:t>
      </w:r>
      <w:r w:rsidR="00527C7B">
        <w:t xml:space="preserve"> </w:t>
      </w:r>
      <w:r w:rsidR="008A791B">
        <w:t>using</w:t>
      </w:r>
      <w:r w:rsidR="00AC1FC0">
        <w:t xml:space="preserve"> </w:t>
      </w:r>
      <w:r w:rsidR="008A791B">
        <w:t>theories of human development and behavior and a</w:t>
      </w:r>
      <w:r>
        <w:t xml:space="preserve"> bio-psycho-social perspective</w:t>
      </w:r>
      <w:r w:rsidR="008A791B">
        <w:t xml:space="preserve"> to </w:t>
      </w:r>
      <w:r w:rsidR="005D7CFB">
        <w:t xml:space="preserve">critically examine </w:t>
      </w:r>
      <w:r w:rsidR="00527C7B">
        <w:t>the selected</w:t>
      </w:r>
      <w:r w:rsidR="00AC1FC0">
        <w:t xml:space="preserve"> topic</w:t>
      </w:r>
      <w:r>
        <w:t xml:space="preserve">. </w:t>
      </w:r>
      <w:r w:rsidR="00AC1FC0">
        <w:t>Specific guidelines will be distributed in class.</w:t>
      </w:r>
    </w:p>
    <w:p w:rsidR="00707C29" w:rsidRPr="00A57CEA" w:rsidRDefault="00707C29" w:rsidP="00707C29">
      <w:pPr>
        <w:pStyle w:val="BodyText"/>
        <w:spacing w:after="0"/>
        <w:rPr>
          <w:b/>
          <w:szCs w:val="20"/>
        </w:rPr>
      </w:pPr>
    </w:p>
    <w:p w:rsidR="00707C29" w:rsidRDefault="00707C29" w:rsidP="00707C29">
      <w:pPr>
        <w:pStyle w:val="BodyText"/>
        <w:spacing w:after="0"/>
        <w:rPr>
          <w:b/>
          <w:szCs w:val="20"/>
        </w:rPr>
      </w:pPr>
      <w:r w:rsidRPr="005B1F73">
        <w:rPr>
          <w:b/>
          <w:szCs w:val="20"/>
        </w:rPr>
        <w:t xml:space="preserve">Due: </w:t>
      </w:r>
      <w:r w:rsidR="00527C7B">
        <w:rPr>
          <w:b/>
          <w:szCs w:val="20"/>
        </w:rPr>
        <w:t xml:space="preserve">Unit 8, </w:t>
      </w:r>
      <w:r>
        <w:rPr>
          <w:b/>
          <w:szCs w:val="20"/>
        </w:rPr>
        <w:t>Unit 15</w:t>
      </w:r>
      <w:r w:rsidR="00527C7B">
        <w:rPr>
          <w:b/>
          <w:szCs w:val="20"/>
        </w:rPr>
        <w:t>, Finals</w:t>
      </w:r>
    </w:p>
    <w:p w:rsidR="00707C29" w:rsidRPr="00A57CEA" w:rsidRDefault="00707C29" w:rsidP="00707C29">
      <w:pPr>
        <w:pStyle w:val="BodyText"/>
        <w:spacing w:after="0"/>
        <w:rPr>
          <w:i/>
        </w:rPr>
      </w:pPr>
      <w:r w:rsidRPr="005B1F73">
        <w:rPr>
          <w:i/>
        </w:rPr>
        <w:t>This assignment relates to student learning outcomes 11-18.</w:t>
      </w:r>
    </w:p>
    <w:p w:rsidR="00D37BB1" w:rsidRDefault="00D37BB1" w:rsidP="00D37BB1">
      <w:pPr>
        <w:pStyle w:val="Heading2"/>
      </w:pPr>
    </w:p>
    <w:p w:rsidR="00D37BB1" w:rsidRPr="005B1F73" w:rsidRDefault="00D37BB1" w:rsidP="00D37BB1">
      <w:pPr>
        <w:pStyle w:val="Heading2"/>
        <w:spacing w:after="0"/>
      </w:pPr>
      <w:r w:rsidRPr="005B1F73">
        <w:t>Class Participation (10% of Course Grade)</w:t>
      </w:r>
    </w:p>
    <w:p w:rsidR="00D37BB1" w:rsidRDefault="00D37BB1" w:rsidP="00D37BB1">
      <w:pPr>
        <w:pStyle w:val="BodyText"/>
        <w:spacing w:after="0"/>
      </w:pPr>
      <w:r w:rsidRPr="005B1F73">
        <w:t xml:space="preserve">Your involvement in this class is considered essential to your growth as a practitioner. Your presence in class along with preparation by having read and considered the assignments, and participation in discussion and activities are essential. </w:t>
      </w:r>
    </w:p>
    <w:p w:rsidR="002129A6" w:rsidRDefault="002129A6" w:rsidP="0070366A">
      <w:pPr>
        <w:pStyle w:val="BodyText"/>
        <w:rPr>
          <w:color w:val="000000"/>
        </w:rPr>
      </w:pPr>
    </w:p>
    <w:p w:rsidR="0070366A" w:rsidRDefault="0070366A" w:rsidP="0070366A">
      <w:pPr>
        <w:pStyle w:val="BodyText"/>
        <w:rPr>
          <w:color w:val="000000"/>
        </w:rPr>
      </w:pPr>
      <w:r w:rsidRPr="005B1F73">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8"/>
        <w:gridCol w:w="2296"/>
        <w:gridCol w:w="36"/>
        <w:gridCol w:w="2336"/>
        <w:gridCol w:w="2334"/>
      </w:tblGrid>
      <w:tr w:rsidR="0070366A" w:rsidRPr="00197918">
        <w:trPr>
          <w:cantSplit/>
          <w:tblHeader/>
        </w:trPr>
        <w:tc>
          <w:tcPr>
            <w:tcW w:w="4698" w:type="dxa"/>
            <w:gridSpan w:val="2"/>
            <w:tcBorders>
              <w:top w:val="single" w:sz="8" w:space="0" w:color="C0504D"/>
            </w:tcBorders>
            <w:shd w:val="clear" w:color="auto" w:fill="C00000"/>
            <w:vAlign w:val="center"/>
          </w:tcPr>
          <w:p w:rsidR="0070366A" w:rsidRPr="008014DF" w:rsidRDefault="0070366A" w:rsidP="0070366A">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rsidR="0070366A" w:rsidRPr="008014DF" w:rsidRDefault="0070366A" w:rsidP="0070366A">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0D4EB9" w:rsidRDefault="0070366A" w:rsidP="0070366A">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Pr>
                <w:rFonts w:cs="Arial"/>
                <w:color w:val="000000"/>
              </w:rPr>
              <w:t xml:space="preserve"> </w:t>
            </w:r>
            <w:r w:rsidRPr="000D4EB9">
              <w:rPr>
                <w:rFonts w:cs="Arial"/>
                <w:color w:val="000000"/>
              </w:rPr>
              <w:t>93 – 100</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A</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0D4EB9" w:rsidRDefault="0070366A" w:rsidP="0070366A">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A-</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0D4EB9" w:rsidRDefault="0070366A" w:rsidP="0070366A">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rsidR="0070366A" w:rsidRPr="000D4EB9" w:rsidRDefault="0070366A" w:rsidP="0070366A">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B+</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70366A" w:rsidRDefault="0070366A" w:rsidP="0070366A">
            <w:pPr>
              <w:pStyle w:val="BodyText"/>
              <w:spacing w:after="0"/>
              <w:jc w:val="center"/>
              <w:rPr>
                <w:rFonts w:cs="Arial"/>
                <w:color w:val="000000"/>
                <w:szCs w:val="20"/>
              </w:rPr>
            </w:pPr>
            <w:r w:rsidRPr="0070366A">
              <w:rPr>
                <w:rFonts w:cs="Arial"/>
                <w:color w:val="000000"/>
                <w:szCs w:val="20"/>
              </w:rPr>
              <w:t>2.90 – 3.24</w:t>
            </w:r>
          </w:p>
        </w:tc>
        <w:tc>
          <w:tcPr>
            <w:tcW w:w="2367" w:type="dxa"/>
            <w:gridSpan w:val="2"/>
            <w:tcBorders>
              <w:top w:val="single" w:sz="8" w:space="0" w:color="C0504D"/>
              <w:bottom w:val="single" w:sz="8" w:space="0" w:color="C0504D"/>
              <w:right w:val="single" w:sz="8" w:space="0" w:color="C0504D"/>
            </w:tcBorders>
          </w:tcPr>
          <w:p w:rsidR="0070366A" w:rsidRPr="000D4EB9" w:rsidRDefault="0070366A" w:rsidP="0070366A">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B</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70366A" w:rsidRDefault="0070366A" w:rsidP="0070366A">
            <w:pPr>
              <w:pStyle w:val="BodyText"/>
              <w:spacing w:after="0"/>
              <w:jc w:val="center"/>
              <w:rPr>
                <w:rFonts w:cs="Arial"/>
                <w:color w:val="000000"/>
                <w:szCs w:val="20"/>
              </w:rPr>
            </w:pPr>
            <w:r w:rsidRPr="0070366A">
              <w:rPr>
                <w:rFonts w:cs="Arial"/>
                <w:color w:val="000000"/>
                <w:szCs w:val="20"/>
              </w:rPr>
              <w:t>2.60 – 2.87</w:t>
            </w:r>
          </w:p>
        </w:tc>
        <w:tc>
          <w:tcPr>
            <w:tcW w:w="2367" w:type="dxa"/>
            <w:gridSpan w:val="2"/>
            <w:tcBorders>
              <w:top w:val="single" w:sz="8" w:space="0" w:color="C0504D"/>
              <w:bottom w:val="single" w:sz="8" w:space="0" w:color="C0504D"/>
              <w:right w:val="single" w:sz="8" w:space="0" w:color="C0504D"/>
            </w:tcBorders>
          </w:tcPr>
          <w:p w:rsidR="0070366A" w:rsidRPr="0070366A" w:rsidRDefault="0070366A" w:rsidP="0070366A">
            <w:pPr>
              <w:pStyle w:val="BodyText"/>
              <w:spacing w:after="0"/>
              <w:rPr>
                <w:rFonts w:cs="Arial"/>
                <w:color w:val="000000"/>
                <w:szCs w:val="20"/>
              </w:rPr>
            </w:pPr>
            <w:r w:rsidRPr="0070366A">
              <w:rPr>
                <w:rFonts w:cs="Arial"/>
                <w:color w:val="000000"/>
                <w:szCs w:val="20"/>
              </w:rPr>
              <w:t>B-</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B-</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70366A" w:rsidRDefault="0070366A" w:rsidP="0070366A">
            <w:pPr>
              <w:pStyle w:val="BodyText"/>
              <w:spacing w:after="0"/>
              <w:jc w:val="center"/>
              <w:rPr>
                <w:rFonts w:cs="Arial"/>
                <w:color w:val="000000"/>
                <w:szCs w:val="20"/>
              </w:rPr>
            </w:pPr>
            <w:r w:rsidRPr="0070366A">
              <w:rPr>
                <w:rFonts w:cs="Arial"/>
                <w:color w:val="000000"/>
                <w:szCs w:val="20"/>
              </w:rPr>
              <w:t>2.25 – 2.50</w:t>
            </w:r>
          </w:p>
        </w:tc>
        <w:tc>
          <w:tcPr>
            <w:tcW w:w="2367" w:type="dxa"/>
            <w:gridSpan w:val="2"/>
            <w:tcBorders>
              <w:top w:val="single" w:sz="8" w:space="0" w:color="C0504D"/>
              <w:bottom w:val="single" w:sz="8" w:space="0" w:color="C0504D"/>
              <w:right w:val="single" w:sz="8" w:space="0" w:color="C0504D"/>
            </w:tcBorders>
          </w:tcPr>
          <w:p w:rsidR="0070366A" w:rsidRPr="0070366A" w:rsidRDefault="0070366A" w:rsidP="0070366A">
            <w:pPr>
              <w:pStyle w:val="BodyText"/>
              <w:spacing w:after="0"/>
              <w:rPr>
                <w:rFonts w:cs="Arial"/>
                <w:color w:val="000000"/>
                <w:szCs w:val="20"/>
              </w:rPr>
            </w:pPr>
            <w:r w:rsidRPr="0070366A">
              <w:rPr>
                <w:rFonts w:cs="Arial"/>
                <w:color w:val="000000"/>
                <w:szCs w:val="20"/>
              </w:rPr>
              <w:t>C+</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C+</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70366A" w:rsidRDefault="0070366A" w:rsidP="0070366A">
            <w:pPr>
              <w:pStyle w:val="BodyText"/>
              <w:spacing w:after="0"/>
              <w:jc w:val="center"/>
              <w:rPr>
                <w:rFonts w:cs="Arial"/>
                <w:color w:val="000000"/>
                <w:szCs w:val="20"/>
              </w:rPr>
            </w:pPr>
            <w:r w:rsidRPr="0070366A">
              <w:rPr>
                <w:rFonts w:cs="Arial"/>
                <w:color w:val="000000"/>
                <w:szCs w:val="20"/>
              </w:rPr>
              <w:t>1.90 – 2.24</w:t>
            </w:r>
          </w:p>
        </w:tc>
        <w:tc>
          <w:tcPr>
            <w:tcW w:w="2367" w:type="dxa"/>
            <w:gridSpan w:val="2"/>
            <w:tcBorders>
              <w:top w:val="single" w:sz="8" w:space="0" w:color="C0504D"/>
              <w:bottom w:val="single" w:sz="8" w:space="0" w:color="C0504D"/>
              <w:right w:val="single" w:sz="8" w:space="0" w:color="C0504D"/>
            </w:tcBorders>
          </w:tcPr>
          <w:p w:rsidR="0070366A" w:rsidRPr="0070366A" w:rsidRDefault="0070366A" w:rsidP="0070366A">
            <w:pPr>
              <w:pStyle w:val="BodyText"/>
              <w:spacing w:after="0"/>
              <w:rPr>
                <w:rFonts w:cs="Arial"/>
                <w:color w:val="000000"/>
                <w:szCs w:val="20"/>
              </w:rPr>
            </w:pPr>
            <w:r w:rsidRPr="0070366A">
              <w:rPr>
                <w:rFonts w:cs="Arial"/>
                <w:color w:val="000000"/>
                <w:szCs w:val="20"/>
              </w:rPr>
              <w:t>C</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C</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70366A" w:rsidRDefault="0070366A" w:rsidP="0070366A">
            <w:pPr>
              <w:pStyle w:val="BodyText"/>
              <w:spacing w:after="0"/>
              <w:jc w:val="center"/>
              <w:rPr>
                <w:rFonts w:cs="Arial"/>
                <w:color w:val="000000"/>
                <w:szCs w:val="20"/>
              </w:rPr>
            </w:pPr>
          </w:p>
        </w:tc>
        <w:tc>
          <w:tcPr>
            <w:tcW w:w="2367" w:type="dxa"/>
            <w:gridSpan w:val="2"/>
            <w:tcBorders>
              <w:top w:val="single" w:sz="8" w:space="0" w:color="C0504D"/>
              <w:bottom w:val="single" w:sz="8" w:space="0" w:color="C0504D"/>
              <w:right w:val="single" w:sz="8" w:space="0" w:color="C0504D"/>
            </w:tcBorders>
          </w:tcPr>
          <w:p w:rsidR="0070366A" w:rsidRPr="0070366A" w:rsidRDefault="0070366A" w:rsidP="0070366A">
            <w:pPr>
              <w:pStyle w:val="BodyText"/>
              <w:spacing w:after="0"/>
              <w:rPr>
                <w:rFonts w:cs="Arial"/>
                <w:color w:val="000000"/>
                <w:szCs w:val="20"/>
              </w:rPr>
            </w:pP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color w:val="000000"/>
              </w:rPr>
            </w:pPr>
            <w:r w:rsidRPr="000D4EB9">
              <w:rPr>
                <w:rFonts w:cs="Arial"/>
                <w:color w:val="000000"/>
              </w:rPr>
              <w:t>C-</w:t>
            </w:r>
          </w:p>
        </w:tc>
      </w:tr>
      <w:tr w:rsidR="005B1F73" w:rsidRPr="000D4EB9">
        <w:trPr>
          <w:cantSplit/>
        </w:trPr>
        <w:tc>
          <w:tcPr>
            <w:tcW w:w="2367" w:type="dxa"/>
            <w:tcBorders>
              <w:top w:val="single" w:sz="8" w:space="0" w:color="C0504D"/>
              <w:left w:val="single" w:sz="8" w:space="0" w:color="C0504D"/>
              <w:bottom w:val="single" w:sz="8" w:space="0" w:color="C0504D"/>
            </w:tcBorders>
          </w:tcPr>
          <w:p w:rsidR="005B1F73" w:rsidRPr="0070366A" w:rsidRDefault="005B1F73" w:rsidP="005B1F73">
            <w:pPr>
              <w:pStyle w:val="BodyText"/>
              <w:spacing w:after="0"/>
              <w:rPr>
                <w:rFonts w:cs="Arial"/>
                <w:color w:val="000000"/>
                <w:szCs w:val="20"/>
              </w:rPr>
            </w:pPr>
          </w:p>
        </w:tc>
        <w:tc>
          <w:tcPr>
            <w:tcW w:w="2367" w:type="dxa"/>
            <w:gridSpan w:val="2"/>
            <w:tcBorders>
              <w:top w:val="single" w:sz="8" w:space="0" w:color="C0504D"/>
              <w:bottom w:val="single" w:sz="8" w:space="0" w:color="C0504D"/>
              <w:right w:val="single" w:sz="8" w:space="0" w:color="C0504D"/>
            </w:tcBorders>
          </w:tcPr>
          <w:p w:rsidR="005B1F73" w:rsidRPr="0070366A" w:rsidRDefault="005B1F73" w:rsidP="0070366A">
            <w:pPr>
              <w:pStyle w:val="BodyText"/>
              <w:spacing w:after="0"/>
              <w:rPr>
                <w:rFonts w:cs="Arial"/>
                <w:color w:val="000000"/>
                <w:szCs w:val="20"/>
              </w:rPr>
            </w:pPr>
          </w:p>
        </w:tc>
        <w:tc>
          <w:tcPr>
            <w:tcW w:w="2367" w:type="dxa"/>
            <w:tcBorders>
              <w:top w:val="single" w:sz="8" w:space="0" w:color="C0504D"/>
              <w:left w:val="single" w:sz="8" w:space="0" w:color="C0504D"/>
              <w:bottom w:val="single" w:sz="8" w:space="0" w:color="C0504D"/>
              <w:right w:val="nil"/>
            </w:tcBorders>
          </w:tcPr>
          <w:p w:rsidR="005B1F73" w:rsidRPr="000D4EB9" w:rsidRDefault="005B1F73" w:rsidP="0070366A">
            <w:pPr>
              <w:jc w:val="center"/>
              <w:rPr>
                <w:rFonts w:cs="Arial"/>
                <w:color w:val="000000"/>
              </w:rPr>
            </w:pPr>
          </w:p>
        </w:tc>
        <w:tc>
          <w:tcPr>
            <w:tcW w:w="2367" w:type="dxa"/>
            <w:tcBorders>
              <w:top w:val="single" w:sz="8" w:space="0" w:color="C0504D"/>
              <w:left w:val="nil"/>
              <w:bottom w:val="single" w:sz="8" w:space="0" w:color="C0504D"/>
              <w:right w:val="single" w:sz="8" w:space="0" w:color="C0504D"/>
            </w:tcBorders>
          </w:tcPr>
          <w:p w:rsidR="005B1F73" w:rsidRPr="000D4EB9" w:rsidRDefault="005B1F73" w:rsidP="0070366A">
            <w:pPr>
              <w:rPr>
                <w:rFonts w:cs="Arial"/>
                <w:color w:val="000000"/>
              </w:rPr>
            </w:pPr>
          </w:p>
        </w:tc>
      </w:tr>
    </w:tbl>
    <w:p w:rsidR="0070366A" w:rsidRPr="00EF3DB0" w:rsidRDefault="0070366A" w:rsidP="0070366A">
      <w:pPr>
        <w:pStyle w:val="Heading1"/>
      </w:pPr>
      <w:r w:rsidRPr="00EF3DB0">
        <w:t>Required and supplementary instructional materials &amp;</w:t>
      </w:r>
      <w:r>
        <w:t xml:space="preserve"> </w:t>
      </w:r>
      <w:r w:rsidRPr="00EF3DB0">
        <w:t>Resources</w:t>
      </w:r>
    </w:p>
    <w:p w:rsidR="0070366A" w:rsidRDefault="0070366A" w:rsidP="0070366A">
      <w:pPr>
        <w:pStyle w:val="Heading2"/>
      </w:pPr>
      <w:r w:rsidRPr="00E55CB6">
        <w:t xml:space="preserve">Required Textbooks </w:t>
      </w:r>
    </w:p>
    <w:p w:rsidR="006B500A" w:rsidRDefault="006B500A" w:rsidP="006B500A">
      <w:pPr>
        <w:spacing w:after="200"/>
        <w:ind w:left="720" w:hanging="720"/>
      </w:pPr>
      <w:proofErr w:type="spellStart"/>
      <w:r>
        <w:t>Berzoff</w:t>
      </w:r>
      <w:proofErr w:type="spellEnd"/>
      <w:r>
        <w:t xml:space="preserve">, J., Flanagan, L.M., &amp; Hertz, P. (2011). </w:t>
      </w:r>
      <w:r>
        <w:rPr>
          <w:i/>
          <w:iCs/>
        </w:rPr>
        <w:t> Inside out and outside in: Psychodynamic clinical theory and psychopathology in contemporary multicultural contexts (</w:t>
      </w:r>
      <w:r>
        <w:t>3</w:t>
      </w:r>
      <w:r>
        <w:rPr>
          <w:vertAlign w:val="superscript"/>
        </w:rPr>
        <w:t>rd</w:t>
      </w:r>
      <w:r>
        <w:t xml:space="preserve"> ed.).  Lanham, MD: </w:t>
      </w:r>
      <w:proofErr w:type="spellStart"/>
      <w:r>
        <w:t>Rowman</w:t>
      </w:r>
      <w:proofErr w:type="spellEnd"/>
      <w:r>
        <w:t xml:space="preserve"> &amp; Littlefield Publishers.</w:t>
      </w:r>
    </w:p>
    <w:p w:rsidR="00B01328" w:rsidRDefault="0070366A" w:rsidP="00B01328">
      <w:pPr>
        <w:pStyle w:val="Bib"/>
      </w:pPr>
      <w:r w:rsidRPr="00CF6842">
        <w:t>Robbins, S.</w:t>
      </w:r>
      <w:r>
        <w:t xml:space="preserve"> </w:t>
      </w:r>
      <w:r w:rsidRPr="00CF6842">
        <w:t>P., Cha</w:t>
      </w:r>
      <w:r>
        <w:t xml:space="preserve">tterjee, P., &amp; </w:t>
      </w:r>
      <w:proofErr w:type="spellStart"/>
      <w:r>
        <w:t>Canda</w:t>
      </w:r>
      <w:proofErr w:type="spellEnd"/>
      <w:r>
        <w:t>, E. R. (2011</w:t>
      </w:r>
      <w:r w:rsidRPr="00CF6842">
        <w:t xml:space="preserve">). </w:t>
      </w:r>
      <w:r w:rsidRPr="00D83B48">
        <w:rPr>
          <w:i/>
        </w:rPr>
        <w:t>Contemporary human behavior theory: A critical perspective for social work</w:t>
      </w:r>
      <w:r w:rsidRPr="00B81102">
        <w:t xml:space="preserve"> (3</w:t>
      </w:r>
      <w:r w:rsidRPr="00D83B48">
        <w:rPr>
          <w:vertAlign w:val="superscript"/>
        </w:rPr>
        <w:t>rd</w:t>
      </w:r>
      <w:r>
        <w:t xml:space="preserve"> e</w:t>
      </w:r>
      <w:r w:rsidRPr="00B81102">
        <w:t>d.).</w:t>
      </w:r>
      <w:r w:rsidRPr="00CF6842">
        <w:t xml:space="preserve"> Boston, MA: </w:t>
      </w:r>
      <w:r>
        <w:t>Allyn &amp; Bacon</w:t>
      </w:r>
      <w:r w:rsidRPr="00CF6842">
        <w:t>.</w:t>
      </w:r>
    </w:p>
    <w:p w:rsidR="0070366A" w:rsidRDefault="0070366A" w:rsidP="00B01328">
      <w:pPr>
        <w:pStyle w:val="Bib"/>
        <w:rPr>
          <w:b/>
        </w:rPr>
      </w:pPr>
      <w:r w:rsidRPr="00E95E84">
        <w:rPr>
          <w:b/>
        </w:rPr>
        <w:t>The</w:t>
      </w:r>
      <w:r w:rsidR="00A57CEA">
        <w:rPr>
          <w:b/>
        </w:rPr>
        <w:t xml:space="preserve"> Required</w:t>
      </w:r>
      <w:r w:rsidR="00B01328" w:rsidRPr="00E95E84">
        <w:rPr>
          <w:b/>
        </w:rPr>
        <w:t xml:space="preserve"> course</w:t>
      </w:r>
      <w:r w:rsidRPr="00E95E84">
        <w:rPr>
          <w:b/>
        </w:rPr>
        <w:t xml:space="preserve"> readings will be </w:t>
      </w:r>
      <w:r w:rsidR="00B01328" w:rsidRPr="00E95E84">
        <w:rPr>
          <w:b/>
        </w:rPr>
        <w:t>available on ARES.</w:t>
      </w:r>
    </w:p>
    <w:p w:rsidR="00A57CEA" w:rsidRDefault="00A57CEA" w:rsidP="00B01328">
      <w:pPr>
        <w:pStyle w:val="Bib"/>
        <w:rPr>
          <w:b/>
          <w:sz w:val="24"/>
          <w:szCs w:val="24"/>
        </w:rPr>
      </w:pPr>
      <w:r>
        <w:rPr>
          <w:b/>
          <w:sz w:val="24"/>
          <w:szCs w:val="24"/>
        </w:rPr>
        <w:t>Recommended Textbook</w:t>
      </w:r>
    </w:p>
    <w:p w:rsidR="00A57CEA" w:rsidRDefault="00A57CEA" w:rsidP="00A57CEA">
      <w:pPr>
        <w:rPr>
          <w:i/>
        </w:rPr>
      </w:pPr>
      <w:r>
        <w:t xml:space="preserve">Hutchison, E.D. (2013). </w:t>
      </w:r>
      <w:r>
        <w:rPr>
          <w:i/>
        </w:rPr>
        <w:t xml:space="preserve">Essentials of human behavior: Integrating person, environment, and the life </w:t>
      </w:r>
    </w:p>
    <w:p w:rsidR="00A57CEA" w:rsidRDefault="00A57CEA" w:rsidP="00A57CEA">
      <w:r>
        <w:rPr>
          <w:i/>
        </w:rPr>
        <w:t xml:space="preserve">       </w:t>
      </w:r>
      <w:r>
        <w:rPr>
          <w:i/>
        </w:rPr>
        <w:tab/>
      </w:r>
      <w:proofErr w:type="gramStart"/>
      <w:r>
        <w:rPr>
          <w:i/>
        </w:rPr>
        <w:t>course</w:t>
      </w:r>
      <w:proofErr w:type="gramEnd"/>
      <w:r>
        <w:rPr>
          <w:i/>
        </w:rPr>
        <w:t>.</w:t>
      </w:r>
      <w:r>
        <w:t xml:space="preserve"> Thousand Oaks, CA: Sage.</w:t>
      </w:r>
    </w:p>
    <w:p w:rsidR="00A57CEA" w:rsidRPr="00A57CEA" w:rsidRDefault="00A57CEA" w:rsidP="00B01328">
      <w:pPr>
        <w:pStyle w:val="Bib"/>
      </w:pPr>
    </w:p>
    <w:p w:rsidR="0070366A" w:rsidRPr="00E55CB6" w:rsidRDefault="0070366A" w:rsidP="0070366A">
      <w:pPr>
        <w:pStyle w:val="Heading2"/>
      </w:pPr>
      <w:r w:rsidRPr="00E55CB6">
        <w:t>Recommended Guidebook for APA Style Formatting</w:t>
      </w:r>
    </w:p>
    <w:p w:rsidR="0070366A" w:rsidRPr="00CF6842" w:rsidRDefault="0070366A" w:rsidP="0070366A">
      <w:pPr>
        <w:pStyle w:val="Bib"/>
      </w:pPr>
      <w:r w:rsidRPr="00CF6842">
        <w:t>American Psychological Association</w:t>
      </w:r>
      <w:r>
        <w:t>.</w:t>
      </w:r>
      <w:r w:rsidRPr="00CF6842">
        <w:t xml:space="preserve"> (2009). </w:t>
      </w:r>
      <w:r w:rsidRPr="00CF6842">
        <w:rPr>
          <w:i/>
          <w:iCs/>
        </w:rPr>
        <w:t xml:space="preserve">Publication </w:t>
      </w:r>
      <w:r>
        <w:rPr>
          <w:i/>
          <w:iCs/>
        </w:rPr>
        <w:t>m</w:t>
      </w:r>
      <w:r w:rsidRPr="00CF6842">
        <w:rPr>
          <w:i/>
          <w:iCs/>
        </w:rPr>
        <w:t xml:space="preserve">anual of the American Psychological Association </w:t>
      </w:r>
      <w:r w:rsidRPr="00CF6842">
        <w:t>(6</w:t>
      </w:r>
      <w:r w:rsidRPr="00CF6842">
        <w:rPr>
          <w:vertAlign w:val="superscript"/>
        </w:rPr>
        <w:t>th</w:t>
      </w:r>
      <w:r w:rsidRPr="00CF6842">
        <w:t xml:space="preserve"> </w:t>
      </w:r>
      <w:proofErr w:type="gramStart"/>
      <w:r>
        <w:t>e</w:t>
      </w:r>
      <w:r w:rsidRPr="00CF6842">
        <w:t>d</w:t>
      </w:r>
      <w:proofErr w:type="gramEnd"/>
      <w:r w:rsidRPr="00CF6842">
        <w:t>.). Washington: APA.</w:t>
      </w:r>
    </w:p>
    <w:p w:rsidR="0070366A" w:rsidRPr="00D83B48" w:rsidRDefault="0070366A" w:rsidP="0070366A">
      <w:pPr>
        <w:pStyle w:val="Bib"/>
      </w:pPr>
      <w:proofErr w:type="spellStart"/>
      <w:r w:rsidRPr="00CF6842">
        <w:t>Szuchman</w:t>
      </w:r>
      <w:proofErr w:type="spellEnd"/>
      <w:r w:rsidRPr="00CF6842">
        <w:t>, L. T.</w:t>
      </w:r>
      <w:r>
        <w:t>,</w:t>
      </w:r>
      <w:r w:rsidRPr="00CF6842">
        <w:t xml:space="preserve"> &amp; </w:t>
      </w:r>
      <w:proofErr w:type="spellStart"/>
      <w:r w:rsidR="00777EE5">
        <w:t>Thomlison</w:t>
      </w:r>
      <w:proofErr w:type="spellEnd"/>
      <w:r w:rsidR="00777EE5">
        <w:t>, B. (2010</w:t>
      </w:r>
      <w:r w:rsidRPr="00CF6842">
        <w:t xml:space="preserve">). </w:t>
      </w:r>
      <w:r w:rsidRPr="00CF6842">
        <w:rPr>
          <w:i/>
        </w:rPr>
        <w:t xml:space="preserve">Writing with style: APA </w:t>
      </w:r>
      <w:r>
        <w:rPr>
          <w:i/>
        </w:rPr>
        <w:t>s</w:t>
      </w:r>
      <w:r w:rsidRPr="00CF6842">
        <w:rPr>
          <w:i/>
        </w:rPr>
        <w:t xml:space="preserve">tyle for social work </w:t>
      </w:r>
      <w:r w:rsidR="00777EE5">
        <w:t>(4</w:t>
      </w:r>
      <w:r w:rsidR="00777EE5" w:rsidRPr="00777EE5">
        <w:rPr>
          <w:vertAlign w:val="superscript"/>
        </w:rPr>
        <w:t>th</w:t>
      </w:r>
      <w:r w:rsidR="00777EE5">
        <w:t xml:space="preserve"> </w:t>
      </w:r>
      <w:r>
        <w:t>e</w:t>
      </w:r>
      <w:r w:rsidR="00777EE5">
        <w:t xml:space="preserve">d.). </w:t>
      </w:r>
      <w:proofErr w:type="spellStart"/>
      <w:r w:rsidR="00777EE5">
        <w:t>Belmont</w:t>
      </w:r>
      <w:proofErr w:type="gramStart"/>
      <w:r w:rsidR="00777EE5">
        <w:t>,CA</w:t>
      </w:r>
      <w:proofErr w:type="spellEnd"/>
      <w:proofErr w:type="gramEnd"/>
      <w:r w:rsidR="00B468DC">
        <w:t>:</w:t>
      </w:r>
      <w:r w:rsidR="00777EE5">
        <w:t xml:space="preserve"> Cengage</w:t>
      </w:r>
      <w:r w:rsidRPr="00CF6842">
        <w:t>.</w:t>
      </w:r>
      <w:r>
        <w:br/>
      </w:r>
    </w:p>
    <w:p w:rsidR="0070366A" w:rsidRPr="00E55CB6" w:rsidRDefault="0070366A" w:rsidP="0070366A">
      <w:pPr>
        <w:pStyle w:val="Heading2"/>
      </w:pPr>
      <w:r w:rsidRPr="00E55CB6">
        <w:t xml:space="preserve">Recommended Websites </w:t>
      </w:r>
    </w:p>
    <w:p w:rsidR="0070366A" w:rsidRPr="00D83B48" w:rsidRDefault="0020407A" w:rsidP="0070366A">
      <w:pPr>
        <w:pStyle w:val="Bib"/>
        <w:rPr>
          <w:rStyle w:val="u1"/>
          <w:b/>
          <w:bCs/>
        </w:rPr>
      </w:pPr>
      <w:r>
        <w:rPr>
          <w:rStyle w:val="u1"/>
          <w:rFonts w:ascii="Arial" w:hAnsi="Arial" w:cs="Arial"/>
          <w:color w:val="000000"/>
          <w:sz w:val="20"/>
          <w:szCs w:val="20"/>
        </w:rPr>
        <w:t>National Association</w:t>
      </w:r>
      <w:r w:rsidR="0070366A" w:rsidRPr="00D83B48">
        <w:rPr>
          <w:rStyle w:val="u1"/>
          <w:rFonts w:ascii="Arial" w:hAnsi="Arial" w:cs="Arial"/>
          <w:color w:val="000000"/>
          <w:sz w:val="20"/>
          <w:szCs w:val="20"/>
        </w:rPr>
        <w:t xml:space="preserve"> of Social Workers</w:t>
      </w:r>
      <w:r w:rsidR="0070366A">
        <w:rPr>
          <w:rStyle w:val="u1"/>
          <w:rFonts w:ascii="Arial" w:hAnsi="Arial" w:cs="Arial"/>
          <w:color w:val="000000"/>
          <w:sz w:val="20"/>
          <w:szCs w:val="20"/>
        </w:rPr>
        <w:br/>
      </w:r>
      <w:hyperlink r:id="rId8" w:history="1">
        <w:r w:rsidR="0070366A" w:rsidRPr="00D83B48">
          <w:rPr>
            <w:rStyle w:val="Hyperlink"/>
          </w:rPr>
          <w:t>http://www.naswdc.org</w:t>
        </w:r>
      </w:hyperlink>
      <w:r w:rsidR="0070366A" w:rsidRPr="00D83B48">
        <w:rPr>
          <w:rStyle w:val="u1"/>
          <w:rFonts w:ascii="Arial" w:hAnsi="Arial" w:cs="Arial"/>
          <w:color w:val="000000"/>
          <w:sz w:val="20"/>
          <w:szCs w:val="20"/>
        </w:rPr>
        <w:t xml:space="preserve"> </w:t>
      </w:r>
    </w:p>
    <w:p w:rsidR="0070366A" w:rsidRPr="00D83B48" w:rsidRDefault="0070366A" w:rsidP="0070366A">
      <w:pPr>
        <w:pStyle w:val="Bib"/>
      </w:pPr>
      <w:r w:rsidRPr="00D83B48">
        <w:lastRenderedPageBreak/>
        <w:t xml:space="preserve">The Elements of Style–A </w:t>
      </w:r>
      <w:r>
        <w:t>R</w:t>
      </w:r>
      <w:r w:rsidRPr="00D83B48">
        <w:t xml:space="preserve">ule </w:t>
      </w:r>
      <w:r>
        <w:t>B</w:t>
      </w:r>
      <w:r w:rsidRPr="00D83B48">
        <w:t xml:space="preserve">ook for </w:t>
      </w:r>
      <w:r>
        <w:t>W</w:t>
      </w:r>
      <w:r w:rsidRPr="00D83B48">
        <w:t>riting</w:t>
      </w:r>
      <w:r>
        <w:br/>
      </w:r>
      <w:hyperlink r:id="rId9" w:history="1">
        <w:r w:rsidRPr="00D83B48">
          <w:rPr>
            <w:rStyle w:val="Hyperlink"/>
          </w:rPr>
          <w:t>http://www.bartleby.com/141/</w:t>
        </w:r>
      </w:hyperlink>
    </w:p>
    <w:p w:rsidR="0070366A" w:rsidRPr="00D83B48" w:rsidRDefault="0070366A" w:rsidP="0070366A">
      <w:pPr>
        <w:pStyle w:val="Bib"/>
      </w:pPr>
      <w:r w:rsidRPr="00D83B48">
        <w:t>USC Guide to Avoiding Plagiarism</w:t>
      </w:r>
      <w:r>
        <w:br/>
      </w:r>
      <w:hyperlink r:id="rId10" w:history="1">
        <w:r w:rsidRPr="00D83B48">
          <w:rPr>
            <w:rStyle w:val="Hyperlink"/>
          </w:rPr>
          <w:t>http://www.usc.edu/student-affairs/student-conduct/ug_plag.htm</w:t>
        </w:r>
      </w:hyperlink>
    </w:p>
    <w:p w:rsidR="0070366A" w:rsidRDefault="0070366A" w:rsidP="0070366A">
      <w:pPr>
        <w:pStyle w:val="BodyText"/>
      </w:pPr>
      <w:r w:rsidRPr="00CC3312">
        <w:rPr>
          <w:b/>
          <w:i/>
        </w:rPr>
        <w:t>Note:</w:t>
      </w:r>
      <w:r>
        <w:t xml:space="preserve"> </w:t>
      </w:r>
      <w:r w:rsidRPr="00D20FB5">
        <w:t>Additional required and recommended readings may be assigned by the instructor throughout the course.</w:t>
      </w:r>
    </w:p>
    <w:p w:rsidR="0070366A" w:rsidRPr="00FC07B7" w:rsidRDefault="0070366A" w:rsidP="0070366A">
      <w:pPr>
        <w:jc w:val="center"/>
        <w:rPr>
          <w:rFonts w:cs="Arial"/>
          <w:b/>
          <w:bCs/>
          <w:color w:val="800000"/>
          <w:sz w:val="32"/>
          <w:szCs w:val="32"/>
        </w:rPr>
      </w:pPr>
      <w:r w:rsidRPr="00FC07B7">
        <w:rPr>
          <w:rFonts w:cs="Arial"/>
          <w:b/>
          <w:bCs/>
          <w:color w:val="C00000"/>
          <w:sz w:val="32"/>
          <w:szCs w:val="32"/>
        </w:rPr>
        <w:t>Course Overview</w:t>
      </w:r>
      <w:r w:rsidRPr="00FC07B7">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70366A" w:rsidRPr="00D20FB5">
        <w:trPr>
          <w:cantSplit/>
          <w:tblHeader/>
          <w:jc w:val="center"/>
        </w:trPr>
        <w:tc>
          <w:tcPr>
            <w:tcW w:w="1209" w:type="dxa"/>
            <w:tcBorders>
              <w:bottom w:val="single" w:sz="12" w:space="0" w:color="000000"/>
            </w:tcBorders>
            <w:shd w:val="clear" w:color="auto" w:fill="C00000"/>
          </w:tcPr>
          <w:p w:rsidR="0070366A" w:rsidRPr="00D20FB5" w:rsidRDefault="0070366A" w:rsidP="0070366A">
            <w:pPr>
              <w:keepNext/>
              <w:jc w:val="center"/>
              <w:rPr>
                <w:rFonts w:cs="Arial"/>
                <w:b/>
                <w:bCs/>
                <w:szCs w:val="24"/>
              </w:rPr>
            </w:pPr>
            <w:r>
              <w:rPr>
                <w:rFonts w:cs="Arial"/>
                <w:b/>
                <w:bCs/>
                <w:szCs w:val="24"/>
              </w:rPr>
              <w:t>Unit</w:t>
            </w:r>
          </w:p>
        </w:tc>
        <w:tc>
          <w:tcPr>
            <w:tcW w:w="6030" w:type="dxa"/>
            <w:tcBorders>
              <w:bottom w:val="single" w:sz="12" w:space="0" w:color="000000"/>
            </w:tcBorders>
            <w:shd w:val="clear" w:color="auto" w:fill="C00000"/>
          </w:tcPr>
          <w:p w:rsidR="0070366A" w:rsidRPr="00D20FB5" w:rsidRDefault="0070366A" w:rsidP="0070366A">
            <w:pPr>
              <w:keepNext/>
              <w:rPr>
                <w:rFonts w:cs="Arial"/>
                <w:b/>
                <w:bCs/>
                <w:szCs w:val="24"/>
              </w:rPr>
            </w:pPr>
            <w:r w:rsidRPr="00D20FB5">
              <w:rPr>
                <w:rFonts w:cs="Arial"/>
                <w:b/>
                <w:bCs/>
                <w:szCs w:val="24"/>
              </w:rPr>
              <w:t>Topics</w:t>
            </w:r>
          </w:p>
        </w:tc>
        <w:tc>
          <w:tcPr>
            <w:tcW w:w="2558" w:type="dxa"/>
            <w:tcBorders>
              <w:bottom w:val="single" w:sz="12" w:space="0" w:color="000000"/>
            </w:tcBorders>
            <w:shd w:val="clear" w:color="auto" w:fill="C00000"/>
          </w:tcPr>
          <w:p w:rsidR="0070366A" w:rsidRPr="00D20FB5" w:rsidRDefault="0070366A" w:rsidP="0070366A">
            <w:pPr>
              <w:keepNext/>
              <w:jc w:val="center"/>
              <w:rPr>
                <w:rFonts w:cs="Arial"/>
                <w:b/>
                <w:bCs/>
                <w:szCs w:val="24"/>
              </w:rPr>
            </w:pPr>
            <w:r w:rsidRPr="00D20FB5">
              <w:rPr>
                <w:rFonts w:cs="Arial"/>
                <w:b/>
                <w:bCs/>
                <w:szCs w:val="24"/>
              </w:rPr>
              <w:t>Assignments</w:t>
            </w:r>
            <w:r w:rsidR="009F07B7">
              <w:rPr>
                <w:rFonts w:cs="Arial"/>
                <w:b/>
                <w:bCs/>
                <w:szCs w:val="24"/>
              </w:rPr>
              <w:t xml:space="preserve"> Due</w:t>
            </w: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 xml:space="preserve"> 1</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rPr>
            </w:pPr>
            <w:r w:rsidRPr="0070366A">
              <w:rPr>
                <w:szCs w:val="20"/>
              </w:rPr>
              <w:t>Introduction to Course: Understanding Human Behavior and the Social Environment</w:t>
            </w:r>
          </w:p>
          <w:p w:rsidR="00B45AEC" w:rsidRPr="00B45AEC" w:rsidRDefault="00B45AEC" w:rsidP="00077933">
            <w:pPr>
              <w:pStyle w:val="Level2"/>
              <w:rPr>
                <w:szCs w:val="20"/>
              </w:rPr>
            </w:pPr>
            <w:r w:rsidRPr="00B45AEC">
              <w:rPr>
                <w:szCs w:val="20"/>
              </w:rPr>
              <w:t>Welcome</w:t>
            </w:r>
          </w:p>
          <w:p w:rsidR="00B45AEC" w:rsidRPr="00B45AEC" w:rsidRDefault="00B45AEC" w:rsidP="00077933">
            <w:pPr>
              <w:pStyle w:val="Level2"/>
              <w:rPr>
                <w:szCs w:val="20"/>
              </w:rPr>
            </w:pPr>
            <w:r w:rsidRPr="00B45AEC">
              <w:rPr>
                <w:szCs w:val="20"/>
              </w:rPr>
              <w:t>Overview of Learning Contract/Syllabus</w:t>
            </w:r>
          </w:p>
          <w:p w:rsidR="00B45AEC" w:rsidRPr="00B45AEC" w:rsidRDefault="00B45AEC" w:rsidP="00077933">
            <w:pPr>
              <w:pStyle w:val="Level2"/>
              <w:rPr>
                <w:szCs w:val="20"/>
              </w:rPr>
            </w:pPr>
            <w:r w:rsidRPr="00B45AEC">
              <w:rPr>
                <w:szCs w:val="20"/>
              </w:rPr>
              <w:t xml:space="preserve">Theoretical Perspectives: Social construction, </w:t>
            </w:r>
            <w:r>
              <w:rPr>
                <w:szCs w:val="20"/>
              </w:rPr>
              <w:t>e</w:t>
            </w:r>
            <w:r w:rsidRPr="00B45AEC">
              <w:rPr>
                <w:szCs w:val="20"/>
              </w:rPr>
              <w:t>clecticism, person-in-environment, biopsychosocial perspective</w:t>
            </w:r>
          </w:p>
          <w:p w:rsidR="00454A06" w:rsidRPr="00B45AEC" w:rsidRDefault="00454A06" w:rsidP="00077933">
            <w:pPr>
              <w:pStyle w:val="Level2"/>
              <w:rPr>
                <w:szCs w:val="20"/>
              </w:rPr>
            </w:pPr>
            <w:r>
              <w:rPr>
                <w:szCs w:val="20"/>
              </w:rPr>
              <w:t>Neurobiology and Social Work</w:t>
            </w:r>
          </w:p>
          <w:p w:rsidR="0070366A" w:rsidRPr="00B45AEC" w:rsidRDefault="00B45AEC" w:rsidP="00077933">
            <w:pPr>
              <w:pStyle w:val="Level2"/>
              <w:rPr>
                <w:szCs w:val="20"/>
              </w:rPr>
            </w:pPr>
            <w:r w:rsidRPr="0070366A">
              <w:rPr>
                <w:szCs w:val="20"/>
              </w:rPr>
              <w:t>NASW Code of Ethics</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smallCaps/>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2</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rPr>
            </w:pPr>
            <w:r w:rsidRPr="0070366A">
              <w:rPr>
                <w:szCs w:val="20"/>
              </w:rPr>
              <w:t>Systems Theory</w:t>
            </w:r>
            <w:r w:rsidR="00B45AEC">
              <w:rPr>
                <w:szCs w:val="20"/>
              </w:rPr>
              <w:t xml:space="preserve"> and Family </w:t>
            </w:r>
          </w:p>
          <w:p w:rsidR="0070366A" w:rsidRDefault="0070366A" w:rsidP="0070366A">
            <w:pPr>
              <w:pStyle w:val="Level2"/>
              <w:rPr>
                <w:szCs w:val="20"/>
              </w:rPr>
            </w:pPr>
            <w:r w:rsidRPr="0070366A">
              <w:rPr>
                <w:szCs w:val="20"/>
              </w:rPr>
              <w:t>Systems</w:t>
            </w:r>
            <w:r w:rsidR="00B45AEC">
              <w:rPr>
                <w:szCs w:val="20"/>
              </w:rPr>
              <w:t xml:space="preserve">: Individual, Family, Community, Organizations, Macro </w:t>
            </w:r>
          </w:p>
          <w:p w:rsidR="00454A06" w:rsidRDefault="00454A06" w:rsidP="0070366A">
            <w:pPr>
              <w:pStyle w:val="Level2"/>
              <w:rPr>
                <w:szCs w:val="20"/>
              </w:rPr>
            </w:pPr>
            <w:r>
              <w:rPr>
                <w:szCs w:val="20"/>
              </w:rPr>
              <w:t>Strengths Perspective</w:t>
            </w:r>
          </w:p>
          <w:p w:rsidR="00B45AEC" w:rsidRDefault="00B45AEC" w:rsidP="0070366A">
            <w:pPr>
              <w:pStyle w:val="Level2"/>
              <w:rPr>
                <w:szCs w:val="20"/>
              </w:rPr>
            </w:pPr>
            <w:r>
              <w:rPr>
                <w:szCs w:val="20"/>
              </w:rPr>
              <w:t>Family Resilience</w:t>
            </w:r>
          </w:p>
          <w:p w:rsidR="00B45AEC" w:rsidRDefault="009C6013" w:rsidP="0070366A">
            <w:pPr>
              <w:pStyle w:val="Level2"/>
              <w:rPr>
                <w:szCs w:val="20"/>
              </w:rPr>
            </w:pPr>
            <w:r>
              <w:rPr>
                <w:szCs w:val="20"/>
              </w:rPr>
              <w:t xml:space="preserve">Video </w:t>
            </w:r>
            <w:r w:rsidR="00B45AEC">
              <w:rPr>
                <w:szCs w:val="20"/>
              </w:rPr>
              <w:t>Case Study: Abby (at 33)</w:t>
            </w:r>
          </w:p>
          <w:p w:rsidR="00BC25E4" w:rsidRPr="0070366A" w:rsidRDefault="00BC25E4" w:rsidP="00B6443C">
            <w:pPr>
              <w:pStyle w:val="Level2"/>
              <w:numPr>
                <w:ilvl w:val="0"/>
                <w:numId w:val="0"/>
              </w:numPr>
              <w:ind w:left="792"/>
              <w:rPr>
                <w:szCs w:val="20"/>
              </w:rPr>
            </w:pP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trHeight w:val="417"/>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3</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rPr>
            </w:pPr>
            <w:r w:rsidRPr="0070366A">
              <w:rPr>
                <w:szCs w:val="20"/>
              </w:rPr>
              <w:t>Ecological Perspective</w:t>
            </w:r>
          </w:p>
          <w:p w:rsidR="0070366A" w:rsidRPr="0070366A" w:rsidRDefault="0070366A" w:rsidP="0070366A">
            <w:pPr>
              <w:pStyle w:val="Level2"/>
              <w:rPr>
                <w:szCs w:val="20"/>
              </w:rPr>
            </w:pPr>
            <w:r w:rsidRPr="0070366A">
              <w:rPr>
                <w:szCs w:val="20"/>
              </w:rPr>
              <w:t>Overview of Theory</w:t>
            </w:r>
          </w:p>
          <w:p w:rsidR="00751903" w:rsidRDefault="009C6013" w:rsidP="0070366A">
            <w:pPr>
              <w:pStyle w:val="Level2"/>
              <w:rPr>
                <w:szCs w:val="20"/>
              </w:rPr>
            </w:pPr>
            <w:r>
              <w:rPr>
                <w:szCs w:val="20"/>
              </w:rPr>
              <w:t>Application of Theory</w:t>
            </w:r>
          </w:p>
          <w:p w:rsidR="009C6013" w:rsidRPr="009C6013" w:rsidRDefault="00751903" w:rsidP="0070366A">
            <w:pPr>
              <w:pStyle w:val="Level2"/>
              <w:rPr>
                <w:szCs w:val="20"/>
              </w:rPr>
            </w:pPr>
            <w:r>
              <w:rPr>
                <w:szCs w:val="20"/>
              </w:rPr>
              <w:t>Stress</w:t>
            </w:r>
            <w:r w:rsidR="009C6013">
              <w:rPr>
                <w:szCs w:val="20"/>
              </w:rPr>
              <w:t xml:space="preserve"> </w:t>
            </w:r>
          </w:p>
          <w:p w:rsidR="009C6013" w:rsidRPr="0070366A" w:rsidRDefault="009C6013" w:rsidP="00B6443C">
            <w:pPr>
              <w:pStyle w:val="Level2"/>
              <w:numPr>
                <w:ilvl w:val="0"/>
                <w:numId w:val="0"/>
              </w:numPr>
              <w:ind w:left="1296"/>
              <w:rPr>
                <w:szCs w:val="20"/>
              </w:rPr>
            </w:pP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4</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rPr>
            </w:pPr>
            <w:r w:rsidRPr="0070366A">
              <w:rPr>
                <w:szCs w:val="20"/>
              </w:rPr>
              <w:t>Development in Infancy and Early Childhood</w:t>
            </w:r>
          </w:p>
          <w:p w:rsidR="00BC25E4" w:rsidRPr="00BC25E4" w:rsidRDefault="00BC25E4" w:rsidP="00BC25E4">
            <w:pPr>
              <w:pStyle w:val="Level2"/>
              <w:rPr>
                <w:szCs w:val="20"/>
              </w:rPr>
            </w:pPr>
            <w:r w:rsidRPr="00BC25E4">
              <w:rPr>
                <w:szCs w:val="20"/>
              </w:rPr>
              <w:t>Biopsychosocial developmental milestones</w:t>
            </w:r>
          </w:p>
          <w:p w:rsidR="00BC25E4" w:rsidRDefault="00BC25E4" w:rsidP="007555EF">
            <w:pPr>
              <w:pStyle w:val="Level2"/>
            </w:pPr>
            <w:r>
              <w:t>Pregnancy</w:t>
            </w:r>
          </w:p>
          <w:p w:rsidR="00197A21" w:rsidRPr="00A53A4B" w:rsidRDefault="00197A21" w:rsidP="007555EF">
            <w:pPr>
              <w:pStyle w:val="Level2"/>
            </w:pPr>
            <w:r w:rsidRPr="007555EF">
              <w:t>The context of family and siblings on early childhood development</w:t>
            </w:r>
          </w:p>
          <w:p w:rsidR="006349EE" w:rsidRPr="007555EF" w:rsidRDefault="006349EE" w:rsidP="007555EF">
            <w:pPr>
              <w:pStyle w:val="Level2"/>
            </w:pPr>
            <w:r>
              <w:t>Early neurobiological development</w:t>
            </w:r>
          </w:p>
          <w:p w:rsidR="00BC25E4" w:rsidRPr="00BC25E4" w:rsidRDefault="00BC25E4" w:rsidP="00BC25E4">
            <w:pPr>
              <w:pStyle w:val="Level2"/>
              <w:rPr>
                <w:szCs w:val="20"/>
              </w:rPr>
            </w:pPr>
            <w:r w:rsidRPr="00BC25E4">
              <w:rPr>
                <w:szCs w:val="20"/>
              </w:rPr>
              <w:t>Infant and early childhood (0-5) milestones</w:t>
            </w:r>
          </w:p>
          <w:p w:rsidR="0070366A" w:rsidRPr="0070366A" w:rsidRDefault="00BC25E4" w:rsidP="000946CC">
            <w:pPr>
              <w:pStyle w:val="Level2"/>
              <w:rPr>
                <w:szCs w:val="20"/>
              </w:rPr>
            </w:pPr>
            <w:r>
              <w:t xml:space="preserve">Video: Abby 33: Developmental Milestones </w:t>
            </w:r>
          </w:p>
        </w:tc>
        <w:tc>
          <w:tcPr>
            <w:tcW w:w="2558" w:type="dxa"/>
            <w:tcBorders>
              <w:top w:val="single" w:sz="12" w:space="0" w:color="000000"/>
              <w:bottom w:val="single" w:sz="12" w:space="0" w:color="000000"/>
            </w:tcBorders>
            <w:shd w:val="clear" w:color="auto" w:fill="auto"/>
          </w:tcPr>
          <w:p w:rsidR="0070366A" w:rsidRPr="00187BB4" w:rsidRDefault="0070366A" w:rsidP="0070366A">
            <w:pPr>
              <w:jc w:val="center"/>
              <w:rPr>
                <w:rFonts w:cs="Arial"/>
                <w:b/>
                <w:bCs/>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lastRenderedPageBreak/>
              <w:t>5</w:t>
            </w:r>
          </w:p>
        </w:tc>
        <w:tc>
          <w:tcPr>
            <w:tcW w:w="6030" w:type="dxa"/>
            <w:tcBorders>
              <w:top w:val="single" w:sz="12" w:space="0" w:color="000000"/>
              <w:bottom w:val="single" w:sz="12" w:space="0" w:color="000000"/>
            </w:tcBorders>
            <w:shd w:val="clear" w:color="auto" w:fill="auto"/>
          </w:tcPr>
          <w:p w:rsidR="0070366A" w:rsidRDefault="0070366A" w:rsidP="0070366A">
            <w:pPr>
              <w:pStyle w:val="Level1"/>
              <w:rPr>
                <w:szCs w:val="20"/>
              </w:rPr>
            </w:pPr>
            <w:r w:rsidRPr="0070366A">
              <w:rPr>
                <w:szCs w:val="20"/>
              </w:rPr>
              <w:t>Psychoanalytic theory</w:t>
            </w:r>
          </w:p>
          <w:p w:rsidR="00EE3FCD" w:rsidRPr="00EE3FCD" w:rsidRDefault="0088034B" w:rsidP="00EE3FCD">
            <w:pPr>
              <w:pStyle w:val="Level2"/>
              <w:rPr>
                <w:szCs w:val="20"/>
              </w:rPr>
            </w:pPr>
            <w:r>
              <w:rPr>
                <w:szCs w:val="20"/>
              </w:rPr>
              <w:t xml:space="preserve">Topographical Theory: </w:t>
            </w:r>
            <w:r w:rsidR="00EE3FCD" w:rsidRPr="00EE3FCD">
              <w:rPr>
                <w:szCs w:val="20"/>
              </w:rPr>
              <w:t xml:space="preserve">The </w:t>
            </w:r>
            <w:r w:rsidR="00AE19B3">
              <w:rPr>
                <w:szCs w:val="20"/>
              </w:rPr>
              <w:t>c</w:t>
            </w:r>
            <w:r w:rsidR="00EE3FCD" w:rsidRPr="00EE3FCD">
              <w:rPr>
                <w:szCs w:val="20"/>
              </w:rPr>
              <w:t>onscious, preconscious and unconscious</w:t>
            </w:r>
          </w:p>
          <w:p w:rsidR="00EE3FCD" w:rsidRPr="00EE3FCD" w:rsidRDefault="00EE3FCD" w:rsidP="00EE3FCD">
            <w:pPr>
              <w:pStyle w:val="Level2"/>
              <w:rPr>
                <w:szCs w:val="20"/>
              </w:rPr>
            </w:pPr>
            <w:r w:rsidRPr="00EE3FCD">
              <w:rPr>
                <w:szCs w:val="20"/>
              </w:rPr>
              <w:t>Structural theory: Id, ego and superego</w:t>
            </w:r>
          </w:p>
          <w:p w:rsidR="00EE3FCD" w:rsidRPr="00EE3FCD" w:rsidRDefault="00EE3FCD" w:rsidP="00EE3FCD">
            <w:pPr>
              <w:pStyle w:val="Level2"/>
              <w:rPr>
                <w:szCs w:val="20"/>
              </w:rPr>
            </w:pPr>
            <w:r w:rsidRPr="00EE3FCD">
              <w:rPr>
                <w:szCs w:val="20"/>
              </w:rPr>
              <w:t>Stages of development</w:t>
            </w:r>
          </w:p>
          <w:p w:rsidR="00EE3FCD" w:rsidRDefault="00EE3FCD" w:rsidP="00EE3FCD">
            <w:pPr>
              <w:pStyle w:val="Level2"/>
              <w:rPr>
                <w:szCs w:val="20"/>
              </w:rPr>
            </w:pPr>
            <w:r w:rsidRPr="00EE3FCD">
              <w:rPr>
                <w:szCs w:val="20"/>
              </w:rPr>
              <w:t>The influence of early childhood experiences in personality development</w:t>
            </w:r>
          </w:p>
          <w:p w:rsidR="00A57CEA" w:rsidRDefault="00A57CEA" w:rsidP="00EE3FCD">
            <w:pPr>
              <w:pStyle w:val="Level2"/>
              <w:rPr>
                <w:szCs w:val="20"/>
              </w:rPr>
            </w:pPr>
            <w:r>
              <w:rPr>
                <w:szCs w:val="20"/>
              </w:rPr>
              <w:t>Theoretical Pluralism</w:t>
            </w:r>
          </w:p>
          <w:p w:rsidR="00A57CEA" w:rsidRPr="00EE3FCD" w:rsidRDefault="00A57CEA" w:rsidP="00EE3FCD">
            <w:pPr>
              <w:pStyle w:val="Level2"/>
              <w:rPr>
                <w:szCs w:val="20"/>
              </w:rPr>
            </w:pPr>
            <w:r>
              <w:rPr>
                <w:szCs w:val="20"/>
              </w:rPr>
              <w:t>Modern Psychodynamic Theorie</w:t>
            </w:r>
            <w:r w:rsidR="0035026B">
              <w:rPr>
                <w:szCs w:val="20"/>
              </w:rPr>
              <w:t>s</w:t>
            </w:r>
          </w:p>
          <w:p w:rsidR="0070366A" w:rsidRPr="0070366A" w:rsidRDefault="00EE3FCD" w:rsidP="00323C4B">
            <w:pPr>
              <w:pStyle w:val="Level2"/>
              <w:rPr>
                <w:szCs w:val="20"/>
              </w:rPr>
            </w:pPr>
            <w:r w:rsidRPr="00EE3FCD">
              <w:rPr>
                <w:szCs w:val="20"/>
              </w:rPr>
              <w:t>Abby 33: Psychoanalytic Theory</w:t>
            </w:r>
          </w:p>
        </w:tc>
        <w:tc>
          <w:tcPr>
            <w:tcW w:w="2558" w:type="dxa"/>
            <w:tcBorders>
              <w:top w:val="single" w:sz="12" w:space="0" w:color="000000"/>
              <w:bottom w:val="single" w:sz="12" w:space="0" w:color="000000"/>
            </w:tcBorders>
            <w:shd w:val="clear" w:color="auto" w:fill="auto"/>
          </w:tcPr>
          <w:p w:rsidR="0070366A" w:rsidRPr="0006170D" w:rsidRDefault="001B1CEB" w:rsidP="002C7C74">
            <w:pPr>
              <w:rPr>
                <w:rFonts w:cs="Arial"/>
                <w:bCs/>
              </w:rPr>
            </w:pPr>
            <w:r>
              <w:rPr>
                <w:rFonts w:cs="Arial"/>
                <w:b/>
                <w:bCs/>
              </w:rPr>
              <w:t xml:space="preserve">      </w:t>
            </w:r>
            <w:r w:rsidR="005620FA" w:rsidRPr="00187BB4">
              <w:rPr>
                <w:rFonts w:cs="Arial"/>
                <w:b/>
                <w:bCs/>
              </w:rPr>
              <w:t>Assignment 1</w:t>
            </w: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6</w:t>
            </w:r>
          </w:p>
        </w:tc>
        <w:tc>
          <w:tcPr>
            <w:tcW w:w="6030" w:type="dxa"/>
            <w:tcBorders>
              <w:top w:val="single" w:sz="12" w:space="0" w:color="000000"/>
              <w:bottom w:val="single" w:sz="12" w:space="0" w:color="000000"/>
            </w:tcBorders>
            <w:shd w:val="clear" w:color="auto" w:fill="auto"/>
          </w:tcPr>
          <w:p w:rsidR="0070366A" w:rsidRPr="0070366A" w:rsidRDefault="0070366A" w:rsidP="00323C4B">
            <w:pPr>
              <w:pStyle w:val="Heading5"/>
              <w:numPr>
                <w:ilvl w:val="0"/>
                <w:numId w:val="1"/>
              </w:numPr>
              <w:rPr>
                <w:rFonts w:ascii="Arial" w:hAnsi="Arial" w:cs="Arial"/>
                <w:sz w:val="20"/>
              </w:rPr>
            </w:pPr>
            <w:r w:rsidRPr="0070366A">
              <w:rPr>
                <w:rFonts w:ascii="Arial" w:hAnsi="Arial" w:cs="Arial"/>
                <w:sz w:val="20"/>
              </w:rPr>
              <w:t>Ego Psychology</w:t>
            </w:r>
          </w:p>
          <w:p w:rsidR="008E3D55" w:rsidRDefault="008E3D55" w:rsidP="008E3D55">
            <w:pPr>
              <w:pStyle w:val="Level2"/>
            </w:pPr>
            <w:r>
              <w:t>Theory and evolution of ego psychology</w:t>
            </w:r>
          </w:p>
          <w:p w:rsidR="008E3D55" w:rsidRPr="0070366A" w:rsidRDefault="008E3D55" w:rsidP="008E3D55">
            <w:pPr>
              <w:pStyle w:val="Level2"/>
            </w:pPr>
            <w:r w:rsidRPr="0070366A">
              <w:t>Ego development</w:t>
            </w:r>
          </w:p>
          <w:p w:rsidR="008E3D55" w:rsidRPr="0070366A" w:rsidRDefault="008E3D55" w:rsidP="008E3D55">
            <w:pPr>
              <w:pStyle w:val="Level2"/>
            </w:pPr>
            <w:r w:rsidRPr="0070366A">
              <w:t>Ego functions and strengths</w:t>
            </w:r>
          </w:p>
          <w:p w:rsidR="008E3D55" w:rsidRPr="0070366A" w:rsidRDefault="008E3D55" w:rsidP="008E3D55">
            <w:pPr>
              <w:pStyle w:val="Level2"/>
            </w:pPr>
            <w:r>
              <w:t>Defense mechanisms</w:t>
            </w:r>
          </w:p>
          <w:p w:rsidR="008E3D55" w:rsidRPr="00716078" w:rsidRDefault="008E3D55" w:rsidP="008E3D55">
            <w:pPr>
              <w:pStyle w:val="Level2"/>
            </w:pPr>
            <w:r>
              <w:t xml:space="preserve">Erik </w:t>
            </w:r>
            <w:r w:rsidRPr="0070366A">
              <w:t>Erikson</w:t>
            </w:r>
          </w:p>
          <w:p w:rsidR="00716078" w:rsidRPr="00716078" w:rsidRDefault="00716078" w:rsidP="008E3D55">
            <w:pPr>
              <w:pStyle w:val="Level2"/>
            </w:pPr>
            <w:r>
              <w:t>Heinz Hartmann</w:t>
            </w:r>
          </w:p>
          <w:p w:rsidR="0070366A" w:rsidRPr="00B6443C" w:rsidRDefault="00716078" w:rsidP="00B6443C">
            <w:pPr>
              <w:pStyle w:val="Level2"/>
            </w:pPr>
            <w:r>
              <w:t>Anna Freud</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7</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rPr>
            </w:pPr>
            <w:r w:rsidRPr="0070366A">
              <w:rPr>
                <w:szCs w:val="20"/>
              </w:rPr>
              <w:t xml:space="preserve">Object Relations Theory </w:t>
            </w:r>
          </w:p>
          <w:p w:rsidR="00C26E5C" w:rsidRPr="002007EB" w:rsidRDefault="00C26E5C" w:rsidP="00C26E5C">
            <w:pPr>
              <w:pStyle w:val="Level2"/>
              <w:rPr>
                <w:b/>
              </w:rPr>
            </w:pPr>
            <w:r>
              <w:t xml:space="preserve">Object Relations Theory  </w:t>
            </w:r>
          </w:p>
          <w:p w:rsidR="00C26E5C" w:rsidRPr="0070366A" w:rsidRDefault="00C26E5C" w:rsidP="00C26E5C">
            <w:pPr>
              <w:pStyle w:val="Level2"/>
            </w:pPr>
            <w:r w:rsidRPr="0070366A">
              <w:t>Mahler</w:t>
            </w:r>
            <w:r>
              <w:t>’s theory of separation</w:t>
            </w:r>
          </w:p>
          <w:p w:rsidR="00C26E5C" w:rsidRPr="0070366A" w:rsidRDefault="00C26E5C" w:rsidP="00C26E5C">
            <w:pPr>
              <w:pStyle w:val="Level2"/>
            </w:pPr>
            <w:proofErr w:type="spellStart"/>
            <w:r w:rsidRPr="0070366A">
              <w:t>Winn</w:t>
            </w:r>
            <w:r w:rsidR="0088034B">
              <w:t>i</w:t>
            </w:r>
            <w:r w:rsidRPr="0070366A">
              <w:t>cott</w:t>
            </w:r>
            <w:r>
              <w:t>’s</w:t>
            </w:r>
            <w:proofErr w:type="spellEnd"/>
            <w:r>
              <w:t xml:space="preserve"> nature and quality of attachment</w:t>
            </w:r>
          </w:p>
          <w:p w:rsidR="0070366A" w:rsidRPr="0070366A" w:rsidRDefault="00C26E5C" w:rsidP="00077933">
            <w:pPr>
              <w:pStyle w:val="Level2"/>
              <w:rPr>
                <w:szCs w:val="20"/>
              </w:rPr>
            </w:pPr>
            <w:r>
              <w:t xml:space="preserve">Abby 33: Object Relations Theory </w:t>
            </w:r>
          </w:p>
        </w:tc>
        <w:tc>
          <w:tcPr>
            <w:tcW w:w="2558" w:type="dxa"/>
            <w:tcBorders>
              <w:top w:val="single" w:sz="12" w:space="0" w:color="000000"/>
              <w:bottom w:val="single" w:sz="12" w:space="0" w:color="000000"/>
            </w:tcBorders>
            <w:shd w:val="clear" w:color="auto" w:fill="auto"/>
          </w:tcPr>
          <w:p w:rsidR="0070366A" w:rsidRPr="001B1CEB" w:rsidRDefault="001B1CEB" w:rsidP="005620FA">
            <w:pPr>
              <w:rPr>
                <w:rFonts w:cs="Arial"/>
                <w:b/>
              </w:rPr>
            </w:pPr>
            <w:r>
              <w:rPr>
                <w:rFonts w:cs="Arial"/>
              </w:rPr>
              <w:t xml:space="preserve">        </w:t>
            </w:r>
            <w:r w:rsidR="005620FA" w:rsidRPr="005620FA">
              <w:rPr>
                <w:rFonts w:cs="Arial"/>
                <w:b/>
              </w:rPr>
              <w:t>Group Work Plan</w:t>
            </w: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8</w:t>
            </w:r>
          </w:p>
        </w:tc>
        <w:tc>
          <w:tcPr>
            <w:tcW w:w="6030" w:type="dxa"/>
            <w:tcBorders>
              <w:top w:val="single" w:sz="12" w:space="0" w:color="000000"/>
              <w:bottom w:val="single" w:sz="12" w:space="0" w:color="000000"/>
            </w:tcBorders>
            <w:shd w:val="clear" w:color="auto" w:fill="auto"/>
          </w:tcPr>
          <w:p w:rsidR="00C737A8" w:rsidRDefault="00C26E5C" w:rsidP="00A53A4B">
            <w:pPr>
              <w:pStyle w:val="Level1"/>
              <w:numPr>
                <w:ilvl w:val="0"/>
                <w:numId w:val="0"/>
              </w:numPr>
              <w:ind w:left="288" w:hanging="288"/>
              <w:rPr>
                <w:szCs w:val="20"/>
              </w:rPr>
            </w:pPr>
            <w:r>
              <w:rPr>
                <w:szCs w:val="20"/>
              </w:rPr>
              <w:t xml:space="preserve">Attachment Theory, </w:t>
            </w:r>
            <w:r w:rsidR="006349EE">
              <w:rPr>
                <w:szCs w:val="20"/>
              </w:rPr>
              <w:t>Affect Regulation</w:t>
            </w:r>
            <w:r w:rsidR="00C737A8">
              <w:rPr>
                <w:szCs w:val="20"/>
              </w:rPr>
              <w:t>,</w:t>
            </w:r>
            <w:r>
              <w:rPr>
                <w:szCs w:val="20"/>
              </w:rPr>
              <w:t xml:space="preserve"> and</w:t>
            </w:r>
            <w:r w:rsidR="006349EE">
              <w:rPr>
                <w:szCs w:val="20"/>
              </w:rPr>
              <w:t xml:space="preserve"> </w:t>
            </w:r>
            <w:r w:rsidR="00C737A8">
              <w:rPr>
                <w:szCs w:val="20"/>
              </w:rPr>
              <w:t>Neurobiology</w:t>
            </w:r>
          </w:p>
          <w:p w:rsidR="00E65623" w:rsidRDefault="007555EF" w:rsidP="00857E02">
            <w:pPr>
              <w:pStyle w:val="Level1"/>
              <w:numPr>
                <w:ilvl w:val="0"/>
                <w:numId w:val="0"/>
              </w:numPr>
              <w:ind w:left="288" w:hanging="288"/>
            </w:pPr>
            <w:r w:rsidRPr="00715899">
              <w:rPr>
                <w:szCs w:val="20"/>
              </w:rPr>
              <w:t xml:space="preserve">   </w:t>
            </w:r>
            <w:r w:rsidR="00C737A8" w:rsidRPr="00715899">
              <w:t xml:space="preserve">          </w:t>
            </w:r>
            <w:r w:rsidR="00E65623">
              <w:t>Bowlby</w:t>
            </w:r>
            <w:r w:rsidR="001E3A33">
              <w:t xml:space="preserve"> &amp; Ainsworth</w:t>
            </w:r>
          </w:p>
          <w:p w:rsidR="00E65623" w:rsidRPr="00857E02" w:rsidRDefault="00E65623" w:rsidP="00E65623">
            <w:pPr>
              <w:pStyle w:val="Level2"/>
            </w:pPr>
            <w:r>
              <w:t xml:space="preserve">Emotional Development, </w:t>
            </w:r>
            <w:r w:rsidR="00C737A8">
              <w:t xml:space="preserve">Affect </w:t>
            </w:r>
            <w:r>
              <w:t>Regulation and Neurobiology</w:t>
            </w:r>
          </w:p>
          <w:p w:rsidR="00C26E5C" w:rsidRPr="00B6443C" w:rsidRDefault="00857E02" w:rsidP="00B6443C">
            <w:pPr>
              <w:pStyle w:val="Level2"/>
            </w:pPr>
            <w:proofErr w:type="spellStart"/>
            <w:r>
              <w:t>Schore</w:t>
            </w:r>
            <w:proofErr w:type="spellEnd"/>
            <w:r>
              <w:t xml:space="preserve"> and </w:t>
            </w:r>
            <w:proofErr w:type="spellStart"/>
            <w:r>
              <w:t>Sroufe</w:t>
            </w:r>
            <w:proofErr w:type="spellEnd"/>
          </w:p>
        </w:tc>
        <w:tc>
          <w:tcPr>
            <w:tcW w:w="2558" w:type="dxa"/>
            <w:tcBorders>
              <w:top w:val="single" w:sz="12" w:space="0" w:color="000000"/>
              <w:bottom w:val="single" w:sz="12" w:space="0" w:color="000000"/>
            </w:tcBorders>
            <w:shd w:val="clear" w:color="auto" w:fill="auto"/>
          </w:tcPr>
          <w:p w:rsidR="0070366A" w:rsidRPr="002C7C74" w:rsidRDefault="0070366A" w:rsidP="005620FA">
            <w:pPr>
              <w:jc w:val="center"/>
              <w:rPr>
                <w:rFonts w:cs="Arial"/>
                <w:b/>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9</w:t>
            </w:r>
          </w:p>
        </w:tc>
        <w:tc>
          <w:tcPr>
            <w:tcW w:w="6030" w:type="dxa"/>
            <w:tcBorders>
              <w:top w:val="single" w:sz="12" w:space="0" w:color="000000"/>
              <w:bottom w:val="single" w:sz="12" w:space="0" w:color="000000"/>
            </w:tcBorders>
            <w:shd w:val="clear" w:color="auto" w:fill="auto"/>
          </w:tcPr>
          <w:p w:rsidR="0070366A" w:rsidRPr="0070366A" w:rsidRDefault="00CB4377" w:rsidP="0070366A">
            <w:pPr>
              <w:pStyle w:val="Level1"/>
              <w:rPr>
                <w:szCs w:val="20"/>
              </w:rPr>
            </w:pPr>
            <w:r w:rsidRPr="0070366A">
              <w:rPr>
                <w:szCs w:val="20"/>
              </w:rPr>
              <w:t>Development of</w:t>
            </w:r>
            <w:r w:rsidR="0070366A" w:rsidRPr="0070366A">
              <w:rPr>
                <w:szCs w:val="20"/>
              </w:rPr>
              <w:t xml:space="preserve"> School Age Children </w:t>
            </w:r>
          </w:p>
          <w:p w:rsidR="000946CC" w:rsidRPr="0070366A" w:rsidRDefault="000946CC" w:rsidP="000946CC">
            <w:pPr>
              <w:pStyle w:val="Level2"/>
            </w:pPr>
            <w:r>
              <w:t>Biopsychosocial d</w:t>
            </w:r>
            <w:r w:rsidRPr="0070366A">
              <w:t xml:space="preserve">evelopmental </w:t>
            </w:r>
            <w:r>
              <w:t>m</w:t>
            </w:r>
            <w:r w:rsidRPr="0070366A">
              <w:t>ilestones</w:t>
            </w:r>
          </w:p>
          <w:p w:rsidR="000946CC" w:rsidRPr="0070366A" w:rsidRDefault="000946CC" w:rsidP="000946CC">
            <w:pPr>
              <w:pStyle w:val="Level2"/>
            </w:pPr>
            <w:r w:rsidRPr="0070366A">
              <w:t xml:space="preserve">School </w:t>
            </w:r>
            <w:r>
              <w:t>age</w:t>
            </w:r>
            <w:r w:rsidR="00077933">
              <w:t xml:space="preserve"> </w:t>
            </w:r>
            <w:r w:rsidR="00E31486" w:rsidRPr="0070366A">
              <w:t>children</w:t>
            </w:r>
            <w:r w:rsidRPr="0070366A">
              <w:t xml:space="preserve"> 6-12</w:t>
            </w:r>
          </w:p>
          <w:p w:rsidR="0070366A" w:rsidRPr="005540D3" w:rsidRDefault="000946CC" w:rsidP="00DC677A">
            <w:pPr>
              <w:pStyle w:val="Level2"/>
            </w:pPr>
            <w:r>
              <w:t>Violence, aggression</w:t>
            </w:r>
            <w:r w:rsidR="00A503D3">
              <w:t>,</w:t>
            </w:r>
            <w:r>
              <w:t xml:space="preserve"> and school</w:t>
            </w:r>
            <w:r w:rsidR="00DC677A">
              <w:t>s</w:t>
            </w:r>
          </w:p>
          <w:p w:rsidR="005540D3" w:rsidRPr="00DC677A" w:rsidRDefault="005540D3" w:rsidP="00DC677A">
            <w:pPr>
              <w:pStyle w:val="Level2"/>
            </w:pPr>
            <w:r>
              <w:t>Child Maltreatment</w:t>
            </w:r>
          </w:p>
        </w:tc>
        <w:tc>
          <w:tcPr>
            <w:tcW w:w="2558" w:type="dxa"/>
            <w:tcBorders>
              <w:top w:val="single" w:sz="12" w:space="0" w:color="000000"/>
              <w:bottom w:val="single" w:sz="12" w:space="0" w:color="000000"/>
            </w:tcBorders>
            <w:shd w:val="clear" w:color="auto" w:fill="auto"/>
          </w:tcPr>
          <w:p w:rsidR="0070366A" w:rsidRPr="005620FA" w:rsidRDefault="00715899" w:rsidP="005620FA">
            <w:pPr>
              <w:rPr>
                <w:rFonts w:cs="Arial"/>
                <w:b/>
              </w:rPr>
            </w:pPr>
            <w:r>
              <w:rPr>
                <w:rFonts w:cs="Arial"/>
              </w:rPr>
              <w:t xml:space="preserve">        </w:t>
            </w:r>
            <w:r w:rsidR="005620FA">
              <w:rPr>
                <w:rFonts w:cs="Arial"/>
              </w:rPr>
              <w:t xml:space="preserve">         </w:t>
            </w:r>
            <w:r w:rsidR="005620FA" w:rsidRPr="001B1CEB">
              <w:rPr>
                <w:rFonts w:cs="Arial"/>
                <w:b/>
              </w:rPr>
              <w:t>Quiz 1</w:t>
            </w:r>
            <w:r w:rsidR="005620FA">
              <w:rPr>
                <w:rFonts w:cs="Arial"/>
                <w:b/>
              </w:rPr>
              <w:t xml:space="preserve"> </w:t>
            </w: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10</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rPr>
            </w:pPr>
            <w:r w:rsidRPr="0070366A">
              <w:rPr>
                <w:szCs w:val="20"/>
              </w:rPr>
              <w:t xml:space="preserve">Cognitive </w:t>
            </w:r>
            <w:r w:rsidR="00D64C09">
              <w:rPr>
                <w:szCs w:val="20"/>
              </w:rPr>
              <w:t xml:space="preserve">and Moral </w:t>
            </w:r>
            <w:r w:rsidRPr="0070366A">
              <w:rPr>
                <w:szCs w:val="20"/>
              </w:rPr>
              <w:t>Development</w:t>
            </w:r>
            <w:r w:rsidR="00D64C09">
              <w:rPr>
                <w:szCs w:val="20"/>
              </w:rPr>
              <w:t xml:space="preserve"> Theories</w:t>
            </w:r>
          </w:p>
          <w:p w:rsidR="00D64C09" w:rsidRPr="0070366A" w:rsidRDefault="00D64C09" w:rsidP="00D64C09">
            <w:pPr>
              <w:pStyle w:val="Level2"/>
            </w:pPr>
            <w:r w:rsidRPr="0070366A">
              <w:t>Piaget</w:t>
            </w:r>
            <w:r>
              <w:t xml:space="preserve"> and stages of cognitive development</w:t>
            </w:r>
          </w:p>
          <w:p w:rsidR="0070366A" w:rsidRPr="0070366A" w:rsidRDefault="00D64C09" w:rsidP="00715899">
            <w:pPr>
              <w:pStyle w:val="Level2"/>
              <w:rPr>
                <w:szCs w:val="20"/>
              </w:rPr>
            </w:pPr>
            <w:r w:rsidRPr="0070366A">
              <w:t>Moral development</w:t>
            </w:r>
            <w:r>
              <w:t xml:space="preserve"> </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11</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rPr>
            </w:pPr>
            <w:r w:rsidRPr="0070366A">
              <w:rPr>
                <w:szCs w:val="20"/>
              </w:rPr>
              <w:t>Behavioral and Social Cognitive (Social Learning) Theories</w:t>
            </w:r>
          </w:p>
          <w:p w:rsidR="0070366A" w:rsidRPr="0070366A" w:rsidRDefault="0070366A" w:rsidP="0070366A">
            <w:pPr>
              <w:pStyle w:val="Level2"/>
              <w:rPr>
                <w:szCs w:val="20"/>
              </w:rPr>
            </w:pPr>
            <w:r w:rsidRPr="0070366A">
              <w:rPr>
                <w:szCs w:val="20"/>
              </w:rPr>
              <w:t>Behaviorism</w:t>
            </w:r>
            <w:r w:rsidR="009304C1">
              <w:rPr>
                <w:szCs w:val="20"/>
              </w:rPr>
              <w:t xml:space="preserve"> (Learning) Theories: Classical and operant conditioning</w:t>
            </w:r>
          </w:p>
          <w:p w:rsidR="0070366A" w:rsidRPr="0070366A" w:rsidRDefault="009304C1" w:rsidP="0070366A">
            <w:pPr>
              <w:pStyle w:val="Level2"/>
              <w:rPr>
                <w:szCs w:val="20"/>
              </w:rPr>
            </w:pPr>
            <w:r>
              <w:rPr>
                <w:szCs w:val="20"/>
              </w:rPr>
              <w:t>Social learning theory</w:t>
            </w:r>
          </w:p>
          <w:p w:rsidR="0070366A" w:rsidRDefault="00455E10" w:rsidP="0070366A">
            <w:pPr>
              <w:pStyle w:val="Level2"/>
              <w:rPr>
                <w:szCs w:val="20"/>
              </w:rPr>
            </w:pPr>
            <w:r>
              <w:rPr>
                <w:szCs w:val="20"/>
              </w:rPr>
              <w:t xml:space="preserve">Bandura: </w:t>
            </w:r>
            <w:r w:rsidR="00E31486">
              <w:rPr>
                <w:szCs w:val="20"/>
              </w:rPr>
              <w:t>Social cognitive theory &amp; self e</w:t>
            </w:r>
            <w:r>
              <w:rPr>
                <w:szCs w:val="20"/>
              </w:rPr>
              <w:t>fficacy</w:t>
            </w:r>
          </w:p>
          <w:p w:rsidR="009304C1" w:rsidRPr="00B6443C" w:rsidRDefault="009304C1" w:rsidP="00B6443C">
            <w:pPr>
              <w:pStyle w:val="Level2"/>
              <w:rPr>
                <w:szCs w:val="20"/>
              </w:rPr>
            </w:pPr>
            <w:r>
              <w:rPr>
                <w:szCs w:val="20"/>
              </w:rPr>
              <w:t>Peer and media influence</w:t>
            </w:r>
          </w:p>
        </w:tc>
        <w:tc>
          <w:tcPr>
            <w:tcW w:w="2558" w:type="dxa"/>
            <w:tcBorders>
              <w:top w:val="single" w:sz="12" w:space="0" w:color="000000"/>
              <w:bottom w:val="single" w:sz="12" w:space="0" w:color="000000"/>
            </w:tcBorders>
            <w:shd w:val="clear" w:color="auto" w:fill="auto"/>
          </w:tcPr>
          <w:p w:rsidR="0070366A" w:rsidRPr="0006170D" w:rsidRDefault="001B1CEB" w:rsidP="001B1CEB">
            <w:pPr>
              <w:rPr>
                <w:rFonts w:cs="Arial"/>
              </w:rPr>
            </w:pPr>
            <w:r>
              <w:rPr>
                <w:rFonts w:cs="Arial"/>
              </w:rPr>
              <w:t xml:space="preserve">                </w:t>
            </w: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12</w:t>
            </w:r>
          </w:p>
        </w:tc>
        <w:tc>
          <w:tcPr>
            <w:tcW w:w="6030" w:type="dxa"/>
            <w:tcBorders>
              <w:top w:val="single" w:sz="12" w:space="0" w:color="000000"/>
              <w:bottom w:val="single" w:sz="12" w:space="0" w:color="000000"/>
            </w:tcBorders>
            <w:shd w:val="clear" w:color="auto" w:fill="auto"/>
          </w:tcPr>
          <w:p w:rsidR="0070366A" w:rsidRPr="0070366A" w:rsidRDefault="003750DE" w:rsidP="0070366A">
            <w:pPr>
              <w:pStyle w:val="Level1"/>
              <w:rPr>
                <w:szCs w:val="20"/>
              </w:rPr>
            </w:pPr>
            <w:r>
              <w:rPr>
                <w:szCs w:val="20"/>
              </w:rPr>
              <w:t xml:space="preserve">Empowerment </w:t>
            </w:r>
            <w:r w:rsidR="0070366A" w:rsidRPr="0070366A">
              <w:rPr>
                <w:szCs w:val="20"/>
              </w:rPr>
              <w:t>Theory</w:t>
            </w:r>
          </w:p>
          <w:p w:rsidR="003750DE" w:rsidRPr="003750DE" w:rsidRDefault="003750DE" w:rsidP="003750DE">
            <w:pPr>
              <w:pStyle w:val="Level2"/>
              <w:rPr>
                <w:szCs w:val="20"/>
              </w:rPr>
            </w:pPr>
            <w:r w:rsidRPr="003750DE">
              <w:rPr>
                <w:szCs w:val="20"/>
              </w:rPr>
              <w:t>Introduction to alternative theories</w:t>
            </w:r>
          </w:p>
          <w:p w:rsidR="0070366A" w:rsidRPr="0070366A" w:rsidRDefault="003750DE" w:rsidP="002C48A7">
            <w:pPr>
              <w:pStyle w:val="Level2"/>
              <w:rPr>
                <w:szCs w:val="20"/>
              </w:rPr>
            </w:pPr>
            <w:r w:rsidRPr="003750DE">
              <w:rPr>
                <w:szCs w:val="20"/>
              </w:rPr>
              <w:t>Empowerment theory</w:t>
            </w:r>
          </w:p>
        </w:tc>
        <w:tc>
          <w:tcPr>
            <w:tcW w:w="2558" w:type="dxa"/>
            <w:tcBorders>
              <w:top w:val="single" w:sz="12" w:space="0" w:color="000000"/>
              <w:bottom w:val="single" w:sz="12" w:space="0" w:color="000000"/>
            </w:tcBorders>
            <w:shd w:val="clear" w:color="auto" w:fill="auto"/>
          </w:tcPr>
          <w:p w:rsidR="0070366A" w:rsidRPr="0006170D" w:rsidRDefault="001B1CEB" w:rsidP="0070366A">
            <w:pPr>
              <w:rPr>
                <w:rFonts w:cs="Arial"/>
              </w:rPr>
            </w:pPr>
            <w:r>
              <w:rPr>
                <w:rFonts w:cs="Arial"/>
              </w:rPr>
              <w:t xml:space="preserve">              </w:t>
            </w:r>
            <w:r w:rsidRPr="001B1CEB">
              <w:rPr>
                <w:rFonts w:cs="Arial"/>
                <w:b/>
              </w:rPr>
              <w:t xml:space="preserve">Quiz </w:t>
            </w:r>
            <w:r w:rsidR="005620FA">
              <w:rPr>
                <w:rFonts w:cs="Arial"/>
                <w:b/>
              </w:rPr>
              <w:t>2</w:t>
            </w: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lastRenderedPageBreak/>
              <w:t>13</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rPr>
            </w:pPr>
            <w:r w:rsidRPr="0070366A">
              <w:rPr>
                <w:szCs w:val="20"/>
              </w:rPr>
              <w:t>Conflict Theory</w:t>
            </w:r>
          </w:p>
          <w:p w:rsidR="00056911" w:rsidRPr="00056911" w:rsidRDefault="00056911" w:rsidP="00056911">
            <w:pPr>
              <w:pStyle w:val="Level2"/>
              <w:rPr>
                <w:szCs w:val="20"/>
              </w:rPr>
            </w:pPr>
            <w:r w:rsidRPr="00056911">
              <w:rPr>
                <w:szCs w:val="20"/>
              </w:rPr>
              <w:t>Conflict theory</w:t>
            </w:r>
          </w:p>
          <w:p w:rsidR="00056911" w:rsidRPr="00056911" w:rsidRDefault="00056911" w:rsidP="00056911">
            <w:pPr>
              <w:pStyle w:val="Level2"/>
              <w:rPr>
                <w:szCs w:val="20"/>
              </w:rPr>
            </w:pPr>
            <w:r w:rsidRPr="00056911">
              <w:rPr>
                <w:szCs w:val="20"/>
              </w:rPr>
              <w:t>Social dominance theory</w:t>
            </w:r>
          </w:p>
          <w:p w:rsidR="00056911" w:rsidRPr="00056911" w:rsidRDefault="00056911" w:rsidP="00056911">
            <w:pPr>
              <w:pStyle w:val="Level2"/>
              <w:rPr>
                <w:szCs w:val="20"/>
              </w:rPr>
            </w:pPr>
            <w:r w:rsidRPr="00056911">
              <w:rPr>
                <w:szCs w:val="20"/>
              </w:rPr>
              <w:t>Classism</w:t>
            </w:r>
          </w:p>
          <w:p w:rsidR="0070366A" w:rsidRPr="0070366A" w:rsidRDefault="00056911" w:rsidP="00056911">
            <w:pPr>
              <w:pStyle w:val="Level2"/>
              <w:rPr>
                <w:szCs w:val="20"/>
              </w:rPr>
            </w:pPr>
            <w:r w:rsidRPr="00056911">
              <w:rPr>
                <w:szCs w:val="20"/>
              </w:rPr>
              <w:t>Globalization</w:t>
            </w:r>
            <w:r w:rsidRPr="0070366A">
              <w:rPr>
                <w:szCs w:val="20"/>
              </w:rPr>
              <w:t xml:space="preserve"> </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14</w:t>
            </w:r>
          </w:p>
        </w:tc>
        <w:tc>
          <w:tcPr>
            <w:tcW w:w="6030" w:type="dxa"/>
            <w:tcBorders>
              <w:top w:val="single" w:sz="12" w:space="0" w:color="000000"/>
              <w:bottom w:val="single" w:sz="12" w:space="0" w:color="000000"/>
            </w:tcBorders>
            <w:shd w:val="clear" w:color="auto" w:fill="auto"/>
          </w:tcPr>
          <w:p w:rsidR="0070366A" w:rsidRPr="0070366A" w:rsidRDefault="00014CF1" w:rsidP="0070366A">
            <w:pPr>
              <w:pStyle w:val="Level1"/>
              <w:rPr>
                <w:szCs w:val="20"/>
              </w:rPr>
            </w:pPr>
            <w:r>
              <w:rPr>
                <w:szCs w:val="20"/>
              </w:rPr>
              <w:t>Culture, Race, &amp; Ethnicity</w:t>
            </w:r>
            <w:r w:rsidR="00CF1631">
              <w:rPr>
                <w:szCs w:val="20"/>
              </w:rPr>
              <w:t xml:space="preserve"> </w:t>
            </w:r>
          </w:p>
          <w:p w:rsidR="00C96EFA" w:rsidRPr="0070366A" w:rsidRDefault="00C96EFA" w:rsidP="00B77219">
            <w:pPr>
              <w:pStyle w:val="Level2"/>
            </w:pPr>
            <w:r w:rsidRPr="0070366A">
              <w:t>Social construction of race</w:t>
            </w:r>
          </w:p>
          <w:p w:rsidR="00C96EFA" w:rsidRPr="0070366A" w:rsidRDefault="00C96EFA" w:rsidP="00B77219">
            <w:pPr>
              <w:pStyle w:val="Level2"/>
            </w:pPr>
            <w:r w:rsidRPr="0070366A">
              <w:t xml:space="preserve">Ethnocentrism </w:t>
            </w:r>
          </w:p>
          <w:p w:rsidR="00C96EFA" w:rsidRDefault="00C96EFA" w:rsidP="00B77219">
            <w:pPr>
              <w:pStyle w:val="Level2"/>
            </w:pPr>
            <w:r w:rsidRPr="0070366A">
              <w:t>Racism</w:t>
            </w:r>
          </w:p>
          <w:p w:rsidR="0070366A" w:rsidRPr="00B6443C" w:rsidRDefault="00C96EFA" w:rsidP="00B6443C">
            <w:pPr>
              <w:pStyle w:val="Level2"/>
              <w:rPr>
                <w:szCs w:val="20"/>
              </w:rPr>
            </w:pPr>
            <w:r>
              <w:t xml:space="preserve">Abby 33: Critical Race Theory </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187BB4" w:rsidRPr="00CF6842">
        <w:trPr>
          <w:cantSplit/>
          <w:jc w:val="center"/>
        </w:trPr>
        <w:tc>
          <w:tcPr>
            <w:tcW w:w="1209" w:type="dxa"/>
            <w:tcBorders>
              <w:top w:val="single" w:sz="12" w:space="0" w:color="000000"/>
              <w:bottom w:val="single" w:sz="12" w:space="0" w:color="000000"/>
            </w:tcBorders>
            <w:shd w:val="clear" w:color="auto" w:fill="auto"/>
          </w:tcPr>
          <w:p w:rsidR="00187BB4" w:rsidRPr="0006170D" w:rsidRDefault="00187BB4" w:rsidP="00187BB4">
            <w:pPr>
              <w:jc w:val="center"/>
              <w:rPr>
                <w:rFonts w:cs="Arial"/>
                <w:b/>
                <w:bCs/>
              </w:rPr>
            </w:pPr>
            <w:r w:rsidRPr="0006170D">
              <w:rPr>
                <w:rFonts w:cs="Arial"/>
                <w:b/>
                <w:bCs/>
              </w:rPr>
              <w:t>15</w:t>
            </w:r>
          </w:p>
        </w:tc>
        <w:tc>
          <w:tcPr>
            <w:tcW w:w="6030" w:type="dxa"/>
            <w:tcBorders>
              <w:top w:val="single" w:sz="12" w:space="0" w:color="000000"/>
              <w:bottom w:val="single" w:sz="12" w:space="0" w:color="000000"/>
            </w:tcBorders>
            <w:shd w:val="clear" w:color="auto" w:fill="auto"/>
          </w:tcPr>
          <w:p w:rsidR="00187BB4" w:rsidRPr="0070366A" w:rsidRDefault="001B1CEB" w:rsidP="00187BB4">
            <w:pPr>
              <w:pStyle w:val="Level1"/>
              <w:rPr>
                <w:szCs w:val="20"/>
              </w:rPr>
            </w:pPr>
            <w:r>
              <w:rPr>
                <w:szCs w:val="20"/>
              </w:rPr>
              <w:t xml:space="preserve">Final Project Presentations and </w:t>
            </w:r>
            <w:r w:rsidR="00187BB4" w:rsidRPr="0070366A">
              <w:rPr>
                <w:szCs w:val="20"/>
              </w:rPr>
              <w:t>Course Wrap Up</w:t>
            </w:r>
            <w:r w:rsidR="002C7C74">
              <w:rPr>
                <w:szCs w:val="20"/>
              </w:rPr>
              <w:t>*</w:t>
            </w:r>
          </w:p>
        </w:tc>
        <w:tc>
          <w:tcPr>
            <w:tcW w:w="2558" w:type="dxa"/>
            <w:tcBorders>
              <w:top w:val="single" w:sz="12" w:space="0" w:color="000000"/>
              <w:bottom w:val="single" w:sz="12" w:space="0" w:color="000000"/>
            </w:tcBorders>
            <w:shd w:val="clear" w:color="auto" w:fill="auto"/>
          </w:tcPr>
          <w:p w:rsidR="00187BB4" w:rsidRPr="00187BB4" w:rsidRDefault="002C7C74" w:rsidP="00187BB4">
            <w:pPr>
              <w:jc w:val="center"/>
              <w:rPr>
                <w:rFonts w:cs="Arial"/>
                <w:b/>
                <w:bCs/>
              </w:rPr>
            </w:pPr>
            <w:r>
              <w:rPr>
                <w:rFonts w:cs="Arial"/>
                <w:b/>
                <w:bCs/>
              </w:rPr>
              <w:t>Group Presentations</w:t>
            </w:r>
          </w:p>
        </w:tc>
      </w:tr>
    </w:tbl>
    <w:p w:rsidR="0070366A" w:rsidRDefault="0070366A" w:rsidP="0070366A">
      <w:pPr>
        <w:rPr>
          <w:rFonts w:cs="Arial"/>
        </w:rPr>
      </w:pPr>
    </w:p>
    <w:p w:rsidR="009F07B7" w:rsidRDefault="002C7C74" w:rsidP="0070366A">
      <w:pPr>
        <w:rPr>
          <w:rFonts w:cs="Arial"/>
          <w:b/>
        </w:rPr>
      </w:pPr>
      <w:r w:rsidRPr="00B6443C">
        <w:rPr>
          <w:rFonts w:cs="Arial"/>
          <w:b/>
        </w:rPr>
        <w:t>*Group Papers are due during Finals Week.  Exact date and time will be posted.</w:t>
      </w:r>
    </w:p>
    <w:p w:rsidR="002C7C74" w:rsidRPr="002C7C74" w:rsidRDefault="002C7C74" w:rsidP="0070366A">
      <w:pPr>
        <w:rPr>
          <w:rFonts w:cs="Arial"/>
          <w:b/>
        </w:rPr>
      </w:pPr>
    </w:p>
    <w:p w:rsidR="002C7C74" w:rsidRDefault="002C7C74">
      <w:pPr>
        <w:rPr>
          <w:rFonts w:cs="Arial"/>
          <w:b/>
          <w:bCs/>
          <w:color w:val="C00000"/>
          <w:sz w:val="32"/>
          <w:szCs w:val="32"/>
        </w:rPr>
      </w:pPr>
      <w:r>
        <w:br w:type="page"/>
      </w:r>
    </w:p>
    <w:p w:rsidR="0070366A" w:rsidRDefault="0070366A" w:rsidP="0070366A">
      <w:pPr>
        <w:pStyle w:val="Part"/>
      </w:pPr>
      <w:r w:rsidRPr="00FC07B7">
        <w:lastRenderedPageBreak/>
        <w:t>Course Schedule―Detailed Description</w:t>
      </w:r>
    </w:p>
    <w:tbl>
      <w:tblPr>
        <w:tblW w:w="0" w:type="auto"/>
        <w:tblInd w:w="18" w:type="dxa"/>
        <w:tblLook w:val="04A0" w:firstRow="1" w:lastRow="0" w:firstColumn="1" w:lastColumn="0" w:noHBand="0" w:noVBand="1"/>
      </w:tblPr>
      <w:tblGrid>
        <w:gridCol w:w="6985"/>
        <w:gridCol w:w="2357"/>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w:t>
            </w:r>
            <w:r>
              <w:rPr>
                <w:rFonts w:cs="Arial"/>
                <w:b/>
                <w:snapToGrid w:val="0"/>
                <w:color w:val="FFFFFF"/>
                <w:sz w:val="22"/>
                <w:szCs w:val="22"/>
              </w:rPr>
              <w:tab/>
            </w:r>
            <w:r w:rsidRPr="001D203B">
              <w:rPr>
                <w:rFonts w:cs="Arial"/>
                <w:b/>
                <w:snapToGrid w:val="0"/>
                <w:color w:val="FFFFFF"/>
                <w:sz w:val="22"/>
                <w:szCs w:val="22"/>
              </w:rPr>
              <w:t>Introduction to Course: Understanding Human Behavior and the Social Environment</w:t>
            </w:r>
          </w:p>
        </w:tc>
        <w:tc>
          <w:tcPr>
            <w:tcW w:w="2430" w:type="dxa"/>
            <w:shd w:val="clear" w:color="auto" w:fill="C00000"/>
          </w:tcPr>
          <w:p w:rsidR="0070366A" w:rsidRPr="00C716BD" w:rsidRDefault="0070366A" w:rsidP="00556E41">
            <w:pPr>
              <w:keepNext/>
              <w:spacing w:before="20" w:after="20"/>
              <w:jc w:val="center"/>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23169" w:rsidRPr="0070366A" w:rsidRDefault="00723169" w:rsidP="00723169">
            <w:pPr>
              <w:pStyle w:val="Level1"/>
              <w:rPr>
                <w:szCs w:val="20"/>
              </w:rPr>
            </w:pPr>
            <w:r w:rsidRPr="0070366A">
              <w:rPr>
                <w:szCs w:val="20"/>
              </w:rPr>
              <w:t>Introduction to Course: Understanding Human Behavior and the Social Environment</w:t>
            </w:r>
          </w:p>
          <w:p w:rsidR="00723169" w:rsidRPr="0070366A" w:rsidRDefault="00723169" w:rsidP="00723169">
            <w:pPr>
              <w:pStyle w:val="Level1"/>
            </w:pPr>
            <w:r w:rsidRPr="0070366A">
              <w:t>Welcome</w:t>
            </w:r>
          </w:p>
          <w:p w:rsidR="00723169" w:rsidRPr="0070366A" w:rsidRDefault="00723169" w:rsidP="00723169">
            <w:pPr>
              <w:pStyle w:val="Level1"/>
            </w:pPr>
            <w:r w:rsidRPr="0070366A">
              <w:t>Overview of Learning Contract/Syllabus</w:t>
            </w:r>
          </w:p>
          <w:p w:rsidR="00723169" w:rsidRPr="00723169" w:rsidRDefault="00723169" w:rsidP="00723169">
            <w:pPr>
              <w:pStyle w:val="Level1"/>
            </w:pPr>
            <w:r w:rsidRPr="0070366A">
              <w:t xml:space="preserve">Theoretical </w:t>
            </w:r>
            <w:r>
              <w:t>Perspectives: Social construction, eclecti</w:t>
            </w:r>
            <w:r w:rsidR="00B57296">
              <w:t>ci</w:t>
            </w:r>
            <w:r>
              <w:t xml:space="preserve">sm, </w:t>
            </w:r>
            <w:r w:rsidR="00B57296">
              <w:t>person-in-environment, biopsychosocial perspective</w:t>
            </w:r>
          </w:p>
          <w:p w:rsidR="00723169" w:rsidRPr="00E730F9" w:rsidRDefault="00723169" w:rsidP="00723169">
            <w:pPr>
              <w:pStyle w:val="Level1"/>
            </w:pPr>
            <w:r>
              <w:t>Critical Analysis</w:t>
            </w:r>
          </w:p>
          <w:p w:rsidR="00E730F9" w:rsidRPr="0070366A" w:rsidRDefault="00E730F9" w:rsidP="00723169">
            <w:pPr>
              <w:pStyle w:val="Level1"/>
            </w:pPr>
            <w:r>
              <w:t>Neurobiology and Social Work</w:t>
            </w:r>
          </w:p>
          <w:p w:rsidR="0070366A" w:rsidRPr="0070366A" w:rsidRDefault="00723169" w:rsidP="00723169">
            <w:pPr>
              <w:pStyle w:val="Level1"/>
            </w:pPr>
            <w:r w:rsidRPr="0070366A">
              <w:rPr>
                <w:szCs w:val="20"/>
              </w:rPr>
              <w:t>NASW Code of Ethics</w:t>
            </w:r>
          </w:p>
        </w:tc>
      </w:tr>
    </w:tbl>
    <w:p w:rsidR="0070366A" w:rsidRDefault="0070366A" w:rsidP="0070366A">
      <w:pPr>
        <w:pStyle w:val="BodyText"/>
      </w:pPr>
      <w:r>
        <w:t>This Unit relates to course objectives 1-5.</w:t>
      </w:r>
    </w:p>
    <w:p w:rsidR="0070366A" w:rsidRDefault="0070366A" w:rsidP="0070366A">
      <w:pPr>
        <w:pStyle w:val="Heading3"/>
      </w:pPr>
      <w:r w:rsidRPr="001D203B">
        <w:t>Required Readings</w:t>
      </w:r>
    </w:p>
    <w:p w:rsidR="001836A3" w:rsidRDefault="001A4227" w:rsidP="001A4227">
      <w:pPr>
        <w:spacing w:after="200"/>
        <w:ind w:left="720" w:hanging="720"/>
      </w:pPr>
      <w:proofErr w:type="spellStart"/>
      <w:r>
        <w:t>Cozolino</w:t>
      </w:r>
      <w:proofErr w:type="spellEnd"/>
      <w:r>
        <w:t xml:space="preserve">, L. (2014). The developing brain. In </w:t>
      </w:r>
      <w:r>
        <w:rPr>
          <w:i/>
        </w:rPr>
        <w:t xml:space="preserve">The neuroscience of human relationships: Attachment and the developing social brain </w:t>
      </w:r>
      <w:r>
        <w:t>(2</w:t>
      </w:r>
      <w:r w:rsidRPr="001A4227">
        <w:rPr>
          <w:vertAlign w:val="superscript"/>
        </w:rPr>
        <w:t>nd</w:t>
      </w:r>
      <w:r>
        <w:t xml:space="preserve"> ed., pp. 27-40). New York, NY: W.W. Norton.</w:t>
      </w:r>
    </w:p>
    <w:p w:rsidR="001A4227" w:rsidRDefault="001A4227" w:rsidP="001A4227">
      <w:pPr>
        <w:spacing w:after="200"/>
        <w:ind w:left="720" w:hanging="720"/>
      </w:pPr>
      <w:proofErr w:type="spellStart"/>
      <w:r>
        <w:t>Cozolino</w:t>
      </w:r>
      <w:proofErr w:type="spellEnd"/>
      <w:r>
        <w:t xml:space="preserve">, L. (2014). The social brain: A thumbnail sketch. In </w:t>
      </w:r>
      <w:r>
        <w:rPr>
          <w:i/>
        </w:rPr>
        <w:t xml:space="preserve">The neuroscience of human relationships: Attachment and the developing social brain </w:t>
      </w:r>
      <w:r>
        <w:t>(2</w:t>
      </w:r>
      <w:r w:rsidRPr="001A4227">
        <w:rPr>
          <w:vertAlign w:val="superscript"/>
        </w:rPr>
        <w:t>nd</w:t>
      </w:r>
      <w:r>
        <w:t xml:space="preserve"> ed., pp. 41-58). New York, NY: W.W. Norton.</w:t>
      </w:r>
    </w:p>
    <w:p w:rsidR="00723ECA" w:rsidRPr="00A53A4B" w:rsidRDefault="005A1A67" w:rsidP="004F2318">
      <w:pPr>
        <w:spacing w:after="200"/>
        <w:ind w:left="720" w:hanging="720"/>
      </w:pPr>
      <w:r>
        <w:t xml:space="preserve">Hudson, C. (2010). The assessment of complex adaptive systems. In </w:t>
      </w:r>
      <w:r>
        <w:rPr>
          <w:i/>
        </w:rPr>
        <w:t xml:space="preserve">Complex systems and human behavior </w:t>
      </w:r>
      <w:r w:rsidRPr="004F2318">
        <w:t xml:space="preserve">(pp. 3-45). </w:t>
      </w:r>
      <w:r w:rsidR="004F2318" w:rsidRPr="004F2318">
        <w:t>Chicago, IL: Lyc</w:t>
      </w:r>
      <w:r w:rsidR="004F2318">
        <w:t>eum Books.</w:t>
      </w:r>
    </w:p>
    <w:p w:rsidR="0070366A" w:rsidRDefault="0070366A" w:rsidP="0070366A">
      <w:pPr>
        <w:pStyle w:val="Bib"/>
      </w:pPr>
      <w:r w:rsidRPr="00CF6842">
        <w:t>NASW</w:t>
      </w:r>
      <w:r>
        <w:t>―National Association of Social Workers. (</w:t>
      </w:r>
      <w:proofErr w:type="spellStart"/>
      <w:r>
        <w:t>n.d.</w:t>
      </w:r>
      <w:proofErr w:type="spellEnd"/>
      <w:r>
        <w:t xml:space="preserve">). </w:t>
      </w:r>
      <w:r w:rsidRPr="007D2B83">
        <w:rPr>
          <w:i/>
        </w:rPr>
        <w:t xml:space="preserve">Code of </w:t>
      </w:r>
      <w:r>
        <w:rPr>
          <w:i/>
        </w:rPr>
        <w:t>e</w:t>
      </w:r>
      <w:r w:rsidRPr="007D2B83">
        <w:rPr>
          <w:i/>
        </w:rPr>
        <w:t>thics</w:t>
      </w:r>
      <w:r>
        <w:t xml:space="preserve">. </w:t>
      </w:r>
      <w:r w:rsidR="005B5390">
        <w:t xml:space="preserve"> </w:t>
      </w:r>
      <w:r>
        <w:t xml:space="preserve">Retrieved from </w:t>
      </w:r>
      <w:hyperlink r:id="rId11" w:history="1">
        <w:r w:rsidRPr="007D2B83">
          <w:rPr>
            <w:rStyle w:val="Hyperlink"/>
          </w:rPr>
          <w:t>http://www.naswdc.org/pubs/code/default.asp</w:t>
        </w:r>
      </w:hyperlink>
    </w:p>
    <w:p w:rsidR="0070366A" w:rsidRPr="00122E8B" w:rsidRDefault="0070366A" w:rsidP="0070366A">
      <w:pPr>
        <w:pStyle w:val="Bib"/>
        <w:rPr>
          <w:szCs w:val="24"/>
        </w:rPr>
      </w:pPr>
      <w:r w:rsidRPr="00122E8B">
        <w:t>Robbins, S.</w:t>
      </w:r>
      <w:r>
        <w:t xml:space="preserve"> </w:t>
      </w:r>
      <w:r w:rsidRPr="00122E8B">
        <w:t>P., Cha</w:t>
      </w:r>
      <w:r>
        <w:t xml:space="preserve">tterjee, P., &amp; </w:t>
      </w:r>
      <w:proofErr w:type="spellStart"/>
      <w:r>
        <w:t>Canda</w:t>
      </w:r>
      <w:proofErr w:type="spellEnd"/>
      <w:r>
        <w:t>, E. R. (2011</w:t>
      </w:r>
      <w:r w:rsidRPr="00122E8B">
        <w:t xml:space="preserve">). </w:t>
      </w:r>
      <w:r w:rsidR="00873A8A" w:rsidRPr="00122E8B">
        <w:rPr>
          <w:i/>
        </w:rPr>
        <w:t xml:space="preserve">Contemporary </w:t>
      </w:r>
      <w:r w:rsidR="00873A8A">
        <w:rPr>
          <w:i/>
        </w:rPr>
        <w:t>h</w:t>
      </w:r>
      <w:r w:rsidR="00873A8A" w:rsidRPr="00122E8B">
        <w:rPr>
          <w:i/>
        </w:rPr>
        <w:t xml:space="preserve">uman behavior </w:t>
      </w:r>
      <w:r w:rsidR="00873A8A">
        <w:rPr>
          <w:i/>
        </w:rPr>
        <w:t>t</w:t>
      </w:r>
      <w:r w:rsidR="00873A8A" w:rsidRPr="00122E8B">
        <w:rPr>
          <w:i/>
        </w:rPr>
        <w:t xml:space="preserve">heory: </w:t>
      </w:r>
      <w:r w:rsidR="00873A8A">
        <w:rPr>
          <w:i/>
        </w:rPr>
        <w:t>A</w:t>
      </w:r>
      <w:r w:rsidR="00873A8A" w:rsidRPr="00122E8B">
        <w:rPr>
          <w:i/>
        </w:rPr>
        <w:t xml:space="preserve"> critical perspective for social </w:t>
      </w:r>
      <w:r w:rsidR="00873A8A" w:rsidRPr="00873A8A">
        <w:t>wor</w:t>
      </w:r>
      <w:r w:rsidR="00873A8A">
        <w:rPr>
          <w:i/>
        </w:rPr>
        <w:t>k</w:t>
      </w:r>
      <w:r w:rsidR="00873A8A">
        <w:t xml:space="preserve"> (3</w:t>
      </w:r>
      <w:r w:rsidR="00873A8A" w:rsidRPr="00873A8A">
        <w:rPr>
          <w:vertAlign w:val="superscript"/>
        </w:rPr>
        <w:t>rd</w:t>
      </w:r>
      <w:r w:rsidR="00873A8A">
        <w:t xml:space="preserve"> ed.)</w:t>
      </w:r>
      <w:r w:rsidR="00873A8A">
        <w:rPr>
          <w:i/>
        </w:rPr>
        <w:t>.</w:t>
      </w:r>
      <w:r w:rsidR="00873A8A" w:rsidRPr="00122E8B">
        <w:t xml:space="preserve"> </w:t>
      </w:r>
      <w:r w:rsidR="007C787B">
        <w:t>Chapter 1:</w:t>
      </w:r>
      <w:r w:rsidR="008F6D7B">
        <w:t xml:space="preserve"> </w:t>
      </w:r>
      <w:r w:rsidRPr="00122E8B">
        <w:t>The nature of theories. (</w:t>
      </w:r>
      <w:r w:rsidRPr="00873A8A">
        <w:t xml:space="preserve">pp. </w:t>
      </w:r>
      <w:r w:rsidR="007C787B" w:rsidRPr="00873A8A">
        <w:t>10, 14-23</w:t>
      </w:r>
      <w:r w:rsidRPr="001C7741">
        <w:rPr>
          <w:i/>
        </w:rPr>
        <w:t xml:space="preserve">). </w:t>
      </w:r>
      <w:r w:rsidRPr="00122E8B">
        <w:t>Boston, MA: Allyn &amp; Bacon.</w:t>
      </w:r>
    </w:p>
    <w:p w:rsidR="0070366A" w:rsidRDefault="0070366A" w:rsidP="00A26DBF">
      <w:pPr>
        <w:pStyle w:val="Bib"/>
        <w:spacing w:before="240"/>
      </w:pPr>
      <w:r w:rsidRPr="00CF6842">
        <w:t>See, L.</w:t>
      </w:r>
      <w:r>
        <w:t xml:space="preserve"> </w:t>
      </w:r>
      <w:r w:rsidRPr="00CF6842">
        <w:t>A. (2007).</w:t>
      </w:r>
      <w:r>
        <w:t xml:space="preserve"> </w:t>
      </w:r>
      <w:r w:rsidRPr="00CF6842">
        <w:t>Introduction: Human behavior theory and the African America</w:t>
      </w:r>
      <w:r>
        <w:t>n experience. In</w:t>
      </w:r>
      <w:r w:rsidR="00A26DBF">
        <w:t xml:space="preserve"> L.A.</w:t>
      </w:r>
      <w:r>
        <w:t xml:space="preserve"> See</w:t>
      </w:r>
      <w:r w:rsidR="00A26DBF">
        <w:t xml:space="preserve"> (Ed.)</w:t>
      </w:r>
      <w:r w:rsidR="000A6D79">
        <w:t>,</w:t>
      </w:r>
      <w:r w:rsidR="000A6D79">
        <w:rPr>
          <w:i/>
        </w:rPr>
        <w:t xml:space="preserve"> Human</w:t>
      </w:r>
      <w:r>
        <w:rPr>
          <w:i/>
        </w:rPr>
        <w:t xml:space="preserve"> </w:t>
      </w:r>
      <w:r w:rsidR="00A26DBF">
        <w:rPr>
          <w:i/>
        </w:rPr>
        <w:t>b</w:t>
      </w:r>
      <w:r w:rsidRPr="00CF6842">
        <w:rPr>
          <w:i/>
        </w:rPr>
        <w:t xml:space="preserve">ehavior in the </w:t>
      </w:r>
      <w:r>
        <w:rPr>
          <w:i/>
        </w:rPr>
        <w:t>s</w:t>
      </w:r>
      <w:r w:rsidRPr="00CF6842">
        <w:rPr>
          <w:i/>
        </w:rPr>
        <w:t xml:space="preserve">ocial </w:t>
      </w:r>
      <w:r>
        <w:rPr>
          <w:i/>
        </w:rPr>
        <w:t>e</w:t>
      </w:r>
      <w:r w:rsidRPr="00CF6842">
        <w:rPr>
          <w:i/>
        </w:rPr>
        <w:t xml:space="preserve">nvironment from an </w:t>
      </w:r>
      <w:r>
        <w:rPr>
          <w:i/>
        </w:rPr>
        <w:t>A</w:t>
      </w:r>
      <w:r w:rsidRPr="00CF6842">
        <w:rPr>
          <w:i/>
        </w:rPr>
        <w:t xml:space="preserve">frican </w:t>
      </w:r>
      <w:r>
        <w:rPr>
          <w:i/>
        </w:rPr>
        <w:t>A</w:t>
      </w:r>
      <w:r w:rsidRPr="00CF6842">
        <w:rPr>
          <w:i/>
        </w:rPr>
        <w:t xml:space="preserve">merican </w:t>
      </w:r>
      <w:r>
        <w:rPr>
          <w:i/>
        </w:rPr>
        <w:t>p</w:t>
      </w:r>
      <w:r w:rsidRPr="00CF6842">
        <w:rPr>
          <w:i/>
        </w:rPr>
        <w:t>erspective</w:t>
      </w:r>
      <w:r w:rsidRPr="001D203B">
        <w:t xml:space="preserve"> (2</w:t>
      </w:r>
      <w:r w:rsidRPr="001D203B">
        <w:rPr>
          <w:vertAlign w:val="superscript"/>
        </w:rPr>
        <w:t>nd</w:t>
      </w:r>
      <w:r>
        <w:t xml:space="preserve"> e</w:t>
      </w:r>
      <w:r w:rsidR="003D1AC8">
        <w:t>d., pp. 3-25</w:t>
      </w:r>
      <w:r w:rsidR="00A26DBF">
        <w:t>)</w:t>
      </w:r>
      <w:r w:rsidR="003D1AC8">
        <w:t>.</w:t>
      </w:r>
      <w:r w:rsidRPr="001D203B">
        <w:t xml:space="preserve"> </w:t>
      </w:r>
      <w:r w:rsidRPr="00CF6842">
        <w:t>New York</w:t>
      </w:r>
      <w:r w:rsidR="00A26DBF">
        <w:t>, NY</w:t>
      </w:r>
      <w:r w:rsidRPr="00CF6842">
        <w:t xml:space="preserve">: </w:t>
      </w:r>
      <w:r>
        <w:t>Haworth Press.</w:t>
      </w:r>
    </w:p>
    <w:p w:rsidR="00A503D3" w:rsidRDefault="00A503D3" w:rsidP="00A26DBF">
      <w:pPr>
        <w:pStyle w:val="Bib"/>
        <w:spacing w:before="240"/>
        <w:rPr>
          <w:b/>
        </w:rPr>
      </w:pPr>
      <w:r>
        <w:rPr>
          <w:b/>
        </w:rPr>
        <w:t>Recommended Readings</w:t>
      </w:r>
    </w:p>
    <w:p w:rsidR="00A503D3" w:rsidRDefault="00A503D3" w:rsidP="00A503D3">
      <w:r>
        <w:t xml:space="preserve">Applegate, J. S., &amp; Shapiro, J. R. (2005). </w:t>
      </w:r>
      <w:r>
        <w:rPr>
          <w:i/>
        </w:rPr>
        <w:t xml:space="preserve">Neurobiology for clinical social work. </w:t>
      </w:r>
      <w:r>
        <w:t xml:space="preserve">Chapter 1: The brain: An </w:t>
      </w:r>
    </w:p>
    <w:p w:rsidR="00A503D3" w:rsidRDefault="00A503D3" w:rsidP="00A503D3">
      <w:r>
        <w:t xml:space="preserve">             </w:t>
      </w:r>
      <w:proofErr w:type="gramStart"/>
      <w:r>
        <w:t>introductory</w:t>
      </w:r>
      <w:proofErr w:type="gramEnd"/>
      <w:r>
        <w:t xml:space="preserve"> tutorial (pp. 1-14). New York, NY: W. W. Norton.</w:t>
      </w:r>
    </w:p>
    <w:p w:rsidR="00A503D3" w:rsidRDefault="00A503D3" w:rsidP="00A503D3"/>
    <w:p w:rsidR="00A503D3" w:rsidRDefault="00A503D3" w:rsidP="00A503D3">
      <w:pPr>
        <w:rPr>
          <w:i/>
        </w:rPr>
      </w:pPr>
      <w:r>
        <w:t xml:space="preserve">Hutchison, E.D. (2013). </w:t>
      </w:r>
      <w:r>
        <w:rPr>
          <w:i/>
        </w:rPr>
        <w:t xml:space="preserve">Essentials of human behavior: Integrating person, environment, and the life </w:t>
      </w:r>
    </w:p>
    <w:p w:rsidR="00A503D3" w:rsidRDefault="00A503D3" w:rsidP="00A503D3">
      <w:r>
        <w:rPr>
          <w:i/>
        </w:rPr>
        <w:t xml:space="preserve">       </w:t>
      </w:r>
      <w:r>
        <w:rPr>
          <w:i/>
        </w:rPr>
        <w:tab/>
      </w:r>
      <w:proofErr w:type="gramStart"/>
      <w:r>
        <w:rPr>
          <w:i/>
        </w:rPr>
        <w:t>course</w:t>
      </w:r>
      <w:proofErr w:type="gramEnd"/>
      <w:r>
        <w:rPr>
          <w:i/>
        </w:rPr>
        <w:t xml:space="preserve"> (pp. 23-33; 75-107; 383-388).</w:t>
      </w:r>
      <w:r>
        <w:t>Thousand Oaks, CA: Sage.</w:t>
      </w:r>
    </w:p>
    <w:p w:rsidR="0070366A" w:rsidRPr="00295B6B" w:rsidRDefault="0070366A" w:rsidP="0070366A">
      <w:pPr>
        <w:pStyle w:val="Bib"/>
      </w:pPr>
    </w:p>
    <w:tbl>
      <w:tblPr>
        <w:tblW w:w="0" w:type="auto"/>
        <w:tblInd w:w="18" w:type="dxa"/>
        <w:tblLook w:val="04A0" w:firstRow="1" w:lastRow="0" w:firstColumn="1" w:lastColumn="0" w:noHBand="0" w:noVBand="1"/>
      </w:tblPr>
      <w:tblGrid>
        <w:gridCol w:w="6975"/>
        <w:gridCol w:w="2367"/>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2:</w:t>
            </w:r>
            <w:r>
              <w:rPr>
                <w:rFonts w:cs="Arial"/>
                <w:b/>
                <w:snapToGrid w:val="0"/>
                <w:color w:val="FFFFFF"/>
                <w:sz w:val="22"/>
                <w:szCs w:val="22"/>
              </w:rPr>
              <w:tab/>
            </w:r>
            <w:r w:rsidRPr="00F63E9B">
              <w:rPr>
                <w:rFonts w:cs="Arial"/>
                <w:b/>
                <w:snapToGrid w:val="0"/>
                <w:color w:val="FFFFFF"/>
                <w:sz w:val="22"/>
                <w:szCs w:val="22"/>
              </w:rPr>
              <w:t xml:space="preserve"> Systems Theory</w:t>
            </w:r>
            <w:r w:rsidR="009C6013">
              <w:rPr>
                <w:rFonts w:cs="Arial"/>
                <w:b/>
                <w:snapToGrid w:val="0"/>
                <w:color w:val="FFFFFF"/>
                <w:sz w:val="22"/>
                <w:szCs w:val="22"/>
              </w:rPr>
              <w:t xml:space="preserve"> and Family</w:t>
            </w:r>
          </w:p>
        </w:tc>
        <w:tc>
          <w:tcPr>
            <w:tcW w:w="2430" w:type="dxa"/>
            <w:shd w:val="clear" w:color="auto" w:fill="C00000"/>
          </w:tcPr>
          <w:p w:rsidR="0070366A" w:rsidRDefault="0070366A" w:rsidP="00EB5B11">
            <w:pPr>
              <w:keepNext/>
              <w:spacing w:before="20" w:after="20"/>
              <w:jc w:val="right"/>
              <w:rPr>
                <w:rFonts w:cs="Arial"/>
                <w:b/>
                <w:color w:val="FFFFFF"/>
                <w:sz w:val="22"/>
                <w:szCs w:val="22"/>
              </w:rPr>
            </w:pPr>
          </w:p>
          <w:p w:rsidR="00187BB4" w:rsidRPr="00C716BD" w:rsidRDefault="00187BB4" w:rsidP="00EB5B11">
            <w:pPr>
              <w:keepNext/>
              <w:spacing w:before="20" w:after="20"/>
              <w:jc w:val="right"/>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9C6013" w:rsidRDefault="009C6013" w:rsidP="009C6013">
            <w:pPr>
              <w:pStyle w:val="Level1"/>
              <w:rPr>
                <w:szCs w:val="20"/>
              </w:rPr>
            </w:pPr>
            <w:r w:rsidRPr="0070366A">
              <w:rPr>
                <w:szCs w:val="20"/>
              </w:rPr>
              <w:t>Systems</w:t>
            </w:r>
            <w:r>
              <w:rPr>
                <w:szCs w:val="20"/>
              </w:rPr>
              <w:t xml:space="preserve"> Theory: Individual, Family, Community, Organizations, Macro Systems</w:t>
            </w:r>
          </w:p>
          <w:p w:rsidR="00BD3348" w:rsidRDefault="00BD3348" w:rsidP="009C6013">
            <w:pPr>
              <w:pStyle w:val="Level1"/>
              <w:rPr>
                <w:szCs w:val="20"/>
              </w:rPr>
            </w:pPr>
            <w:r>
              <w:rPr>
                <w:szCs w:val="20"/>
              </w:rPr>
              <w:t>Strengths Perspective</w:t>
            </w:r>
          </w:p>
          <w:p w:rsidR="009C6013" w:rsidRDefault="009C6013" w:rsidP="009C6013">
            <w:pPr>
              <w:pStyle w:val="Level1"/>
              <w:rPr>
                <w:szCs w:val="20"/>
              </w:rPr>
            </w:pPr>
            <w:r>
              <w:rPr>
                <w:szCs w:val="20"/>
              </w:rPr>
              <w:t>Family Resilience</w:t>
            </w:r>
          </w:p>
          <w:p w:rsidR="00BC25E4" w:rsidRPr="00AC1FC0" w:rsidRDefault="009C6013" w:rsidP="00AC1FC0">
            <w:pPr>
              <w:pStyle w:val="Level1"/>
            </w:pPr>
            <w:r>
              <w:rPr>
                <w:szCs w:val="20"/>
              </w:rPr>
              <w:t>Video Case Study: Abby at 33</w:t>
            </w:r>
            <w:r w:rsidR="00AC1FC0">
              <w:rPr>
                <w:szCs w:val="20"/>
              </w:rPr>
              <w:t xml:space="preserve"> </w:t>
            </w:r>
          </w:p>
        </w:tc>
      </w:tr>
    </w:tbl>
    <w:p w:rsidR="0070366A" w:rsidRDefault="0070366A" w:rsidP="0070366A">
      <w:pPr>
        <w:pStyle w:val="BodyText"/>
      </w:pPr>
      <w:r>
        <w:t>This Unit relates to course objectives 1-3.</w:t>
      </w:r>
    </w:p>
    <w:p w:rsidR="0070366A" w:rsidRDefault="0070366A" w:rsidP="0060772C">
      <w:pPr>
        <w:pStyle w:val="Heading3"/>
      </w:pPr>
      <w:r w:rsidRPr="00A552ED">
        <w:lastRenderedPageBreak/>
        <w:t>Required Readings</w:t>
      </w:r>
      <w:r w:rsidRPr="00CF6842">
        <w:t>.</w:t>
      </w:r>
    </w:p>
    <w:p w:rsidR="008B1460" w:rsidRPr="00F62504" w:rsidRDefault="008B1460" w:rsidP="008B1460">
      <w:pPr>
        <w:pStyle w:val="Default"/>
        <w:rPr>
          <w:rFonts w:ascii="Arial" w:hAnsi="Arial" w:cs="Arial"/>
          <w:i/>
          <w:sz w:val="20"/>
          <w:szCs w:val="20"/>
        </w:rPr>
      </w:pPr>
      <w:r w:rsidRPr="00F62504">
        <w:rPr>
          <w:rFonts w:ascii="Arial" w:hAnsi="Arial" w:cs="Arial"/>
          <w:sz w:val="20"/>
          <w:szCs w:val="20"/>
        </w:rPr>
        <w:t xml:space="preserve">Gray, M. (2011).  Back to basics: A critique of the strengths perspective in social work. </w:t>
      </w:r>
      <w:r w:rsidRPr="00F62504">
        <w:rPr>
          <w:rFonts w:ascii="Arial" w:hAnsi="Arial" w:cs="Arial"/>
          <w:i/>
          <w:sz w:val="20"/>
          <w:szCs w:val="20"/>
        </w:rPr>
        <w:t xml:space="preserve">Families </w:t>
      </w:r>
    </w:p>
    <w:p w:rsidR="008B1460" w:rsidRPr="00F62504" w:rsidRDefault="008B1460" w:rsidP="008B1460">
      <w:pPr>
        <w:pStyle w:val="Default"/>
        <w:ind w:firstLine="720"/>
        <w:rPr>
          <w:rFonts w:ascii="Arial" w:hAnsi="Arial" w:cs="Arial"/>
          <w:sz w:val="20"/>
          <w:szCs w:val="20"/>
        </w:rPr>
      </w:pPr>
      <w:proofErr w:type="gramStart"/>
      <w:r w:rsidRPr="00F62504">
        <w:rPr>
          <w:rFonts w:ascii="Arial" w:hAnsi="Arial" w:cs="Arial"/>
          <w:i/>
          <w:sz w:val="20"/>
          <w:szCs w:val="20"/>
        </w:rPr>
        <w:t>in</w:t>
      </w:r>
      <w:proofErr w:type="gramEnd"/>
      <w:r w:rsidRPr="00F62504">
        <w:rPr>
          <w:rFonts w:ascii="Arial" w:hAnsi="Arial" w:cs="Arial"/>
          <w:i/>
          <w:sz w:val="20"/>
          <w:szCs w:val="20"/>
        </w:rPr>
        <w:t xml:space="preserve"> Society: The Journal of Contemporary Social Services</w:t>
      </w:r>
      <w:r w:rsidRPr="00F62504">
        <w:rPr>
          <w:rFonts w:ascii="Arial" w:hAnsi="Arial" w:cs="Arial"/>
          <w:sz w:val="20"/>
          <w:szCs w:val="20"/>
        </w:rPr>
        <w:t xml:space="preserve">, </w:t>
      </w:r>
      <w:r w:rsidRPr="00A53A4B">
        <w:rPr>
          <w:rFonts w:ascii="Arial" w:hAnsi="Arial" w:cs="Arial"/>
          <w:i/>
          <w:sz w:val="20"/>
          <w:szCs w:val="20"/>
        </w:rPr>
        <w:t>92</w:t>
      </w:r>
      <w:r w:rsidRPr="00F62504">
        <w:rPr>
          <w:rFonts w:ascii="Arial" w:hAnsi="Arial" w:cs="Arial"/>
          <w:sz w:val="20"/>
          <w:szCs w:val="20"/>
        </w:rPr>
        <w:t>(1), 5-11.</w:t>
      </w:r>
    </w:p>
    <w:p w:rsidR="000631E1" w:rsidRDefault="008B1460" w:rsidP="001F0D0C">
      <w:pPr>
        <w:pStyle w:val="Default"/>
        <w:ind w:firstLine="720"/>
        <w:rPr>
          <w:rFonts w:ascii="Arial" w:hAnsi="Arial" w:cs="Arial"/>
          <w:sz w:val="20"/>
          <w:szCs w:val="20"/>
        </w:rPr>
      </w:pPr>
      <w:proofErr w:type="spellStart"/>
      <w:proofErr w:type="gramStart"/>
      <w:r w:rsidRPr="00F62504">
        <w:rPr>
          <w:rFonts w:ascii="Arial" w:hAnsi="Arial" w:cs="Arial"/>
          <w:sz w:val="20"/>
          <w:szCs w:val="20"/>
        </w:rPr>
        <w:t>doi</w:t>
      </w:r>
      <w:proofErr w:type="spellEnd"/>
      <w:proofErr w:type="gramEnd"/>
      <w:r w:rsidRPr="00F62504">
        <w:rPr>
          <w:rFonts w:ascii="Arial" w:hAnsi="Arial" w:cs="Arial"/>
          <w:sz w:val="20"/>
          <w:szCs w:val="20"/>
        </w:rPr>
        <w:t>: 10.1606/1044-3894.4054</w:t>
      </w:r>
    </w:p>
    <w:p w:rsidR="003E4602" w:rsidRDefault="003E4602" w:rsidP="003E4602"/>
    <w:p w:rsidR="0070366A" w:rsidRDefault="0070366A" w:rsidP="0070366A">
      <w:pPr>
        <w:pStyle w:val="Bib"/>
      </w:pPr>
      <w:r w:rsidRPr="00122E8B">
        <w:t>Robbins, S.</w:t>
      </w:r>
      <w:r>
        <w:t xml:space="preserve"> </w:t>
      </w:r>
      <w:r w:rsidRPr="00122E8B">
        <w:t>P., Cha</w:t>
      </w:r>
      <w:r>
        <w:t xml:space="preserve">tterjee, P., &amp; </w:t>
      </w:r>
      <w:proofErr w:type="spellStart"/>
      <w:r>
        <w:t>Canda</w:t>
      </w:r>
      <w:proofErr w:type="spellEnd"/>
      <w:r>
        <w:t>, E. R. (2011</w:t>
      </w:r>
      <w:r w:rsidRPr="00122E8B">
        <w:t>).</w:t>
      </w:r>
      <w:r w:rsidR="00B60054">
        <w:t xml:space="preserve"> </w:t>
      </w:r>
      <w:r w:rsidR="00B60054" w:rsidRPr="00122E8B">
        <w:rPr>
          <w:i/>
        </w:rPr>
        <w:t xml:space="preserve">Contemporary human behavior theory: </w:t>
      </w:r>
      <w:r w:rsidR="00B60054">
        <w:rPr>
          <w:i/>
        </w:rPr>
        <w:t>A</w:t>
      </w:r>
      <w:r w:rsidR="00B60054" w:rsidRPr="00122E8B">
        <w:rPr>
          <w:i/>
        </w:rPr>
        <w:t xml:space="preserve"> critical perspective for social work</w:t>
      </w:r>
      <w:r w:rsidR="00B60054" w:rsidRPr="00122E8B">
        <w:t>.</w:t>
      </w:r>
      <w:r w:rsidRPr="00122E8B">
        <w:t xml:space="preserve"> </w:t>
      </w:r>
      <w:r w:rsidR="004710AE" w:rsidRPr="001C7741">
        <w:rPr>
          <w:i/>
        </w:rPr>
        <w:t>Chapter 2 - System</w:t>
      </w:r>
      <w:r w:rsidRPr="001C7741">
        <w:rPr>
          <w:i/>
        </w:rPr>
        <w:t xml:space="preserve">s </w:t>
      </w:r>
      <w:r w:rsidR="000E3957" w:rsidRPr="001C7741">
        <w:rPr>
          <w:i/>
        </w:rPr>
        <w:t>Theory (pp. 25-28</w:t>
      </w:r>
      <w:r w:rsidR="004710AE" w:rsidRPr="001C7741">
        <w:rPr>
          <w:i/>
        </w:rPr>
        <w:t>, 35</w:t>
      </w:r>
      <w:r w:rsidR="000E3957" w:rsidRPr="001C7741">
        <w:rPr>
          <w:i/>
        </w:rPr>
        <w:t xml:space="preserve">-43, </w:t>
      </w:r>
      <w:r w:rsidR="0060772C" w:rsidRPr="001C7741">
        <w:rPr>
          <w:i/>
        </w:rPr>
        <w:t>and 49</w:t>
      </w:r>
      <w:r w:rsidR="000E3957" w:rsidRPr="001C7741">
        <w:rPr>
          <w:i/>
        </w:rPr>
        <w:t>-58</w:t>
      </w:r>
      <w:r w:rsidR="0060772C" w:rsidRPr="001C7741">
        <w:rPr>
          <w:i/>
        </w:rPr>
        <w:t>, as</w:t>
      </w:r>
      <w:r w:rsidR="000E3957" w:rsidRPr="001C7741">
        <w:rPr>
          <w:i/>
        </w:rPr>
        <w:t xml:space="preserve"> relevant to </w:t>
      </w:r>
      <w:r w:rsidR="000E3957" w:rsidRPr="0060772C">
        <w:t>dynamic systems theory</w:t>
      </w:r>
      <w:r w:rsidR="0060772C">
        <w:t xml:space="preserve">). </w:t>
      </w:r>
      <w:r w:rsidRPr="00122E8B">
        <w:t>Boston, MA: Allyn &amp; Bacon.</w:t>
      </w:r>
    </w:p>
    <w:p w:rsidR="0060772C" w:rsidRDefault="001F0D0C" w:rsidP="0070366A">
      <w:pPr>
        <w:pStyle w:val="Bib"/>
      </w:pPr>
      <w:r>
        <w:t>Walsh, F. (2011</w:t>
      </w:r>
      <w:r w:rsidR="0060772C">
        <w:t>).</w:t>
      </w:r>
      <w:r>
        <w:t xml:space="preserve"> Foundations of a family resilience approach. In</w:t>
      </w:r>
      <w:r w:rsidR="0060772C">
        <w:t xml:space="preserve"> </w:t>
      </w:r>
      <w:proofErr w:type="gramStart"/>
      <w:r w:rsidR="0060772C">
        <w:rPr>
          <w:i/>
        </w:rPr>
        <w:t>Strengthening</w:t>
      </w:r>
      <w:proofErr w:type="gramEnd"/>
      <w:r w:rsidR="0060772C">
        <w:rPr>
          <w:i/>
        </w:rPr>
        <w:t xml:space="preserve"> family resilience </w:t>
      </w:r>
      <w:r w:rsidR="0060772C">
        <w:t>(2</w:t>
      </w:r>
      <w:r w:rsidR="0060772C" w:rsidRPr="0060772C">
        <w:rPr>
          <w:vertAlign w:val="superscript"/>
        </w:rPr>
        <w:t>nd</w:t>
      </w:r>
      <w:r>
        <w:t xml:space="preserve"> ed.,</w:t>
      </w:r>
      <w:r w:rsidR="0060772C">
        <w:t xml:space="preserve"> </w:t>
      </w:r>
      <w:r>
        <w:t>pp. 3-26). New York, NY: Guil</w:t>
      </w:r>
      <w:r w:rsidR="0060772C">
        <w:t>ford Press.</w:t>
      </w:r>
    </w:p>
    <w:p w:rsidR="00AA7286" w:rsidRDefault="00AA7286" w:rsidP="0070366A">
      <w:pPr>
        <w:pStyle w:val="Bib"/>
        <w:rPr>
          <w:b/>
        </w:rPr>
      </w:pPr>
      <w:r>
        <w:rPr>
          <w:b/>
        </w:rPr>
        <w:t>Recommended Reading</w:t>
      </w:r>
    </w:p>
    <w:p w:rsidR="00AA7286" w:rsidRDefault="00AA7286" w:rsidP="00AA7286">
      <w:pPr>
        <w:rPr>
          <w:i/>
        </w:rPr>
      </w:pPr>
      <w:r>
        <w:t xml:space="preserve">Hutchison, E.D. (2013). </w:t>
      </w:r>
      <w:r>
        <w:rPr>
          <w:i/>
        </w:rPr>
        <w:t xml:space="preserve">Essentials of human behavior: Integrating person, environment, and the life </w:t>
      </w:r>
    </w:p>
    <w:p w:rsidR="00AA7286" w:rsidRDefault="00AA7286" w:rsidP="00AA7286">
      <w:r>
        <w:rPr>
          <w:i/>
        </w:rPr>
        <w:t xml:space="preserve">       </w:t>
      </w:r>
      <w:r>
        <w:rPr>
          <w:i/>
        </w:rPr>
        <w:tab/>
      </w:r>
      <w:proofErr w:type="gramStart"/>
      <w:r>
        <w:rPr>
          <w:i/>
        </w:rPr>
        <w:t>course</w:t>
      </w:r>
      <w:proofErr w:type="gramEnd"/>
      <w:r>
        <w:rPr>
          <w:i/>
        </w:rPr>
        <w:t xml:space="preserve"> </w:t>
      </w:r>
      <w:r w:rsidRPr="000631E1">
        <w:t xml:space="preserve">(pp. </w:t>
      </w:r>
      <w:r>
        <w:t>39-43; 301-306; 341-370</w:t>
      </w:r>
      <w:r w:rsidRPr="000631E1">
        <w:t>)</w:t>
      </w:r>
      <w:r>
        <w:rPr>
          <w:i/>
        </w:rPr>
        <w:t>.</w:t>
      </w:r>
      <w:r>
        <w:t>Thousand Oaks, CA: Sage.</w:t>
      </w:r>
    </w:p>
    <w:p w:rsidR="00AA7286" w:rsidRPr="00AA7286" w:rsidRDefault="00AA7286" w:rsidP="0070366A">
      <w:pPr>
        <w:pStyle w:val="Bib"/>
        <w:rPr>
          <w:b/>
        </w:rPr>
      </w:pPr>
    </w:p>
    <w:p w:rsidR="009C6013" w:rsidRDefault="009C6013" w:rsidP="0070366A">
      <w:pPr>
        <w:pStyle w:val="Bib"/>
      </w:pPr>
    </w:p>
    <w:tbl>
      <w:tblPr>
        <w:tblW w:w="0" w:type="auto"/>
        <w:tblInd w:w="18" w:type="dxa"/>
        <w:tblLook w:val="04A0" w:firstRow="1" w:lastRow="0" w:firstColumn="1" w:lastColumn="0" w:noHBand="0" w:noVBand="1"/>
      </w:tblPr>
      <w:tblGrid>
        <w:gridCol w:w="6982"/>
        <w:gridCol w:w="236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3:</w:t>
            </w:r>
            <w:r>
              <w:rPr>
                <w:rFonts w:cs="Arial"/>
                <w:b/>
                <w:snapToGrid w:val="0"/>
                <w:color w:val="FFFFFF"/>
                <w:sz w:val="22"/>
                <w:szCs w:val="22"/>
              </w:rPr>
              <w:tab/>
            </w:r>
            <w:r w:rsidRPr="000D6966">
              <w:rPr>
                <w:rFonts w:cs="Arial"/>
                <w:b/>
                <w:snapToGrid w:val="0"/>
                <w:color w:val="FFFFFF"/>
                <w:sz w:val="22"/>
                <w:szCs w:val="22"/>
              </w:rPr>
              <w:t>Ecological Perspective</w:t>
            </w:r>
          </w:p>
        </w:tc>
        <w:tc>
          <w:tcPr>
            <w:tcW w:w="2430" w:type="dxa"/>
            <w:shd w:val="clear" w:color="auto" w:fill="C00000"/>
          </w:tcPr>
          <w:p w:rsidR="0070366A" w:rsidRDefault="0070366A" w:rsidP="0070366A">
            <w:pPr>
              <w:keepNext/>
              <w:spacing w:before="20" w:after="20"/>
              <w:jc w:val="right"/>
              <w:rPr>
                <w:rFonts w:cs="Arial"/>
                <w:b/>
                <w:color w:val="FFFFFF"/>
                <w:sz w:val="22"/>
                <w:szCs w:val="22"/>
              </w:rPr>
            </w:pPr>
          </w:p>
          <w:p w:rsidR="00187BB4" w:rsidRPr="00C716BD" w:rsidRDefault="00187BB4" w:rsidP="0070366A">
            <w:pPr>
              <w:keepNext/>
              <w:spacing w:before="20" w:after="20"/>
              <w:jc w:val="right"/>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9C6013" w:rsidRPr="009C6013" w:rsidRDefault="009C6013" w:rsidP="00323C4B">
            <w:pPr>
              <w:pStyle w:val="Level1"/>
              <w:ind w:left="346" w:hanging="346"/>
            </w:pPr>
            <w:r w:rsidRPr="009C6013">
              <w:t>Ecological Perspective</w:t>
            </w:r>
          </w:p>
          <w:p w:rsidR="009C6013" w:rsidRPr="009C6013" w:rsidRDefault="009C6013" w:rsidP="009C6013">
            <w:pPr>
              <w:pStyle w:val="Level1"/>
              <w:ind w:left="346" w:hanging="346"/>
            </w:pPr>
            <w:r w:rsidRPr="009C6013">
              <w:t>Overview of Theory</w:t>
            </w:r>
          </w:p>
          <w:p w:rsidR="009C6013" w:rsidRDefault="009C6013" w:rsidP="009C6013">
            <w:pPr>
              <w:pStyle w:val="Level1"/>
              <w:ind w:left="346" w:hanging="346"/>
            </w:pPr>
            <w:r w:rsidRPr="009C6013">
              <w:t xml:space="preserve">Application of Theory </w:t>
            </w:r>
          </w:p>
          <w:p w:rsidR="0070366A" w:rsidRPr="00187BB4" w:rsidRDefault="0060772C" w:rsidP="00187BB4">
            <w:pPr>
              <w:pStyle w:val="Level1"/>
              <w:rPr>
                <w:szCs w:val="20"/>
              </w:rPr>
            </w:pPr>
            <w:r>
              <w:rPr>
                <w:szCs w:val="20"/>
              </w:rPr>
              <w:t>Stress</w:t>
            </w:r>
          </w:p>
        </w:tc>
      </w:tr>
    </w:tbl>
    <w:p w:rsidR="0070366A" w:rsidRDefault="0070366A" w:rsidP="0070366A">
      <w:pPr>
        <w:pStyle w:val="BodyText"/>
      </w:pPr>
      <w:r>
        <w:t>This Unit relates to course objectives 1-3.</w:t>
      </w:r>
    </w:p>
    <w:p w:rsidR="0070366A" w:rsidRDefault="0070366A" w:rsidP="0070366A">
      <w:pPr>
        <w:pStyle w:val="Heading3"/>
      </w:pPr>
      <w:r w:rsidRPr="00A552ED">
        <w:t>Required Readings</w:t>
      </w:r>
    </w:p>
    <w:p w:rsidR="003E4602" w:rsidRDefault="0070366A" w:rsidP="0070366A">
      <w:pPr>
        <w:pStyle w:val="Bib"/>
      </w:pPr>
      <w:r w:rsidRPr="00CF6842">
        <w:t>Greene, R. (</w:t>
      </w:r>
      <w:r w:rsidR="001836A3">
        <w:t>2008</w:t>
      </w:r>
      <w:r w:rsidRPr="00CF6842">
        <w:t>). Ecological perspective: An eclectic theoretical framework for social work practice</w:t>
      </w:r>
      <w:r w:rsidRPr="00CF6842">
        <w:rPr>
          <w:i/>
        </w:rPr>
        <w:t xml:space="preserve">. </w:t>
      </w:r>
      <w:r w:rsidRPr="00CF6842">
        <w:t>In</w:t>
      </w:r>
      <w:r w:rsidR="001836A3">
        <w:t xml:space="preserve"> R, Greene (Ed.),</w:t>
      </w:r>
      <w:r w:rsidRPr="00CF6842">
        <w:rPr>
          <w:i/>
        </w:rPr>
        <w:t xml:space="preserve"> Human behavior theory and social work practice </w:t>
      </w:r>
      <w:proofErr w:type="gramStart"/>
      <w:r w:rsidRPr="00134831">
        <w:t>(</w:t>
      </w:r>
      <w:r>
        <w:t xml:space="preserve"> </w:t>
      </w:r>
      <w:r w:rsidR="001836A3">
        <w:t>3</w:t>
      </w:r>
      <w:r w:rsidR="001836A3" w:rsidRPr="00A53A4B">
        <w:rPr>
          <w:vertAlign w:val="superscript"/>
        </w:rPr>
        <w:t>rd</w:t>
      </w:r>
      <w:proofErr w:type="gramEnd"/>
      <w:r w:rsidR="001836A3">
        <w:t xml:space="preserve"> </w:t>
      </w:r>
      <w:r>
        <w:t>e</w:t>
      </w:r>
      <w:r w:rsidRPr="00134831">
        <w:t>d.</w:t>
      </w:r>
      <w:r>
        <w:t xml:space="preserve">, </w:t>
      </w:r>
      <w:r w:rsidRPr="00CF6842">
        <w:t>p</w:t>
      </w:r>
      <w:r>
        <w:t>p</w:t>
      </w:r>
      <w:r w:rsidRPr="00CF6842">
        <w:t>.</w:t>
      </w:r>
      <w:r w:rsidR="001836A3">
        <w:t xml:space="preserve"> 199-236</w:t>
      </w:r>
      <w:r w:rsidRPr="00CF6842">
        <w:t xml:space="preserve"> </w:t>
      </w:r>
      <w:r>
        <w:t xml:space="preserve">). </w:t>
      </w:r>
      <w:r w:rsidRPr="00134831">
        <w:t>New York</w:t>
      </w:r>
      <w:r w:rsidR="001836A3">
        <w:t>, NY</w:t>
      </w:r>
      <w:r w:rsidRPr="00134831">
        <w:t xml:space="preserve">: Aldine </w:t>
      </w:r>
      <w:r w:rsidR="001836A3">
        <w:t>Transaction</w:t>
      </w:r>
      <w:r>
        <w:t>.</w:t>
      </w:r>
    </w:p>
    <w:p w:rsidR="001F14BB" w:rsidRDefault="001F14BB" w:rsidP="0070366A">
      <w:pPr>
        <w:pStyle w:val="Bib"/>
      </w:pPr>
      <w:r>
        <w:t xml:space="preserve">Gunnar, M.R., &amp; Loman, M.M. (2011). Early experience and stress regulation in human development. In D.P. Keating (Ed.), </w:t>
      </w:r>
      <w:r>
        <w:rPr>
          <w:i/>
        </w:rPr>
        <w:t xml:space="preserve">Nature and nurture in early child development </w:t>
      </w:r>
      <w:r>
        <w:t xml:space="preserve"> (pp. 97-113). </w:t>
      </w:r>
      <w:r w:rsidR="007414DD">
        <w:t>New York, NY: Cambridge University Press.</w:t>
      </w:r>
    </w:p>
    <w:p w:rsidR="0070366A" w:rsidRDefault="0070366A" w:rsidP="0070366A">
      <w:pPr>
        <w:pStyle w:val="Bib"/>
      </w:pPr>
      <w:r w:rsidRPr="00122E8B">
        <w:t>Robbins, S.</w:t>
      </w:r>
      <w:r>
        <w:t xml:space="preserve"> </w:t>
      </w:r>
      <w:r w:rsidRPr="00122E8B">
        <w:t>P., Cha</w:t>
      </w:r>
      <w:r>
        <w:t xml:space="preserve">tterjee, P., &amp; </w:t>
      </w:r>
      <w:proofErr w:type="spellStart"/>
      <w:r>
        <w:t>Canda</w:t>
      </w:r>
      <w:proofErr w:type="spellEnd"/>
      <w:r>
        <w:t>, E. R. (2011</w:t>
      </w:r>
      <w:r w:rsidRPr="00122E8B">
        <w:t xml:space="preserve">). </w:t>
      </w:r>
      <w:r w:rsidR="00BE5CCB" w:rsidRPr="001C7741">
        <w:rPr>
          <w:szCs w:val="24"/>
        </w:rPr>
        <w:t>Systems theory</w:t>
      </w:r>
      <w:r w:rsidR="00BE5CCB">
        <w:rPr>
          <w:i/>
        </w:rPr>
        <w:t xml:space="preserve">. </w:t>
      </w:r>
      <w:r w:rsidR="00BE5CCB">
        <w:t xml:space="preserve">In </w:t>
      </w:r>
      <w:r w:rsidR="00316C15" w:rsidRPr="00122E8B">
        <w:rPr>
          <w:i/>
        </w:rPr>
        <w:t xml:space="preserve">Contemporary human behavior theory: </w:t>
      </w:r>
      <w:r w:rsidR="00316C15">
        <w:rPr>
          <w:i/>
        </w:rPr>
        <w:t>A</w:t>
      </w:r>
      <w:r w:rsidR="00316C15" w:rsidRPr="00122E8B">
        <w:rPr>
          <w:i/>
        </w:rPr>
        <w:t xml:space="preserve"> critical perspective for social work</w:t>
      </w:r>
      <w:r w:rsidR="00BE5CCB">
        <w:t xml:space="preserve"> </w:t>
      </w:r>
      <w:r w:rsidR="002E064D" w:rsidRPr="001C7741">
        <w:rPr>
          <w:szCs w:val="24"/>
        </w:rPr>
        <w:t>(</w:t>
      </w:r>
      <w:r w:rsidR="00BE5CCB">
        <w:rPr>
          <w:szCs w:val="24"/>
        </w:rPr>
        <w:t>3</w:t>
      </w:r>
      <w:r w:rsidR="00BE5CCB" w:rsidRPr="00BE5CCB">
        <w:rPr>
          <w:szCs w:val="24"/>
          <w:vertAlign w:val="superscript"/>
        </w:rPr>
        <w:t>rd</w:t>
      </w:r>
      <w:r w:rsidR="00BE5CCB">
        <w:rPr>
          <w:szCs w:val="24"/>
        </w:rPr>
        <w:t xml:space="preserve"> ed., </w:t>
      </w:r>
      <w:r w:rsidR="002E064D" w:rsidRPr="001C7741">
        <w:rPr>
          <w:szCs w:val="24"/>
        </w:rPr>
        <w:t xml:space="preserve">pp. 32-35; </w:t>
      </w:r>
      <w:r w:rsidR="000A6D79" w:rsidRPr="001C7741">
        <w:rPr>
          <w:szCs w:val="24"/>
        </w:rPr>
        <w:t>and 49</w:t>
      </w:r>
      <w:r w:rsidR="002E064D" w:rsidRPr="001C7741">
        <w:rPr>
          <w:szCs w:val="24"/>
        </w:rPr>
        <w:t>-58,</w:t>
      </w:r>
      <w:r w:rsidR="00BE5CCB">
        <w:rPr>
          <w:szCs w:val="24"/>
        </w:rPr>
        <w:t xml:space="preserve"> </w:t>
      </w:r>
      <w:r w:rsidR="002E064D" w:rsidRPr="001C7741">
        <w:rPr>
          <w:szCs w:val="24"/>
        </w:rPr>
        <w:t>as relevant to ecological perspective</w:t>
      </w:r>
      <w:r w:rsidR="002E29FA" w:rsidRPr="001C7741">
        <w:rPr>
          <w:szCs w:val="24"/>
        </w:rPr>
        <w:t>)</w:t>
      </w:r>
      <w:r w:rsidR="002E29FA">
        <w:rPr>
          <w:szCs w:val="24"/>
        </w:rPr>
        <w:t xml:space="preserve">. </w:t>
      </w:r>
      <w:r w:rsidRPr="00122E8B">
        <w:t>Boston, MA: Allyn &amp; Bacon.</w:t>
      </w:r>
    </w:p>
    <w:p w:rsidR="00011BEB" w:rsidRDefault="00011BEB" w:rsidP="00011BEB">
      <w:pPr>
        <w:pStyle w:val="Bib"/>
      </w:pPr>
      <w:proofErr w:type="spellStart"/>
      <w:r w:rsidRPr="00FA2668">
        <w:t>Ungar</w:t>
      </w:r>
      <w:proofErr w:type="spellEnd"/>
      <w:r w:rsidRPr="00FA2668">
        <w:t xml:space="preserve">, M. (2010). Families as navigators and negotiators: Facilitating culturally and contextually specific expressions of resilience. </w:t>
      </w:r>
      <w:r w:rsidRPr="00FA2668">
        <w:rPr>
          <w:i/>
        </w:rPr>
        <w:t>Family Process</w:t>
      </w:r>
      <w:r w:rsidRPr="00FA2668">
        <w:t xml:space="preserve">, </w:t>
      </w:r>
      <w:r w:rsidRPr="00A53A4B">
        <w:rPr>
          <w:i/>
        </w:rPr>
        <w:t>49</w:t>
      </w:r>
      <w:r w:rsidRPr="00FA2668">
        <w:t>(3), 421-435.</w:t>
      </w:r>
    </w:p>
    <w:p w:rsidR="00C82F35" w:rsidRDefault="00C82F35" w:rsidP="0070366A">
      <w:pPr>
        <w:pStyle w:val="Bib"/>
        <w:rPr>
          <w:rFonts w:cs="Times New Roman"/>
          <w:b/>
          <w:bCs/>
          <w:color w:val="auto"/>
          <w:sz w:val="22"/>
          <w:szCs w:val="24"/>
        </w:rPr>
      </w:pPr>
      <w:r w:rsidRPr="00C82F35">
        <w:rPr>
          <w:rFonts w:cs="Times New Roman"/>
          <w:b/>
          <w:bCs/>
          <w:color w:val="auto"/>
          <w:sz w:val="22"/>
          <w:szCs w:val="24"/>
        </w:rPr>
        <w:t>Recommended Readings</w:t>
      </w:r>
    </w:p>
    <w:p w:rsidR="00CF2853" w:rsidRDefault="00CF2853" w:rsidP="00CF2853">
      <w:pPr>
        <w:pStyle w:val="Bib"/>
      </w:pPr>
      <w:r>
        <w:t>Hong, J.S., Cho, H. Allen-</w:t>
      </w:r>
      <w:proofErr w:type="spellStart"/>
      <w:r>
        <w:t>Meares</w:t>
      </w:r>
      <w:proofErr w:type="spellEnd"/>
      <w:r>
        <w:t xml:space="preserve">, P., &amp; </w:t>
      </w:r>
      <w:proofErr w:type="spellStart"/>
      <w:r>
        <w:t>Espelage</w:t>
      </w:r>
      <w:proofErr w:type="spellEnd"/>
      <w:r>
        <w:t xml:space="preserve">, D.L. (2011). The social ecology of the Columbine High School shootings. </w:t>
      </w:r>
      <w:r w:rsidRPr="00750879">
        <w:rPr>
          <w:i/>
        </w:rPr>
        <w:t>Children and Youth Services Review</w:t>
      </w:r>
      <w:r>
        <w:t>, 22, 861-868.</w:t>
      </w:r>
    </w:p>
    <w:p w:rsidR="0019589C" w:rsidRDefault="0019589C" w:rsidP="0019589C">
      <w:pPr>
        <w:pStyle w:val="Bib"/>
      </w:pPr>
    </w:p>
    <w:tbl>
      <w:tblPr>
        <w:tblW w:w="0" w:type="auto"/>
        <w:tblInd w:w="18" w:type="dxa"/>
        <w:tblLook w:val="04A0" w:firstRow="1" w:lastRow="0" w:firstColumn="1" w:lastColumn="0" w:noHBand="0" w:noVBand="1"/>
      </w:tblPr>
      <w:tblGrid>
        <w:gridCol w:w="6986"/>
        <w:gridCol w:w="2356"/>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4:</w:t>
            </w:r>
            <w:r>
              <w:rPr>
                <w:rFonts w:cs="Arial"/>
                <w:b/>
                <w:snapToGrid w:val="0"/>
                <w:color w:val="FFFFFF"/>
                <w:sz w:val="22"/>
                <w:szCs w:val="22"/>
              </w:rPr>
              <w:tab/>
            </w:r>
            <w:r w:rsidR="00D66DA1">
              <w:rPr>
                <w:rFonts w:cs="Arial"/>
                <w:b/>
                <w:snapToGrid w:val="0"/>
                <w:color w:val="FFFFFF"/>
                <w:sz w:val="22"/>
                <w:szCs w:val="22"/>
              </w:rPr>
              <w:t>Development</w:t>
            </w:r>
            <w:r w:rsidRPr="00134831">
              <w:rPr>
                <w:rFonts w:cs="Arial"/>
                <w:b/>
                <w:snapToGrid w:val="0"/>
                <w:color w:val="FFFFFF"/>
                <w:sz w:val="22"/>
                <w:szCs w:val="22"/>
              </w:rPr>
              <w:t xml:space="preserve"> in Infancy and Early Childhood</w:t>
            </w:r>
          </w:p>
        </w:tc>
        <w:tc>
          <w:tcPr>
            <w:tcW w:w="2430" w:type="dxa"/>
            <w:shd w:val="clear" w:color="auto" w:fill="C00000"/>
          </w:tcPr>
          <w:p w:rsidR="0070366A" w:rsidRDefault="0070366A" w:rsidP="00187BB4">
            <w:pPr>
              <w:keepNext/>
              <w:spacing w:before="20" w:after="20"/>
              <w:rPr>
                <w:rFonts w:cs="Arial"/>
                <w:b/>
                <w:color w:val="FFFFFF"/>
                <w:sz w:val="22"/>
                <w:szCs w:val="22"/>
              </w:rPr>
            </w:pPr>
          </w:p>
          <w:p w:rsidR="00187BB4" w:rsidRPr="00C716BD" w:rsidRDefault="00187BB4" w:rsidP="00187BB4">
            <w:pPr>
              <w:keepNext/>
              <w:spacing w:before="20" w:after="20"/>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0366A" w:rsidRPr="0070366A" w:rsidRDefault="00504440" w:rsidP="0070366A">
            <w:pPr>
              <w:pStyle w:val="Level1"/>
            </w:pPr>
            <w:r>
              <w:t>Biopsychosocial Developmental M</w:t>
            </w:r>
            <w:r w:rsidR="0070366A" w:rsidRPr="0070366A">
              <w:t>ilestones</w:t>
            </w:r>
          </w:p>
          <w:p w:rsidR="00BC25E4" w:rsidRDefault="00BC25E4" w:rsidP="0070366A">
            <w:pPr>
              <w:pStyle w:val="Level1"/>
            </w:pPr>
            <w:r>
              <w:t>Pregnancy</w:t>
            </w:r>
          </w:p>
          <w:p w:rsidR="0070366A" w:rsidRDefault="0070366A" w:rsidP="0070366A">
            <w:pPr>
              <w:pStyle w:val="Level1"/>
            </w:pPr>
            <w:r w:rsidRPr="0070366A">
              <w:t xml:space="preserve">Infant </w:t>
            </w:r>
            <w:r w:rsidR="00504440">
              <w:t>and Early C</w:t>
            </w:r>
            <w:r w:rsidR="00BC25E4">
              <w:t xml:space="preserve">hildhood (0-5) </w:t>
            </w:r>
            <w:r w:rsidR="00504440">
              <w:t>M</w:t>
            </w:r>
            <w:r w:rsidRPr="0070366A">
              <w:t>ilestones</w:t>
            </w:r>
          </w:p>
          <w:p w:rsidR="00197A21" w:rsidRDefault="00504440" w:rsidP="0070366A">
            <w:pPr>
              <w:pStyle w:val="Level1"/>
            </w:pPr>
            <w:r>
              <w:t>The Context of Family and Siblings on Early Childhood D</w:t>
            </w:r>
            <w:r w:rsidR="00197A21">
              <w:t>evelopment</w:t>
            </w:r>
          </w:p>
          <w:p w:rsidR="00504440" w:rsidRPr="0070366A" w:rsidRDefault="00504440" w:rsidP="0070366A">
            <w:pPr>
              <w:pStyle w:val="Level1"/>
            </w:pPr>
            <w:r>
              <w:t>Early Neurobiological Development</w:t>
            </w:r>
          </w:p>
          <w:p w:rsidR="0070366A" w:rsidRPr="0070366A" w:rsidRDefault="0096202E" w:rsidP="00187BB4">
            <w:pPr>
              <w:pStyle w:val="Level1"/>
            </w:pPr>
            <w:r>
              <w:t xml:space="preserve">Video: </w:t>
            </w:r>
            <w:r w:rsidR="00BC25E4">
              <w:t xml:space="preserve">Abby 33: Developmental Milestones </w:t>
            </w:r>
          </w:p>
        </w:tc>
      </w:tr>
    </w:tbl>
    <w:p w:rsidR="0070366A" w:rsidRDefault="0070366A" w:rsidP="0070366A">
      <w:pPr>
        <w:pStyle w:val="BodyText"/>
      </w:pPr>
      <w:r>
        <w:t>This Unit relates to course objectives 4 and 5.</w:t>
      </w:r>
    </w:p>
    <w:p w:rsidR="0070366A" w:rsidRDefault="0070366A" w:rsidP="0070366A">
      <w:pPr>
        <w:pStyle w:val="Heading3"/>
      </w:pPr>
      <w:r w:rsidRPr="00A552ED">
        <w:t>Required Readings</w:t>
      </w:r>
    </w:p>
    <w:p w:rsidR="00486F95" w:rsidRPr="00486F95" w:rsidRDefault="00486F95" w:rsidP="00486F95"/>
    <w:p w:rsidR="00486F95" w:rsidRDefault="00AE19B3" w:rsidP="0070366A">
      <w:pPr>
        <w:pStyle w:val="Bib"/>
      </w:pPr>
      <w:proofErr w:type="spellStart"/>
      <w:r w:rsidRPr="00FA4617">
        <w:t>Maschinot</w:t>
      </w:r>
      <w:proofErr w:type="spellEnd"/>
      <w:r w:rsidRPr="00FA4617">
        <w:t>, B. (2008). The changing face of the United States: The influence of cul</w:t>
      </w:r>
      <w:r w:rsidR="000946CC" w:rsidRPr="00FA4617">
        <w:t xml:space="preserve">ture on early child development. (pp. 1- 11 only) </w:t>
      </w:r>
      <w:r w:rsidRPr="00FA4617">
        <w:t xml:space="preserve"> Washington, DC: Zero to Three. Retrieved from </w:t>
      </w:r>
      <w:hyperlink r:id="rId12" w:history="1">
        <w:r w:rsidR="00905DF3" w:rsidRPr="00FA4617">
          <w:rPr>
            <w:rStyle w:val="Hyperlink"/>
          </w:rPr>
          <w:t>www.zerotothree.org</w:t>
        </w:r>
      </w:hyperlink>
      <w:r w:rsidR="00905DF3" w:rsidRPr="00FA4617">
        <w:t>.</w:t>
      </w:r>
    </w:p>
    <w:p w:rsidR="000C3774" w:rsidRDefault="000C3774" w:rsidP="0070366A">
      <w:pPr>
        <w:pStyle w:val="Bib"/>
      </w:pPr>
      <w:r>
        <w:t xml:space="preserve">Nelson, C.A. (2011). Neural development and lifelong plasticity.  In D.P. Keating (Ed.), </w:t>
      </w:r>
      <w:r>
        <w:rPr>
          <w:i/>
        </w:rPr>
        <w:t xml:space="preserve">Nature and nurture in early child development </w:t>
      </w:r>
      <w:r>
        <w:t xml:space="preserve"> (pp. 45-69). New York, NY: Cambridge University Press.</w:t>
      </w:r>
    </w:p>
    <w:p w:rsidR="0069524E" w:rsidRPr="0069524E" w:rsidRDefault="0069524E" w:rsidP="0070366A">
      <w:pPr>
        <w:pStyle w:val="Bib"/>
      </w:pPr>
      <w:r>
        <w:t>Parker Dominguez, T.</w:t>
      </w:r>
      <w:r w:rsidR="00A51102">
        <w:t xml:space="preserve"> </w:t>
      </w:r>
      <w:r>
        <w:t>(2010</w:t>
      </w:r>
      <w:r w:rsidR="0070366A" w:rsidRPr="00FA4617">
        <w:t xml:space="preserve">). </w:t>
      </w:r>
      <w:r>
        <w:t xml:space="preserve">Adverse birth outcomes in African American women: The social context of persistent reproductive disadvantage. </w:t>
      </w:r>
      <w:r>
        <w:rPr>
          <w:i/>
        </w:rPr>
        <w:t>Social Work in Public Health, 26</w:t>
      </w:r>
      <w:r>
        <w:t>(1), 3-16.</w:t>
      </w:r>
    </w:p>
    <w:p w:rsidR="0070366A" w:rsidRDefault="0070366A" w:rsidP="0070366A">
      <w:pPr>
        <w:pStyle w:val="Bib"/>
      </w:pPr>
      <w:r w:rsidRPr="00CF6842">
        <w:t>Robbins, S.</w:t>
      </w:r>
      <w:r>
        <w:t xml:space="preserve"> </w:t>
      </w:r>
      <w:r w:rsidRPr="00CF6842">
        <w:t>P., Cha</w:t>
      </w:r>
      <w:r>
        <w:t xml:space="preserve">tterjee, P., &amp; </w:t>
      </w:r>
      <w:proofErr w:type="spellStart"/>
      <w:r>
        <w:t>Canda</w:t>
      </w:r>
      <w:proofErr w:type="spellEnd"/>
      <w:r>
        <w:t>, E. R. (2011</w:t>
      </w:r>
      <w:r w:rsidRPr="00CF6842">
        <w:t>).</w:t>
      </w:r>
      <w:r w:rsidR="00272DBB" w:rsidRPr="00272DBB">
        <w:t xml:space="preserve"> </w:t>
      </w:r>
      <w:r w:rsidR="00272DBB">
        <w:t>Theories of life span development. In</w:t>
      </w:r>
      <w:r w:rsidRPr="00CF6842">
        <w:t xml:space="preserve"> </w:t>
      </w:r>
      <w:r w:rsidR="00B57E7C" w:rsidRPr="00CF6842">
        <w:rPr>
          <w:i/>
        </w:rPr>
        <w:t>Contemporary human behavior theory: A critical perspective for social work</w:t>
      </w:r>
      <w:r w:rsidR="00B57E7C">
        <w:rPr>
          <w:i/>
        </w:rPr>
        <w:t xml:space="preserve"> </w:t>
      </w:r>
      <w:r w:rsidR="00B57E7C">
        <w:t>(3</w:t>
      </w:r>
      <w:r w:rsidR="00B57E7C" w:rsidRPr="00B57E7C">
        <w:rPr>
          <w:vertAlign w:val="superscript"/>
        </w:rPr>
        <w:t>rd</w:t>
      </w:r>
      <w:r w:rsidR="00272DBB">
        <w:t xml:space="preserve"> ed., p</w:t>
      </w:r>
      <w:r w:rsidR="00BC25E4" w:rsidRPr="001C7741">
        <w:t>p. 201-213, infant to early childhood content)</w:t>
      </w:r>
      <w:r w:rsidR="00BC25E4">
        <w:t>.</w:t>
      </w:r>
      <w:r w:rsidR="00B57E7C">
        <w:t xml:space="preserve"> </w:t>
      </w:r>
      <w:r w:rsidRPr="00CF6842">
        <w:t>Bost</w:t>
      </w:r>
      <w:r>
        <w:t>on, MA: Allyn &amp; Bacon.</w:t>
      </w:r>
      <w:r w:rsidRPr="00CF6842">
        <w:t xml:space="preserve"> </w:t>
      </w:r>
    </w:p>
    <w:p w:rsidR="00415951" w:rsidRDefault="00BC25E4" w:rsidP="00415951">
      <w:pPr>
        <w:pStyle w:val="Bib"/>
        <w:spacing w:after="0"/>
        <w:rPr>
          <w:rFonts w:cs="Times New Roman"/>
          <w:b/>
          <w:bCs/>
          <w:color w:val="auto"/>
          <w:sz w:val="22"/>
          <w:szCs w:val="24"/>
        </w:rPr>
      </w:pPr>
      <w:r w:rsidRPr="00BC25E4">
        <w:rPr>
          <w:rFonts w:cs="Times New Roman"/>
          <w:b/>
          <w:bCs/>
          <w:color w:val="auto"/>
          <w:sz w:val="22"/>
          <w:szCs w:val="24"/>
        </w:rPr>
        <w:t>Recommended Readings</w:t>
      </w:r>
    </w:p>
    <w:p w:rsidR="00486F95" w:rsidRPr="00486F95" w:rsidRDefault="00486F95" w:rsidP="00415951">
      <w:pPr>
        <w:pStyle w:val="Bib"/>
        <w:spacing w:after="0"/>
      </w:pPr>
    </w:p>
    <w:p w:rsidR="00415951" w:rsidRDefault="00415951" w:rsidP="00415951">
      <w:pPr>
        <w:pStyle w:val="Bib"/>
      </w:pPr>
      <w:r w:rsidRPr="00FA4617">
        <w:t xml:space="preserve">Conger, K.J., &amp; Kramer, L. (2010). Introduction to the special section: Perspectives on sibling relationships: Advancing child development research. </w:t>
      </w:r>
      <w:r w:rsidRPr="00FA4617">
        <w:rPr>
          <w:i/>
        </w:rPr>
        <w:t>Child Development Perspectives</w:t>
      </w:r>
      <w:r w:rsidRPr="00FA4617">
        <w:t xml:space="preserve">, </w:t>
      </w:r>
      <w:r w:rsidRPr="00B47FFE">
        <w:rPr>
          <w:i/>
        </w:rPr>
        <w:t>4</w:t>
      </w:r>
      <w:r w:rsidRPr="00FA4617">
        <w:t>(2) (69-71).</w:t>
      </w:r>
    </w:p>
    <w:p w:rsidR="00A51102" w:rsidRDefault="00A51102" w:rsidP="00A51102">
      <w:pPr>
        <w:rPr>
          <w:i/>
        </w:rPr>
      </w:pPr>
      <w:r>
        <w:t xml:space="preserve">Hutchison, E.D. (2013). </w:t>
      </w:r>
      <w:r>
        <w:rPr>
          <w:i/>
        </w:rPr>
        <w:t xml:space="preserve">Essentials of human behavior: Integrating person, environment, and the life </w:t>
      </w:r>
    </w:p>
    <w:p w:rsidR="00A51102" w:rsidRDefault="00A51102" w:rsidP="00CD2EAC">
      <w:r>
        <w:rPr>
          <w:i/>
        </w:rPr>
        <w:t xml:space="preserve">       </w:t>
      </w:r>
      <w:r>
        <w:rPr>
          <w:i/>
        </w:rPr>
        <w:tab/>
      </w:r>
      <w:proofErr w:type="gramStart"/>
      <w:r>
        <w:rPr>
          <w:i/>
        </w:rPr>
        <w:t>course</w:t>
      </w:r>
      <w:proofErr w:type="gramEnd"/>
      <w:r>
        <w:rPr>
          <w:i/>
        </w:rPr>
        <w:t xml:space="preserve"> </w:t>
      </w:r>
      <w:r w:rsidRPr="000631E1">
        <w:t>(pp.</w:t>
      </w:r>
      <w:r>
        <w:t xml:space="preserve"> 388-441; 445-459; 461-470; 476-486</w:t>
      </w:r>
      <w:r w:rsidRPr="000631E1">
        <w:t>)</w:t>
      </w:r>
      <w:r>
        <w:rPr>
          <w:i/>
        </w:rPr>
        <w:t>.</w:t>
      </w:r>
      <w:r>
        <w:t xml:space="preserve"> Thousand Oaks, CA: Sage.</w:t>
      </w:r>
    </w:p>
    <w:p w:rsidR="00415951" w:rsidRDefault="00415951" w:rsidP="002E0398">
      <w:pPr>
        <w:pStyle w:val="Bib"/>
        <w:spacing w:after="0"/>
      </w:pPr>
    </w:p>
    <w:p w:rsidR="00197A21" w:rsidRDefault="00415951" w:rsidP="00CE0FA5">
      <w:pPr>
        <w:pStyle w:val="Bib"/>
      </w:pPr>
      <w:r w:rsidRPr="00FA4617">
        <w:t xml:space="preserve">Reid, V. </w:t>
      </w:r>
      <w:proofErr w:type="spellStart"/>
      <w:r w:rsidRPr="00FA4617">
        <w:t>Dtahl</w:t>
      </w:r>
      <w:proofErr w:type="spellEnd"/>
      <w:r w:rsidRPr="00FA4617">
        <w:t xml:space="preserve">, D. </w:t>
      </w:r>
      <w:proofErr w:type="spellStart"/>
      <w:r w:rsidRPr="00FA4617">
        <w:t>Striano</w:t>
      </w:r>
      <w:proofErr w:type="spellEnd"/>
      <w:r w:rsidRPr="00FA4617">
        <w:t xml:space="preserve">, T. (2010). The presence or absence of older siblings and variation in infant goal-directed motor development. International Journal of Behavioral Development, 34, 325-329. </w:t>
      </w:r>
      <w:proofErr w:type="gramStart"/>
      <w:r w:rsidRPr="00FA4617">
        <w:t>doi:</w:t>
      </w:r>
      <w:proofErr w:type="gramEnd"/>
      <w:r w:rsidRPr="00FA4617">
        <w:t>10.1177/0165025409337570.</w:t>
      </w:r>
    </w:p>
    <w:p w:rsidR="00CF2853" w:rsidRDefault="00CF2853" w:rsidP="00CF2853">
      <w:pPr>
        <w:pStyle w:val="Bib"/>
      </w:pPr>
      <w:proofErr w:type="spellStart"/>
      <w:r>
        <w:t>Sroufe</w:t>
      </w:r>
      <w:proofErr w:type="spellEnd"/>
      <w:r>
        <w:t xml:space="preserve">, L. A., </w:t>
      </w:r>
      <w:proofErr w:type="spellStart"/>
      <w:r>
        <w:t>Egeland</w:t>
      </w:r>
      <w:proofErr w:type="spellEnd"/>
      <w:r>
        <w:t xml:space="preserve">, B., Carlson, E. A., &amp; Collins, W. A. (2009). </w:t>
      </w:r>
      <w:r>
        <w:rPr>
          <w:i/>
        </w:rPr>
        <w:t xml:space="preserve">The development of the person. </w:t>
      </w:r>
      <w:r>
        <w:t xml:space="preserve">Chapter 6: Adaptation in the toddler period: Guided self-regulation  (pp. 106-120). New York, NY: Guilford. </w:t>
      </w:r>
    </w:p>
    <w:p w:rsidR="00CF2853" w:rsidRDefault="00CF2853" w:rsidP="00CE0FA5">
      <w:pPr>
        <w:pStyle w:val="Bib"/>
      </w:pPr>
    </w:p>
    <w:tbl>
      <w:tblPr>
        <w:tblW w:w="0" w:type="auto"/>
        <w:tblInd w:w="18" w:type="dxa"/>
        <w:tblLook w:val="04A0" w:firstRow="1" w:lastRow="0" w:firstColumn="1" w:lastColumn="0" w:noHBand="0" w:noVBand="1"/>
      </w:tblPr>
      <w:tblGrid>
        <w:gridCol w:w="6989"/>
        <w:gridCol w:w="2353"/>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5:</w:t>
            </w:r>
            <w:r>
              <w:rPr>
                <w:rFonts w:cs="Arial"/>
                <w:b/>
                <w:snapToGrid w:val="0"/>
                <w:color w:val="FFFFFF"/>
                <w:sz w:val="22"/>
                <w:szCs w:val="22"/>
              </w:rPr>
              <w:tab/>
            </w:r>
            <w:r w:rsidRPr="00C16756">
              <w:rPr>
                <w:rFonts w:cs="Arial"/>
                <w:b/>
                <w:snapToGrid w:val="0"/>
                <w:color w:val="FFFFFF"/>
                <w:sz w:val="22"/>
                <w:szCs w:val="22"/>
              </w:rPr>
              <w:t xml:space="preserve">Psychoanalytic </w:t>
            </w:r>
            <w:r>
              <w:rPr>
                <w:rFonts w:cs="Arial"/>
                <w:b/>
                <w:snapToGrid w:val="0"/>
                <w:color w:val="FFFFFF"/>
                <w:sz w:val="22"/>
                <w:szCs w:val="22"/>
              </w:rPr>
              <w:t>T</w:t>
            </w:r>
            <w:r w:rsidRPr="00C16756">
              <w:rPr>
                <w:rFonts w:cs="Arial"/>
                <w:b/>
                <w:snapToGrid w:val="0"/>
                <w:color w:val="FFFFFF"/>
                <w:sz w:val="22"/>
                <w:szCs w:val="22"/>
              </w:rPr>
              <w:t>heory</w:t>
            </w:r>
          </w:p>
        </w:tc>
        <w:tc>
          <w:tcPr>
            <w:tcW w:w="2430" w:type="dxa"/>
            <w:shd w:val="clear" w:color="auto" w:fill="C00000"/>
          </w:tcPr>
          <w:p w:rsidR="0070366A" w:rsidRDefault="0070366A" w:rsidP="00DA2A5F">
            <w:pPr>
              <w:keepNext/>
              <w:spacing w:before="20" w:after="20"/>
              <w:jc w:val="right"/>
              <w:rPr>
                <w:rFonts w:cs="Arial"/>
                <w:b/>
                <w:snapToGrid w:val="0"/>
                <w:color w:val="FFFFFF"/>
                <w:sz w:val="22"/>
                <w:szCs w:val="22"/>
              </w:rPr>
            </w:pPr>
          </w:p>
          <w:p w:rsidR="00187BB4" w:rsidRPr="00C716BD" w:rsidRDefault="00187BB4" w:rsidP="00DA2A5F">
            <w:pPr>
              <w:keepNext/>
              <w:spacing w:before="20" w:after="20"/>
              <w:jc w:val="right"/>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0366A" w:rsidRDefault="0090794C" w:rsidP="0070366A">
            <w:pPr>
              <w:pStyle w:val="Level1"/>
            </w:pPr>
            <w:r>
              <w:t>P</w:t>
            </w:r>
            <w:r w:rsidR="0070366A" w:rsidRPr="0070366A">
              <w:t xml:space="preserve">sychoanalytic </w:t>
            </w:r>
            <w:r>
              <w:t>Theory</w:t>
            </w:r>
            <w:r w:rsidR="00857E02">
              <w:t>: Classical and Modern</w:t>
            </w:r>
          </w:p>
          <w:p w:rsidR="00857E02" w:rsidRPr="0070366A" w:rsidRDefault="00857E02" w:rsidP="0070366A">
            <w:pPr>
              <w:pStyle w:val="Level1"/>
            </w:pPr>
            <w:r>
              <w:t>Theoretical Pluralism</w:t>
            </w:r>
          </w:p>
          <w:p w:rsidR="002C202C" w:rsidRDefault="00B57E7C" w:rsidP="007555EF">
            <w:pPr>
              <w:pStyle w:val="Level1"/>
            </w:pPr>
            <w:r>
              <w:t xml:space="preserve">Topographical Theory: </w:t>
            </w:r>
            <w:r w:rsidR="002C202C">
              <w:t>The</w:t>
            </w:r>
            <w:r w:rsidR="00A036C5">
              <w:t xml:space="preserve"> conscious</w:t>
            </w:r>
            <w:r w:rsidR="002C202C">
              <w:t>, preconscious and unconscious</w:t>
            </w:r>
          </w:p>
          <w:p w:rsidR="0090794C" w:rsidRDefault="002C202C" w:rsidP="007555EF">
            <w:pPr>
              <w:pStyle w:val="Level1"/>
            </w:pPr>
            <w:r>
              <w:t>Structural theo</w:t>
            </w:r>
            <w:r w:rsidR="00B57E7C">
              <w:t>ry</w:t>
            </w:r>
            <w:r>
              <w:t>: Id, ego and superego</w:t>
            </w:r>
          </w:p>
          <w:p w:rsidR="00EE3FCD" w:rsidRDefault="00EE3FCD" w:rsidP="007555EF">
            <w:pPr>
              <w:pStyle w:val="Level1"/>
            </w:pPr>
            <w:r>
              <w:t>Stages of development</w:t>
            </w:r>
          </w:p>
          <w:p w:rsidR="002C202C" w:rsidRPr="0090794C" w:rsidRDefault="002C202C" w:rsidP="007555EF">
            <w:pPr>
              <w:pStyle w:val="Level1"/>
            </w:pPr>
            <w:r>
              <w:t>The influence of early childhood experiences in personality development</w:t>
            </w:r>
          </w:p>
          <w:p w:rsidR="0090794C" w:rsidRPr="0070366A" w:rsidRDefault="0090794C" w:rsidP="00187BB4">
            <w:pPr>
              <w:pStyle w:val="Level1"/>
            </w:pPr>
            <w:r>
              <w:t xml:space="preserve">Abby 33: Psychoanalytic Theory </w:t>
            </w:r>
          </w:p>
        </w:tc>
      </w:tr>
    </w:tbl>
    <w:p w:rsidR="0070366A" w:rsidRDefault="0070366A" w:rsidP="0070366A">
      <w:pPr>
        <w:pStyle w:val="BodyText"/>
      </w:pPr>
      <w:r>
        <w:t>This Unit relates to course objectives 2, 4, and 5.</w:t>
      </w:r>
    </w:p>
    <w:p w:rsidR="00FB5E77" w:rsidRDefault="00FB5E77" w:rsidP="00FB5E77">
      <w:pPr>
        <w:pStyle w:val="Heading3"/>
      </w:pPr>
      <w:r>
        <w:t>*ASSIGNMENT 1 DUE</w:t>
      </w:r>
    </w:p>
    <w:p w:rsidR="0070366A" w:rsidRDefault="0070366A" w:rsidP="0070366A">
      <w:pPr>
        <w:pStyle w:val="Heading3"/>
      </w:pPr>
      <w:r w:rsidRPr="00A552ED">
        <w:t>Required Readings</w:t>
      </w:r>
    </w:p>
    <w:p w:rsidR="00376C61" w:rsidRDefault="00376C61" w:rsidP="00376C61">
      <w:pPr>
        <w:pStyle w:val="Bib"/>
      </w:pPr>
      <w:proofErr w:type="spellStart"/>
      <w:r>
        <w:t>Berzoff</w:t>
      </w:r>
      <w:proofErr w:type="spellEnd"/>
      <w:r>
        <w:t xml:space="preserve">, J. (2011). Freud’s psychoanalytic concepts. </w:t>
      </w:r>
      <w:r>
        <w:rPr>
          <w:bCs/>
        </w:rPr>
        <w:t xml:space="preserve">In J. </w:t>
      </w:r>
      <w:proofErr w:type="spellStart"/>
      <w:r w:rsidRPr="00CF6842">
        <w:t>Berzoff</w:t>
      </w:r>
      <w:proofErr w:type="gramStart"/>
      <w:r w:rsidRPr="00CF6842">
        <w:t>,</w:t>
      </w:r>
      <w:r>
        <w:t>L</w:t>
      </w:r>
      <w:proofErr w:type="spellEnd"/>
      <w:proofErr w:type="gramEnd"/>
      <w:r>
        <w:t xml:space="preserve">. M. </w:t>
      </w:r>
      <w:r w:rsidRPr="00CF6842">
        <w:t xml:space="preserve">Flanagan, &amp; </w:t>
      </w:r>
      <w:r>
        <w:t xml:space="preserve">P. </w:t>
      </w:r>
      <w:r w:rsidRPr="00CF6842">
        <w:t xml:space="preserve">Hertz,  </w:t>
      </w:r>
      <w:r w:rsidRPr="00CF6842">
        <w:rPr>
          <w:i/>
        </w:rPr>
        <w:t xml:space="preserve">Inside out and outside in: Psychodynamic clinical theory and psychopathology in contemporary multicultural contexts </w:t>
      </w:r>
      <w:r w:rsidRPr="003D3EFB">
        <w:t>(</w:t>
      </w:r>
      <w:r>
        <w:t>3</w:t>
      </w:r>
      <w:r w:rsidRPr="00672667">
        <w:rPr>
          <w:vertAlign w:val="superscript"/>
        </w:rPr>
        <w:t>rd</w:t>
      </w:r>
      <w:r>
        <w:t xml:space="preserve"> </w:t>
      </w:r>
      <w:r w:rsidRPr="003D3EFB">
        <w:t>ed</w:t>
      </w:r>
      <w:r>
        <w:t xml:space="preserve">., </w:t>
      </w:r>
      <w:r w:rsidRPr="005B0BB3">
        <w:t xml:space="preserve">pp. </w:t>
      </w:r>
      <w:r>
        <w:t>18-47</w:t>
      </w:r>
      <w:r w:rsidRPr="005B0BB3">
        <w:t>)</w:t>
      </w:r>
      <w:r w:rsidRPr="00CF6842">
        <w:t>.</w:t>
      </w:r>
      <w:r>
        <w:t xml:space="preserve"> </w:t>
      </w:r>
      <w:r w:rsidRPr="00CF6842">
        <w:t>Lanham, MD: Jason Aronson.</w:t>
      </w:r>
    </w:p>
    <w:p w:rsidR="00376C61" w:rsidRPr="00376C61" w:rsidRDefault="00376C61" w:rsidP="00376C61"/>
    <w:p w:rsidR="00CE262F" w:rsidRDefault="00CE262F" w:rsidP="0070366A">
      <w:pPr>
        <w:pStyle w:val="Bib"/>
      </w:pPr>
      <w:r>
        <w:t>Borden, W</w:t>
      </w:r>
      <w:r w:rsidR="00625CA2">
        <w:t xml:space="preserve">. (2009). </w:t>
      </w:r>
      <w:r w:rsidR="00376C61">
        <w:t xml:space="preserve">Orienting perspectives in contemporary </w:t>
      </w:r>
      <w:proofErr w:type="gramStart"/>
      <w:r w:rsidR="00376C61">
        <w:t>psychodynamic  thought</w:t>
      </w:r>
      <w:proofErr w:type="gramEnd"/>
      <w:r w:rsidR="00376C61">
        <w:t xml:space="preserve">. In </w:t>
      </w:r>
      <w:r w:rsidR="00625CA2">
        <w:rPr>
          <w:i/>
        </w:rPr>
        <w:t xml:space="preserve">Contemporary psychodynamic theory and practice. </w:t>
      </w:r>
      <w:r w:rsidR="00625CA2">
        <w:t>(pp.</w:t>
      </w:r>
      <w:r w:rsidR="00376C61">
        <w:t>1-9</w:t>
      </w:r>
      <w:r w:rsidR="00625CA2">
        <w:t>). Chicago, IL: Lyceum Books.</w:t>
      </w:r>
    </w:p>
    <w:p w:rsidR="009273C6" w:rsidRDefault="009273C6" w:rsidP="0070366A">
      <w:pPr>
        <w:pStyle w:val="Bib"/>
      </w:pPr>
      <w:proofErr w:type="spellStart"/>
      <w:r>
        <w:t>Shamess</w:t>
      </w:r>
      <w:proofErr w:type="spellEnd"/>
      <w:r>
        <w:t xml:space="preserve">, G. (2011). Structural theory. </w:t>
      </w:r>
      <w:r>
        <w:rPr>
          <w:bCs/>
        </w:rPr>
        <w:t xml:space="preserve">In J. </w:t>
      </w:r>
      <w:proofErr w:type="spellStart"/>
      <w:r w:rsidRPr="00CF6842">
        <w:t>Berzoff</w:t>
      </w:r>
      <w:proofErr w:type="spellEnd"/>
      <w:r w:rsidRPr="00CF6842">
        <w:t>,</w:t>
      </w:r>
      <w:r>
        <w:t xml:space="preserve"> L. M. </w:t>
      </w:r>
      <w:r w:rsidRPr="00CF6842">
        <w:t>Flanagan</w:t>
      </w:r>
      <w:proofErr w:type="gramStart"/>
      <w:r w:rsidRPr="00CF6842">
        <w:t>,  &amp;</w:t>
      </w:r>
      <w:proofErr w:type="gramEnd"/>
      <w:r w:rsidRPr="00CF6842">
        <w:t xml:space="preserve"> </w:t>
      </w:r>
      <w:r>
        <w:t xml:space="preserve">P. </w:t>
      </w:r>
      <w:r w:rsidRPr="00CF6842">
        <w:t xml:space="preserve">Hertz,  </w:t>
      </w:r>
      <w:r w:rsidRPr="00CF6842">
        <w:rPr>
          <w:i/>
        </w:rPr>
        <w:t xml:space="preserve">Inside out and outside in: Psychodynamic clinical theory and psychopathology in contemporary multicultural contexts </w:t>
      </w:r>
      <w:r w:rsidRPr="003D3EFB">
        <w:t>(</w:t>
      </w:r>
      <w:r>
        <w:t>3</w:t>
      </w:r>
      <w:r w:rsidRPr="00672667">
        <w:rPr>
          <w:vertAlign w:val="superscript"/>
        </w:rPr>
        <w:t>rd</w:t>
      </w:r>
      <w:r>
        <w:t xml:space="preserve"> </w:t>
      </w:r>
      <w:r w:rsidRPr="003D3EFB">
        <w:t>ed</w:t>
      </w:r>
      <w:r>
        <w:t xml:space="preserve">., </w:t>
      </w:r>
      <w:r w:rsidRPr="005B0BB3">
        <w:t xml:space="preserve">pp. </w:t>
      </w:r>
      <w:r>
        <w:t>48-61</w:t>
      </w:r>
      <w:r w:rsidRPr="005B0BB3">
        <w:t>)</w:t>
      </w:r>
      <w:r w:rsidRPr="00CF6842">
        <w:t>.</w:t>
      </w:r>
      <w:r>
        <w:t xml:space="preserve"> </w:t>
      </w:r>
      <w:r w:rsidRPr="00CF6842">
        <w:t>Lanham, MD: Jason Aronson.</w:t>
      </w:r>
    </w:p>
    <w:p w:rsidR="002C202C" w:rsidRPr="002E0398" w:rsidRDefault="002C202C" w:rsidP="002E0398">
      <w:pPr>
        <w:pStyle w:val="Heading3"/>
      </w:pPr>
      <w:r w:rsidRPr="002E0398">
        <w:t>Recommended Reading</w:t>
      </w:r>
    </w:p>
    <w:p w:rsidR="002C202C" w:rsidRDefault="002C202C" w:rsidP="002C202C">
      <w:pPr>
        <w:pStyle w:val="Bib"/>
      </w:pPr>
      <w:r w:rsidRPr="00CF6842">
        <w:t>Danto, E.</w:t>
      </w:r>
      <w:r>
        <w:t xml:space="preserve"> </w:t>
      </w:r>
      <w:r w:rsidRPr="00CF6842">
        <w:t xml:space="preserve">A. (1998). The </w:t>
      </w:r>
      <w:proofErr w:type="spellStart"/>
      <w:r w:rsidRPr="00CF6842">
        <w:t>ambulatorium</w:t>
      </w:r>
      <w:proofErr w:type="spellEnd"/>
      <w:r w:rsidRPr="00CF6842">
        <w:t xml:space="preserve">: Freud’s free clinic in Vienna. </w:t>
      </w:r>
      <w:r>
        <w:rPr>
          <w:i/>
        </w:rPr>
        <w:t>International J</w:t>
      </w:r>
      <w:r w:rsidRPr="00CF6842">
        <w:rPr>
          <w:i/>
        </w:rPr>
        <w:t xml:space="preserve">ournal of </w:t>
      </w:r>
      <w:r>
        <w:rPr>
          <w:i/>
        </w:rPr>
        <w:t>P</w:t>
      </w:r>
      <w:r w:rsidRPr="00CF6842">
        <w:rPr>
          <w:i/>
        </w:rPr>
        <w:t>sychoanalysis</w:t>
      </w:r>
      <w:r>
        <w:rPr>
          <w:i/>
        </w:rPr>
        <w:t>,</w:t>
      </w:r>
      <w:r w:rsidRPr="00CF6842">
        <w:t xml:space="preserve"> </w:t>
      </w:r>
      <w:r w:rsidRPr="00CF6842">
        <w:rPr>
          <w:i/>
        </w:rPr>
        <w:t>79</w:t>
      </w:r>
      <w:r w:rsidRPr="00CF6842">
        <w:t>, 287-288.</w:t>
      </w:r>
    </w:p>
    <w:p w:rsidR="002C202C" w:rsidRDefault="002C202C" w:rsidP="002C202C">
      <w:pPr>
        <w:pStyle w:val="Bib"/>
      </w:pPr>
      <w:proofErr w:type="spellStart"/>
      <w:r>
        <w:t>Grimberg</w:t>
      </w:r>
      <w:proofErr w:type="spellEnd"/>
      <w:r>
        <w:t xml:space="preserve">, </w:t>
      </w:r>
      <w:r w:rsidRPr="00CF6842">
        <w:t xml:space="preserve">S. (2008). Psychological assessment. </w:t>
      </w:r>
      <w:r w:rsidRPr="00CF6842">
        <w:rPr>
          <w:i/>
          <w:iCs/>
        </w:rPr>
        <w:t xml:space="preserve">Frieda </w:t>
      </w:r>
      <w:r>
        <w:rPr>
          <w:i/>
          <w:iCs/>
        </w:rPr>
        <w:t>K</w:t>
      </w:r>
      <w:r w:rsidRPr="00CF6842">
        <w:rPr>
          <w:i/>
          <w:iCs/>
        </w:rPr>
        <w:t>ahlo: Song of herself</w:t>
      </w:r>
      <w:r>
        <w:t xml:space="preserve"> (</w:t>
      </w:r>
      <w:r w:rsidRPr="00CF6842">
        <w:t>pp.</w:t>
      </w:r>
      <w:r>
        <w:t xml:space="preserve"> </w:t>
      </w:r>
      <w:r w:rsidRPr="00CF6842">
        <w:t>127-150</w:t>
      </w:r>
      <w:r>
        <w:t>).</w:t>
      </w:r>
      <w:r w:rsidRPr="00CF6842">
        <w:t xml:space="preserve"> San Fra</w:t>
      </w:r>
      <w:r>
        <w:t>ncisco, CA: Merrell Publishers.</w:t>
      </w:r>
    </w:p>
    <w:p w:rsidR="00421411" w:rsidRPr="00625CA2" w:rsidRDefault="00421411" w:rsidP="00421411">
      <w:pPr>
        <w:pStyle w:val="Bib"/>
      </w:pPr>
      <w:r>
        <w:t xml:space="preserve">Milton, J., </w:t>
      </w:r>
      <w:proofErr w:type="spellStart"/>
      <w:r>
        <w:t>Polmear</w:t>
      </w:r>
      <w:proofErr w:type="spellEnd"/>
      <w:r>
        <w:t xml:space="preserve">, C., &amp; </w:t>
      </w:r>
      <w:proofErr w:type="spellStart"/>
      <w:r>
        <w:t>Fabricus</w:t>
      </w:r>
      <w:proofErr w:type="spellEnd"/>
      <w:r>
        <w:t xml:space="preserve">, J. (2011). Basics of psychoanalytic theory. In </w:t>
      </w:r>
      <w:r>
        <w:rPr>
          <w:i/>
        </w:rPr>
        <w:t xml:space="preserve">A short introduction to psychoanalysis </w:t>
      </w:r>
      <w:r>
        <w:t>(2</w:t>
      </w:r>
      <w:r w:rsidRPr="00A53A4B">
        <w:rPr>
          <w:vertAlign w:val="superscript"/>
        </w:rPr>
        <w:t>nd</w:t>
      </w:r>
      <w:r>
        <w:t xml:space="preserve"> ed., pp. 19-45).  London, UK: Sage.</w:t>
      </w:r>
    </w:p>
    <w:p w:rsidR="00E75E5F" w:rsidRPr="00CF6842" w:rsidRDefault="00E75E5F" w:rsidP="00E75E5F">
      <w:pPr>
        <w:pStyle w:val="Bib"/>
      </w:pPr>
      <w:r w:rsidRPr="00CF6842">
        <w:t>Robbins, S.</w:t>
      </w:r>
      <w:r>
        <w:t xml:space="preserve"> </w:t>
      </w:r>
      <w:r w:rsidRPr="00CF6842">
        <w:t>P., Cha</w:t>
      </w:r>
      <w:r>
        <w:t xml:space="preserve">tterjee, P., &amp; </w:t>
      </w:r>
      <w:proofErr w:type="spellStart"/>
      <w:r>
        <w:t>Canda</w:t>
      </w:r>
      <w:proofErr w:type="spellEnd"/>
      <w:r>
        <w:t>, E. R. (2011</w:t>
      </w:r>
      <w:r w:rsidRPr="001C7741">
        <w:t>).</w:t>
      </w:r>
      <w:r w:rsidR="00AD4103">
        <w:t xml:space="preserve"> </w:t>
      </w:r>
      <w:r w:rsidR="00AD4103" w:rsidRPr="001C7741">
        <w:t>Psychodynamic theory</w:t>
      </w:r>
      <w:r w:rsidR="00AD4103">
        <w:t>. In</w:t>
      </w:r>
      <w:r>
        <w:t xml:space="preserve"> </w:t>
      </w:r>
      <w:r w:rsidRPr="00CF6842">
        <w:rPr>
          <w:i/>
        </w:rPr>
        <w:t>Contemporary human behavior theory: A critical perspective for social work</w:t>
      </w:r>
      <w:r w:rsidRPr="001C7741">
        <w:t xml:space="preserve"> (</w:t>
      </w:r>
      <w:r w:rsidR="00AD072A">
        <w:t>3</w:t>
      </w:r>
      <w:r w:rsidR="00AD072A" w:rsidRPr="00AD072A">
        <w:rPr>
          <w:vertAlign w:val="superscript"/>
        </w:rPr>
        <w:t>rd</w:t>
      </w:r>
      <w:r w:rsidR="00AD072A">
        <w:t xml:space="preserve"> ed., pp.</w:t>
      </w:r>
      <w:r w:rsidRPr="001C7741">
        <w:t>169-176, 191-200 as relevant to psychoanalytic theory)</w:t>
      </w:r>
      <w:r w:rsidRPr="00CD2E47">
        <w:t>.</w:t>
      </w:r>
      <w:r w:rsidRPr="00CF6842">
        <w:t xml:space="preserve"> Bost</w:t>
      </w:r>
      <w:r>
        <w:t>on, MA: Allyn &amp; Bacon.</w:t>
      </w:r>
    </w:p>
    <w:p w:rsidR="002C202C" w:rsidRPr="00CF6842" w:rsidRDefault="002C202C" w:rsidP="002C202C">
      <w:pPr>
        <w:pStyle w:val="Bib"/>
      </w:pPr>
      <w:r w:rsidRPr="00CF6842">
        <w:t xml:space="preserve">Smith, W. B. (2007). Karen </w:t>
      </w:r>
      <w:r>
        <w:t>H</w:t>
      </w:r>
      <w:r w:rsidRPr="00CF6842">
        <w:t xml:space="preserve">orney and psychotherapy in the 21st century. </w:t>
      </w:r>
      <w:r>
        <w:rPr>
          <w:i/>
          <w:iCs/>
        </w:rPr>
        <w:t>Clinical S</w:t>
      </w:r>
      <w:r w:rsidRPr="00CF6842">
        <w:rPr>
          <w:i/>
          <w:iCs/>
        </w:rPr>
        <w:t xml:space="preserve">ocial </w:t>
      </w:r>
      <w:r>
        <w:rPr>
          <w:i/>
          <w:iCs/>
        </w:rPr>
        <w:t>W</w:t>
      </w:r>
      <w:r w:rsidRPr="00CF6842">
        <w:rPr>
          <w:i/>
          <w:iCs/>
        </w:rPr>
        <w:t>ork</w:t>
      </w:r>
      <w:r w:rsidRPr="00CF6842">
        <w:t xml:space="preserve"> </w:t>
      </w:r>
      <w:r>
        <w:rPr>
          <w:i/>
          <w:iCs/>
        </w:rPr>
        <w:t>J</w:t>
      </w:r>
      <w:r w:rsidRPr="00CF6842">
        <w:rPr>
          <w:i/>
          <w:iCs/>
        </w:rPr>
        <w:t xml:space="preserve">ournal, 35, </w:t>
      </w:r>
      <w:r w:rsidRPr="00A31FDA">
        <w:rPr>
          <w:iCs/>
        </w:rPr>
        <w:t>57-66.</w:t>
      </w:r>
      <w:r w:rsidRPr="00CF6842">
        <w:rPr>
          <w:i/>
          <w:iCs/>
        </w:rPr>
        <w:t xml:space="preserve"> </w:t>
      </w:r>
      <w:proofErr w:type="gramStart"/>
      <w:r w:rsidRPr="00864600">
        <w:rPr>
          <w:iCs/>
        </w:rPr>
        <w:t>doi:</w:t>
      </w:r>
      <w:proofErr w:type="gramEnd"/>
      <w:r w:rsidRPr="00864600">
        <w:rPr>
          <w:iCs/>
        </w:rPr>
        <w:t>10.1007/s10615-006-0060-6</w:t>
      </w:r>
    </w:p>
    <w:p w:rsidR="002C202C" w:rsidRPr="00CF6842" w:rsidRDefault="002C202C" w:rsidP="0070366A">
      <w:pPr>
        <w:pStyle w:val="Bib"/>
      </w:pPr>
    </w:p>
    <w:tbl>
      <w:tblPr>
        <w:tblW w:w="0" w:type="auto"/>
        <w:tblInd w:w="18" w:type="dxa"/>
        <w:tblLook w:val="04A0" w:firstRow="1" w:lastRow="0" w:firstColumn="1" w:lastColumn="0" w:noHBand="0" w:noVBand="1"/>
      </w:tblPr>
      <w:tblGrid>
        <w:gridCol w:w="6978"/>
        <w:gridCol w:w="2364"/>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6:</w:t>
            </w:r>
            <w:r>
              <w:rPr>
                <w:rFonts w:cs="Arial"/>
                <w:b/>
                <w:snapToGrid w:val="0"/>
                <w:color w:val="FFFFFF"/>
                <w:sz w:val="22"/>
                <w:szCs w:val="22"/>
              </w:rPr>
              <w:tab/>
            </w:r>
            <w:r w:rsidRPr="00A31FDA">
              <w:rPr>
                <w:rFonts w:cs="Arial"/>
                <w:b/>
                <w:snapToGrid w:val="0"/>
                <w:color w:val="FFFFFF"/>
                <w:sz w:val="22"/>
                <w:szCs w:val="22"/>
              </w:rPr>
              <w:t>Ego Psychology</w:t>
            </w:r>
          </w:p>
        </w:tc>
        <w:tc>
          <w:tcPr>
            <w:tcW w:w="2430" w:type="dxa"/>
            <w:shd w:val="clear" w:color="auto" w:fill="C00000"/>
          </w:tcPr>
          <w:p w:rsidR="0070366A" w:rsidRDefault="0070366A" w:rsidP="00611C7F">
            <w:pPr>
              <w:keepNext/>
              <w:spacing w:before="20" w:after="20"/>
              <w:jc w:val="right"/>
              <w:rPr>
                <w:rFonts w:cs="Arial"/>
                <w:b/>
                <w:color w:val="FFFFFF"/>
                <w:sz w:val="22"/>
                <w:szCs w:val="22"/>
              </w:rPr>
            </w:pPr>
          </w:p>
          <w:p w:rsidR="00187BB4" w:rsidRPr="00C716BD" w:rsidRDefault="00187BB4" w:rsidP="00611C7F">
            <w:pPr>
              <w:keepNext/>
              <w:spacing w:before="20" w:after="20"/>
              <w:jc w:val="right"/>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8E3D55" w:rsidRDefault="008E3D55" w:rsidP="0070366A">
            <w:pPr>
              <w:pStyle w:val="Level1"/>
            </w:pPr>
            <w:r>
              <w:t>Theory and evolution of ego psychology</w:t>
            </w:r>
          </w:p>
          <w:p w:rsidR="0070366A" w:rsidRPr="0070366A" w:rsidRDefault="0070366A" w:rsidP="0070366A">
            <w:pPr>
              <w:pStyle w:val="Level1"/>
            </w:pPr>
            <w:r w:rsidRPr="0070366A">
              <w:t>Ego development</w:t>
            </w:r>
          </w:p>
          <w:p w:rsidR="0070366A" w:rsidRPr="0070366A" w:rsidRDefault="0070366A" w:rsidP="0070366A">
            <w:pPr>
              <w:pStyle w:val="Level1"/>
            </w:pPr>
            <w:r w:rsidRPr="0070366A">
              <w:t>Ego functions</w:t>
            </w:r>
            <w:r w:rsidR="002E0146">
              <w:t xml:space="preserve">, </w:t>
            </w:r>
            <w:r w:rsidRPr="0070366A">
              <w:t>strengths</w:t>
            </w:r>
            <w:r w:rsidR="002E0146">
              <w:t>, and adaptation</w:t>
            </w:r>
          </w:p>
          <w:p w:rsidR="0070366A" w:rsidRPr="0070366A" w:rsidRDefault="00E75E68" w:rsidP="0070366A">
            <w:pPr>
              <w:pStyle w:val="Level1"/>
            </w:pPr>
            <w:r>
              <w:t>Defense mechanisms</w:t>
            </w:r>
          </w:p>
          <w:p w:rsidR="0070366A" w:rsidRDefault="00E75E68" w:rsidP="0070366A">
            <w:pPr>
              <w:pStyle w:val="Level1"/>
            </w:pPr>
            <w:r>
              <w:t xml:space="preserve">Erik </w:t>
            </w:r>
            <w:r w:rsidR="0070366A" w:rsidRPr="0070366A">
              <w:t>Erikson</w:t>
            </w:r>
          </w:p>
          <w:p w:rsidR="00857E02" w:rsidRDefault="00857E02" w:rsidP="0070366A">
            <w:pPr>
              <w:pStyle w:val="Level1"/>
            </w:pPr>
            <w:r>
              <w:t>Heinz Hartmann</w:t>
            </w:r>
          </w:p>
          <w:p w:rsidR="00857E02" w:rsidRDefault="00857E02" w:rsidP="0070366A">
            <w:pPr>
              <w:pStyle w:val="Level1"/>
            </w:pPr>
            <w:r>
              <w:t>Anna Freud</w:t>
            </w:r>
          </w:p>
          <w:p w:rsidR="008E3D55" w:rsidRPr="0070366A" w:rsidRDefault="008E3D55" w:rsidP="00187BB4">
            <w:pPr>
              <w:pStyle w:val="Level1"/>
            </w:pPr>
            <w:r>
              <w:t xml:space="preserve">Abby 33: Ego Psychology </w:t>
            </w:r>
          </w:p>
        </w:tc>
      </w:tr>
    </w:tbl>
    <w:p w:rsidR="0070366A" w:rsidRDefault="0070366A" w:rsidP="0070366A">
      <w:pPr>
        <w:pStyle w:val="BodyText"/>
      </w:pPr>
      <w:r>
        <w:t>This Unit relates to course objectives 2, 4, and 5.</w:t>
      </w:r>
    </w:p>
    <w:p w:rsidR="0070366A" w:rsidRDefault="0070366A" w:rsidP="0070366A">
      <w:pPr>
        <w:pStyle w:val="Heading3"/>
      </w:pPr>
      <w:r w:rsidRPr="00A552ED">
        <w:t>Required Readings</w:t>
      </w:r>
    </w:p>
    <w:p w:rsidR="001F443C" w:rsidRDefault="001F443C" w:rsidP="00F36B88">
      <w:pPr>
        <w:spacing w:after="200"/>
        <w:ind w:left="720" w:hanging="720"/>
      </w:pPr>
      <w:proofErr w:type="spellStart"/>
      <w:r>
        <w:t>Berzoff</w:t>
      </w:r>
      <w:proofErr w:type="spellEnd"/>
      <w:r>
        <w:t xml:space="preserve">, J. (2011). Psychosocial ego development: The theory of Erik Erikson. </w:t>
      </w:r>
      <w:r>
        <w:rPr>
          <w:bCs/>
        </w:rPr>
        <w:t xml:space="preserve">In J. </w:t>
      </w:r>
      <w:proofErr w:type="spellStart"/>
      <w:r w:rsidRPr="00CF6842">
        <w:t>Berzoff</w:t>
      </w:r>
      <w:proofErr w:type="spellEnd"/>
      <w:r w:rsidRPr="00CF6842">
        <w:t>,</w:t>
      </w:r>
      <w:r w:rsidR="00B131C7">
        <w:t xml:space="preserve"> </w:t>
      </w:r>
      <w:r>
        <w:t xml:space="preserve">L. M. </w:t>
      </w:r>
      <w:r w:rsidRPr="00CF6842">
        <w:t>Flanagan, &amp;</w:t>
      </w:r>
      <w:r w:rsidR="00B131C7">
        <w:t xml:space="preserve"> </w:t>
      </w:r>
      <w:r>
        <w:t xml:space="preserve">P. </w:t>
      </w:r>
      <w:r w:rsidRPr="00CF6842">
        <w:t>Hertz</w:t>
      </w:r>
      <w:proofErr w:type="gramStart"/>
      <w:r w:rsidRPr="00CF6842">
        <w:t xml:space="preserve">,  </w:t>
      </w:r>
      <w:r w:rsidRPr="00CF6842">
        <w:rPr>
          <w:i/>
        </w:rPr>
        <w:t>Inside</w:t>
      </w:r>
      <w:proofErr w:type="gramEnd"/>
      <w:r w:rsidRPr="00CF6842">
        <w:rPr>
          <w:i/>
        </w:rPr>
        <w:t xml:space="preserve"> out and outside in: Psychodynamic clinical theory and psychopathology in contemporary multicultural contexts </w:t>
      </w:r>
      <w:r w:rsidRPr="003D3EFB">
        <w:t>(</w:t>
      </w:r>
      <w:r>
        <w:t>3</w:t>
      </w:r>
      <w:r w:rsidRPr="00672667">
        <w:rPr>
          <w:vertAlign w:val="superscript"/>
        </w:rPr>
        <w:t>rd</w:t>
      </w:r>
      <w:r>
        <w:t xml:space="preserve"> </w:t>
      </w:r>
      <w:r w:rsidRPr="003D3EFB">
        <w:t>ed</w:t>
      </w:r>
      <w:r>
        <w:t xml:space="preserve">., </w:t>
      </w:r>
      <w:r w:rsidRPr="005B0BB3">
        <w:t xml:space="preserve">pp. </w:t>
      </w:r>
      <w:r w:rsidR="00F36B88">
        <w:t>97-117</w:t>
      </w:r>
      <w:r w:rsidRPr="005B0BB3">
        <w:t>)</w:t>
      </w:r>
      <w:r w:rsidRPr="00CF6842">
        <w:t>.</w:t>
      </w:r>
      <w:r>
        <w:t xml:space="preserve"> </w:t>
      </w:r>
      <w:r w:rsidRPr="00CF6842">
        <w:t>Lanham, MD: Jason Aronson.</w:t>
      </w:r>
    </w:p>
    <w:p w:rsidR="00A85505" w:rsidRPr="00A85505" w:rsidRDefault="00A85505" w:rsidP="00F36B88">
      <w:pPr>
        <w:spacing w:after="200"/>
        <w:ind w:left="720" w:hanging="720"/>
      </w:pPr>
      <w:proofErr w:type="spellStart"/>
      <w:r>
        <w:t>Edgcumbe</w:t>
      </w:r>
      <w:proofErr w:type="spellEnd"/>
      <w:r>
        <w:t xml:space="preserve">, R. (2000). Observation. In </w:t>
      </w:r>
      <w:r>
        <w:rPr>
          <w:i/>
        </w:rPr>
        <w:t xml:space="preserve">Anna Freud: A view of development, disturbance, and therapeutic techniques </w:t>
      </w:r>
      <w:r>
        <w:t>(pp.</w:t>
      </w:r>
      <w:r w:rsidR="00F538FB">
        <w:t>21-54). Hove, East Sussex, UK: Routledge.</w:t>
      </w:r>
    </w:p>
    <w:p w:rsidR="0070366A" w:rsidRDefault="0070366A" w:rsidP="0070366A">
      <w:pPr>
        <w:pStyle w:val="Bib"/>
      </w:pPr>
      <w:proofErr w:type="spellStart"/>
      <w:r>
        <w:t>Schamess</w:t>
      </w:r>
      <w:proofErr w:type="spellEnd"/>
      <w:r>
        <w:t xml:space="preserve">, G., &amp; </w:t>
      </w:r>
      <w:proofErr w:type="spellStart"/>
      <w:r>
        <w:t>Shilkret</w:t>
      </w:r>
      <w:proofErr w:type="spellEnd"/>
      <w:r>
        <w:t>, R. (20</w:t>
      </w:r>
      <w:r w:rsidR="00672667">
        <w:t>11</w:t>
      </w:r>
      <w:r>
        <w:t>).</w:t>
      </w:r>
      <w:r w:rsidR="007574B9">
        <w:t xml:space="preserve"> </w:t>
      </w:r>
      <w:r w:rsidRPr="005B0BB3">
        <w:t>Ego psychology.</w:t>
      </w:r>
      <w:r>
        <w:t xml:space="preserve"> </w:t>
      </w:r>
      <w:r>
        <w:rPr>
          <w:bCs/>
        </w:rPr>
        <w:t xml:space="preserve">In </w:t>
      </w:r>
      <w:r w:rsidR="009D0CA1">
        <w:rPr>
          <w:bCs/>
        </w:rPr>
        <w:t>J.</w:t>
      </w:r>
      <w:r w:rsidR="002F409A">
        <w:rPr>
          <w:bCs/>
        </w:rPr>
        <w:t xml:space="preserve"> </w:t>
      </w:r>
      <w:proofErr w:type="spellStart"/>
      <w:r w:rsidRPr="00CF6842">
        <w:t>Berzoff</w:t>
      </w:r>
      <w:proofErr w:type="spellEnd"/>
      <w:r w:rsidR="00CF1010" w:rsidRPr="00CF6842">
        <w:t>,</w:t>
      </w:r>
      <w:r w:rsidR="00B131C7">
        <w:t xml:space="preserve"> </w:t>
      </w:r>
      <w:r w:rsidR="00D6014E">
        <w:t xml:space="preserve">L. M. </w:t>
      </w:r>
      <w:r w:rsidRPr="00CF6842">
        <w:t xml:space="preserve">Flanagan, &amp; </w:t>
      </w:r>
      <w:r w:rsidR="009D0CA1">
        <w:t xml:space="preserve">P. </w:t>
      </w:r>
      <w:r w:rsidRPr="00CF6842">
        <w:t>Hertz</w:t>
      </w:r>
      <w:proofErr w:type="gramStart"/>
      <w:r w:rsidRPr="00CF6842">
        <w:t xml:space="preserve">,  </w:t>
      </w:r>
      <w:r w:rsidRPr="00CF6842">
        <w:rPr>
          <w:i/>
        </w:rPr>
        <w:t>Inside</w:t>
      </w:r>
      <w:proofErr w:type="gramEnd"/>
      <w:r w:rsidRPr="00CF6842">
        <w:rPr>
          <w:i/>
        </w:rPr>
        <w:t xml:space="preserve"> out and outside in: Psychodynamic clinical theory and psychopathology in contemporary multicultural contexts </w:t>
      </w:r>
      <w:r w:rsidRPr="003D3EFB">
        <w:t>(</w:t>
      </w:r>
      <w:r w:rsidR="00672667">
        <w:t>3</w:t>
      </w:r>
      <w:r w:rsidR="00672667" w:rsidRPr="00672667">
        <w:rPr>
          <w:vertAlign w:val="superscript"/>
        </w:rPr>
        <w:t>rd</w:t>
      </w:r>
      <w:r>
        <w:t xml:space="preserve"> </w:t>
      </w:r>
      <w:r w:rsidRPr="003D3EFB">
        <w:t>ed</w:t>
      </w:r>
      <w:r w:rsidR="007574B9">
        <w:t>.</w:t>
      </w:r>
      <w:r w:rsidR="00D6014E">
        <w:t xml:space="preserve">, </w:t>
      </w:r>
      <w:r w:rsidR="00D6014E" w:rsidRPr="005B0BB3">
        <w:t>pp. 62-96)</w:t>
      </w:r>
      <w:r w:rsidRPr="00CF6842">
        <w:t>.</w:t>
      </w:r>
      <w:r>
        <w:t xml:space="preserve"> </w:t>
      </w:r>
      <w:r w:rsidRPr="00CF6842">
        <w:t>Lanham, MD: Jason Aronson.</w:t>
      </w:r>
    </w:p>
    <w:p w:rsidR="00C6111D" w:rsidRDefault="00E94915" w:rsidP="0070366A">
      <w:pPr>
        <w:pStyle w:val="Bib"/>
      </w:pPr>
      <w:r w:rsidRPr="0042262F">
        <w:t xml:space="preserve">Silverstein, R. (1996). Combat-related trauma as measured by ego developmental indices of defense and identity achievement. </w:t>
      </w:r>
      <w:r w:rsidRPr="0042262F">
        <w:rPr>
          <w:i/>
        </w:rPr>
        <w:t>The Journal of Genetic Psychology, 157</w:t>
      </w:r>
      <w:r w:rsidRPr="0042262F">
        <w:t>(2), 169-179.</w:t>
      </w:r>
      <w:r>
        <w:t xml:space="preserve"> </w:t>
      </w:r>
    </w:p>
    <w:p w:rsidR="008E3D55" w:rsidRDefault="008E3D55" w:rsidP="002E0398">
      <w:pPr>
        <w:pStyle w:val="Heading3"/>
      </w:pPr>
      <w:r w:rsidRPr="002E0398">
        <w:t>Recommended Reading</w:t>
      </w:r>
    </w:p>
    <w:p w:rsidR="00DA30F1" w:rsidRPr="00DA30F1" w:rsidRDefault="00DA30F1" w:rsidP="00E35610">
      <w:pPr>
        <w:pStyle w:val="Bib"/>
      </w:pPr>
      <w:r>
        <w:t xml:space="preserve">Goldstein, E. G. (1995). Ego mastery and the processes of coping and adaptation. In </w:t>
      </w:r>
      <w:r w:rsidRPr="00AB410E">
        <w:rPr>
          <w:i/>
        </w:rPr>
        <w:t>Ego psychology and social work practice</w:t>
      </w:r>
      <w:r>
        <w:t xml:space="preserve"> (2</w:t>
      </w:r>
      <w:r w:rsidRPr="007574B9">
        <w:rPr>
          <w:vertAlign w:val="superscript"/>
        </w:rPr>
        <w:t>nd</w:t>
      </w:r>
      <w:r>
        <w:t xml:space="preserve"> ed., pp. 86-112). New York, NY: The Free Press.</w:t>
      </w:r>
    </w:p>
    <w:p w:rsidR="008E3D55" w:rsidRPr="002864C1" w:rsidRDefault="00AB410E" w:rsidP="0070366A">
      <w:pPr>
        <w:pStyle w:val="Bib"/>
      </w:pPr>
      <w:r w:rsidRPr="002864C1">
        <w:t>Goldstein, E. G. (19</w:t>
      </w:r>
      <w:r w:rsidR="00224F31">
        <w:t>95</w:t>
      </w:r>
      <w:r w:rsidRPr="002864C1">
        <w:t>).</w:t>
      </w:r>
      <w:r w:rsidR="00DA30F1">
        <w:t xml:space="preserve"> The ego and its defenses. In</w:t>
      </w:r>
      <w:r w:rsidRPr="002864C1">
        <w:t xml:space="preserve"> </w:t>
      </w:r>
      <w:r w:rsidR="00224F31" w:rsidRPr="002864C1">
        <w:rPr>
          <w:i/>
        </w:rPr>
        <w:t>Ego psychology and social work practice</w:t>
      </w:r>
      <w:r w:rsidR="00224F31" w:rsidRPr="002864C1">
        <w:t xml:space="preserve"> (2</w:t>
      </w:r>
      <w:r w:rsidR="00224F31" w:rsidRPr="002864C1">
        <w:rPr>
          <w:vertAlign w:val="superscript"/>
        </w:rPr>
        <w:t>nd</w:t>
      </w:r>
      <w:r w:rsidR="00224F31" w:rsidRPr="002864C1">
        <w:t xml:space="preserve"> ed</w:t>
      </w:r>
      <w:r w:rsidR="00DA30F1">
        <w:t>.,</w:t>
      </w:r>
      <w:r w:rsidR="00CB67D6">
        <w:t xml:space="preserve"> </w:t>
      </w:r>
      <w:r w:rsidRPr="002864C1">
        <w:t>pp. 53-85). New York, NY: The Free Press.</w:t>
      </w:r>
    </w:p>
    <w:p w:rsidR="00E94915" w:rsidRDefault="00E94915" w:rsidP="00E94915">
      <w:pPr>
        <w:pStyle w:val="Bib"/>
      </w:pPr>
      <w:r w:rsidRPr="002864C1">
        <w:t xml:space="preserve">Manning, M.C., Cornelius, L.J.  &amp; </w:t>
      </w:r>
      <w:proofErr w:type="spellStart"/>
      <w:r w:rsidRPr="002864C1">
        <w:t>Okundaye</w:t>
      </w:r>
      <w:proofErr w:type="spellEnd"/>
      <w:r w:rsidRPr="002864C1">
        <w:t xml:space="preserve">, J.N. (2004). Empowering African Americans through social work practice: Integrating an Afrocentric perspective, ego psychology, and spirituality. </w:t>
      </w:r>
      <w:r w:rsidRPr="002864C1">
        <w:rPr>
          <w:i/>
        </w:rPr>
        <w:t>Families in Society</w:t>
      </w:r>
      <w:r w:rsidRPr="002864C1">
        <w:t xml:space="preserve">, </w:t>
      </w:r>
      <w:r w:rsidRPr="00A53A4B">
        <w:rPr>
          <w:i/>
        </w:rPr>
        <w:t>85</w:t>
      </w:r>
      <w:r w:rsidRPr="002864C1">
        <w:t>(2), 229-235.</w:t>
      </w:r>
      <w:r>
        <w:t xml:space="preserve"> </w:t>
      </w:r>
    </w:p>
    <w:p w:rsidR="00703C58" w:rsidRPr="00CF6842" w:rsidRDefault="00703C58" w:rsidP="00703C58">
      <w:pPr>
        <w:pStyle w:val="Bib"/>
      </w:pPr>
      <w:r w:rsidRPr="00CF6842">
        <w:t>Robbins, S.</w:t>
      </w:r>
      <w:r>
        <w:t xml:space="preserve"> </w:t>
      </w:r>
      <w:r w:rsidRPr="00CF6842">
        <w:t>P., Cha</w:t>
      </w:r>
      <w:r>
        <w:t xml:space="preserve">tterjee, P., &amp; </w:t>
      </w:r>
      <w:proofErr w:type="spellStart"/>
      <w:r>
        <w:t>Canda</w:t>
      </w:r>
      <w:proofErr w:type="spellEnd"/>
      <w:r>
        <w:t>, E. R. (2011</w:t>
      </w:r>
      <w:r w:rsidRPr="00CF6842">
        <w:t>).</w:t>
      </w:r>
      <w:r>
        <w:t xml:space="preserve"> </w:t>
      </w:r>
      <w:r w:rsidRPr="005B0BB3">
        <w:t xml:space="preserve">Theories of life span development: Erik Erikson </w:t>
      </w:r>
      <w:r>
        <w:t xml:space="preserve">In </w:t>
      </w:r>
      <w:r w:rsidRPr="00CF6842">
        <w:rPr>
          <w:i/>
        </w:rPr>
        <w:t>Contemporary human behavior theory: A critical perspective for social work</w:t>
      </w:r>
      <w:r>
        <w:t xml:space="preserve"> (3</w:t>
      </w:r>
      <w:r w:rsidRPr="00A53A4B">
        <w:rPr>
          <w:vertAlign w:val="superscript"/>
        </w:rPr>
        <w:t>rd</w:t>
      </w:r>
      <w:r>
        <w:t xml:space="preserve"> ed., </w:t>
      </w:r>
      <w:r w:rsidRPr="005B0BB3">
        <w:t>pp. 213-218)</w:t>
      </w:r>
      <w:r w:rsidRPr="00CD2E47">
        <w:t>.</w:t>
      </w:r>
      <w:r>
        <w:t xml:space="preserve"> </w:t>
      </w:r>
      <w:r w:rsidRPr="00CF6842">
        <w:t>Bost</w:t>
      </w:r>
      <w:r>
        <w:t xml:space="preserve">on, MA: Allyn &amp; Bacon. </w:t>
      </w:r>
    </w:p>
    <w:p w:rsidR="00703C58" w:rsidRDefault="00703C58" w:rsidP="00E94915">
      <w:pPr>
        <w:pStyle w:val="Bib"/>
      </w:pPr>
    </w:p>
    <w:tbl>
      <w:tblPr>
        <w:tblW w:w="0" w:type="auto"/>
        <w:tblInd w:w="18" w:type="dxa"/>
        <w:tblLook w:val="04A0" w:firstRow="1" w:lastRow="0" w:firstColumn="1" w:lastColumn="0" w:noHBand="0" w:noVBand="1"/>
      </w:tblPr>
      <w:tblGrid>
        <w:gridCol w:w="6978"/>
        <w:gridCol w:w="2364"/>
      </w:tblGrid>
      <w:tr w:rsidR="0070366A" w:rsidRPr="00C716BD">
        <w:trPr>
          <w:cantSplit/>
          <w:tblHeader/>
        </w:trPr>
        <w:tc>
          <w:tcPr>
            <w:tcW w:w="7110" w:type="dxa"/>
            <w:shd w:val="clear" w:color="auto" w:fill="C00000"/>
          </w:tcPr>
          <w:p w:rsidR="0070366A" w:rsidRPr="00C716BD" w:rsidRDefault="0070366A" w:rsidP="00330A45">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7:</w:t>
            </w:r>
            <w:r>
              <w:rPr>
                <w:rFonts w:cs="Arial"/>
                <w:b/>
                <w:snapToGrid w:val="0"/>
                <w:color w:val="FFFFFF"/>
                <w:sz w:val="22"/>
                <w:szCs w:val="22"/>
              </w:rPr>
              <w:tab/>
            </w:r>
            <w:r w:rsidRPr="003D3EFB">
              <w:rPr>
                <w:rFonts w:cs="Arial"/>
                <w:b/>
                <w:snapToGrid w:val="0"/>
                <w:color w:val="FFFFFF"/>
                <w:sz w:val="22"/>
                <w:szCs w:val="22"/>
              </w:rPr>
              <w:t xml:space="preserve">Object Relations Theory </w:t>
            </w:r>
          </w:p>
        </w:tc>
        <w:tc>
          <w:tcPr>
            <w:tcW w:w="2430" w:type="dxa"/>
            <w:shd w:val="clear" w:color="auto" w:fill="C00000"/>
          </w:tcPr>
          <w:p w:rsidR="0070366A" w:rsidRDefault="0070366A" w:rsidP="00BB3336">
            <w:pPr>
              <w:keepNext/>
              <w:spacing w:before="20" w:after="20"/>
              <w:jc w:val="right"/>
              <w:rPr>
                <w:rFonts w:cs="Arial"/>
                <w:b/>
                <w:snapToGrid w:val="0"/>
                <w:color w:val="FFFFFF"/>
                <w:sz w:val="22"/>
                <w:szCs w:val="22"/>
              </w:rPr>
            </w:pPr>
          </w:p>
          <w:p w:rsidR="00187BB4" w:rsidRPr="00C716BD" w:rsidRDefault="00187BB4" w:rsidP="00BB3336">
            <w:pPr>
              <w:keepNext/>
              <w:spacing w:before="20" w:after="20"/>
              <w:jc w:val="right"/>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330A45" w:rsidRPr="002007EB" w:rsidRDefault="00330A45" w:rsidP="0070366A">
            <w:pPr>
              <w:pStyle w:val="Level1"/>
              <w:rPr>
                <w:b/>
              </w:rPr>
            </w:pPr>
            <w:r>
              <w:t>Object Relations Theory</w:t>
            </w:r>
            <w:r w:rsidR="002007EB">
              <w:t xml:space="preserve">  </w:t>
            </w:r>
          </w:p>
          <w:p w:rsidR="0070366A" w:rsidRPr="0070366A" w:rsidRDefault="0070366A" w:rsidP="0070366A">
            <w:pPr>
              <w:pStyle w:val="Level1"/>
            </w:pPr>
            <w:r w:rsidRPr="0070366A">
              <w:t>Mahler</w:t>
            </w:r>
            <w:r w:rsidR="00330A45">
              <w:t>’s theory of separation</w:t>
            </w:r>
          </w:p>
          <w:p w:rsidR="0070366A" w:rsidRPr="0070366A" w:rsidRDefault="0070366A" w:rsidP="0070366A">
            <w:pPr>
              <w:pStyle w:val="Level1"/>
            </w:pPr>
            <w:proofErr w:type="spellStart"/>
            <w:r w:rsidRPr="0070366A">
              <w:t>Winn</w:t>
            </w:r>
            <w:r w:rsidR="00C90A06">
              <w:t>i</w:t>
            </w:r>
            <w:r w:rsidRPr="0070366A">
              <w:t>cott</w:t>
            </w:r>
            <w:r w:rsidR="00E31008">
              <w:t>’s</w:t>
            </w:r>
            <w:proofErr w:type="spellEnd"/>
            <w:r w:rsidR="00E31008">
              <w:t xml:space="preserve"> nature and quality of attachment</w:t>
            </w:r>
          </w:p>
          <w:p w:rsidR="0070366A" w:rsidRPr="0070366A" w:rsidRDefault="002007EB" w:rsidP="00187BB4">
            <w:pPr>
              <w:pStyle w:val="Level1"/>
            </w:pPr>
            <w:r>
              <w:t xml:space="preserve">Abby 33: Object Relations Theory </w:t>
            </w:r>
          </w:p>
        </w:tc>
      </w:tr>
    </w:tbl>
    <w:p w:rsidR="0070366A" w:rsidRDefault="0070366A" w:rsidP="0070366A">
      <w:pPr>
        <w:pStyle w:val="BodyText"/>
      </w:pPr>
      <w:r>
        <w:t>This Unit relates to course objectives 2, 4, and 5.</w:t>
      </w:r>
    </w:p>
    <w:p w:rsidR="00FB5E77" w:rsidRDefault="00FB5E77" w:rsidP="00FB5E77">
      <w:pPr>
        <w:pStyle w:val="Heading3"/>
      </w:pPr>
      <w:r>
        <w:t>*GROUP WORK PLAN IS DUE</w:t>
      </w:r>
    </w:p>
    <w:p w:rsidR="0070366A" w:rsidRDefault="0070366A" w:rsidP="0070366A">
      <w:pPr>
        <w:pStyle w:val="Heading3"/>
      </w:pPr>
      <w:r w:rsidRPr="00A552ED">
        <w:t>Required Readings</w:t>
      </w:r>
    </w:p>
    <w:p w:rsidR="0070366A" w:rsidRDefault="0070366A" w:rsidP="0070366A">
      <w:pPr>
        <w:pStyle w:val="Bib"/>
      </w:pPr>
      <w:r w:rsidRPr="002864C1">
        <w:t xml:space="preserve">Applegate, J. S. (1990). Theory, culture, and behavior: Object relations in context. </w:t>
      </w:r>
      <w:r w:rsidRPr="002864C1">
        <w:rPr>
          <w:i/>
        </w:rPr>
        <w:t xml:space="preserve">Child and Adolescent Social Work, 7, </w:t>
      </w:r>
      <w:r w:rsidRPr="002864C1">
        <w:t>85-100.</w:t>
      </w:r>
      <w:r w:rsidR="00F30E33">
        <w:t xml:space="preserve"> (Instructor note: Classic article)</w:t>
      </w:r>
    </w:p>
    <w:p w:rsidR="001F3C4B" w:rsidRPr="002864C1" w:rsidRDefault="00DB5B09" w:rsidP="0070366A">
      <w:pPr>
        <w:pStyle w:val="Bib"/>
      </w:pPr>
      <w:r>
        <w:t xml:space="preserve">Borden, W. (2009). </w:t>
      </w:r>
      <w:r w:rsidR="00612DDC">
        <w:t xml:space="preserve">D. W. </w:t>
      </w:r>
      <w:proofErr w:type="spellStart"/>
      <w:r w:rsidR="00612DDC">
        <w:t>Winnicott</w:t>
      </w:r>
      <w:proofErr w:type="spellEnd"/>
      <w:r w:rsidR="00612DDC">
        <w:t xml:space="preserve"> and the facilitating environment. In </w:t>
      </w:r>
      <w:r>
        <w:rPr>
          <w:i/>
        </w:rPr>
        <w:t>Contemporary psy</w:t>
      </w:r>
      <w:r w:rsidR="00612DDC">
        <w:rPr>
          <w:i/>
        </w:rPr>
        <w:t>chodynamic theory and practice</w:t>
      </w:r>
      <w:r>
        <w:t xml:space="preserve"> (pp. 89-106). Chicago, IL: Lyceum Books.</w:t>
      </w:r>
    </w:p>
    <w:p w:rsidR="0070366A" w:rsidRDefault="0070366A" w:rsidP="00A53A4B">
      <w:pPr>
        <w:pStyle w:val="Bib"/>
        <w:ind w:left="0" w:firstLine="0"/>
      </w:pPr>
      <w:r w:rsidRPr="002864C1">
        <w:t>Flanagan, L.</w:t>
      </w:r>
      <w:r w:rsidR="00224F31">
        <w:t>M.</w:t>
      </w:r>
      <w:r w:rsidRPr="002864C1">
        <w:t xml:space="preserve"> (20</w:t>
      </w:r>
      <w:r w:rsidR="00672667" w:rsidRPr="002864C1">
        <w:t>11</w:t>
      </w:r>
      <w:r w:rsidRPr="002864C1">
        <w:t>). Object relations theory</w:t>
      </w:r>
      <w:r w:rsidR="00E31008" w:rsidRPr="002864C1">
        <w:t>.</w:t>
      </w:r>
      <w:r w:rsidRPr="002864C1">
        <w:t xml:space="preserve"> </w:t>
      </w:r>
      <w:r w:rsidRPr="002864C1">
        <w:rPr>
          <w:bCs/>
        </w:rPr>
        <w:t>In</w:t>
      </w:r>
      <w:r w:rsidR="00224F31">
        <w:rPr>
          <w:bCs/>
        </w:rPr>
        <w:t xml:space="preserve"> J. </w:t>
      </w:r>
      <w:proofErr w:type="spellStart"/>
      <w:r w:rsidR="003146E8">
        <w:t>Berzoff</w:t>
      </w:r>
      <w:proofErr w:type="spellEnd"/>
      <w:r w:rsidR="003146E8">
        <w:t>,</w:t>
      </w:r>
      <w:r w:rsidRPr="002864C1">
        <w:t xml:space="preserve"> </w:t>
      </w:r>
      <w:r w:rsidR="00224F31">
        <w:t xml:space="preserve">L. M. </w:t>
      </w:r>
      <w:r w:rsidR="003146E8">
        <w:t>Flanagan,</w:t>
      </w:r>
      <w:r w:rsidRPr="002864C1">
        <w:t xml:space="preserve"> </w:t>
      </w:r>
      <w:proofErr w:type="gramStart"/>
      <w:r w:rsidRPr="002864C1">
        <w:t xml:space="preserve">&amp; </w:t>
      </w:r>
      <w:r w:rsidR="00224F31">
        <w:t xml:space="preserve"> P</w:t>
      </w:r>
      <w:proofErr w:type="gramEnd"/>
      <w:r w:rsidR="00224F31">
        <w:t xml:space="preserve">. </w:t>
      </w:r>
      <w:r w:rsidR="003146E8">
        <w:t xml:space="preserve">Hertz. </w:t>
      </w:r>
      <w:r w:rsidRPr="002864C1">
        <w:rPr>
          <w:i/>
        </w:rPr>
        <w:t xml:space="preserve">Inside out </w:t>
      </w:r>
      <w:r w:rsidR="00561ECD">
        <w:rPr>
          <w:i/>
        </w:rPr>
        <w:tab/>
      </w:r>
      <w:r w:rsidRPr="002864C1">
        <w:rPr>
          <w:i/>
        </w:rPr>
        <w:t xml:space="preserve">and outside in: Psychodynamic clinical theory and psychopathology in contemporary multicultural </w:t>
      </w:r>
      <w:r w:rsidR="00561ECD">
        <w:rPr>
          <w:i/>
        </w:rPr>
        <w:tab/>
      </w:r>
      <w:r w:rsidRPr="002864C1">
        <w:rPr>
          <w:i/>
        </w:rPr>
        <w:t>contexts</w:t>
      </w:r>
      <w:r w:rsidRPr="002864C1">
        <w:t xml:space="preserve"> (</w:t>
      </w:r>
      <w:r w:rsidR="00672667" w:rsidRPr="002864C1">
        <w:t>3</w:t>
      </w:r>
      <w:r w:rsidR="00672667" w:rsidRPr="002864C1">
        <w:rPr>
          <w:vertAlign w:val="superscript"/>
        </w:rPr>
        <w:t>rd</w:t>
      </w:r>
      <w:r w:rsidRPr="002864C1">
        <w:t xml:space="preserve"> ed</w:t>
      </w:r>
      <w:r w:rsidR="00E31008" w:rsidRPr="002864C1">
        <w:t>.</w:t>
      </w:r>
      <w:r w:rsidR="003146E8">
        <w:t>, pp.</w:t>
      </w:r>
      <w:r w:rsidR="00224F31">
        <w:t>118-157</w:t>
      </w:r>
      <w:r w:rsidRPr="002864C1">
        <w:t>). Lanham, MD: Jason Aronson.</w:t>
      </w:r>
    </w:p>
    <w:p w:rsidR="00E31008" w:rsidRPr="002864C1" w:rsidRDefault="0070366A" w:rsidP="00E31008">
      <w:pPr>
        <w:pStyle w:val="Bib"/>
      </w:pPr>
      <w:r w:rsidRPr="002864C1">
        <w:t xml:space="preserve"> </w:t>
      </w:r>
      <w:r w:rsidR="00E31008" w:rsidRPr="002864C1">
        <w:t xml:space="preserve">Robbins, S. P., Chatterjee, P., &amp; </w:t>
      </w:r>
      <w:proofErr w:type="spellStart"/>
      <w:r w:rsidR="00E31008" w:rsidRPr="002864C1">
        <w:t>Canda</w:t>
      </w:r>
      <w:proofErr w:type="spellEnd"/>
      <w:r w:rsidR="00E31008" w:rsidRPr="002864C1">
        <w:t>, E. R. (2011).</w:t>
      </w:r>
      <w:r w:rsidR="003146E8">
        <w:t xml:space="preserve"> </w:t>
      </w:r>
      <w:r w:rsidR="003146E8" w:rsidRPr="002864C1">
        <w:t>Psychodynamic Theory</w:t>
      </w:r>
      <w:r w:rsidR="003146E8">
        <w:t>. In</w:t>
      </w:r>
      <w:r w:rsidR="00E31008" w:rsidRPr="002864C1">
        <w:t xml:space="preserve"> </w:t>
      </w:r>
      <w:r w:rsidR="00037148" w:rsidRPr="002864C1">
        <w:rPr>
          <w:i/>
        </w:rPr>
        <w:t>Contemporary human behavior theory: A critical perspective for social work</w:t>
      </w:r>
      <w:r w:rsidR="00037148" w:rsidRPr="002864C1">
        <w:t xml:space="preserve"> </w:t>
      </w:r>
      <w:r w:rsidR="00037148">
        <w:t>(3</w:t>
      </w:r>
      <w:r w:rsidR="00037148" w:rsidRPr="00A53A4B">
        <w:rPr>
          <w:vertAlign w:val="superscript"/>
        </w:rPr>
        <w:t>rd</w:t>
      </w:r>
      <w:r w:rsidR="003146E8">
        <w:t xml:space="preserve"> ed.,</w:t>
      </w:r>
      <w:r w:rsidR="00EF5DD8">
        <w:t xml:space="preserve"> </w:t>
      </w:r>
      <w:r w:rsidR="00E31008" w:rsidRPr="002864C1">
        <w:t xml:space="preserve">pp.181-185, section on Object Relations- Mahler). . Boston, MA: Allyn &amp; Bacon. </w:t>
      </w:r>
    </w:p>
    <w:p w:rsidR="0070366A" w:rsidRPr="002864C1" w:rsidRDefault="008130C8" w:rsidP="0070366A">
      <w:pPr>
        <w:pStyle w:val="Bib"/>
      </w:pPr>
      <w:proofErr w:type="spellStart"/>
      <w:r w:rsidRPr="002864C1">
        <w:t>Winn</w:t>
      </w:r>
      <w:r w:rsidR="00C90A06">
        <w:t>i</w:t>
      </w:r>
      <w:r w:rsidRPr="002864C1">
        <w:t>cott</w:t>
      </w:r>
      <w:proofErr w:type="spellEnd"/>
      <w:r w:rsidRPr="002864C1">
        <w:t>, D.W. (1953). Transitional</w:t>
      </w:r>
      <w:r w:rsidR="00C26E5C" w:rsidRPr="002864C1">
        <w:t xml:space="preserve"> </w:t>
      </w:r>
      <w:r w:rsidRPr="002864C1">
        <w:t xml:space="preserve">objects and transitional phenomena. </w:t>
      </w:r>
      <w:r w:rsidRPr="002864C1">
        <w:rPr>
          <w:i/>
        </w:rPr>
        <w:t>The International Journal of Psycho-Analysis</w:t>
      </w:r>
      <w:r w:rsidRPr="002864C1">
        <w:t xml:space="preserve">, </w:t>
      </w:r>
      <w:r w:rsidRPr="00A53A4B">
        <w:rPr>
          <w:i/>
        </w:rPr>
        <w:t>34</w:t>
      </w:r>
      <w:r w:rsidRPr="002864C1">
        <w:t xml:space="preserve">, 89-97. </w:t>
      </w:r>
      <w:r w:rsidR="00F30E33">
        <w:t>(Instructor note: Classic article)</w:t>
      </w:r>
    </w:p>
    <w:p w:rsidR="0070366A" w:rsidRPr="002864C1" w:rsidRDefault="0070366A" w:rsidP="0070366A">
      <w:pPr>
        <w:pStyle w:val="Heading3"/>
      </w:pPr>
      <w:r w:rsidRPr="002864C1">
        <w:t>Recommended Readings</w:t>
      </w:r>
    </w:p>
    <w:p w:rsidR="00E759C3" w:rsidRPr="002864C1" w:rsidRDefault="00E759C3" w:rsidP="00E759C3">
      <w:pPr>
        <w:pStyle w:val="Bib"/>
      </w:pPr>
      <w:r w:rsidRPr="002864C1">
        <w:t xml:space="preserve">Coates, S.W. (2004). John Bowlby and Margaret S. Mahler: Their lives and theories. </w:t>
      </w:r>
      <w:r w:rsidRPr="002864C1">
        <w:rPr>
          <w:i/>
        </w:rPr>
        <w:t>Journal of American Psychoanalytic Association, 52</w:t>
      </w:r>
      <w:r w:rsidRPr="002864C1">
        <w:t xml:space="preserve">, 571-603. </w:t>
      </w:r>
      <w:proofErr w:type="spellStart"/>
      <w:proofErr w:type="gramStart"/>
      <w:r w:rsidRPr="002864C1">
        <w:rPr>
          <w:sz w:val="22"/>
          <w:szCs w:val="22"/>
        </w:rPr>
        <w:t>doi</w:t>
      </w:r>
      <w:proofErr w:type="spellEnd"/>
      <w:proofErr w:type="gramEnd"/>
      <w:r w:rsidRPr="002864C1">
        <w:rPr>
          <w:sz w:val="22"/>
          <w:szCs w:val="22"/>
        </w:rPr>
        <w:t>: 10.1177/00030651040520020601</w:t>
      </w:r>
      <w:r w:rsidRPr="002864C1">
        <w:t xml:space="preserve"> </w:t>
      </w:r>
    </w:p>
    <w:p w:rsidR="00E759C3" w:rsidRDefault="00E759C3" w:rsidP="00E759C3">
      <w:pPr>
        <w:pStyle w:val="Bib"/>
      </w:pPr>
      <w:r w:rsidRPr="002864C1">
        <w:t xml:space="preserve">Jones, K. (2005). The role of the father in psychoanalytic theory. </w:t>
      </w:r>
      <w:r w:rsidRPr="002864C1">
        <w:rPr>
          <w:i/>
        </w:rPr>
        <w:t>Smith College Studies in Social Work</w:t>
      </w:r>
      <w:r w:rsidRPr="002864C1">
        <w:t xml:space="preserve">, </w:t>
      </w:r>
      <w:r w:rsidRPr="002864C1">
        <w:rPr>
          <w:i/>
        </w:rPr>
        <w:t>75</w:t>
      </w:r>
      <w:r w:rsidRPr="002864C1">
        <w:t>(1), 7-28.</w:t>
      </w:r>
    </w:p>
    <w:p w:rsidR="00B77219" w:rsidRPr="003D3EFB" w:rsidRDefault="00B77219" w:rsidP="00E759C3">
      <w:pPr>
        <w:pStyle w:val="Bib"/>
      </w:pPr>
    </w:p>
    <w:tbl>
      <w:tblPr>
        <w:tblW w:w="0" w:type="auto"/>
        <w:tblInd w:w="18" w:type="dxa"/>
        <w:tblLook w:val="04A0" w:firstRow="1" w:lastRow="0" w:firstColumn="1" w:lastColumn="0" w:noHBand="0" w:noVBand="1"/>
      </w:tblPr>
      <w:tblGrid>
        <w:gridCol w:w="6984"/>
        <w:gridCol w:w="2358"/>
      </w:tblGrid>
      <w:tr w:rsidR="0070366A" w:rsidRPr="00C716BD">
        <w:trPr>
          <w:cantSplit/>
          <w:tblHeader/>
        </w:trPr>
        <w:tc>
          <w:tcPr>
            <w:tcW w:w="7110" w:type="dxa"/>
            <w:shd w:val="clear" w:color="auto" w:fill="C00000"/>
          </w:tcPr>
          <w:p w:rsidR="0070366A" w:rsidRPr="00C716BD" w:rsidRDefault="0070366A" w:rsidP="001E3A33">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8:</w:t>
            </w:r>
            <w:r>
              <w:rPr>
                <w:rFonts w:cs="Arial"/>
                <w:b/>
                <w:snapToGrid w:val="0"/>
                <w:color w:val="FFFFFF"/>
                <w:sz w:val="22"/>
                <w:szCs w:val="22"/>
              </w:rPr>
              <w:tab/>
            </w:r>
            <w:r w:rsidR="00330A45">
              <w:rPr>
                <w:rFonts w:cs="Arial"/>
                <w:b/>
                <w:snapToGrid w:val="0"/>
                <w:color w:val="FFFFFF"/>
                <w:sz w:val="22"/>
                <w:szCs w:val="22"/>
              </w:rPr>
              <w:t xml:space="preserve">Attachment, </w:t>
            </w:r>
            <w:r w:rsidR="001E3A33">
              <w:rPr>
                <w:rFonts w:cs="Arial"/>
                <w:b/>
                <w:snapToGrid w:val="0"/>
                <w:color w:val="FFFFFF"/>
                <w:sz w:val="22"/>
                <w:szCs w:val="22"/>
              </w:rPr>
              <w:t>Affect Regulation</w:t>
            </w:r>
            <w:r w:rsidR="00330A45">
              <w:rPr>
                <w:rFonts w:cs="Arial"/>
                <w:b/>
                <w:snapToGrid w:val="0"/>
                <w:color w:val="FFFFFF"/>
                <w:sz w:val="22"/>
                <w:szCs w:val="22"/>
              </w:rPr>
              <w:t xml:space="preserve"> and Neurobiology</w:t>
            </w:r>
          </w:p>
        </w:tc>
        <w:tc>
          <w:tcPr>
            <w:tcW w:w="2430" w:type="dxa"/>
            <w:shd w:val="clear" w:color="auto" w:fill="C00000"/>
          </w:tcPr>
          <w:p w:rsidR="0070366A" w:rsidRDefault="0070366A" w:rsidP="00BB3336">
            <w:pPr>
              <w:keepNext/>
              <w:spacing w:before="20" w:after="20"/>
              <w:jc w:val="right"/>
              <w:rPr>
                <w:rFonts w:cs="Arial"/>
                <w:b/>
                <w:snapToGrid w:val="0"/>
                <w:color w:val="FFFFFF"/>
                <w:sz w:val="22"/>
                <w:szCs w:val="22"/>
              </w:rPr>
            </w:pPr>
          </w:p>
          <w:p w:rsidR="00187BB4" w:rsidRPr="00C716BD" w:rsidRDefault="00187BB4" w:rsidP="00BB3336">
            <w:pPr>
              <w:keepNext/>
              <w:spacing w:before="20" w:after="20"/>
              <w:jc w:val="right"/>
              <w:rPr>
                <w:rFonts w:cs="Arial"/>
                <w:b/>
                <w:color w:val="FFFFFF"/>
                <w:sz w:val="22"/>
                <w:szCs w:val="22"/>
              </w:rPr>
            </w:pPr>
          </w:p>
        </w:tc>
      </w:tr>
      <w:tr w:rsidR="00330A45" w:rsidRPr="00C716BD">
        <w:trPr>
          <w:cantSplit/>
        </w:trPr>
        <w:tc>
          <w:tcPr>
            <w:tcW w:w="9540" w:type="dxa"/>
            <w:gridSpan w:val="2"/>
          </w:tcPr>
          <w:p w:rsidR="00330A45" w:rsidRPr="00C716BD" w:rsidRDefault="00330A45" w:rsidP="00323C4B">
            <w:pPr>
              <w:keepNext/>
              <w:rPr>
                <w:rFonts w:cs="Arial"/>
                <w:b/>
                <w:sz w:val="22"/>
                <w:szCs w:val="22"/>
              </w:rPr>
            </w:pPr>
            <w:r w:rsidRPr="00C716BD">
              <w:rPr>
                <w:rFonts w:cs="Arial"/>
                <w:b/>
                <w:bCs/>
                <w:color w:val="262626"/>
                <w:sz w:val="22"/>
                <w:szCs w:val="22"/>
              </w:rPr>
              <w:t xml:space="preserve">Topics </w:t>
            </w:r>
          </w:p>
        </w:tc>
      </w:tr>
      <w:tr w:rsidR="00330A45" w:rsidRPr="0070366A">
        <w:trPr>
          <w:cantSplit/>
          <w:trHeight w:val="1152"/>
        </w:trPr>
        <w:tc>
          <w:tcPr>
            <w:tcW w:w="9540" w:type="dxa"/>
            <w:gridSpan w:val="2"/>
          </w:tcPr>
          <w:p w:rsidR="00330A45" w:rsidRDefault="00330A45" w:rsidP="00323C4B">
            <w:pPr>
              <w:pStyle w:val="Level1"/>
            </w:pPr>
            <w:r>
              <w:t>Attachment Theory</w:t>
            </w:r>
          </w:p>
          <w:p w:rsidR="00330A45" w:rsidRDefault="00330A45" w:rsidP="00323C4B">
            <w:pPr>
              <w:pStyle w:val="Level1"/>
            </w:pPr>
            <w:r>
              <w:t>Bowlby</w:t>
            </w:r>
            <w:r w:rsidR="001E3A33">
              <w:t xml:space="preserve"> &amp; Ainsworth</w:t>
            </w:r>
          </w:p>
          <w:p w:rsidR="00C26E5C" w:rsidRDefault="00C26E5C" w:rsidP="00323C4B">
            <w:pPr>
              <w:pStyle w:val="Level1"/>
            </w:pPr>
            <w:r>
              <w:t>Emotional Development</w:t>
            </w:r>
            <w:r w:rsidR="00E65623">
              <w:t xml:space="preserve">, </w:t>
            </w:r>
            <w:r w:rsidR="00C90A06">
              <w:t xml:space="preserve">Affect </w:t>
            </w:r>
            <w:r>
              <w:t>Regulation and Neurobiology</w:t>
            </w:r>
          </w:p>
          <w:p w:rsidR="002E0146" w:rsidRDefault="002E0146" w:rsidP="00323C4B">
            <w:pPr>
              <w:pStyle w:val="Level1"/>
            </w:pPr>
            <w:proofErr w:type="spellStart"/>
            <w:r>
              <w:t>Schore</w:t>
            </w:r>
            <w:proofErr w:type="spellEnd"/>
            <w:r>
              <w:t xml:space="preserve"> and </w:t>
            </w:r>
            <w:proofErr w:type="spellStart"/>
            <w:r>
              <w:t>Sroufe</w:t>
            </w:r>
            <w:proofErr w:type="spellEnd"/>
          </w:p>
          <w:p w:rsidR="00330A45" w:rsidRPr="0070366A" w:rsidRDefault="002007EB" w:rsidP="00187BB4">
            <w:pPr>
              <w:pStyle w:val="Level1"/>
            </w:pPr>
            <w:r>
              <w:t xml:space="preserve">Abby 33: Attachment Theory </w:t>
            </w:r>
          </w:p>
        </w:tc>
      </w:tr>
    </w:tbl>
    <w:p w:rsidR="002E0398" w:rsidRDefault="002E0398" w:rsidP="002E0398">
      <w:pPr>
        <w:pStyle w:val="BodyText"/>
      </w:pPr>
      <w:r>
        <w:t>This Unit relates to course objectives 1-5.</w:t>
      </w:r>
    </w:p>
    <w:p w:rsidR="00E65623" w:rsidRDefault="00E65623" w:rsidP="00E65623">
      <w:pPr>
        <w:pStyle w:val="Heading3"/>
      </w:pPr>
      <w:r>
        <w:t>Required Reading</w:t>
      </w:r>
    </w:p>
    <w:p w:rsidR="00037148" w:rsidRDefault="00037148" w:rsidP="00A53A4B">
      <w:pPr>
        <w:pStyle w:val="BodyText"/>
        <w:spacing w:after="0"/>
        <w:rPr>
          <w:rFonts w:cs="Arial"/>
          <w:color w:val="000000"/>
          <w:szCs w:val="20"/>
        </w:rPr>
      </w:pPr>
    </w:p>
    <w:p w:rsidR="00D518BB" w:rsidRDefault="00037148" w:rsidP="00D518BB">
      <w:pPr>
        <w:pStyle w:val="BodyText"/>
        <w:spacing w:after="0"/>
        <w:rPr>
          <w:rFonts w:cs="Arial"/>
          <w:color w:val="000000"/>
          <w:szCs w:val="20"/>
        </w:rPr>
      </w:pPr>
      <w:proofErr w:type="spellStart"/>
      <w:r>
        <w:rPr>
          <w:rFonts w:cs="Arial"/>
          <w:color w:val="000000"/>
          <w:szCs w:val="20"/>
        </w:rPr>
        <w:t>Brandell</w:t>
      </w:r>
      <w:proofErr w:type="spellEnd"/>
      <w:r w:rsidR="007E1915">
        <w:rPr>
          <w:rFonts w:cs="Arial"/>
          <w:color w:val="000000"/>
          <w:szCs w:val="20"/>
        </w:rPr>
        <w:t xml:space="preserve">, J.R., &amp; </w:t>
      </w:r>
      <w:proofErr w:type="spellStart"/>
      <w:r w:rsidR="007E1915">
        <w:rPr>
          <w:rFonts w:cs="Arial"/>
          <w:color w:val="000000"/>
          <w:szCs w:val="20"/>
        </w:rPr>
        <w:t>Ringel</w:t>
      </w:r>
      <w:proofErr w:type="spellEnd"/>
      <w:r w:rsidR="007E1915">
        <w:rPr>
          <w:rFonts w:cs="Arial"/>
          <w:color w:val="000000"/>
          <w:szCs w:val="20"/>
        </w:rPr>
        <w:t xml:space="preserve">, S. (2007). </w:t>
      </w:r>
      <w:r w:rsidR="00D518BB">
        <w:rPr>
          <w:rFonts w:cs="Arial"/>
          <w:color w:val="000000"/>
          <w:szCs w:val="20"/>
        </w:rPr>
        <w:t xml:space="preserve">Bowlby’s theory of attachment. In </w:t>
      </w:r>
      <w:r w:rsidR="00D518BB">
        <w:rPr>
          <w:rFonts w:cs="Arial"/>
          <w:i/>
          <w:color w:val="000000"/>
          <w:szCs w:val="20"/>
        </w:rPr>
        <w:t>Attachment &amp; dynamic practice</w:t>
      </w:r>
      <w:r w:rsidR="007E1915">
        <w:rPr>
          <w:rFonts w:cs="Arial"/>
          <w:color w:val="000000"/>
          <w:szCs w:val="20"/>
        </w:rPr>
        <w:t xml:space="preserve"> </w:t>
      </w:r>
    </w:p>
    <w:p w:rsidR="007E1915" w:rsidRPr="007E1915" w:rsidRDefault="007E1915" w:rsidP="008A3488">
      <w:pPr>
        <w:pStyle w:val="BodyText"/>
        <w:spacing w:after="0"/>
        <w:ind w:firstLine="720"/>
        <w:rPr>
          <w:rFonts w:cs="Arial"/>
          <w:color w:val="000000"/>
          <w:szCs w:val="20"/>
        </w:rPr>
      </w:pPr>
      <w:r>
        <w:rPr>
          <w:rFonts w:cs="Arial"/>
          <w:color w:val="000000"/>
          <w:szCs w:val="20"/>
        </w:rPr>
        <w:t>(pp. 29-52). New York, NY: Columbia University Press.</w:t>
      </w:r>
    </w:p>
    <w:p w:rsidR="008A3488" w:rsidRDefault="008A3488" w:rsidP="008A3488">
      <w:pPr>
        <w:pStyle w:val="BodyText"/>
        <w:spacing w:after="0"/>
        <w:ind w:left="720"/>
        <w:rPr>
          <w:rFonts w:cs="Arial"/>
          <w:color w:val="000000"/>
          <w:szCs w:val="20"/>
        </w:rPr>
      </w:pPr>
    </w:p>
    <w:p w:rsidR="007E1915" w:rsidRDefault="007E1915" w:rsidP="005B3098">
      <w:pPr>
        <w:pStyle w:val="BodyText"/>
        <w:spacing w:after="200"/>
        <w:ind w:left="720" w:hanging="720"/>
        <w:rPr>
          <w:rFonts w:cs="Arial"/>
          <w:color w:val="000000"/>
          <w:szCs w:val="20"/>
        </w:rPr>
      </w:pPr>
      <w:proofErr w:type="spellStart"/>
      <w:r>
        <w:rPr>
          <w:rFonts w:cs="Arial"/>
          <w:color w:val="000000"/>
          <w:szCs w:val="20"/>
        </w:rPr>
        <w:lastRenderedPageBreak/>
        <w:t>Brandell</w:t>
      </w:r>
      <w:proofErr w:type="spellEnd"/>
      <w:r>
        <w:rPr>
          <w:rFonts w:cs="Arial"/>
          <w:color w:val="000000"/>
          <w:szCs w:val="20"/>
        </w:rPr>
        <w:t xml:space="preserve">, J.R., &amp; </w:t>
      </w:r>
      <w:proofErr w:type="spellStart"/>
      <w:r>
        <w:rPr>
          <w:rFonts w:cs="Arial"/>
          <w:color w:val="000000"/>
          <w:szCs w:val="20"/>
        </w:rPr>
        <w:t>Ringel</w:t>
      </w:r>
      <w:proofErr w:type="spellEnd"/>
      <w:r>
        <w:rPr>
          <w:rFonts w:cs="Arial"/>
          <w:color w:val="000000"/>
          <w:szCs w:val="20"/>
        </w:rPr>
        <w:t xml:space="preserve">, S. (2007). </w:t>
      </w:r>
      <w:r w:rsidR="008A3488">
        <w:rPr>
          <w:rFonts w:cs="Arial"/>
          <w:color w:val="000000"/>
          <w:szCs w:val="20"/>
        </w:rPr>
        <w:t xml:space="preserve">Research on attachment . In </w:t>
      </w:r>
      <w:r>
        <w:rPr>
          <w:rFonts w:cs="Arial"/>
          <w:i/>
          <w:color w:val="000000"/>
          <w:szCs w:val="20"/>
        </w:rPr>
        <w:t xml:space="preserve">Attachment &amp; dynamic </w:t>
      </w:r>
      <w:r w:rsidR="008A3488">
        <w:rPr>
          <w:rFonts w:cs="Arial"/>
          <w:i/>
          <w:color w:val="000000"/>
          <w:szCs w:val="20"/>
        </w:rPr>
        <w:t xml:space="preserve">practice </w:t>
      </w:r>
      <w:r>
        <w:rPr>
          <w:rFonts w:cs="Arial"/>
          <w:color w:val="000000"/>
          <w:szCs w:val="20"/>
        </w:rPr>
        <w:t>(pp. 79-104). New York, NY: Columbia University Press.</w:t>
      </w:r>
    </w:p>
    <w:p w:rsidR="0064272B" w:rsidRDefault="0064272B" w:rsidP="007E1915">
      <w:pPr>
        <w:pStyle w:val="BodyText"/>
        <w:spacing w:after="0"/>
        <w:rPr>
          <w:rFonts w:cs="Arial"/>
          <w:color w:val="000000"/>
          <w:szCs w:val="20"/>
        </w:rPr>
      </w:pPr>
    </w:p>
    <w:p w:rsidR="002E0146" w:rsidRPr="004F7372" w:rsidRDefault="002E0146" w:rsidP="00473197">
      <w:pPr>
        <w:pStyle w:val="BodyText"/>
        <w:spacing w:after="0"/>
        <w:ind w:firstLine="720"/>
      </w:pPr>
    </w:p>
    <w:p w:rsidR="00473197" w:rsidRPr="00D91584" w:rsidRDefault="00D91584" w:rsidP="00D91584">
      <w:pPr>
        <w:pStyle w:val="BodyText"/>
        <w:spacing w:after="200"/>
        <w:ind w:left="720" w:hanging="720"/>
      </w:pPr>
      <w:proofErr w:type="spellStart"/>
      <w:r>
        <w:t>Schore</w:t>
      </w:r>
      <w:proofErr w:type="spellEnd"/>
      <w:r>
        <w:t xml:space="preserve">, A. (2012). Modern attachment theory: The central role of affect regulation in development and treatment. In </w:t>
      </w:r>
      <w:r>
        <w:rPr>
          <w:i/>
        </w:rPr>
        <w:t xml:space="preserve">The science of the art of psychotherapy </w:t>
      </w:r>
      <w:r>
        <w:t xml:space="preserve"> (pp. 27-51). New York, NY: W.W. Norton.</w:t>
      </w:r>
    </w:p>
    <w:p w:rsidR="005B3098" w:rsidRDefault="005B3098" w:rsidP="00473197">
      <w:pPr>
        <w:pStyle w:val="BodyText"/>
        <w:spacing w:after="0"/>
      </w:pPr>
    </w:p>
    <w:p w:rsidR="005B3098" w:rsidRPr="005B3098" w:rsidRDefault="005B3098" w:rsidP="00DD172F">
      <w:pPr>
        <w:pStyle w:val="BodyText"/>
        <w:spacing w:after="200"/>
        <w:ind w:left="720" w:hanging="720"/>
      </w:pPr>
      <w:r>
        <w:t xml:space="preserve">Siegel, D. (2012). Self-regulation. In </w:t>
      </w:r>
      <w:r>
        <w:rPr>
          <w:i/>
        </w:rPr>
        <w:t>The developing mind</w:t>
      </w:r>
      <w:r>
        <w:t xml:space="preserve"> (</w:t>
      </w:r>
      <w:r w:rsidR="00DD172F">
        <w:t>2</w:t>
      </w:r>
      <w:r w:rsidR="00DD172F" w:rsidRPr="00DD172F">
        <w:rPr>
          <w:vertAlign w:val="superscript"/>
        </w:rPr>
        <w:t>nd</w:t>
      </w:r>
      <w:r w:rsidR="00DD172F">
        <w:t xml:space="preserve"> ed., pp. 267-306). New York, NY: Guilford Press.</w:t>
      </w:r>
    </w:p>
    <w:p w:rsidR="00330A45" w:rsidRPr="00E65623" w:rsidRDefault="00330A45" w:rsidP="00F61934">
      <w:pPr>
        <w:pStyle w:val="Heading3"/>
      </w:pPr>
      <w:r w:rsidRPr="00E65623">
        <w:t>Recommended Reading</w:t>
      </w:r>
    </w:p>
    <w:p w:rsidR="00F61934" w:rsidRDefault="00F61934" w:rsidP="00F61934">
      <w:pPr>
        <w:pStyle w:val="Bib"/>
      </w:pPr>
      <w:r w:rsidRPr="00CF6842">
        <w:t>Bowlby, J. (1979). </w:t>
      </w:r>
      <w:r w:rsidRPr="00CF6842">
        <w:rPr>
          <w:i/>
        </w:rPr>
        <w:t>The making and breaking of affectional bonds</w:t>
      </w:r>
      <w:r w:rsidRPr="00CF6842">
        <w:t xml:space="preserve"> (Lecture 7, pp. 126-160). London</w:t>
      </w:r>
      <w:r w:rsidR="005B3098">
        <w:t>, UK</w:t>
      </w:r>
      <w:r w:rsidRPr="00CF6842">
        <w:t xml:space="preserve">: </w:t>
      </w:r>
      <w:proofErr w:type="spellStart"/>
      <w:r w:rsidRPr="00CF6842">
        <w:t>Tavistock</w:t>
      </w:r>
      <w:proofErr w:type="spellEnd"/>
      <w:r w:rsidRPr="00CF6842">
        <w:t>.</w:t>
      </w:r>
      <w:r>
        <w:t xml:space="preserve"> </w:t>
      </w:r>
    </w:p>
    <w:p w:rsidR="00330A45" w:rsidRDefault="00330A45" w:rsidP="00330A45">
      <w:pPr>
        <w:pStyle w:val="Bib"/>
      </w:pPr>
      <w:r w:rsidRPr="00CF6842">
        <w:t>Penza, K.</w:t>
      </w:r>
      <w:r>
        <w:t xml:space="preserve"> </w:t>
      </w:r>
      <w:r w:rsidRPr="00CF6842">
        <w:t xml:space="preserve">M., Heim, C., &amp; </w:t>
      </w:r>
      <w:proofErr w:type="spellStart"/>
      <w:r w:rsidRPr="00CF6842">
        <w:t>Nemeroff</w:t>
      </w:r>
      <w:proofErr w:type="spellEnd"/>
      <w:r w:rsidRPr="00CF6842">
        <w:t>, C.</w:t>
      </w:r>
      <w:r>
        <w:t xml:space="preserve"> </w:t>
      </w:r>
      <w:r w:rsidRPr="00CF6842">
        <w:t xml:space="preserve">B. (2003). Neurobiological effects of child abuse: Implications for the pathophysiology of depression and anxiety. </w:t>
      </w:r>
      <w:r w:rsidRPr="00CF6842">
        <w:rPr>
          <w:i/>
        </w:rPr>
        <w:t xml:space="preserve">Archives of </w:t>
      </w:r>
      <w:r>
        <w:rPr>
          <w:i/>
        </w:rPr>
        <w:t>W</w:t>
      </w:r>
      <w:r w:rsidRPr="00CF6842">
        <w:rPr>
          <w:i/>
        </w:rPr>
        <w:t xml:space="preserve">omen’s </w:t>
      </w:r>
      <w:r>
        <w:rPr>
          <w:i/>
        </w:rPr>
        <w:t>M</w:t>
      </w:r>
      <w:r w:rsidRPr="00CF6842">
        <w:rPr>
          <w:i/>
        </w:rPr>
        <w:t xml:space="preserve">ental </w:t>
      </w:r>
      <w:r>
        <w:rPr>
          <w:i/>
        </w:rPr>
        <w:t>H</w:t>
      </w:r>
      <w:r w:rsidRPr="00CF6842">
        <w:rPr>
          <w:i/>
        </w:rPr>
        <w:t xml:space="preserve">ealth, 6, </w:t>
      </w:r>
      <w:r w:rsidRPr="00CF6842">
        <w:t>15-22.</w:t>
      </w:r>
    </w:p>
    <w:p w:rsidR="005B3098" w:rsidRDefault="005B3098" w:rsidP="005B3098">
      <w:pPr>
        <w:pStyle w:val="Bib"/>
      </w:pPr>
      <w:proofErr w:type="spellStart"/>
      <w:r>
        <w:t>Sroufe</w:t>
      </w:r>
      <w:proofErr w:type="spellEnd"/>
      <w:r>
        <w:t xml:space="preserve">, L. A., </w:t>
      </w:r>
      <w:proofErr w:type="spellStart"/>
      <w:r>
        <w:t>Egeland</w:t>
      </w:r>
      <w:proofErr w:type="spellEnd"/>
      <w:r>
        <w:t xml:space="preserve">, B., Carlson, E. A., &amp; Collins, W. A. (2009). </w:t>
      </w:r>
      <w:r>
        <w:rPr>
          <w:i/>
        </w:rPr>
        <w:t xml:space="preserve">The development of the person. </w:t>
      </w:r>
      <w:r>
        <w:t>Chapter 5: Adaptation in infancy (pp. 87-105). New York, NY: Guilford.</w:t>
      </w:r>
    </w:p>
    <w:p w:rsidR="005B3098" w:rsidRDefault="005B3098" w:rsidP="005B3098"/>
    <w:tbl>
      <w:tblPr>
        <w:tblW w:w="0" w:type="auto"/>
        <w:tblInd w:w="18" w:type="dxa"/>
        <w:tblLook w:val="04A0" w:firstRow="1" w:lastRow="0" w:firstColumn="1" w:lastColumn="0" w:noHBand="0" w:noVBand="1"/>
      </w:tblPr>
      <w:tblGrid>
        <w:gridCol w:w="6986"/>
        <w:gridCol w:w="2356"/>
      </w:tblGrid>
      <w:tr w:rsidR="0070366A" w:rsidRPr="00C716BD">
        <w:trPr>
          <w:cantSplit/>
          <w:tblHeader/>
        </w:trPr>
        <w:tc>
          <w:tcPr>
            <w:tcW w:w="7110" w:type="dxa"/>
            <w:shd w:val="clear" w:color="auto" w:fill="C00000"/>
          </w:tcPr>
          <w:p w:rsidR="0070366A" w:rsidRPr="00C716BD" w:rsidRDefault="0070366A" w:rsidP="00E65623">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9:</w:t>
            </w:r>
            <w:r>
              <w:rPr>
                <w:rFonts w:cs="Arial"/>
                <w:b/>
                <w:snapToGrid w:val="0"/>
                <w:color w:val="FFFFFF"/>
                <w:sz w:val="22"/>
                <w:szCs w:val="22"/>
              </w:rPr>
              <w:tab/>
            </w:r>
            <w:r w:rsidRPr="003D3EFB">
              <w:rPr>
                <w:rFonts w:cs="Arial"/>
                <w:b/>
                <w:snapToGrid w:val="0"/>
                <w:color w:val="FFFFFF"/>
                <w:sz w:val="22"/>
                <w:szCs w:val="22"/>
              </w:rPr>
              <w:t xml:space="preserve">Development </w:t>
            </w:r>
            <w:r>
              <w:rPr>
                <w:rFonts w:cs="Arial"/>
                <w:b/>
                <w:snapToGrid w:val="0"/>
                <w:color w:val="FFFFFF"/>
                <w:sz w:val="22"/>
                <w:szCs w:val="22"/>
              </w:rPr>
              <w:t>o</w:t>
            </w:r>
            <w:r w:rsidRPr="003D3EFB">
              <w:rPr>
                <w:rFonts w:cs="Arial"/>
                <w:b/>
                <w:snapToGrid w:val="0"/>
                <w:color w:val="FFFFFF"/>
                <w:sz w:val="22"/>
                <w:szCs w:val="22"/>
              </w:rPr>
              <w:t>f School Age Children</w:t>
            </w:r>
          </w:p>
        </w:tc>
        <w:tc>
          <w:tcPr>
            <w:tcW w:w="2430" w:type="dxa"/>
            <w:shd w:val="clear" w:color="auto" w:fill="C00000"/>
          </w:tcPr>
          <w:p w:rsidR="0070366A" w:rsidRDefault="0070366A" w:rsidP="000430EC">
            <w:pPr>
              <w:keepNext/>
              <w:spacing w:before="20" w:after="20"/>
              <w:jc w:val="right"/>
              <w:rPr>
                <w:rFonts w:cs="Arial"/>
                <w:b/>
                <w:snapToGrid w:val="0"/>
                <w:color w:val="FFFFFF"/>
                <w:sz w:val="22"/>
                <w:szCs w:val="22"/>
              </w:rPr>
            </w:pPr>
          </w:p>
          <w:p w:rsidR="00187BB4" w:rsidRPr="00C716BD" w:rsidRDefault="00187BB4" w:rsidP="000430EC">
            <w:pPr>
              <w:keepNext/>
              <w:spacing w:before="20" w:after="20"/>
              <w:jc w:val="right"/>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E65623" w:rsidRPr="0070366A" w:rsidRDefault="00E65623" w:rsidP="00E65623">
            <w:pPr>
              <w:pStyle w:val="Level1"/>
            </w:pPr>
            <w:r w:rsidRPr="0070366A">
              <w:t>Biopsychosocial Developmental Milestones</w:t>
            </w:r>
          </w:p>
          <w:p w:rsidR="00E65623" w:rsidRPr="005540D3" w:rsidRDefault="00E65623" w:rsidP="00E65623">
            <w:pPr>
              <w:pStyle w:val="Level1"/>
            </w:pPr>
            <w:r w:rsidRPr="0070366A">
              <w:t>School Age Children 6-12</w:t>
            </w:r>
          </w:p>
          <w:p w:rsidR="005540D3" w:rsidRPr="0070366A" w:rsidRDefault="005540D3" w:rsidP="00E65623">
            <w:pPr>
              <w:pStyle w:val="Level1"/>
            </w:pPr>
            <w:r>
              <w:t>Child Maltreatment</w:t>
            </w:r>
          </w:p>
          <w:p w:rsidR="000946CC" w:rsidRPr="0070366A" w:rsidRDefault="000946CC" w:rsidP="00336E20">
            <w:pPr>
              <w:pStyle w:val="Level1"/>
            </w:pPr>
            <w:r>
              <w:rPr>
                <w:szCs w:val="20"/>
              </w:rPr>
              <w:t>Violence</w:t>
            </w:r>
            <w:r w:rsidR="00E65623">
              <w:rPr>
                <w:szCs w:val="20"/>
              </w:rPr>
              <w:t>, aggression and schools</w:t>
            </w:r>
          </w:p>
        </w:tc>
      </w:tr>
    </w:tbl>
    <w:p w:rsidR="0070366A" w:rsidRDefault="0070366A" w:rsidP="0070366A">
      <w:pPr>
        <w:pStyle w:val="BodyText"/>
      </w:pPr>
      <w:r>
        <w:t>This Unit relates to course objectives 2, 4, and 5.</w:t>
      </w:r>
    </w:p>
    <w:p w:rsidR="001B1CEB" w:rsidRDefault="00B6443C" w:rsidP="001B1CEB">
      <w:pPr>
        <w:pStyle w:val="Heading3"/>
      </w:pPr>
      <w:r>
        <w:t>*QUIZ</w:t>
      </w:r>
      <w:r w:rsidR="001B1CEB">
        <w:t xml:space="preserve"> </w:t>
      </w:r>
      <w:r w:rsidR="00FB5E77">
        <w:t>1</w:t>
      </w:r>
    </w:p>
    <w:p w:rsidR="0070366A" w:rsidRDefault="0070366A" w:rsidP="0070366A">
      <w:pPr>
        <w:pStyle w:val="Heading3"/>
      </w:pPr>
      <w:r w:rsidRPr="00A552ED">
        <w:t>Required Readings</w:t>
      </w:r>
    </w:p>
    <w:p w:rsidR="00D01A6E" w:rsidRPr="002838AC" w:rsidRDefault="00676100" w:rsidP="00D01A6E">
      <w:pPr>
        <w:spacing w:after="200"/>
        <w:ind w:left="720" w:hanging="720"/>
      </w:pPr>
      <w:proofErr w:type="spellStart"/>
      <w:r>
        <w:t>DePedro</w:t>
      </w:r>
      <w:proofErr w:type="spellEnd"/>
      <w:r>
        <w:t xml:space="preserve">, K.M., </w:t>
      </w:r>
      <w:r w:rsidR="00D01A6E">
        <w:t xml:space="preserve">Astor, R.A., </w:t>
      </w:r>
      <w:proofErr w:type="spellStart"/>
      <w:r w:rsidR="00D01A6E">
        <w:t>Benbenishty</w:t>
      </w:r>
      <w:proofErr w:type="spellEnd"/>
      <w:r w:rsidR="00D01A6E">
        <w:t xml:space="preserve">, R., Estrada, J., </w:t>
      </w:r>
      <w:proofErr w:type="spellStart"/>
      <w:r w:rsidR="00D01A6E">
        <w:t>Dejoie</w:t>
      </w:r>
      <w:proofErr w:type="spellEnd"/>
      <w:r w:rsidR="00D01A6E">
        <w:t xml:space="preserve"> Smith, G.R., &amp; </w:t>
      </w:r>
      <w:proofErr w:type="spellStart"/>
      <w:r w:rsidR="00D01A6E">
        <w:t>Esqueda</w:t>
      </w:r>
      <w:proofErr w:type="spellEnd"/>
      <w:r w:rsidR="00D01A6E">
        <w:t xml:space="preserve">, C. </w:t>
      </w:r>
      <w:r>
        <w:t>(2011).</w:t>
      </w:r>
      <w:r w:rsidR="00D01A6E">
        <w:t xml:space="preserve"> The children of military service members: Challenges, supports, and future educational research. </w:t>
      </w:r>
      <w:r w:rsidR="00D01A6E">
        <w:rPr>
          <w:i/>
        </w:rPr>
        <w:t>Review of Educational Research, 81</w:t>
      </w:r>
      <w:r w:rsidR="00D01A6E">
        <w:t>, 566-618.</w:t>
      </w:r>
    </w:p>
    <w:p w:rsidR="009C2E62" w:rsidRPr="009C2E62" w:rsidRDefault="009C2E62" w:rsidP="009C2E62">
      <w:pPr>
        <w:spacing w:after="200"/>
        <w:ind w:left="720" w:hanging="720"/>
      </w:pPr>
      <w:proofErr w:type="spellStart"/>
      <w:r>
        <w:t>Cozolino</w:t>
      </w:r>
      <w:proofErr w:type="spellEnd"/>
      <w:r>
        <w:t xml:space="preserve">, L. (2014). </w:t>
      </w:r>
      <w:proofErr w:type="spellStart"/>
      <w:r>
        <w:t>Sociostasis</w:t>
      </w:r>
      <w:proofErr w:type="spellEnd"/>
      <w:r>
        <w:t xml:space="preserve">: How relationships regulate our brains. In </w:t>
      </w:r>
      <w:r>
        <w:rPr>
          <w:i/>
        </w:rPr>
        <w:t xml:space="preserve">The neuroscience of human relationships: Attachment and the developing social brain </w:t>
      </w:r>
      <w:r>
        <w:t>(2</w:t>
      </w:r>
      <w:r w:rsidRPr="009C2E62">
        <w:rPr>
          <w:vertAlign w:val="superscript"/>
        </w:rPr>
        <w:t>nd</w:t>
      </w:r>
      <w:r>
        <w:t xml:space="preserve"> ed., pp. 243-257). New York, NY: W.W. Norton.</w:t>
      </w:r>
    </w:p>
    <w:p w:rsidR="009C2E62" w:rsidRDefault="009C2E62" w:rsidP="0059224D">
      <w:pPr>
        <w:spacing w:after="200"/>
        <w:ind w:left="720" w:hanging="720"/>
        <w:rPr>
          <w:i/>
          <w:color w:val="FF0000"/>
        </w:rPr>
      </w:pPr>
      <w:r>
        <w:t xml:space="preserve">Hoffman, J. (2014, June 23). Cool at 13, adrift at 23. </w:t>
      </w:r>
      <w:r>
        <w:rPr>
          <w:i/>
        </w:rPr>
        <w:t xml:space="preserve">New York Times. </w:t>
      </w:r>
    </w:p>
    <w:p w:rsidR="0009027E" w:rsidRPr="00496AE8" w:rsidRDefault="0009027E" w:rsidP="0059224D">
      <w:pPr>
        <w:spacing w:after="200"/>
        <w:ind w:left="720" w:hanging="720"/>
      </w:pPr>
      <w:proofErr w:type="spellStart"/>
      <w:r>
        <w:t>McCroskey</w:t>
      </w:r>
      <w:proofErr w:type="spellEnd"/>
      <w:r>
        <w:t xml:space="preserve">, J., </w:t>
      </w:r>
      <w:proofErr w:type="spellStart"/>
      <w:r>
        <w:t>Pecora</w:t>
      </w:r>
      <w:proofErr w:type="spellEnd"/>
      <w:r>
        <w:t xml:space="preserve">, P., Franke, T., Christie, C., &amp; </w:t>
      </w:r>
      <w:proofErr w:type="spellStart"/>
      <w:r>
        <w:t>Lorthridge</w:t>
      </w:r>
      <w:proofErr w:type="spellEnd"/>
      <w:r>
        <w:t xml:space="preserve">, J. (2012). Can public child welfare help to prevent child maltreatment? Promising findings from Los Angeles. </w:t>
      </w:r>
      <w:r w:rsidR="00496AE8">
        <w:rPr>
          <w:i/>
        </w:rPr>
        <w:t>Journal of Family Strengths, 12</w:t>
      </w:r>
      <w:r w:rsidR="00496AE8">
        <w:t>(1), 1-24.</w:t>
      </w:r>
    </w:p>
    <w:p w:rsidR="0070366A" w:rsidRDefault="0070366A" w:rsidP="0070366A">
      <w:pPr>
        <w:pStyle w:val="Bib"/>
      </w:pPr>
      <w:r>
        <w:t xml:space="preserve">Rose, A., &amp; Rudolph, K. (2006). A review of sex differences in peer relationships processes: Potential trade-offs for the emotional and behavioral development of girls and boys. </w:t>
      </w:r>
      <w:r w:rsidRPr="003D3EFB">
        <w:rPr>
          <w:i/>
        </w:rPr>
        <w:t>Psychological Bulletin,</w:t>
      </w:r>
      <w:r>
        <w:rPr>
          <w:i/>
        </w:rPr>
        <w:t xml:space="preserve"> </w:t>
      </w:r>
      <w:r w:rsidRPr="00827269">
        <w:rPr>
          <w:i/>
        </w:rPr>
        <w:t>132</w:t>
      </w:r>
      <w:r w:rsidRPr="00827269">
        <w:t>(1), 98-131.</w:t>
      </w:r>
    </w:p>
    <w:p w:rsidR="00B562EF" w:rsidRPr="00827269" w:rsidRDefault="00B562EF" w:rsidP="00F61934">
      <w:pPr>
        <w:pStyle w:val="Bib"/>
      </w:pPr>
      <w:proofErr w:type="spellStart"/>
      <w:r w:rsidRPr="00827269">
        <w:t>Sabol</w:t>
      </w:r>
      <w:proofErr w:type="spellEnd"/>
      <w:r w:rsidRPr="00827269">
        <w:t xml:space="preserve">, T.J. &amp; </w:t>
      </w:r>
      <w:proofErr w:type="spellStart"/>
      <w:r w:rsidRPr="00827269">
        <w:t>Pianta</w:t>
      </w:r>
      <w:proofErr w:type="spellEnd"/>
      <w:r w:rsidRPr="00827269">
        <w:t xml:space="preserve">, R.C. (2012). Patterns of school readiness forecast achievement and </w:t>
      </w:r>
      <w:proofErr w:type="spellStart"/>
      <w:r w:rsidRPr="00827269">
        <w:t>socioemotional</w:t>
      </w:r>
      <w:proofErr w:type="spellEnd"/>
      <w:r w:rsidRPr="00827269">
        <w:t xml:space="preserve"> development at the end of elementary school. </w:t>
      </w:r>
      <w:r w:rsidRPr="00827269">
        <w:rPr>
          <w:i/>
        </w:rPr>
        <w:t>Child Development, 83</w:t>
      </w:r>
      <w:r w:rsidRPr="00827269">
        <w:t>(1), 282-299.</w:t>
      </w:r>
    </w:p>
    <w:p w:rsidR="00E65623" w:rsidRDefault="00E65623" w:rsidP="00336E20">
      <w:pPr>
        <w:pStyle w:val="Heading3"/>
      </w:pPr>
      <w:r w:rsidRPr="00827269">
        <w:lastRenderedPageBreak/>
        <w:t>Recommended Readings</w:t>
      </w:r>
    </w:p>
    <w:p w:rsidR="00BB3336" w:rsidRDefault="00BB3336" w:rsidP="00BB3336">
      <w:pPr>
        <w:rPr>
          <w:i/>
        </w:rPr>
      </w:pPr>
      <w:r>
        <w:t xml:space="preserve">Hutchison, E.D. (2013). </w:t>
      </w:r>
      <w:r>
        <w:rPr>
          <w:i/>
        </w:rPr>
        <w:t xml:space="preserve">Essentials of human behavior: Integrating person, environment, and the life </w:t>
      </w:r>
    </w:p>
    <w:p w:rsidR="00BB3336" w:rsidRDefault="00BB3336" w:rsidP="00BB3336">
      <w:r>
        <w:rPr>
          <w:i/>
        </w:rPr>
        <w:t xml:space="preserve">       </w:t>
      </w:r>
      <w:r>
        <w:rPr>
          <w:i/>
        </w:rPr>
        <w:tab/>
      </w:r>
      <w:proofErr w:type="gramStart"/>
      <w:r>
        <w:rPr>
          <w:i/>
        </w:rPr>
        <w:t>course</w:t>
      </w:r>
      <w:proofErr w:type="gramEnd"/>
      <w:r>
        <w:rPr>
          <w:i/>
        </w:rPr>
        <w:t xml:space="preserve"> </w:t>
      </w:r>
      <w:r w:rsidRPr="000631E1">
        <w:t>(pp.</w:t>
      </w:r>
      <w:r>
        <w:t xml:space="preserve"> 501-544</w:t>
      </w:r>
      <w:r w:rsidRPr="000631E1">
        <w:t>)</w:t>
      </w:r>
      <w:r>
        <w:rPr>
          <w:i/>
        </w:rPr>
        <w:t>.</w:t>
      </w:r>
      <w:r>
        <w:t xml:space="preserve"> Thousand Oaks, CA: Sage.</w:t>
      </w:r>
    </w:p>
    <w:p w:rsidR="00BB3336" w:rsidRPr="00BB3336" w:rsidRDefault="00BB3336" w:rsidP="00BB3336"/>
    <w:p w:rsidR="00E65623" w:rsidRDefault="00E65623" w:rsidP="0070366A">
      <w:pPr>
        <w:pStyle w:val="Bib"/>
      </w:pPr>
    </w:p>
    <w:tbl>
      <w:tblPr>
        <w:tblW w:w="0" w:type="auto"/>
        <w:tblInd w:w="18" w:type="dxa"/>
        <w:tblLook w:val="04A0" w:firstRow="1" w:lastRow="0" w:firstColumn="1" w:lastColumn="0" w:noHBand="0" w:noVBand="1"/>
      </w:tblPr>
      <w:tblGrid>
        <w:gridCol w:w="6982"/>
        <w:gridCol w:w="2360"/>
      </w:tblGrid>
      <w:tr w:rsidR="0070366A" w:rsidRPr="00C716BD">
        <w:trPr>
          <w:cantSplit/>
          <w:tblHeader/>
        </w:trPr>
        <w:tc>
          <w:tcPr>
            <w:tcW w:w="7110" w:type="dxa"/>
            <w:shd w:val="clear" w:color="auto" w:fill="C00000"/>
          </w:tcPr>
          <w:p w:rsidR="0070366A" w:rsidRPr="00C716BD" w:rsidRDefault="0070366A" w:rsidP="00301AD4">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10:</w:t>
            </w:r>
            <w:r>
              <w:rPr>
                <w:rFonts w:cs="Arial"/>
                <w:b/>
                <w:snapToGrid w:val="0"/>
                <w:color w:val="FFFFFF"/>
                <w:sz w:val="22"/>
                <w:szCs w:val="22"/>
              </w:rPr>
              <w:tab/>
            </w:r>
            <w:r w:rsidRPr="00532E5A">
              <w:rPr>
                <w:rFonts w:cs="Arial"/>
                <w:b/>
                <w:snapToGrid w:val="0"/>
                <w:color w:val="FFFFFF"/>
                <w:sz w:val="22"/>
                <w:szCs w:val="22"/>
              </w:rPr>
              <w:t xml:space="preserve">Cognitive </w:t>
            </w:r>
            <w:r w:rsidR="00301AD4">
              <w:rPr>
                <w:rFonts w:cs="Arial"/>
                <w:b/>
                <w:snapToGrid w:val="0"/>
                <w:color w:val="FFFFFF"/>
                <w:sz w:val="22"/>
                <w:szCs w:val="22"/>
              </w:rPr>
              <w:t xml:space="preserve">and Moral </w:t>
            </w:r>
            <w:r w:rsidRPr="00532E5A">
              <w:rPr>
                <w:rFonts w:cs="Arial"/>
                <w:b/>
                <w:snapToGrid w:val="0"/>
                <w:color w:val="FFFFFF"/>
                <w:sz w:val="22"/>
                <w:szCs w:val="22"/>
              </w:rPr>
              <w:t>Development</w:t>
            </w:r>
            <w:r w:rsidR="00301AD4">
              <w:rPr>
                <w:rFonts w:cs="Arial"/>
                <w:b/>
                <w:snapToGrid w:val="0"/>
                <w:color w:val="FFFFFF"/>
                <w:sz w:val="22"/>
                <w:szCs w:val="22"/>
              </w:rPr>
              <w:t xml:space="preserve"> Theories</w:t>
            </w:r>
          </w:p>
        </w:tc>
        <w:tc>
          <w:tcPr>
            <w:tcW w:w="2430" w:type="dxa"/>
            <w:shd w:val="clear" w:color="auto" w:fill="C00000"/>
          </w:tcPr>
          <w:p w:rsidR="0070366A" w:rsidRDefault="0070366A" w:rsidP="00BB3336">
            <w:pPr>
              <w:keepNext/>
              <w:spacing w:before="20" w:after="20"/>
              <w:jc w:val="right"/>
              <w:rPr>
                <w:rFonts w:cs="Arial"/>
                <w:b/>
                <w:snapToGrid w:val="0"/>
                <w:color w:val="FFFFFF"/>
                <w:sz w:val="22"/>
                <w:szCs w:val="22"/>
              </w:rPr>
            </w:pPr>
          </w:p>
          <w:p w:rsidR="00187BB4" w:rsidRPr="00C716BD" w:rsidRDefault="00187BB4" w:rsidP="00BB3336">
            <w:pPr>
              <w:keepNext/>
              <w:spacing w:before="20" w:after="20"/>
              <w:jc w:val="right"/>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0366A" w:rsidRPr="0070366A" w:rsidRDefault="0070366A" w:rsidP="0070366A">
            <w:pPr>
              <w:pStyle w:val="Level1"/>
            </w:pPr>
            <w:r w:rsidRPr="0070366A">
              <w:t>Piaget</w:t>
            </w:r>
            <w:r w:rsidR="00301AD4">
              <w:t xml:space="preserve"> and stages of cognitive development</w:t>
            </w:r>
          </w:p>
          <w:p w:rsidR="0070366A" w:rsidRPr="0070366A" w:rsidRDefault="0070366A" w:rsidP="0070366A">
            <w:pPr>
              <w:pStyle w:val="Level1"/>
            </w:pPr>
            <w:r w:rsidRPr="0070366A">
              <w:t>Moral development</w:t>
            </w:r>
          </w:p>
          <w:p w:rsidR="0070366A" w:rsidRPr="0070366A" w:rsidRDefault="0070366A" w:rsidP="00A26A4E">
            <w:pPr>
              <w:pStyle w:val="Level1"/>
              <w:numPr>
                <w:ilvl w:val="0"/>
                <w:numId w:val="0"/>
              </w:numPr>
              <w:ind w:left="288"/>
            </w:pPr>
          </w:p>
        </w:tc>
      </w:tr>
    </w:tbl>
    <w:p w:rsidR="0070366A" w:rsidRDefault="0070366A" w:rsidP="0070366A">
      <w:pPr>
        <w:pStyle w:val="BodyText"/>
      </w:pPr>
      <w:r>
        <w:t>This Unit relates to course objectives 2, 4, and 5.</w:t>
      </w:r>
    </w:p>
    <w:p w:rsidR="0070366A" w:rsidRDefault="0070366A" w:rsidP="0070366A">
      <w:pPr>
        <w:pStyle w:val="Heading3"/>
      </w:pPr>
      <w:r w:rsidRPr="00A552ED">
        <w:t>Required Readings</w:t>
      </w:r>
    </w:p>
    <w:p w:rsidR="00543B7B" w:rsidRPr="00543B7B" w:rsidRDefault="00543B7B" w:rsidP="00543B7B">
      <w:pPr>
        <w:pStyle w:val="Bib"/>
      </w:pPr>
      <w:r>
        <w:t xml:space="preserve">Costa, A., </w:t>
      </w:r>
      <w:proofErr w:type="spellStart"/>
      <w:r>
        <w:t>Foucart</w:t>
      </w:r>
      <w:proofErr w:type="spellEnd"/>
      <w:r>
        <w:t xml:space="preserve">, A., Hayakawa, S., </w:t>
      </w:r>
      <w:proofErr w:type="spellStart"/>
      <w:r>
        <w:t>Aparici</w:t>
      </w:r>
      <w:proofErr w:type="spellEnd"/>
      <w:r>
        <w:t xml:space="preserve">, M., </w:t>
      </w:r>
      <w:proofErr w:type="spellStart"/>
      <w:r>
        <w:t>Apesteguia</w:t>
      </w:r>
      <w:proofErr w:type="spellEnd"/>
      <w:r>
        <w:t xml:space="preserve">, J., </w:t>
      </w:r>
      <w:proofErr w:type="spellStart"/>
      <w:r>
        <w:t>Heafner</w:t>
      </w:r>
      <w:proofErr w:type="spellEnd"/>
      <w:r>
        <w:t xml:space="preserve">, J., &amp; </w:t>
      </w:r>
      <w:proofErr w:type="spellStart"/>
      <w:r>
        <w:t>Keysar</w:t>
      </w:r>
      <w:proofErr w:type="spellEnd"/>
      <w:r>
        <w:t xml:space="preserve">, B. (2014). Your morals depend on language. </w:t>
      </w:r>
      <w:proofErr w:type="spellStart"/>
      <w:r>
        <w:rPr>
          <w:i/>
        </w:rPr>
        <w:t>PloS</w:t>
      </w:r>
      <w:proofErr w:type="spellEnd"/>
      <w:r>
        <w:rPr>
          <w:i/>
        </w:rPr>
        <w:t xml:space="preserve"> One, 9</w:t>
      </w:r>
      <w:r>
        <w:t>(4), e94842.</w:t>
      </w:r>
    </w:p>
    <w:p w:rsidR="00166FEB" w:rsidRDefault="004A0290" w:rsidP="004A6B1D">
      <w:pPr>
        <w:pStyle w:val="Bib"/>
      </w:pPr>
      <w:r w:rsidRPr="00827269">
        <w:t xml:space="preserve">Hackman, D.A., Farah, M.J. &amp; </w:t>
      </w:r>
      <w:proofErr w:type="spellStart"/>
      <w:r w:rsidRPr="00827269">
        <w:t>Meaney</w:t>
      </w:r>
      <w:proofErr w:type="spellEnd"/>
      <w:r w:rsidRPr="00827269">
        <w:t>, M.J. (201</w:t>
      </w:r>
      <w:r w:rsidR="00827269">
        <w:t>0</w:t>
      </w:r>
      <w:r w:rsidRPr="00827269">
        <w:t xml:space="preserve">). Socioeconomic status and the brain: Mechanistic insights from human and animal research. </w:t>
      </w:r>
      <w:r w:rsidRPr="00A26A4E">
        <w:rPr>
          <w:i/>
        </w:rPr>
        <w:t>Neuroscience, 11</w:t>
      </w:r>
      <w:r w:rsidRPr="00827269">
        <w:t>, 651-659.</w:t>
      </w:r>
    </w:p>
    <w:p w:rsidR="0070366A" w:rsidRPr="00B04900" w:rsidRDefault="0070366A" w:rsidP="0070366A">
      <w:pPr>
        <w:pStyle w:val="Bib"/>
      </w:pPr>
      <w:r w:rsidRPr="00CF6842">
        <w:t>Robbins, S.</w:t>
      </w:r>
      <w:r>
        <w:t xml:space="preserve"> </w:t>
      </w:r>
      <w:r w:rsidRPr="00CF6842">
        <w:t>P., Cha</w:t>
      </w:r>
      <w:r>
        <w:t xml:space="preserve">tterjee, P., &amp; </w:t>
      </w:r>
      <w:proofErr w:type="spellStart"/>
      <w:r>
        <w:t>Canda</w:t>
      </w:r>
      <w:proofErr w:type="spellEnd"/>
      <w:r>
        <w:t>, E. R. (2011</w:t>
      </w:r>
      <w:r w:rsidRPr="00CF6842">
        <w:t xml:space="preserve">). </w:t>
      </w:r>
      <w:r w:rsidR="00543B7B" w:rsidRPr="00CF6842">
        <w:t>Theories of c</w:t>
      </w:r>
      <w:r w:rsidR="00543B7B">
        <w:t xml:space="preserve">ognitive and moral </w:t>
      </w:r>
      <w:r w:rsidR="008E3C43">
        <w:t xml:space="preserve">development. In </w:t>
      </w:r>
      <w:r w:rsidR="00A26A4E" w:rsidRPr="00B04900">
        <w:rPr>
          <w:i/>
        </w:rPr>
        <w:t>Contemporary human behavior theory: A critical perspective for social work</w:t>
      </w:r>
      <w:r w:rsidR="00A26A4E">
        <w:t xml:space="preserve"> (3</w:t>
      </w:r>
      <w:r w:rsidR="00A26A4E" w:rsidRPr="00A26A4E">
        <w:rPr>
          <w:vertAlign w:val="superscript"/>
        </w:rPr>
        <w:t>rd</w:t>
      </w:r>
      <w:r w:rsidR="00543B7B">
        <w:t xml:space="preserve"> ed</w:t>
      </w:r>
      <w:r w:rsidR="00A26A4E" w:rsidRPr="00B04900">
        <w:rPr>
          <w:i/>
        </w:rPr>
        <w:t>.</w:t>
      </w:r>
      <w:r w:rsidR="00543B7B">
        <w:t>, pp. 260-296, skipping Fowler’s faith theory;</w:t>
      </w:r>
      <w:r w:rsidR="00A26A4E">
        <w:rPr>
          <w:i/>
        </w:rPr>
        <w:t xml:space="preserve"> </w:t>
      </w:r>
      <w:r w:rsidR="00AB42B8">
        <w:t>pp. 282-285</w:t>
      </w:r>
      <w:r w:rsidR="00543B7B">
        <w:t>)</w:t>
      </w:r>
      <w:r w:rsidR="00AB42B8">
        <w:t>.</w:t>
      </w:r>
      <w:r w:rsidR="00A26A4E">
        <w:t xml:space="preserve"> </w:t>
      </w:r>
      <w:r w:rsidRPr="00B04900">
        <w:t xml:space="preserve">Boston, MA: Allyn &amp; Bacon. </w:t>
      </w:r>
    </w:p>
    <w:p w:rsidR="0070366A" w:rsidRPr="00B04900" w:rsidRDefault="00EC7B42" w:rsidP="0070366A">
      <w:pPr>
        <w:pStyle w:val="Bib"/>
      </w:pPr>
      <w:proofErr w:type="spellStart"/>
      <w:r>
        <w:t>Vourlekis</w:t>
      </w:r>
      <w:proofErr w:type="spellEnd"/>
      <w:r>
        <w:t>, B. S. (2009</w:t>
      </w:r>
      <w:r w:rsidR="0070366A" w:rsidRPr="00B04900">
        <w:t xml:space="preserve">). Cognitive theory for social work practice. In R. Greene (Ed.), </w:t>
      </w:r>
      <w:r w:rsidR="0070366A" w:rsidRPr="00B04900">
        <w:rPr>
          <w:i/>
        </w:rPr>
        <w:t>Human behavior theory and social work practice</w:t>
      </w:r>
      <w:r w:rsidR="00A26A4E">
        <w:t xml:space="preserve"> (3</w:t>
      </w:r>
      <w:r w:rsidR="00A26A4E">
        <w:rPr>
          <w:vertAlign w:val="superscript"/>
        </w:rPr>
        <w:t>rd</w:t>
      </w:r>
      <w:r w:rsidR="00A26A4E">
        <w:t xml:space="preserve"> ed., pp. 133-163</w:t>
      </w:r>
      <w:r w:rsidR="0070366A" w:rsidRPr="00B04900">
        <w:t xml:space="preserve">). New York: Aldine De </w:t>
      </w:r>
      <w:proofErr w:type="spellStart"/>
      <w:r w:rsidR="0070366A" w:rsidRPr="00B04900">
        <w:t>Gruyyer</w:t>
      </w:r>
      <w:proofErr w:type="spellEnd"/>
      <w:r w:rsidR="0070366A" w:rsidRPr="00B04900">
        <w:t xml:space="preserve">. </w:t>
      </w:r>
    </w:p>
    <w:p w:rsidR="004A0290" w:rsidRDefault="004A0290" w:rsidP="00336E20">
      <w:pPr>
        <w:pStyle w:val="Heading3"/>
      </w:pPr>
      <w:r w:rsidRPr="00B04900">
        <w:t>Recommended Readings</w:t>
      </w:r>
    </w:p>
    <w:p w:rsidR="00543394" w:rsidRDefault="00543394" w:rsidP="00543394">
      <w:pPr>
        <w:rPr>
          <w:i/>
        </w:rPr>
      </w:pPr>
      <w:r>
        <w:t xml:space="preserve">Hutchison, E.D. (2013). </w:t>
      </w:r>
      <w:r>
        <w:rPr>
          <w:i/>
        </w:rPr>
        <w:t xml:space="preserve">Essentials of human behavior: Integrating person, environment, and the life </w:t>
      </w:r>
    </w:p>
    <w:p w:rsidR="00543394" w:rsidRDefault="00543394" w:rsidP="00543394">
      <w:r>
        <w:rPr>
          <w:i/>
        </w:rPr>
        <w:t xml:space="preserve">       </w:t>
      </w:r>
      <w:r>
        <w:rPr>
          <w:i/>
        </w:rPr>
        <w:tab/>
      </w:r>
      <w:proofErr w:type="gramStart"/>
      <w:r>
        <w:rPr>
          <w:i/>
        </w:rPr>
        <w:t>course</w:t>
      </w:r>
      <w:proofErr w:type="gramEnd"/>
      <w:r>
        <w:rPr>
          <w:i/>
        </w:rPr>
        <w:t xml:space="preserve"> </w:t>
      </w:r>
      <w:r w:rsidRPr="000631E1">
        <w:t>(pp.</w:t>
      </w:r>
      <w:r>
        <w:t xml:space="preserve"> 113-120; 468-473</w:t>
      </w:r>
      <w:r w:rsidRPr="000631E1">
        <w:t>)</w:t>
      </w:r>
      <w:r>
        <w:rPr>
          <w:i/>
        </w:rPr>
        <w:t>.</w:t>
      </w:r>
      <w:r>
        <w:t xml:space="preserve"> Thousand Oaks, CA: Sage.</w:t>
      </w:r>
    </w:p>
    <w:p w:rsidR="00543394" w:rsidRPr="00543394" w:rsidRDefault="00543394" w:rsidP="00543394"/>
    <w:p w:rsidR="00543394" w:rsidRDefault="00CE6387" w:rsidP="00A26A4E">
      <w:pPr>
        <w:pStyle w:val="Bib"/>
      </w:pPr>
      <w:proofErr w:type="spellStart"/>
      <w:r w:rsidRPr="00B04900">
        <w:t>Kristjansson</w:t>
      </w:r>
      <w:proofErr w:type="spellEnd"/>
      <w:r w:rsidRPr="00B04900">
        <w:t xml:space="preserve">, K. (2004). Empathy, sympathy, justice and the child. </w:t>
      </w:r>
      <w:r w:rsidRPr="00B04900">
        <w:rPr>
          <w:i/>
        </w:rPr>
        <w:t>Journal of Moral Education</w:t>
      </w:r>
      <w:r w:rsidRPr="00B04900">
        <w:t xml:space="preserve">, </w:t>
      </w:r>
      <w:r w:rsidRPr="008E3C43">
        <w:rPr>
          <w:i/>
        </w:rPr>
        <w:t>33</w:t>
      </w:r>
      <w:r w:rsidRPr="00B04900">
        <w:t>(3), 291-305</w:t>
      </w:r>
      <w:r w:rsidR="00B04900">
        <w:t>.</w:t>
      </w:r>
    </w:p>
    <w:p w:rsidR="00A26A4E" w:rsidRPr="00B04900" w:rsidRDefault="00A26A4E" w:rsidP="00A26A4E">
      <w:pPr>
        <w:pStyle w:val="Bib"/>
      </w:pPr>
      <w:r w:rsidRPr="00B04900">
        <w:t xml:space="preserve">Smith, T.J. &amp; Wallace, S. (2011). Social skills of children in the U.S. with comorbid learning disabilities and AD/HD. </w:t>
      </w:r>
      <w:r w:rsidRPr="00A26A4E">
        <w:rPr>
          <w:i/>
        </w:rPr>
        <w:t>International Journal of Special Education, 26</w:t>
      </w:r>
      <w:r w:rsidRPr="00B04900">
        <w:t>(3), 238-246.</w:t>
      </w:r>
    </w:p>
    <w:p w:rsidR="00A26A4E" w:rsidRPr="00CF6842" w:rsidRDefault="00A26A4E" w:rsidP="0070366A">
      <w:pPr>
        <w:pStyle w:val="Bib"/>
      </w:pPr>
    </w:p>
    <w:tbl>
      <w:tblPr>
        <w:tblW w:w="0" w:type="auto"/>
        <w:tblInd w:w="18" w:type="dxa"/>
        <w:tblLook w:val="04A0" w:firstRow="1" w:lastRow="0" w:firstColumn="1" w:lastColumn="0" w:noHBand="0" w:noVBand="1"/>
      </w:tblPr>
      <w:tblGrid>
        <w:gridCol w:w="6983"/>
        <w:gridCol w:w="2359"/>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11:</w:t>
            </w:r>
            <w:r>
              <w:rPr>
                <w:rFonts w:cs="Arial"/>
                <w:b/>
                <w:snapToGrid w:val="0"/>
                <w:color w:val="FFFFFF"/>
                <w:sz w:val="22"/>
                <w:szCs w:val="22"/>
              </w:rPr>
              <w:tab/>
            </w:r>
            <w:r w:rsidRPr="007E5800">
              <w:rPr>
                <w:rFonts w:cs="Arial"/>
                <w:b/>
                <w:snapToGrid w:val="0"/>
                <w:color w:val="FFFFFF"/>
                <w:sz w:val="22"/>
                <w:szCs w:val="22"/>
              </w:rPr>
              <w:t>Behavioral and Social Cognitive (Social Learning) Theories</w:t>
            </w:r>
          </w:p>
        </w:tc>
        <w:tc>
          <w:tcPr>
            <w:tcW w:w="2430" w:type="dxa"/>
            <w:shd w:val="clear" w:color="auto" w:fill="C00000"/>
          </w:tcPr>
          <w:p w:rsidR="0070366A" w:rsidRPr="00C716BD" w:rsidRDefault="0070366A" w:rsidP="00BB3336">
            <w:pPr>
              <w:keepNext/>
              <w:spacing w:before="20" w:after="20"/>
              <w:jc w:val="center"/>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9304C1" w:rsidRPr="0070366A" w:rsidRDefault="009304C1" w:rsidP="009304C1">
            <w:pPr>
              <w:pStyle w:val="Level1"/>
            </w:pPr>
            <w:r w:rsidRPr="0070366A">
              <w:t>Behaviorism</w:t>
            </w:r>
            <w:r>
              <w:t xml:space="preserve"> (Learning) Theories: Classical and operant conditioning</w:t>
            </w:r>
          </w:p>
          <w:p w:rsidR="006E4537" w:rsidRPr="00A33E9B" w:rsidRDefault="009304C1" w:rsidP="00A33E9B">
            <w:pPr>
              <w:pStyle w:val="Level1"/>
            </w:pPr>
            <w:r>
              <w:t>Social learning theory</w:t>
            </w:r>
          </w:p>
          <w:p w:rsidR="009304C1" w:rsidRDefault="006E4537" w:rsidP="009304C1">
            <w:pPr>
              <w:pStyle w:val="Level1"/>
            </w:pPr>
            <w:r>
              <w:t>Bandura: Social cognitive theory and self efficacy</w:t>
            </w:r>
          </w:p>
          <w:p w:rsidR="009304C1" w:rsidRDefault="009304C1" w:rsidP="009304C1">
            <w:pPr>
              <w:pStyle w:val="Level1"/>
            </w:pPr>
            <w:r>
              <w:t>Peer and media influence</w:t>
            </w:r>
          </w:p>
          <w:p w:rsidR="0070366A" w:rsidRPr="00FC1745" w:rsidRDefault="009304C1" w:rsidP="00FC1745">
            <w:pPr>
              <w:pStyle w:val="Level1"/>
            </w:pPr>
            <w:r>
              <w:t xml:space="preserve">Abby 33: Social Learning </w:t>
            </w:r>
            <w:r w:rsidR="00FC1745">
              <w:t>&amp; Cognitive Behavioral Theories</w:t>
            </w:r>
          </w:p>
        </w:tc>
      </w:tr>
      <w:tr w:rsidR="006E4537" w:rsidRPr="00C716BD">
        <w:trPr>
          <w:cantSplit/>
        </w:trPr>
        <w:tc>
          <w:tcPr>
            <w:tcW w:w="9540" w:type="dxa"/>
            <w:gridSpan w:val="2"/>
          </w:tcPr>
          <w:p w:rsidR="006E4537" w:rsidRPr="0070366A" w:rsidRDefault="006E4537" w:rsidP="006E4537">
            <w:pPr>
              <w:pStyle w:val="Level1"/>
              <w:numPr>
                <w:ilvl w:val="0"/>
                <w:numId w:val="0"/>
              </w:numPr>
              <w:ind w:left="288"/>
            </w:pPr>
          </w:p>
        </w:tc>
      </w:tr>
    </w:tbl>
    <w:p w:rsidR="0070366A" w:rsidRDefault="0070366A" w:rsidP="0070366A">
      <w:pPr>
        <w:pStyle w:val="BodyText"/>
      </w:pPr>
      <w:r>
        <w:t>This Unit relates to course objectives 2, 4, and 5.</w:t>
      </w:r>
    </w:p>
    <w:p w:rsidR="0070366A" w:rsidRPr="00A53A4B" w:rsidRDefault="0070366A" w:rsidP="0070366A">
      <w:pPr>
        <w:pStyle w:val="Heading3"/>
      </w:pPr>
      <w:r w:rsidRPr="00A552ED">
        <w:lastRenderedPageBreak/>
        <w:t>Required Readings</w:t>
      </w:r>
    </w:p>
    <w:p w:rsidR="00AB14D9" w:rsidRDefault="0070366A" w:rsidP="00AB14D9">
      <w:pPr>
        <w:pStyle w:val="Bib"/>
      </w:pPr>
      <w:r w:rsidRPr="00B04900">
        <w:t xml:space="preserve">Bandura, A. (1994). Self-efficacy. In V. S. </w:t>
      </w:r>
      <w:proofErr w:type="spellStart"/>
      <w:r w:rsidRPr="00B04900">
        <w:t>Ramachaudran</w:t>
      </w:r>
      <w:proofErr w:type="spellEnd"/>
      <w:r w:rsidRPr="00B04900">
        <w:t xml:space="preserve"> (Ed.), </w:t>
      </w:r>
      <w:r w:rsidRPr="00B04900">
        <w:rPr>
          <w:i/>
        </w:rPr>
        <w:t xml:space="preserve">Encyclopedia of human behavior </w:t>
      </w:r>
      <w:r w:rsidRPr="00B04900">
        <w:t>(Vol. 4, pp. 71-83). New York</w:t>
      </w:r>
      <w:r w:rsidR="006E4537">
        <w:t>, NY</w:t>
      </w:r>
      <w:r w:rsidRPr="00B04900">
        <w:t xml:space="preserve">: Academic Press. </w:t>
      </w:r>
      <w:r w:rsidR="006E4537">
        <w:t>(Instructor note: Classic article)</w:t>
      </w:r>
    </w:p>
    <w:p w:rsidR="00330DC0" w:rsidRPr="00134897" w:rsidRDefault="00330DC0" w:rsidP="00AB14D9">
      <w:pPr>
        <w:pStyle w:val="Bib"/>
      </w:pPr>
      <w:r>
        <w:t xml:space="preserve">Bandura, A. </w:t>
      </w:r>
      <w:r w:rsidR="007156CA">
        <w:t>(1999). Exercise of personal and collective efficacy in changing societies</w:t>
      </w:r>
      <w:r w:rsidR="00B56243">
        <w:t xml:space="preserve">.  In A. Bandura (Ed.) </w:t>
      </w:r>
      <w:r w:rsidR="00B56243">
        <w:rPr>
          <w:i/>
        </w:rPr>
        <w:t xml:space="preserve">Self-efficacy in changing </w:t>
      </w:r>
      <w:proofErr w:type="gramStart"/>
      <w:r w:rsidR="00B56243">
        <w:rPr>
          <w:i/>
        </w:rPr>
        <w:t>societies</w:t>
      </w:r>
      <w:r w:rsidR="00134897">
        <w:rPr>
          <w:i/>
        </w:rPr>
        <w:t xml:space="preserve"> </w:t>
      </w:r>
      <w:r w:rsidR="00134897">
        <w:t xml:space="preserve"> (</w:t>
      </w:r>
      <w:proofErr w:type="gramEnd"/>
      <w:r w:rsidR="00134897">
        <w:t>pp.</w:t>
      </w:r>
      <w:r w:rsidR="00C1388B">
        <w:t xml:space="preserve"> 1-45).  </w:t>
      </w:r>
      <w:proofErr w:type="spellStart"/>
      <w:r w:rsidR="00C1388B">
        <w:t>Cambirdge</w:t>
      </w:r>
      <w:proofErr w:type="spellEnd"/>
      <w:r w:rsidR="00433C16">
        <w:t>, UK: Cambridge University Press.</w:t>
      </w:r>
    </w:p>
    <w:p w:rsidR="006E4537" w:rsidRDefault="00011626" w:rsidP="0070366A">
      <w:pPr>
        <w:pStyle w:val="Bib"/>
      </w:pPr>
      <w:proofErr w:type="spellStart"/>
      <w:r w:rsidRPr="00B04900">
        <w:t>Chavis</w:t>
      </w:r>
      <w:proofErr w:type="spellEnd"/>
      <w:r w:rsidRPr="00B04900">
        <w:t>, A.</w:t>
      </w:r>
      <w:r>
        <w:t xml:space="preserve"> M.</w:t>
      </w:r>
      <w:r w:rsidRPr="00B04900">
        <w:t xml:space="preserve"> (2012). Social learning theory and behavioral therapy: Considering human behaviors within the social and cultural context of individuals and families</w:t>
      </w:r>
      <w:r w:rsidRPr="00011626">
        <w:rPr>
          <w:i/>
        </w:rPr>
        <w:t>. Journal of Human Behavior in the Social Environment, 22</w:t>
      </w:r>
      <w:r w:rsidRPr="00B04900">
        <w:t xml:space="preserve">, 54-64. </w:t>
      </w:r>
      <w:proofErr w:type="spellStart"/>
      <w:proofErr w:type="gramStart"/>
      <w:r w:rsidRPr="00B04900">
        <w:t>doi</w:t>
      </w:r>
      <w:proofErr w:type="spellEnd"/>
      <w:proofErr w:type="gramEnd"/>
      <w:r w:rsidRPr="00B04900">
        <w:t>: 10.1090/10911359.2011.598828.</w:t>
      </w:r>
    </w:p>
    <w:p w:rsidR="002E23F2" w:rsidRDefault="00E85FC5" w:rsidP="002E23F2">
      <w:pPr>
        <w:pStyle w:val="Bib"/>
      </w:pPr>
      <w:r w:rsidRPr="00B04900">
        <w:t xml:space="preserve"> </w:t>
      </w:r>
      <w:r w:rsidR="0070366A" w:rsidRPr="00B04900">
        <w:t xml:space="preserve">Robbins, S. P., Chatterjee, P., &amp; </w:t>
      </w:r>
      <w:proofErr w:type="spellStart"/>
      <w:r w:rsidR="0070366A" w:rsidRPr="00B04900">
        <w:t>Canda</w:t>
      </w:r>
      <w:proofErr w:type="spellEnd"/>
      <w:r w:rsidR="0070366A" w:rsidRPr="00B04900">
        <w:t xml:space="preserve">, E. R. (2011). </w:t>
      </w:r>
      <w:r w:rsidR="00C0623D" w:rsidRPr="00B04900">
        <w:rPr>
          <w:i/>
        </w:rPr>
        <w:t>Contemporary human behavior theory: A critical perspective for social work</w:t>
      </w:r>
      <w:r w:rsidR="00C0623D" w:rsidRPr="00B04900">
        <w:t>.</w:t>
      </w:r>
      <w:r w:rsidR="00C0623D">
        <w:t xml:space="preserve"> </w:t>
      </w:r>
      <w:r w:rsidR="0070366A" w:rsidRPr="00B04900">
        <w:t>Behaviorism, social learning, and exchange theory</w:t>
      </w:r>
      <w:r w:rsidR="009304C1" w:rsidRPr="00B04900">
        <w:t xml:space="preserve">, (pp. 345-358, skip exchange theory, pp. 364-376). </w:t>
      </w:r>
      <w:r w:rsidR="0070366A" w:rsidRPr="00B04900">
        <w:t xml:space="preserve"> Boston, MA: Allyn &amp; Bacon. </w:t>
      </w:r>
    </w:p>
    <w:p w:rsidR="00D25F2F" w:rsidRDefault="00D25F2F" w:rsidP="00D25F2F">
      <w:pPr>
        <w:pStyle w:val="Heading3"/>
      </w:pPr>
      <w:r w:rsidRPr="00B04900">
        <w:t>Re</w:t>
      </w:r>
      <w:r w:rsidR="00430508" w:rsidRPr="00B04900">
        <w:t>commended</w:t>
      </w:r>
      <w:r w:rsidRPr="00B04900">
        <w:t xml:space="preserve"> Readings</w:t>
      </w:r>
    </w:p>
    <w:p w:rsidR="008E3C43" w:rsidRDefault="008E3C43" w:rsidP="008E3C43">
      <w:pPr>
        <w:rPr>
          <w:i/>
        </w:rPr>
      </w:pPr>
      <w:r>
        <w:t xml:space="preserve">Hutchison, E.D. (2013). </w:t>
      </w:r>
      <w:r>
        <w:rPr>
          <w:i/>
        </w:rPr>
        <w:t xml:space="preserve">Essentials of human behavior: Integrating person, environment, and the life </w:t>
      </w:r>
    </w:p>
    <w:p w:rsidR="008E3C43" w:rsidRDefault="008E3C43" w:rsidP="008E3C43">
      <w:r>
        <w:rPr>
          <w:i/>
        </w:rPr>
        <w:t xml:space="preserve">       </w:t>
      </w:r>
      <w:r>
        <w:rPr>
          <w:i/>
        </w:rPr>
        <w:tab/>
      </w:r>
      <w:proofErr w:type="gramStart"/>
      <w:r>
        <w:rPr>
          <w:i/>
        </w:rPr>
        <w:t>course</w:t>
      </w:r>
      <w:proofErr w:type="gramEnd"/>
      <w:r>
        <w:rPr>
          <w:i/>
        </w:rPr>
        <w:t xml:space="preserve"> </w:t>
      </w:r>
      <w:r w:rsidRPr="000631E1">
        <w:t>(pp.</w:t>
      </w:r>
      <w:r>
        <w:t xml:space="preserve"> 63-65; 113-120; 471</w:t>
      </w:r>
      <w:r w:rsidRPr="000631E1">
        <w:t>)</w:t>
      </w:r>
      <w:r>
        <w:rPr>
          <w:i/>
        </w:rPr>
        <w:t>.</w:t>
      </w:r>
      <w:r>
        <w:t xml:space="preserve"> Thousand Oaks, CA: Sage.</w:t>
      </w:r>
    </w:p>
    <w:p w:rsidR="008E3C43" w:rsidRPr="008E3C43" w:rsidRDefault="008E3C43" w:rsidP="008E3C43"/>
    <w:p w:rsidR="00D25F2F" w:rsidRDefault="00D25F2F" w:rsidP="00F61934">
      <w:pPr>
        <w:pStyle w:val="Bib"/>
      </w:pPr>
      <w:r w:rsidRPr="00B04900">
        <w:t xml:space="preserve">Long, </w:t>
      </w:r>
      <w:r w:rsidR="00430508" w:rsidRPr="00B04900">
        <w:t xml:space="preserve">M., Steinke, J., Applegate, B., </w:t>
      </w:r>
      <w:proofErr w:type="spellStart"/>
      <w:r w:rsidR="00430508" w:rsidRPr="00B04900">
        <w:t>Lapinski</w:t>
      </w:r>
      <w:proofErr w:type="spellEnd"/>
      <w:r w:rsidR="00430508" w:rsidRPr="00B04900">
        <w:t xml:space="preserve">, M.K., Johnson, J.J. &amp; Ghosh, S. (2010). Portrayals of male and female scientists in Television programs popular among middle school-age children. </w:t>
      </w:r>
      <w:r w:rsidR="00430508" w:rsidRPr="00B04900">
        <w:rPr>
          <w:i/>
        </w:rPr>
        <w:t>Science Communication</w:t>
      </w:r>
      <w:r w:rsidR="00430508" w:rsidRPr="00B04900">
        <w:t>, 32(3), 356-382.</w:t>
      </w:r>
    </w:p>
    <w:p w:rsidR="004A6B1D" w:rsidRPr="004A6B1D" w:rsidRDefault="004A6B1D" w:rsidP="004A6B1D">
      <w:pPr>
        <w:pStyle w:val="Bib"/>
        <w:rPr>
          <w:bCs/>
          <w:i/>
        </w:rPr>
      </w:pPr>
      <w:r w:rsidRPr="004A6B1D">
        <w:rPr>
          <w:bCs/>
        </w:rPr>
        <w:t xml:space="preserve">Usher, E.L. &amp; </w:t>
      </w:r>
      <w:proofErr w:type="spellStart"/>
      <w:r w:rsidRPr="004A6B1D">
        <w:rPr>
          <w:bCs/>
        </w:rPr>
        <w:t>Pajares</w:t>
      </w:r>
      <w:proofErr w:type="spellEnd"/>
      <w:r w:rsidRPr="004A6B1D">
        <w:rPr>
          <w:bCs/>
        </w:rPr>
        <w:t xml:space="preserve">, F. (2008). Sources of self-efficacy in school: Critical review of the literature and future directions. </w:t>
      </w:r>
      <w:r w:rsidRPr="004A6B1D">
        <w:rPr>
          <w:bCs/>
          <w:i/>
        </w:rPr>
        <w:t>Review of Educational Research, 78</w:t>
      </w:r>
      <w:r w:rsidRPr="004A6B1D">
        <w:rPr>
          <w:bCs/>
        </w:rPr>
        <w:t>(4)</w:t>
      </w:r>
      <w:proofErr w:type="gramStart"/>
      <w:r w:rsidRPr="004A6B1D">
        <w:rPr>
          <w:bCs/>
        </w:rPr>
        <w:t>,751</w:t>
      </w:r>
      <w:proofErr w:type="gramEnd"/>
      <w:r w:rsidRPr="004A6B1D">
        <w:rPr>
          <w:bCs/>
        </w:rPr>
        <w:t xml:space="preserve">-796.(Note: Read pp. 751-755, and </w:t>
      </w:r>
      <w:r w:rsidRPr="004A6B1D">
        <w:rPr>
          <w:bCs/>
          <w:i/>
        </w:rPr>
        <w:t>Synthesis</w:t>
      </w:r>
      <w:r w:rsidRPr="004A6B1D">
        <w:rPr>
          <w:bCs/>
        </w:rPr>
        <w:t xml:space="preserve"> on pp.780-791). </w:t>
      </w:r>
      <w:r w:rsidRPr="004A6B1D">
        <w:rPr>
          <w:bCs/>
          <w:i/>
        </w:rPr>
        <w:t xml:space="preserve"> </w:t>
      </w:r>
    </w:p>
    <w:p w:rsidR="0097280E" w:rsidRPr="0097280E" w:rsidRDefault="0097280E" w:rsidP="0097280E"/>
    <w:tbl>
      <w:tblPr>
        <w:tblW w:w="0" w:type="auto"/>
        <w:tblInd w:w="18" w:type="dxa"/>
        <w:tblLook w:val="04A0" w:firstRow="1" w:lastRow="0" w:firstColumn="1" w:lastColumn="0" w:noHBand="0" w:noVBand="1"/>
      </w:tblPr>
      <w:tblGrid>
        <w:gridCol w:w="6988"/>
        <w:gridCol w:w="2354"/>
      </w:tblGrid>
      <w:tr w:rsidR="0070366A" w:rsidRPr="00C716BD">
        <w:trPr>
          <w:cantSplit/>
          <w:tblHeader/>
        </w:trPr>
        <w:tc>
          <w:tcPr>
            <w:tcW w:w="7110" w:type="dxa"/>
            <w:shd w:val="clear" w:color="auto" w:fill="C00000"/>
          </w:tcPr>
          <w:p w:rsidR="0070366A" w:rsidRPr="00C716BD" w:rsidRDefault="0070366A" w:rsidP="003750DE">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12:</w:t>
            </w:r>
            <w:r>
              <w:rPr>
                <w:rFonts w:cs="Arial"/>
                <w:b/>
                <w:snapToGrid w:val="0"/>
                <w:color w:val="FFFFFF"/>
                <w:sz w:val="22"/>
                <w:szCs w:val="22"/>
              </w:rPr>
              <w:tab/>
            </w:r>
            <w:r w:rsidR="00C76ADC">
              <w:rPr>
                <w:rFonts w:cs="Arial"/>
                <w:b/>
                <w:snapToGrid w:val="0"/>
                <w:color w:val="FFFFFF"/>
                <w:sz w:val="22"/>
                <w:szCs w:val="22"/>
              </w:rPr>
              <w:t>Empowerment Theory</w:t>
            </w:r>
          </w:p>
        </w:tc>
        <w:tc>
          <w:tcPr>
            <w:tcW w:w="2430" w:type="dxa"/>
            <w:shd w:val="clear" w:color="auto" w:fill="C00000"/>
          </w:tcPr>
          <w:p w:rsidR="0070366A" w:rsidRDefault="0070366A" w:rsidP="00BB3336">
            <w:pPr>
              <w:keepNext/>
              <w:spacing w:before="20" w:after="20"/>
              <w:jc w:val="center"/>
              <w:rPr>
                <w:rFonts w:cs="Arial"/>
                <w:b/>
                <w:snapToGrid w:val="0"/>
                <w:color w:val="FFFFFF"/>
                <w:sz w:val="22"/>
                <w:szCs w:val="22"/>
              </w:rPr>
            </w:pPr>
          </w:p>
          <w:p w:rsidR="00FC1745" w:rsidRPr="00C716BD" w:rsidRDefault="00FC1745" w:rsidP="00BB3336">
            <w:pPr>
              <w:keepNext/>
              <w:spacing w:before="20" w:after="20"/>
              <w:jc w:val="center"/>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0366A" w:rsidRPr="0070366A" w:rsidRDefault="0070366A" w:rsidP="0070366A">
            <w:pPr>
              <w:pStyle w:val="Level1"/>
            </w:pPr>
            <w:r w:rsidRPr="0070366A">
              <w:t>Introduction to alternative theories</w:t>
            </w:r>
          </w:p>
          <w:p w:rsidR="003750DE" w:rsidRPr="00BD3348" w:rsidRDefault="0070366A" w:rsidP="00BD3348">
            <w:pPr>
              <w:pStyle w:val="Level1"/>
            </w:pPr>
            <w:r w:rsidRPr="0070366A">
              <w:t>Empowerment theory</w:t>
            </w:r>
          </w:p>
        </w:tc>
      </w:tr>
    </w:tbl>
    <w:p w:rsidR="0070366A" w:rsidRDefault="0070366A" w:rsidP="0070366A">
      <w:pPr>
        <w:pStyle w:val="BodyText"/>
      </w:pPr>
      <w:r>
        <w:t>This Unit relates to course objectives 1, 2, and 5.</w:t>
      </w:r>
    </w:p>
    <w:p w:rsidR="001B1CEB" w:rsidRDefault="00B6443C" w:rsidP="001B1CEB">
      <w:pPr>
        <w:pStyle w:val="Heading3"/>
      </w:pPr>
      <w:r>
        <w:t>*QUIZ</w:t>
      </w:r>
      <w:r w:rsidR="001B1CEB">
        <w:t xml:space="preserve"> </w:t>
      </w:r>
      <w:r w:rsidR="00FB5E77">
        <w:t>2</w:t>
      </w:r>
    </w:p>
    <w:p w:rsidR="0070366A" w:rsidRDefault="0070366A" w:rsidP="0070366A">
      <w:pPr>
        <w:pStyle w:val="Heading3"/>
      </w:pPr>
      <w:r w:rsidRPr="00A552ED">
        <w:t>Required Readings</w:t>
      </w:r>
    </w:p>
    <w:p w:rsidR="003750DE" w:rsidRPr="00F62504" w:rsidRDefault="003750DE" w:rsidP="00B7272A">
      <w:pPr>
        <w:autoSpaceDE w:val="0"/>
        <w:autoSpaceDN w:val="0"/>
        <w:adjustRightInd w:val="0"/>
      </w:pPr>
    </w:p>
    <w:p w:rsidR="004D494A" w:rsidRPr="00F62504" w:rsidRDefault="004D494A" w:rsidP="00B7272A">
      <w:pPr>
        <w:autoSpaceDE w:val="0"/>
        <w:autoSpaceDN w:val="0"/>
        <w:adjustRightInd w:val="0"/>
      </w:pPr>
      <w:proofErr w:type="spellStart"/>
      <w:r w:rsidRPr="00F62504">
        <w:t>Guo</w:t>
      </w:r>
      <w:proofErr w:type="spellEnd"/>
      <w:r w:rsidRPr="00F62504">
        <w:t xml:space="preserve">, W. &amp; </w:t>
      </w:r>
      <w:proofErr w:type="spellStart"/>
      <w:r w:rsidRPr="00F62504">
        <w:t>Tsui</w:t>
      </w:r>
      <w:proofErr w:type="spellEnd"/>
      <w:r w:rsidRPr="00F62504">
        <w:t xml:space="preserve">, M. (2010). From resilience to resistance: A reconstruction of the strengths perspective in </w:t>
      </w:r>
    </w:p>
    <w:p w:rsidR="004D494A" w:rsidRPr="0047189D" w:rsidRDefault="004D494A" w:rsidP="00C763C2">
      <w:pPr>
        <w:autoSpaceDE w:val="0"/>
        <w:autoSpaceDN w:val="0"/>
        <w:adjustRightInd w:val="0"/>
        <w:ind w:firstLine="720"/>
        <w:rPr>
          <w:color w:val="FF0000"/>
        </w:rPr>
      </w:pPr>
      <w:proofErr w:type="gramStart"/>
      <w:r w:rsidRPr="00F62504">
        <w:t>social</w:t>
      </w:r>
      <w:proofErr w:type="gramEnd"/>
      <w:r w:rsidRPr="00F62504">
        <w:t xml:space="preserve"> work practice</w:t>
      </w:r>
      <w:r w:rsidRPr="00F62504">
        <w:rPr>
          <w:i/>
        </w:rPr>
        <w:t>. International Social Work, 53</w:t>
      </w:r>
      <w:r w:rsidRPr="00F62504">
        <w:t xml:space="preserve">(2), 233-245. </w:t>
      </w:r>
      <w:proofErr w:type="spellStart"/>
      <w:proofErr w:type="gramStart"/>
      <w:r w:rsidRPr="00F62504">
        <w:t>doi</w:t>
      </w:r>
      <w:proofErr w:type="spellEnd"/>
      <w:proofErr w:type="gramEnd"/>
      <w:r w:rsidRPr="00F62504">
        <w:t>: 10.1177/0020872809355391</w:t>
      </w:r>
      <w:r w:rsidR="0047189D">
        <w:t xml:space="preserve"> </w:t>
      </w:r>
    </w:p>
    <w:p w:rsidR="00906BB8" w:rsidRDefault="00906BB8" w:rsidP="00906BB8">
      <w:pPr>
        <w:autoSpaceDE w:val="0"/>
        <w:autoSpaceDN w:val="0"/>
        <w:adjustRightInd w:val="0"/>
      </w:pPr>
    </w:p>
    <w:p w:rsidR="00906BB8" w:rsidRPr="00F62504" w:rsidRDefault="00906BB8" w:rsidP="00906BB8">
      <w:pPr>
        <w:autoSpaceDE w:val="0"/>
        <w:autoSpaceDN w:val="0"/>
        <w:adjustRightInd w:val="0"/>
        <w:rPr>
          <w:rFonts w:cs="Arial"/>
          <w:color w:val="000000"/>
        </w:rPr>
      </w:pPr>
      <w:proofErr w:type="spellStart"/>
      <w:r w:rsidRPr="00F62504">
        <w:t>Hur</w:t>
      </w:r>
      <w:proofErr w:type="spellEnd"/>
      <w:r w:rsidRPr="00F62504">
        <w:t>, M.H. (2006). E</w:t>
      </w:r>
      <w:r w:rsidRPr="00F62504">
        <w:rPr>
          <w:rFonts w:cs="Arial"/>
          <w:color w:val="000000"/>
        </w:rPr>
        <w:t xml:space="preserve">mpowerment in terms of theoretical perspectives: Exploring a typology of the process </w:t>
      </w:r>
    </w:p>
    <w:p w:rsidR="00C763C2" w:rsidRDefault="00906BB8" w:rsidP="00FC006E">
      <w:pPr>
        <w:autoSpaceDE w:val="0"/>
        <w:autoSpaceDN w:val="0"/>
        <w:adjustRightInd w:val="0"/>
        <w:ind w:firstLine="720"/>
      </w:pPr>
      <w:proofErr w:type="gramStart"/>
      <w:r w:rsidRPr="00F62504">
        <w:rPr>
          <w:rFonts w:cs="Arial"/>
          <w:color w:val="000000"/>
        </w:rPr>
        <w:t>and</w:t>
      </w:r>
      <w:proofErr w:type="gramEnd"/>
      <w:r w:rsidRPr="00F62504">
        <w:rPr>
          <w:rFonts w:cs="Arial"/>
          <w:color w:val="000000"/>
        </w:rPr>
        <w:t xml:space="preserve"> components </w:t>
      </w:r>
      <w:r w:rsidRPr="00F62504">
        <w:t xml:space="preserve">across disciplines. </w:t>
      </w:r>
      <w:r w:rsidRPr="00906BB8">
        <w:rPr>
          <w:i/>
        </w:rPr>
        <w:t>Journal of Community Psychology, 34</w:t>
      </w:r>
      <w:r w:rsidRPr="00F62504">
        <w:t xml:space="preserve">(5), 523-540.  </w:t>
      </w:r>
    </w:p>
    <w:p w:rsidR="00AB14D9" w:rsidRDefault="00AB14D9" w:rsidP="00A53A4B">
      <w:pPr>
        <w:autoSpaceDE w:val="0"/>
        <w:autoSpaceDN w:val="0"/>
        <w:adjustRightInd w:val="0"/>
      </w:pPr>
    </w:p>
    <w:p w:rsidR="007A0F75" w:rsidRDefault="00AB14D9" w:rsidP="00FC006E">
      <w:pPr>
        <w:autoSpaceDE w:val="0"/>
        <w:autoSpaceDN w:val="0"/>
        <w:adjustRightInd w:val="0"/>
        <w:spacing w:after="200"/>
        <w:ind w:left="720" w:hanging="720"/>
      </w:pPr>
      <w:r>
        <w:t>Kaplan, E.B. (2013).</w:t>
      </w:r>
      <w:r w:rsidR="00DE2B19">
        <w:t xml:space="preserve"> </w:t>
      </w:r>
      <w:r w:rsidR="0047189D">
        <w:t xml:space="preserve">The </w:t>
      </w:r>
      <w:proofErr w:type="spellStart"/>
      <w:r w:rsidR="0047189D">
        <w:t>photovoice</w:t>
      </w:r>
      <w:proofErr w:type="spellEnd"/>
      <w:r w:rsidR="0047189D">
        <w:t xml:space="preserve"> methodology </w:t>
      </w:r>
      <w:r w:rsidR="007A0F75">
        <w:rPr>
          <w:i/>
        </w:rPr>
        <w:t>“We live in the shadow” Inner-city kids tell th</w:t>
      </w:r>
      <w:r w:rsidR="0047189D">
        <w:rPr>
          <w:i/>
        </w:rPr>
        <w:t xml:space="preserve">eir stories through photographs </w:t>
      </w:r>
      <w:r w:rsidR="007A0F75">
        <w:t xml:space="preserve"> (pp. 17-25). Philadelphia, PA: Temple University Press.</w:t>
      </w:r>
    </w:p>
    <w:p w:rsidR="007A0F75" w:rsidRDefault="007A0F75" w:rsidP="00FC006E">
      <w:pPr>
        <w:autoSpaceDE w:val="0"/>
        <w:autoSpaceDN w:val="0"/>
        <w:adjustRightInd w:val="0"/>
        <w:spacing w:after="200"/>
        <w:ind w:left="720" w:hanging="720"/>
      </w:pPr>
      <w:r>
        <w:t xml:space="preserve">Kaplan, E.B. (2013). </w:t>
      </w:r>
      <w:r w:rsidR="00C170D5">
        <w:t xml:space="preserve">To hope for something </w:t>
      </w:r>
      <w:r>
        <w:rPr>
          <w:i/>
        </w:rPr>
        <w:t>“We live in the shadow” Inner-city kids tell th</w:t>
      </w:r>
      <w:r w:rsidR="00C170D5">
        <w:rPr>
          <w:i/>
        </w:rPr>
        <w:t xml:space="preserve">eir stories through </w:t>
      </w:r>
      <w:proofErr w:type="gramStart"/>
      <w:r w:rsidR="00C170D5">
        <w:rPr>
          <w:i/>
        </w:rPr>
        <w:t xml:space="preserve">photographs </w:t>
      </w:r>
      <w:r>
        <w:t xml:space="preserve"> (</w:t>
      </w:r>
      <w:proofErr w:type="gramEnd"/>
      <w:r>
        <w:t>pp. 151-165). Philadelphia, PA: Temple University Press.</w:t>
      </w:r>
    </w:p>
    <w:p w:rsidR="00EF0099" w:rsidRPr="00F62504" w:rsidRDefault="00EF0099" w:rsidP="00EF0099">
      <w:pPr>
        <w:pStyle w:val="Bib"/>
      </w:pPr>
      <w:r>
        <w:t xml:space="preserve">Payne, M. (2014). Empowerment and advocacy. In </w:t>
      </w:r>
      <w:r>
        <w:rPr>
          <w:i/>
        </w:rPr>
        <w:t xml:space="preserve">Modern social work theory </w:t>
      </w:r>
      <w:r>
        <w:t>(4</w:t>
      </w:r>
      <w:r w:rsidRPr="005D75DF">
        <w:rPr>
          <w:vertAlign w:val="superscript"/>
        </w:rPr>
        <w:t>th</w:t>
      </w:r>
      <w:r>
        <w:t xml:space="preserve"> ed., pp. 294-318). Chicago, IL: Lyceum.</w:t>
      </w:r>
    </w:p>
    <w:p w:rsidR="002D0D2F" w:rsidRDefault="0070366A" w:rsidP="002D0D2F">
      <w:pPr>
        <w:pStyle w:val="Bib"/>
      </w:pPr>
      <w:r w:rsidRPr="00F62504">
        <w:lastRenderedPageBreak/>
        <w:t xml:space="preserve">Robbins, S. P., Chatterjee, P., &amp; </w:t>
      </w:r>
      <w:proofErr w:type="spellStart"/>
      <w:r w:rsidRPr="00F62504">
        <w:t>Canda</w:t>
      </w:r>
      <w:proofErr w:type="spellEnd"/>
      <w:r w:rsidRPr="00F62504">
        <w:t xml:space="preserve">, E. R. (2011). </w:t>
      </w:r>
      <w:r w:rsidR="00FC006E" w:rsidRPr="00F62504">
        <w:t>Theories of empowerment</w:t>
      </w:r>
      <w:r w:rsidR="00FC006E">
        <w:t xml:space="preserve">. In </w:t>
      </w:r>
      <w:r w:rsidR="00DE2B19" w:rsidRPr="00F62504">
        <w:rPr>
          <w:i/>
        </w:rPr>
        <w:t>Contemporary human behavior theory: A critical perspective for social work</w:t>
      </w:r>
      <w:r w:rsidR="00DE2B19" w:rsidRPr="00F62504">
        <w:t xml:space="preserve"> </w:t>
      </w:r>
      <w:r w:rsidR="00430508" w:rsidRPr="00F62504">
        <w:t>(pp. 85-106</w:t>
      </w:r>
      <w:r w:rsidR="00C763C2">
        <w:t xml:space="preserve">). </w:t>
      </w:r>
      <w:r w:rsidRPr="00F62504">
        <w:t xml:space="preserve">Boston, MA: Allyn &amp; Bacon. </w:t>
      </w:r>
    </w:p>
    <w:p w:rsidR="00C763C2" w:rsidRPr="00C763C2" w:rsidRDefault="00FC006E" w:rsidP="002D0D2F">
      <w:pPr>
        <w:pStyle w:val="Bib"/>
      </w:pPr>
      <w:r>
        <w:t>Simon</w:t>
      </w:r>
      <w:r w:rsidR="006107DE">
        <w:t xml:space="preserve">, </w:t>
      </w:r>
      <w:r w:rsidR="002D0D2F">
        <w:t>B.</w:t>
      </w:r>
      <w:r>
        <w:t xml:space="preserve"> </w:t>
      </w:r>
      <w:r w:rsidR="002D0D2F">
        <w:t>(1990</w:t>
      </w:r>
      <w:r w:rsidR="00C763C2">
        <w:t xml:space="preserve">). Rethinking empowerment. </w:t>
      </w:r>
      <w:r w:rsidR="00C763C2">
        <w:rPr>
          <w:i/>
        </w:rPr>
        <w:t>Journal of Progressive Human Services, 1</w:t>
      </w:r>
      <w:r w:rsidR="00C763C2">
        <w:t xml:space="preserve">(1), 27-39. </w:t>
      </w:r>
      <w:r w:rsidR="00C763C2">
        <w:tab/>
      </w:r>
    </w:p>
    <w:p w:rsidR="00C763C2" w:rsidRDefault="00EC1583" w:rsidP="00EC1583">
      <w:pPr>
        <w:pStyle w:val="Heading3"/>
      </w:pPr>
      <w:r>
        <w:t>Recommended Readings</w:t>
      </w:r>
    </w:p>
    <w:p w:rsidR="00C763C2" w:rsidRPr="00C763C2" w:rsidRDefault="00C763C2" w:rsidP="00C763C2"/>
    <w:p w:rsidR="003840DC" w:rsidRPr="00F62504" w:rsidRDefault="003840DC" w:rsidP="003840DC">
      <w:pPr>
        <w:pStyle w:val="Bib"/>
      </w:pPr>
      <w:r w:rsidRPr="00F62504">
        <w:t xml:space="preserve">Sellick, M., Delaney, R., &amp; Brownlee, K. (2002). The deconstruction of professional knowledge: Authority without accountability. </w:t>
      </w:r>
      <w:r w:rsidRPr="00F62504">
        <w:rPr>
          <w:i/>
        </w:rPr>
        <w:t>Families in Society: The Journal of Contemporary Human Services</w:t>
      </w:r>
      <w:r w:rsidRPr="00F62504">
        <w:t xml:space="preserve">, </w:t>
      </w:r>
      <w:r w:rsidRPr="00F62504">
        <w:rPr>
          <w:i/>
        </w:rPr>
        <w:t xml:space="preserve">83, </w:t>
      </w:r>
      <w:r w:rsidRPr="00F62504">
        <w:t>493-498.</w:t>
      </w:r>
    </w:p>
    <w:p w:rsidR="0085575E" w:rsidRPr="00F62504" w:rsidRDefault="0085575E" w:rsidP="0085575E">
      <w:pPr>
        <w:autoSpaceDE w:val="0"/>
        <w:autoSpaceDN w:val="0"/>
        <w:adjustRightInd w:val="0"/>
      </w:pPr>
      <w:r w:rsidRPr="00F62504">
        <w:t xml:space="preserve">Yoshikawa, H., Aber, J.L., &amp; </w:t>
      </w:r>
      <w:proofErr w:type="spellStart"/>
      <w:r w:rsidRPr="00F62504">
        <w:t>Beardslee</w:t>
      </w:r>
      <w:proofErr w:type="spellEnd"/>
      <w:r w:rsidRPr="00F62504">
        <w:t xml:space="preserve">, W.R. (2012). The effects of poverty on the mental, emotional, </w:t>
      </w:r>
    </w:p>
    <w:p w:rsidR="0085575E" w:rsidRPr="00F62504" w:rsidRDefault="0085575E" w:rsidP="0085575E">
      <w:pPr>
        <w:autoSpaceDE w:val="0"/>
        <w:autoSpaceDN w:val="0"/>
        <w:adjustRightInd w:val="0"/>
        <w:ind w:firstLine="720"/>
        <w:rPr>
          <w:i/>
        </w:rPr>
      </w:pPr>
      <w:proofErr w:type="gramStart"/>
      <w:r w:rsidRPr="00F62504">
        <w:t>and</w:t>
      </w:r>
      <w:proofErr w:type="gramEnd"/>
      <w:r w:rsidRPr="00F62504">
        <w:t xml:space="preserve"> beh</w:t>
      </w:r>
      <w:r>
        <w:t>avioral health of children and y</w:t>
      </w:r>
      <w:r w:rsidRPr="00F62504">
        <w:t xml:space="preserve">outh: Implications for prevention. </w:t>
      </w:r>
      <w:r w:rsidRPr="00F62504">
        <w:rPr>
          <w:i/>
        </w:rPr>
        <w:t xml:space="preserve">American Psychologist, </w:t>
      </w:r>
    </w:p>
    <w:p w:rsidR="0085575E" w:rsidRDefault="0085575E" w:rsidP="0070366A">
      <w:pPr>
        <w:pStyle w:val="Bib"/>
      </w:pPr>
      <w:r w:rsidRPr="00F62504">
        <w:rPr>
          <w:i/>
        </w:rPr>
        <w:t>67</w:t>
      </w:r>
      <w:r w:rsidRPr="00F62504">
        <w:t xml:space="preserve">(4), 272-284. </w:t>
      </w:r>
      <w:proofErr w:type="spellStart"/>
      <w:proofErr w:type="gramStart"/>
      <w:r w:rsidRPr="00F62504">
        <w:t>doi</w:t>
      </w:r>
      <w:proofErr w:type="spellEnd"/>
      <w:proofErr w:type="gramEnd"/>
      <w:r w:rsidRPr="00F62504">
        <w:t>: 10.1037/a0028015.</w:t>
      </w:r>
      <w:r w:rsidR="00FC006E">
        <w:t xml:space="preserve"> </w:t>
      </w:r>
    </w:p>
    <w:p w:rsidR="002A3E9D" w:rsidRPr="00FC006E" w:rsidRDefault="002A3E9D" w:rsidP="0070366A">
      <w:pPr>
        <w:pStyle w:val="Bib"/>
        <w:rPr>
          <w:color w:val="FF0000"/>
        </w:rPr>
      </w:pPr>
    </w:p>
    <w:tbl>
      <w:tblPr>
        <w:tblW w:w="0" w:type="auto"/>
        <w:tblInd w:w="18" w:type="dxa"/>
        <w:tblLook w:val="04A0" w:firstRow="1" w:lastRow="0" w:firstColumn="1" w:lastColumn="0" w:noHBand="0" w:noVBand="1"/>
      </w:tblPr>
      <w:tblGrid>
        <w:gridCol w:w="6980"/>
        <w:gridCol w:w="2362"/>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13:</w:t>
            </w:r>
            <w:r>
              <w:rPr>
                <w:rFonts w:cs="Arial"/>
                <w:b/>
                <w:snapToGrid w:val="0"/>
                <w:color w:val="FFFFFF"/>
                <w:sz w:val="22"/>
                <w:szCs w:val="22"/>
              </w:rPr>
              <w:tab/>
            </w:r>
            <w:r w:rsidRPr="00EF63AD">
              <w:rPr>
                <w:rFonts w:cs="Arial"/>
                <w:b/>
                <w:snapToGrid w:val="0"/>
                <w:color w:val="FFFFFF"/>
                <w:sz w:val="22"/>
                <w:szCs w:val="22"/>
              </w:rPr>
              <w:t>Conflict Theory</w:t>
            </w:r>
            <w:r w:rsidR="00FC006E">
              <w:rPr>
                <w:rFonts w:cs="Arial"/>
                <w:b/>
                <w:snapToGrid w:val="0"/>
                <w:color w:val="FFFFFF"/>
                <w:sz w:val="22"/>
                <w:szCs w:val="22"/>
              </w:rPr>
              <w:t xml:space="preserve"> and Globalization</w:t>
            </w:r>
          </w:p>
        </w:tc>
        <w:tc>
          <w:tcPr>
            <w:tcW w:w="2430" w:type="dxa"/>
            <w:shd w:val="clear" w:color="auto" w:fill="C00000"/>
          </w:tcPr>
          <w:p w:rsidR="00581E73" w:rsidRDefault="00A36C82" w:rsidP="00FC1745">
            <w:pPr>
              <w:keepNext/>
              <w:spacing w:before="20" w:after="20"/>
              <w:jc w:val="center"/>
              <w:rPr>
                <w:rFonts w:cs="Arial"/>
                <w:b/>
                <w:snapToGrid w:val="0"/>
                <w:color w:val="FFFFFF"/>
                <w:sz w:val="22"/>
                <w:szCs w:val="22"/>
              </w:rPr>
            </w:pPr>
            <w:r>
              <w:rPr>
                <w:rFonts w:cs="Arial"/>
                <w:b/>
                <w:snapToGrid w:val="0"/>
                <w:color w:val="FFFFFF"/>
                <w:sz w:val="22"/>
                <w:szCs w:val="22"/>
              </w:rPr>
              <w:t xml:space="preserve"> </w:t>
            </w:r>
          </w:p>
          <w:p w:rsidR="00FC1745" w:rsidRPr="00C716BD" w:rsidRDefault="00FC1745" w:rsidP="00FC1745">
            <w:pPr>
              <w:keepNext/>
              <w:spacing w:before="20" w:after="20"/>
              <w:jc w:val="center"/>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3750DE" w:rsidRDefault="003750DE" w:rsidP="0070366A">
            <w:pPr>
              <w:pStyle w:val="Level1"/>
            </w:pPr>
            <w:r>
              <w:t>Conflict theory</w:t>
            </w:r>
          </w:p>
          <w:p w:rsidR="00056911" w:rsidRDefault="00056911" w:rsidP="0070366A">
            <w:pPr>
              <w:pStyle w:val="Level1"/>
            </w:pPr>
            <w:r>
              <w:t>Social dominance theory</w:t>
            </w:r>
          </w:p>
          <w:p w:rsidR="0070366A" w:rsidRDefault="0070366A" w:rsidP="0070366A">
            <w:pPr>
              <w:pStyle w:val="Level1"/>
            </w:pPr>
            <w:r w:rsidRPr="0070366A">
              <w:t>Classism</w:t>
            </w:r>
          </w:p>
          <w:p w:rsidR="0070366A" w:rsidRPr="0070366A" w:rsidRDefault="0070366A" w:rsidP="0070366A">
            <w:pPr>
              <w:pStyle w:val="Level1"/>
            </w:pPr>
            <w:r w:rsidRPr="0070366A">
              <w:t>Globalization</w:t>
            </w:r>
          </w:p>
        </w:tc>
      </w:tr>
    </w:tbl>
    <w:p w:rsidR="00822919" w:rsidRPr="00A53A4B" w:rsidRDefault="0070366A" w:rsidP="0070366A">
      <w:pPr>
        <w:pStyle w:val="BodyText"/>
      </w:pPr>
      <w:r>
        <w:t>This Unit relates to course objectives 1, 2, and 5.</w:t>
      </w:r>
    </w:p>
    <w:p w:rsidR="0070366A" w:rsidRDefault="0070366A" w:rsidP="0070366A">
      <w:pPr>
        <w:pStyle w:val="Heading3"/>
      </w:pPr>
      <w:r w:rsidRPr="00A552ED">
        <w:t>Required Readings</w:t>
      </w:r>
    </w:p>
    <w:p w:rsidR="002A3E9D" w:rsidRDefault="002A3E9D" w:rsidP="002A3E9D">
      <w:pPr>
        <w:pStyle w:val="Bib"/>
      </w:pPr>
      <w:proofErr w:type="spellStart"/>
      <w:r w:rsidRPr="0073784C">
        <w:t>Dominelli</w:t>
      </w:r>
      <w:proofErr w:type="spellEnd"/>
      <w:r w:rsidRPr="0073784C">
        <w:t xml:space="preserve">, L. (2001, September 10). Globalization, contemporary challenges and social work practice. </w:t>
      </w:r>
      <w:r w:rsidRPr="0073784C">
        <w:rPr>
          <w:i/>
        </w:rPr>
        <w:t>International Social Work,</w:t>
      </w:r>
      <w:r w:rsidRPr="0073784C">
        <w:t xml:space="preserve"> </w:t>
      </w:r>
      <w:r w:rsidRPr="0073784C">
        <w:rPr>
          <w:i/>
        </w:rPr>
        <w:t>53</w:t>
      </w:r>
      <w:r w:rsidRPr="0073784C">
        <w:t>, 599-612.</w:t>
      </w:r>
    </w:p>
    <w:p w:rsidR="006A64E4" w:rsidRDefault="006A64E4" w:rsidP="002A3E9D">
      <w:pPr>
        <w:pStyle w:val="Bib"/>
        <w:rPr>
          <w:sz w:val="22"/>
          <w:szCs w:val="22"/>
        </w:rPr>
      </w:pPr>
      <w:r>
        <w:t>Law, K., &amp; Lee, K. (2014). Importing Western values versus indigenization: Social work prac</w:t>
      </w:r>
      <w:r w:rsidR="00B368AC">
        <w:t xml:space="preserve">tice with ethnic minorities in Hong Kong. </w:t>
      </w:r>
      <w:r w:rsidR="00B368AC">
        <w:rPr>
          <w:i/>
        </w:rPr>
        <w:t>International Social Work Journal</w:t>
      </w:r>
      <w:r w:rsidR="00B368AC">
        <w:t>,</w:t>
      </w:r>
      <w:r w:rsidR="00B368AC">
        <w:rPr>
          <w:i/>
        </w:rPr>
        <w:t xml:space="preserve"> </w:t>
      </w:r>
      <w:r w:rsidR="00B368AC" w:rsidRPr="00B368AC">
        <w:t>1-14. Retrieved from</w:t>
      </w:r>
      <w:r w:rsidR="00B368AC">
        <w:rPr>
          <w:i/>
        </w:rPr>
        <w:t xml:space="preserve"> </w:t>
      </w:r>
      <w:hyperlink r:id="rId13" w:history="1">
        <w:r w:rsidR="00B368AC" w:rsidRPr="00E56432">
          <w:rPr>
            <w:rStyle w:val="Hyperlink"/>
            <w:sz w:val="22"/>
            <w:szCs w:val="22"/>
          </w:rPr>
          <w:t>http://isw.sagepub.com/content/early/2014/01/27/0020872813500804</w:t>
        </w:r>
      </w:hyperlink>
    </w:p>
    <w:p w:rsidR="002D0D8E" w:rsidRDefault="002D0D8E" w:rsidP="002D0D8E">
      <w:pPr>
        <w:pStyle w:val="Bib"/>
      </w:pPr>
      <w:r>
        <w:t xml:space="preserve">Payne, M. (2014). Critical practice. In </w:t>
      </w:r>
      <w:r>
        <w:rPr>
          <w:i/>
        </w:rPr>
        <w:t xml:space="preserve">Modern social work theory </w:t>
      </w:r>
      <w:r>
        <w:t>(4</w:t>
      </w:r>
      <w:r w:rsidRPr="005D75DF">
        <w:rPr>
          <w:vertAlign w:val="superscript"/>
        </w:rPr>
        <w:t>th</w:t>
      </w:r>
      <w:r>
        <w:t xml:space="preserve"> ed., pp. 319-347). Chicago, IL: Lyceum.</w:t>
      </w:r>
    </w:p>
    <w:p w:rsidR="00906BB8" w:rsidRPr="0073784C" w:rsidRDefault="0070366A" w:rsidP="002A3E9D">
      <w:pPr>
        <w:pStyle w:val="Bib"/>
      </w:pPr>
      <w:r w:rsidRPr="0073784C">
        <w:t xml:space="preserve">Robbins, S. P., Chatterjee, P., &amp; </w:t>
      </w:r>
      <w:proofErr w:type="spellStart"/>
      <w:r w:rsidRPr="0073784C">
        <w:t>Canda</w:t>
      </w:r>
      <w:proofErr w:type="spellEnd"/>
      <w:r w:rsidRPr="0073784C">
        <w:t>, E. R. (2011).</w:t>
      </w:r>
      <w:r w:rsidR="002A3E9D">
        <w:t xml:space="preserve"> </w:t>
      </w:r>
      <w:r w:rsidR="002A3E9D" w:rsidRPr="0073784C">
        <w:t>Conflict theory</w:t>
      </w:r>
      <w:r w:rsidR="002A3E9D">
        <w:t>. In</w:t>
      </w:r>
      <w:r w:rsidRPr="0073784C">
        <w:t xml:space="preserve"> </w:t>
      </w:r>
      <w:r w:rsidR="00906BB8" w:rsidRPr="0073784C">
        <w:rPr>
          <w:i/>
        </w:rPr>
        <w:t>Contemporary human behavior theory: A critical perspective for social work</w:t>
      </w:r>
      <w:r w:rsidR="00906BB8">
        <w:t xml:space="preserve"> (3</w:t>
      </w:r>
      <w:r w:rsidR="00906BB8" w:rsidRPr="00906BB8">
        <w:rPr>
          <w:vertAlign w:val="superscript"/>
        </w:rPr>
        <w:t>rd</w:t>
      </w:r>
      <w:r w:rsidR="00906BB8">
        <w:t xml:space="preserve"> ed</w:t>
      </w:r>
      <w:r w:rsidR="00906BB8" w:rsidRPr="0073784C">
        <w:t>.</w:t>
      </w:r>
      <w:r w:rsidR="002A3E9D">
        <w:t xml:space="preserve">, </w:t>
      </w:r>
      <w:r w:rsidR="00B71551" w:rsidRPr="0073784C">
        <w:t>pp. 59-84, skip pp. 67-74</w:t>
      </w:r>
      <w:r w:rsidR="00906BB8">
        <w:t>).</w:t>
      </w:r>
      <w:r w:rsidRPr="0073784C">
        <w:t xml:space="preserve"> Boston, MA: Allyn &amp; Bacon. </w:t>
      </w:r>
    </w:p>
    <w:p w:rsidR="00056911" w:rsidRPr="0073784C" w:rsidRDefault="00056911" w:rsidP="0070366A">
      <w:pPr>
        <w:pStyle w:val="Bib"/>
      </w:pPr>
      <w:proofErr w:type="spellStart"/>
      <w:r w:rsidRPr="0073784C">
        <w:t>Sidanius</w:t>
      </w:r>
      <w:proofErr w:type="spellEnd"/>
      <w:r w:rsidRPr="0073784C">
        <w:t xml:space="preserve">, J., </w:t>
      </w:r>
      <w:proofErr w:type="spellStart"/>
      <w:r w:rsidRPr="0073784C">
        <w:t>Pratto</w:t>
      </w:r>
      <w:proofErr w:type="spellEnd"/>
      <w:r w:rsidRPr="0073784C">
        <w:t xml:space="preserve">, F., van </w:t>
      </w:r>
      <w:proofErr w:type="spellStart"/>
      <w:r w:rsidRPr="0073784C">
        <w:t>Laar</w:t>
      </w:r>
      <w:proofErr w:type="spellEnd"/>
      <w:r w:rsidRPr="0073784C">
        <w:t xml:space="preserve">, C., &amp; Levin, S. (2004). Social dominance theory: Its agenda and method. </w:t>
      </w:r>
      <w:r w:rsidRPr="00AE3133">
        <w:rPr>
          <w:i/>
        </w:rPr>
        <w:t>International Society of Political Psychology</w:t>
      </w:r>
      <w:r w:rsidRPr="0073784C">
        <w:t xml:space="preserve">, </w:t>
      </w:r>
      <w:r w:rsidRPr="00AE3133">
        <w:rPr>
          <w:i/>
        </w:rPr>
        <w:t>25</w:t>
      </w:r>
      <w:r w:rsidRPr="0073784C">
        <w:t xml:space="preserve">(6), 845-880. </w:t>
      </w:r>
    </w:p>
    <w:p w:rsidR="002A3E9D" w:rsidRDefault="00056911" w:rsidP="002A3E9D">
      <w:pPr>
        <w:pStyle w:val="Heading3"/>
      </w:pPr>
      <w:r w:rsidRPr="0073784C">
        <w:t>Recommended Readings</w:t>
      </w:r>
    </w:p>
    <w:p w:rsidR="002A3E9D" w:rsidRDefault="002A3E9D" w:rsidP="002A3E9D">
      <w:pPr>
        <w:pStyle w:val="Bib"/>
      </w:pPr>
      <w:r w:rsidRPr="0073784C">
        <w:t xml:space="preserve">Guillen, M. (2001). Is globalization civilizing, destructive, or feeble? A critique of five key debates in the social science literature. </w:t>
      </w:r>
      <w:r w:rsidRPr="0073784C">
        <w:rPr>
          <w:i/>
        </w:rPr>
        <w:t>Annual Review of Sociology</w:t>
      </w:r>
      <w:r w:rsidRPr="0073784C">
        <w:t xml:space="preserve">, </w:t>
      </w:r>
      <w:r w:rsidRPr="0073784C">
        <w:rPr>
          <w:i/>
        </w:rPr>
        <w:t>27</w:t>
      </w:r>
      <w:r w:rsidRPr="0073784C">
        <w:t>, 235-260.</w:t>
      </w:r>
    </w:p>
    <w:p w:rsidR="00C96EFA" w:rsidRDefault="00C96EFA" w:rsidP="00C96EFA">
      <w:pPr>
        <w:pStyle w:val="Bib"/>
      </w:pPr>
      <w:r w:rsidRPr="0073784C">
        <w:t xml:space="preserve">Shapiro, T. M., </w:t>
      </w:r>
      <w:proofErr w:type="spellStart"/>
      <w:r w:rsidRPr="0073784C">
        <w:t>Meschede</w:t>
      </w:r>
      <w:proofErr w:type="spellEnd"/>
      <w:r w:rsidRPr="0073784C">
        <w:t xml:space="preserve">, T., &amp; Sullivan, L. (Ed.). (2010). </w:t>
      </w:r>
      <w:r w:rsidRPr="00AE3133">
        <w:t>The racial wealth gap increases fourfold</w:t>
      </w:r>
      <w:r w:rsidRPr="0073784C">
        <w:rPr>
          <w:i/>
        </w:rPr>
        <w:t xml:space="preserve">. </w:t>
      </w:r>
      <w:r w:rsidR="00AE3133">
        <w:rPr>
          <w:i/>
        </w:rPr>
        <w:t xml:space="preserve">Research and Policy Brief, May. </w:t>
      </w:r>
      <w:r w:rsidRPr="0073784C">
        <w:t>Waltham, MA: Instit</w:t>
      </w:r>
      <w:r w:rsidR="00AE3133">
        <w:t>ute on Assets and Social Policy, 1-4.</w:t>
      </w:r>
    </w:p>
    <w:tbl>
      <w:tblPr>
        <w:tblW w:w="0" w:type="auto"/>
        <w:tblInd w:w="18" w:type="dxa"/>
        <w:tblLook w:val="04A0" w:firstRow="1" w:lastRow="0" w:firstColumn="1" w:lastColumn="0" w:noHBand="0" w:noVBand="1"/>
      </w:tblPr>
      <w:tblGrid>
        <w:gridCol w:w="6980"/>
        <w:gridCol w:w="2362"/>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332" w:hanging="133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14:</w:t>
            </w:r>
            <w:r>
              <w:rPr>
                <w:rFonts w:cs="Arial"/>
                <w:b/>
                <w:snapToGrid w:val="0"/>
                <w:color w:val="FFFFFF"/>
                <w:sz w:val="22"/>
                <w:szCs w:val="22"/>
              </w:rPr>
              <w:tab/>
            </w:r>
            <w:r w:rsidR="00906BB8">
              <w:rPr>
                <w:rFonts w:cs="Arial"/>
                <w:b/>
                <w:snapToGrid w:val="0"/>
                <w:color w:val="FFFFFF"/>
                <w:sz w:val="22"/>
                <w:szCs w:val="22"/>
              </w:rPr>
              <w:t xml:space="preserve">Culture, </w:t>
            </w:r>
            <w:r w:rsidRPr="007F18FD">
              <w:rPr>
                <w:rFonts w:cs="Arial"/>
                <w:b/>
                <w:snapToGrid w:val="0"/>
                <w:color w:val="FFFFFF"/>
                <w:sz w:val="22"/>
                <w:szCs w:val="22"/>
              </w:rPr>
              <w:t>Race and Ethnicity</w:t>
            </w:r>
          </w:p>
        </w:tc>
        <w:tc>
          <w:tcPr>
            <w:tcW w:w="2430" w:type="dxa"/>
            <w:shd w:val="clear" w:color="auto" w:fill="C00000"/>
          </w:tcPr>
          <w:p w:rsidR="00FC1745" w:rsidRPr="00C716BD" w:rsidRDefault="00C76ADC" w:rsidP="00FC1745">
            <w:pPr>
              <w:keepNext/>
              <w:spacing w:before="20" w:after="20"/>
              <w:rPr>
                <w:rFonts w:cs="Arial"/>
                <w:b/>
                <w:color w:val="FFFFFF"/>
                <w:sz w:val="22"/>
                <w:szCs w:val="22"/>
              </w:rPr>
            </w:pPr>
            <w:r>
              <w:rPr>
                <w:rFonts w:cs="Arial"/>
                <w:b/>
                <w:snapToGrid w:val="0"/>
                <w:color w:val="FFFFFF"/>
                <w:sz w:val="22"/>
                <w:szCs w:val="22"/>
              </w:rPr>
              <w:t xml:space="preserve"> </w:t>
            </w:r>
          </w:p>
          <w:p w:rsidR="009B563D" w:rsidRPr="00C716BD" w:rsidRDefault="009B563D" w:rsidP="00A36C82">
            <w:pPr>
              <w:keepNext/>
              <w:spacing w:before="20" w:after="20"/>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0366A" w:rsidRPr="0070366A" w:rsidRDefault="0070366A" w:rsidP="0070366A">
            <w:pPr>
              <w:pStyle w:val="Level1"/>
            </w:pPr>
            <w:r w:rsidRPr="0070366A">
              <w:t>Critical Race Theory</w:t>
            </w:r>
          </w:p>
          <w:p w:rsidR="0070366A" w:rsidRPr="0070366A" w:rsidRDefault="0070366A" w:rsidP="0070366A">
            <w:pPr>
              <w:pStyle w:val="Level1"/>
            </w:pPr>
            <w:r w:rsidRPr="0070366A">
              <w:t>Social construction of race</w:t>
            </w:r>
          </w:p>
          <w:p w:rsidR="0070366A" w:rsidRPr="0070366A" w:rsidRDefault="0070366A" w:rsidP="0070366A">
            <w:pPr>
              <w:pStyle w:val="Level1"/>
            </w:pPr>
            <w:r w:rsidRPr="0070366A">
              <w:t xml:space="preserve">Ethnocentrism </w:t>
            </w:r>
          </w:p>
          <w:p w:rsidR="00830316" w:rsidRDefault="0070366A" w:rsidP="00830316">
            <w:pPr>
              <w:pStyle w:val="Level1"/>
            </w:pPr>
            <w:r w:rsidRPr="0070366A">
              <w:t>Racism</w:t>
            </w:r>
          </w:p>
          <w:p w:rsidR="00830316" w:rsidRDefault="00830316" w:rsidP="00830316">
            <w:pPr>
              <w:pStyle w:val="Level1"/>
            </w:pPr>
            <w:r>
              <w:t xml:space="preserve">Abby 33: Critical Race Theory </w:t>
            </w:r>
          </w:p>
          <w:p w:rsidR="0070366A" w:rsidRPr="0070366A" w:rsidRDefault="0070366A" w:rsidP="00FC1745">
            <w:pPr>
              <w:pStyle w:val="Level1"/>
              <w:numPr>
                <w:ilvl w:val="0"/>
                <w:numId w:val="0"/>
              </w:numPr>
            </w:pPr>
          </w:p>
        </w:tc>
      </w:tr>
    </w:tbl>
    <w:p w:rsidR="00822919" w:rsidRPr="00A53A4B" w:rsidRDefault="0070366A" w:rsidP="0070366A">
      <w:pPr>
        <w:pStyle w:val="BodyText"/>
      </w:pPr>
      <w:r>
        <w:t>This Unit relates to course objectives 1, 2, and 5.</w:t>
      </w:r>
    </w:p>
    <w:p w:rsidR="00C96EFA" w:rsidRDefault="0070366A" w:rsidP="00361926">
      <w:pPr>
        <w:pStyle w:val="Heading3"/>
      </w:pPr>
      <w:r w:rsidRPr="00A552ED">
        <w:t>Required Readings</w:t>
      </w:r>
    </w:p>
    <w:p w:rsidR="00E767C3" w:rsidRDefault="0070366A" w:rsidP="0070366A">
      <w:pPr>
        <w:pStyle w:val="Bib"/>
      </w:pPr>
      <w:r w:rsidRPr="00CF6842">
        <w:t>Delgado, R.</w:t>
      </w:r>
      <w:r>
        <w:t>,</w:t>
      </w:r>
      <w:r w:rsidR="007B1AF7">
        <w:t xml:space="preserve"> &amp; </w:t>
      </w:r>
      <w:proofErr w:type="spellStart"/>
      <w:r w:rsidR="007B1AF7">
        <w:t>Stefancic</w:t>
      </w:r>
      <w:proofErr w:type="spellEnd"/>
      <w:r w:rsidR="007B1AF7">
        <w:t>, J. (2012</w:t>
      </w:r>
      <w:r w:rsidRPr="00CF6842">
        <w:t>).</w:t>
      </w:r>
      <w:r>
        <w:t xml:space="preserve"> </w:t>
      </w:r>
      <w:r w:rsidR="00FE6978">
        <w:t xml:space="preserve">Introduction.  In </w:t>
      </w:r>
      <w:r w:rsidR="007B1AF7" w:rsidRPr="00CF6842">
        <w:rPr>
          <w:i/>
        </w:rPr>
        <w:t>Critical race theory: An introduction</w:t>
      </w:r>
      <w:r w:rsidR="007B1AF7">
        <w:rPr>
          <w:i/>
        </w:rPr>
        <w:t xml:space="preserve"> </w:t>
      </w:r>
      <w:r w:rsidR="007B1AF7">
        <w:t>(2</w:t>
      </w:r>
      <w:r w:rsidR="007B1AF7" w:rsidRPr="007B1AF7">
        <w:rPr>
          <w:vertAlign w:val="superscript"/>
        </w:rPr>
        <w:t>nd</w:t>
      </w:r>
      <w:r w:rsidR="00FE6978">
        <w:t xml:space="preserve"> ed., </w:t>
      </w:r>
      <w:r>
        <w:t>pp. 1-14)</w:t>
      </w:r>
      <w:r w:rsidRPr="00CF6842">
        <w:rPr>
          <w:i/>
        </w:rPr>
        <w:t>.</w:t>
      </w:r>
      <w:r>
        <w:t xml:space="preserve"> </w:t>
      </w:r>
      <w:r w:rsidRPr="00CF6842">
        <w:t>New York</w:t>
      </w:r>
      <w:r w:rsidR="007B1AF7">
        <w:t>, NY</w:t>
      </w:r>
      <w:r w:rsidRPr="00CF6842">
        <w:t>: New York University Press.</w:t>
      </w:r>
    </w:p>
    <w:p w:rsidR="0070366A" w:rsidRDefault="0070366A" w:rsidP="0070366A">
      <w:pPr>
        <w:pStyle w:val="Bib"/>
      </w:pPr>
      <w:r w:rsidRPr="00C96EFA">
        <w:t>Delga</w:t>
      </w:r>
      <w:r w:rsidRPr="00CF6842">
        <w:t>do, R.</w:t>
      </w:r>
      <w:r>
        <w:t>,</w:t>
      </w:r>
      <w:r w:rsidR="007B1AF7">
        <w:t xml:space="preserve"> &amp; </w:t>
      </w:r>
      <w:proofErr w:type="spellStart"/>
      <w:r w:rsidR="007B1AF7">
        <w:t>Stefancic</w:t>
      </w:r>
      <w:proofErr w:type="spellEnd"/>
      <w:r w:rsidR="007B1AF7">
        <w:t>, J. (2012</w:t>
      </w:r>
      <w:r w:rsidRPr="00CF6842">
        <w:t>).</w:t>
      </w:r>
      <w:r w:rsidR="00FE6978">
        <w:t xml:space="preserve"> Power and the shape of knowledge.</w:t>
      </w:r>
      <w:r w:rsidR="00FE6978" w:rsidRPr="00CF6842">
        <w:t xml:space="preserve"> </w:t>
      </w:r>
      <w:r w:rsidR="00FE6978">
        <w:t>In</w:t>
      </w:r>
      <w:r>
        <w:t xml:space="preserve"> </w:t>
      </w:r>
      <w:r w:rsidR="007B1AF7" w:rsidRPr="00CF6842">
        <w:rPr>
          <w:i/>
        </w:rPr>
        <w:t>Critical race theory: An introduction</w:t>
      </w:r>
      <w:r w:rsidR="007B1AF7">
        <w:rPr>
          <w:i/>
        </w:rPr>
        <w:t xml:space="preserve"> </w:t>
      </w:r>
      <w:r w:rsidR="007B1AF7">
        <w:t>(2</w:t>
      </w:r>
      <w:r w:rsidR="007B1AF7" w:rsidRPr="007B1AF7">
        <w:rPr>
          <w:vertAlign w:val="superscript"/>
        </w:rPr>
        <w:t>nd</w:t>
      </w:r>
      <w:r w:rsidR="00FE6978">
        <w:t xml:space="preserve"> ed., </w:t>
      </w:r>
      <w:r>
        <w:t>pp. 67-86)</w:t>
      </w:r>
      <w:r w:rsidRPr="00CF6842">
        <w:rPr>
          <w:i/>
        </w:rPr>
        <w:t>.</w:t>
      </w:r>
      <w:r>
        <w:t xml:space="preserve"> </w:t>
      </w:r>
      <w:r w:rsidR="007B1AF7">
        <w:t xml:space="preserve">New York, </w:t>
      </w:r>
      <w:r>
        <w:t>NY</w:t>
      </w:r>
      <w:r w:rsidRPr="00CF6842">
        <w:t>: New York University Press.</w:t>
      </w:r>
    </w:p>
    <w:p w:rsidR="006042F9" w:rsidRDefault="009058CD" w:rsidP="00EF0099">
      <w:pPr>
        <w:pStyle w:val="Bib"/>
      </w:pPr>
      <w:r>
        <w:t xml:space="preserve">Human Impact Partners (2013). </w:t>
      </w:r>
      <w:r>
        <w:rPr>
          <w:i/>
        </w:rPr>
        <w:t xml:space="preserve">Family unity, family health: How family-focused immigration reform will mean better </w:t>
      </w:r>
      <w:r w:rsidR="00673933">
        <w:rPr>
          <w:i/>
        </w:rPr>
        <w:t>health for children and families</w:t>
      </w:r>
      <w:r w:rsidR="00E767C3">
        <w:rPr>
          <w:i/>
        </w:rPr>
        <w:t>:</w:t>
      </w:r>
      <w:r w:rsidR="00673933">
        <w:rPr>
          <w:i/>
        </w:rPr>
        <w:t xml:space="preserve"> </w:t>
      </w:r>
      <w:r w:rsidR="00E767C3">
        <w:rPr>
          <w:i/>
        </w:rPr>
        <w:t>Executive summary</w:t>
      </w:r>
      <w:r>
        <w:rPr>
          <w:i/>
        </w:rPr>
        <w:t xml:space="preserve">. </w:t>
      </w:r>
      <w:r>
        <w:t xml:space="preserve">Retrieved from: </w:t>
      </w:r>
      <w:hyperlink r:id="rId14" w:history="1">
        <w:r w:rsidRPr="007B7B1B">
          <w:rPr>
            <w:rStyle w:val="Hyperlink"/>
          </w:rPr>
          <w:t>http://www.familyunityfamilyhealth.org</w:t>
        </w:r>
      </w:hyperlink>
      <w:r>
        <w:t>.</w:t>
      </w:r>
    </w:p>
    <w:p w:rsidR="00C96EFA" w:rsidRPr="00C96EFA" w:rsidRDefault="00C96EFA" w:rsidP="00C96EFA">
      <w:r w:rsidRPr="00C96EFA">
        <w:t xml:space="preserve">Ortiz, L. &amp; </w:t>
      </w:r>
      <w:proofErr w:type="spellStart"/>
      <w:r w:rsidRPr="00C96EFA">
        <w:t>Jani</w:t>
      </w:r>
      <w:proofErr w:type="spellEnd"/>
      <w:r w:rsidRPr="00C96EFA">
        <w:t xml:space="preserve">, J. (2010). Critical </w:t>
      </w:r>
      <w:r>
        <w:t>r</w:t>
      </w:r>
      <w:r w:rsidRPr="00C96EFA">
        <w:t xml:space="preserve">ace </w:t>
      </w:r>
      <w:r>
        <w:t>t</w:t>
      </w:r>
      <w:r w:rsidRPr="00C96EFA">
        <w:t xml:space="preserve">heory: A transformational model for teaching diversity. </w:t>
      </w:r>
    </w:p>
    <w:p w:rsidR="00C96EFA" w:rsidRDefault="00C96EFA" w:rsidP="00C96EFA">
      <w:pPr>
        <w:ind w:firstLine="720"/>
        <w:rPr>
          <w:sz w:val="22"/>
        </w:rPr>
      </w:pPr>
      <w:r w:rsidRPr="00C96EFA">
        <w:rPr>
          <w:i/>
        </w:rPr>
        <w:t>Journal of Social Work Education, 46</w:t>
      </w:r>
      <w:r w:rsidRPr="00C96EFA">
        <w:t xml:space="preserve"> (2), 175-193.</w:t>
      </w:r>
      <w:r>
        <w:rPr>
          <w:sz w:val="22"/>
        </w:rPr>
        <w:t xml:space="preserve"> </w:t>
      </w:r>
    </w:p>
    <w:p w:rsidR="00F25D08" w:rsidRDefault="00F25D08" w:rsidP="00F25D08">
      <w:pPr>
        <w:rPr>
          <w:sz w:val="22"/>
        </w:rPr>
      </w:pPr>
    </w:p>
    <w:p w:rsidR="00F25D08" w:rsidRDefault="00F25D08" w:rsidP="00F25D08">
      <w:r>
        <w:t xml:space="preserve">Sue, D.W., </w:t>
      </w:r>
      <w:proofErr w:type="spellStart"/>
      <w:r>
        <w:t>Capodilupo</w:t>
      </w:r>
      <w:proofErr w:type="spellEnd"/>
      <w:r>
        <w:t xml:space="preserve">, C. M., Torino, G.C., </w:t>
      </w:r>
      <w:proofErr w:type="spellStart"/>
      <w:r>
        <w:t>Bucceri</w:t>
      </w:r>
      <w:proofErr w:type="spellEnd"/>
      <w:r>
        <w:t xml:space="preserve">, J.M., Holder, A.M.B., Nadal, K.L., &amp; </w:t>
      </w:r>
      <w:proofErr w:type="spellStart"/>
      <w:r>
        <w:t>Esquilin</w:t>
      </w:r>
      <w:proofErr w:type="spellEnd"/>
      <w:r>
        <w:t xml:space="preserve">, M. </w:t>
      </w:r>
    </w:p>
    <w:p w:rsidR="00F25D08" w:rsidRDefault="00F25D08" w:rsidP="00F25D08">
      <w:pPr>
        <w:rPr>
          <w:i/>
        </w:rPr>
      </w:pPr>
      <w:r>
        <w:tab/>
        <w:t xml:space="preserve">(2007). Racial </w:t>
      </w:r>
      <w:proofErr w:type="spellStart"/>
      <w:r>
        <w:t>microagressions</w:t>
      </w:r>
      <w:proofErr w:type="spellEnd"/>
      <w:r>
        <w:t xml:space="preserve"> in everyday life: Implications for clinical practice. </w:t>
      </w:r>
      <w:r>
        <w:rPr>
          <w:i/>
        </w:rPr>
        <w:t xml:space="preserve">American </w:t>
      </w:r>
    </w:p>
    <w:p w:rsidR="00C96EFA" w:rsidRDefault="00F25D08" w:rsidP="00D90A14">
      <w:r>
        <w:rPr>
          <w:i/>
        </w:rPr>
        <w:tab/>
        <w:t xml:space="preserve">Psychologist, </w:t>
      </w:r>
      <w:r w:rsidR="00D90A14">
        <w:rPr>
          <w:i/>
        </w:rPr>
        <w:t>64</w:t>
      </w:r>
      <w:r w:rsidR="00D90A14">
        <w:t>(4), 271-286.</w:t>
      </w:r>
    </w:p>
    <w:p w:rsidR="00D90A14" w:rsidRDefault="00D90A14" w:rsidP="00D90A14"/>
    <w:p w:rsidR="0070366A" w:rsidRPr="00A552ED" w:rsidRDefault="0070366A" w:rsidP="00F61934">
      <w:pPr>
        <w:pStyle w:val="Heading3"/>
      </w:pPr>
      <w:r w:rsidRPr="00A552ED">
        <w:t>Recommended Readings</w:t>
      </w:r>
    </w:p>
    <w:p w:rsidR="00830316" w:rsidRDefault="0069094C" w:rsidP="0070366A">
      <w:pPr>
        <w:pStyle w:val="Bib"/>
      </w:pPr>
      <w:proofErr w:type="spellStart"/>
      <w:r>
        <w:t>Crul</w:t>
      </w:r>
      <w:proofErr w:type="spellEnd"/>
      <w:r>
        <w:t xml:space="preserve">, M., Schneider, J., &amp; </w:t>
      </w:r>
      <w:proofErr w:type="spellStart"/>
      <w:r>
        <w:t>Lelie</w:t>
      </w:r>
      <w:proofErr w:type="spellEnd"/>
      <w:r>
        <w:t xml:space="preserve">, F. (2013). </w:t>
      </w:r>
      <w:r>
        <w:rPr>
          <w:i/>
        </w:rPr>
        <w:t xml:space="preserve">Super diversity: A new perspective on integration. </w:t>
      </w:r>
      <w:r w:rsidRPr="0069094C">
        <w:t>Amsterdam,</w:t>
      </w:r>
      <w:r>
        <w:rPr>
          <w:i/>
        </w:rPr>
        <w:t xml:space="preserve"> </w:t>
      </w:r>
      <w:r>
        <w:t>Netherlands: VU University Press.</w:t>
      </w:r>
    </w:p>
    <w:p w:rsidR="00EF0099" w:rsidRDefault="00EF0099" w:rsidP="00EF0099">
      <w:pPr>
        <w:rPr>
          <w:i/>
        </w:rPr>
      </w:pPr>
      <w:r>
        <w:t xml:space="preserve">Hutchison, E.D. (2013). </w:t>
      </w:r>
      <w:r>
        <w:rPr>
          <w:i/>
        </w:rPr>
        <w:t xml:space="preserve">Essentials of human behavior: Integrating person, environment, and the life </w:t>
      </w:r>
    </w:p>
    <w:p w:rsidR="00EF0099" w:rsidRDefault="00EF0099" w:rsidP="00EF0099">
      <w:r>
        <w:rPr>
          <w:i/>
        </w:rPr>
        <w:t xml:space="preserve">       </w:t>
      </w:r>
      <w:r>
        <w:rPr>
          <w:i/>
        </w:rPr>
        <w:tab/>
      </w:r>
      <w:proofErr w:type="gramStart"/>
      <w:r>
        <w:rPr>
          <w:i/>
        </w:rPr>
        <w:t>course</w:t>
      </w:r>
      <w:proofErr w:type="gramEnd"/>
      <w:r>
        <w:rPr>
          <w:i/>
        </w:rPr>
        <w:t xml:space="preserve"> </w:t>
      </w:r>
      <w:r w:rsidRPr="000631E1">
        <w:t>(pp.</w:t>
      </w:r>
      <w:r>
        <w:t xml:space="preserve"> 18-23; 207-217</w:t>
      </w:r>
      <w:r w:rsidRPr="000631E1">
        <w:t>)</w:t>
      </w:r>
      <w:r>
        <w:rPr>
          <w:i/>
        </w:rPr>
        <w:t xml:space="preserve">. </w:t>
      </w:r>
      <w:r>
        <w:t>Thousand Oaks, CA: Sage.</w:t>
      </w:r>
    </w:p>
    <w:p w:rsidR="00EF0099" w:rsidRPr="0069094C" w:rsidRDefault="00EF0099" w:rsidP="0070366A">
      <w:pPr>
        <w:pStyle w:val="Bib"/>
      </w:pPr>
    </w:p>
    <w:tbl>
      <w:tblPr>
        <w:tblW w:w="0" w:type="auto"/>
        <w:tblInd w:w="18" w:type="dxa"/>
        <w:tblLook w:val="04A0" w:firstRow="1" w:lastRow="0" w:firstColumn="1" w:lastColumn="0" w:noHBand="0" w:noVBand="1"/>
      </w:tblPr>
      <w:tblGrid>
        <w:gridCol w:w="6988"/>
        <w:gridCol w:w="2354"/>
      </w:tblGrid>
      <w:tr w:rsidR="0070366A" w:rsidRPr="00C716BD">
        <w:trPr>
          <w:cantSplit/>
          <w:tblHeader/>
        </w:trPr>
        <w:tc>
          <w:tcPr>
            <w:tcW w:w="7110" w:type="dxa"/>
            <w:shd w:val="clear" w:color="auto" w:fill="C00000"/>
          </w:tcPr>
          <w:p w:rsidR="0070366A" w:rsidRPr="00C716BD" w:rsidRDefault="0070366A" w:rsidP="00187BB4">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15:</w:t>
            </w:r>
            <w:r>
              <w:rPr>
                <w:rFonts w:cs="Arial"/>
                <w:b/>
                <w:snapToGrid w:val="0"/>
                <w:color w:val="FFFFFF"/>
                <w:sz w:val="22"/>
                <w:szCs w:val="22"/>
              </w:rPr>
              <w:tab/>
            </w:r>
            <w:r w:rsidR="00AC1FC0">
              <w:rPr>
                <w:rFonts w:cs="Arial"/>
                <w:b/>
                <w:snapToGrid w:val="0"/>
                <w:color w:val="FFFFFF"/>
                <w:sz w:val="22"/>
                <w:szCs w:val="22"/>
              </w:rPr>
              <w:t xml:space="preserve">Presentations of Final Projects &amp; </w:t>
            </w:r>
            <w:r w:rsidR="00667AC5">
              <w:rPr>
                <w:rFonts w:cs="Arial"/>
                <w:b/>
                <w:snapToGrid w:val="0"/>
                <w:color w:val="FFFFFF"/>
                <w:sz w:val="22"/>
                <w:szCs w:val="22"/>
              </w:rPr>
              <w:t xml:space="preserve">Course Wrap Up </w:t>
            </w:r>
          </w:p>
        </w:tc>
        <w:tc>
          <w:tcPr>
            <w:tcW w:w="2430" w:type="dxa"/>
            <w:shd w:val="clear" w:color="auto" w:fill="C00000"/>
          </w:tcPr>
          <w:p w:rsidR="0070366A" w:rsidRDefault="00A36C82" w:rsidP="00187BB4">
            <w:pPr>
              <w:keepNext/>
              <w:spacing w:before="20" w:after="20"/>
              <w:rPr>
                <w:rFonts w:cs="Arial"/>
                <w:b/>
                <w:snapToGrid w:val="0"/>
                <w:color w:val="FFFFFF"/>
                <w:sz w:val="22"/>
                <w:szCs w:val="22"/>
              </w:rPr>
            </w:pPr>
            <w:r>
              <w:rPr>
                <w:rFonts w:cs="Arial"/>
                <w:b/>
                <w:snapToGrid w:val="0"/>
                <w:color w:val="FFFFFF"/>
                <w:sz w:val="22"/>
                <w:szCs w:val="22"/>
              </w:rPr>
              <w:t xml:space="preserve"> </w:t>
            </w:r>
          </w:p>
          <w:p w:rsidR="00FC1745" w:rsidRPr="00C716BD" w:rsidRDefault="00FC1745" w:rsidP="00187BB4">
            <w:pPr>
              <w:keepNext/>
              <w:spacing w:before="20" w:after="20"/>
              <w:rPr>
                <w:rFonts w:cs="Arial"/>
                <w:b/>
                <w:color w:val="FFFFFF"/>
                <w:sz w:val="22"/>
                <w:szCs w:val="22"/>
              </w:rPr>
            </w:pPr>
          </w:p>
        </w:tc>
      </w:tr>
    </w:tbl>
    <w:p w:rsidR="0070366A" w:rsidRDefault="0070366A" w:rsidP="0070366A">
      <w:pPr>
        <w:pStyle w:val="BodyText"/>
      </w:pPr>
      <w:r>
        <w:t>This Unit relates to course objectives 1-5.</w:t>
      </w:r>
    </w:p>
    <w:p w:rsidR="00FC1745" w:rsidRDefault="00FC1745" w:rsidP="00FC1745">
      <w:pPr>
        <w:pStyle w:val="Level1"/>
      </w:pPr>
      <w:r>
        <w:t>Course wrap up</w:t>
      </w:r>
    </w:p>
    <w:p w:rsidR="00FC1745" w:rsidRDefault="00FC1745" w:rsidP="00AC1FC0">
      <w:pPr>
        <w:pStyle w:val="Level1"/>
      </w:pPr>
      <w:r>
        <w:t xml:space="preserve">Discussion of lessons learned from the Final </w:t>
      </w:r>
      <w:r w:rsidR="00AC1FC0">
        <w:t>Project</w:t>
      </w:r>
    </w:p>
    <w:p w:rsidR="00FC1745" w:rsidRDefault="00FC1745" w:rsidP="00FC1745">
      <w:pPr>
        <w:pStyle w:val="Level1"/>
        <w:numPr>
          <w:ilvl w:val="0"/>
          <w:numId w:val="0"/>
        </w:numPr>
        <w:ind w:left="288"/>
      </w:pPr>
    </w:p>
    <w:p w:rsidR="00B6443C" w:rsidRDefault="00D37BB1" w:rsidP="00FC1745">
      <w:pPr>
        <w:pStyle w:val="Heading3"/>
      </w:pPr>
      <w:r w:rsidRPr="001B1CEB">
        <w:t>*</w:t>
      </w:r>
      <w:r w:rsidR="00B6443C">
        <w:t xml:space="preserve">GROUP PRESENTATIONS </w:t>
      </w:r>
    </w:p>
    <w:p w:rsidR="00FC1745" w:rsidRDefault="00FC1745" w:rsidP="00FC1745">
      <w:pPr>
        <w:pStyle w:val="Level1"/>
        <w:numPr>
          <w:ilvl w:val="0"/>
          <w:numId w:val="0"/>
        </w:numPr>
        <w:ind w:left="288"/>
      </w:pPr>
    </w:p>
    <w:tbl>
      <w:tblPr>
        <w:tblW w:w="0" w:type="auto"/>
        <w:tblInd w:w="18" w:type="dxa"/>
        <w:tblLook w:val="04A0" w:firstRow="1" w:lastRow="0" w:firstColumn="1" w:lastColumn="0" w:noHBand="0" w:noVBand="1"/>
      </w:tblPr>
      <w:tblGrid>
        <w:gridCol w:w="6955"/>
        <w:gridCol w:w="2387"/>
      </w:tblGrid>
      <w:tr w:rsidR="00FC1745" w:rsidRPr="00EA1A58">
        <w:trPr>
          <w:cantSplit/>
          <w:tblHeader/>
        </w:trPr>
        <w:tc>
          <w:tcPr>
            <w:tcW w:w="7110" w:type="dxa"/>
            <w:shd w:val="clear" w:color="auto" w:fill="C00000"/>
          </w:tcPr>
          <w:p w:rsidR="00FC1745" w:rsidRPr="00EA1A58" w:rsidRDefault="00FC1745" w:rsidP="00956BBC">
            <w:pPr>
              <w:keepNext/>
              <w:spacing w:before="20" w:after="20"/>
              <w:rPr>
                <w:rFonts w:cs="Arial"/>
                <w:b/>
                <w:color w:val="FFFFFF"/>
                <w:sz w:val="22"/>
                <w:szCs w:val="22"/>
              </w:rPr>
            </w:pPr>
            <w:r>
              <w:rPr>
                <w:rFonts w:cs="Arial"/>
                <w:b/>
                <w:snapToGrid w:val="0"/>
                <w:color w:val="FFFFFF"/>
                <w:sz w:val="22"/>
                <w:szCs w:val="22"/>
              </w:rPr>
              <w:t xml:space="preserve">End of instruction: No live sessions after Unit 15  </w:t>
            </w:r>
          </w:p>
        </w:tc>
        <w:tc>
          <w:tcPr>
            <w:tcW w:w="2448" w:type="dxa"/>
            <w:shd w:val="clear" w:color="auto" w:fill="C00000"/>
          </w:tcPr>
          <w:p w:rsidR="00FC1745" w:rsidRPr="00EA1A58" w:rsidRDefault="00FC1745" w:rsidP="00956BBC">
            <w:pPr>
              <w:keepNext/>
              <w:spacing w:before="20" w:after="20"/>
              <w:jc w:val="right"/>
              <w:rPr>
                <w:rFonts w:cs="Arial"/>
                <w:b/>
                <w:color w:val="FFFFFF"/>
                <w:sz w:val="22"/>
                <w:szCs w:val="22"/>
              </w:rPr>
            </w:pPr>
          </w:p>
        </w:tc>
      </w:tr>
    </w:tbl>
    <w:p w:rsidR="00B6443C" w:rsidRDefault="00B6443C" w:rsidP="00B6443C">
      <w:pPr>
        <w:pStyle w:val="Heading3"/>
      </w:pPr>
      <w:r>
        <w:t>*GROUP PAPER DUE during Finals; exact date/time will be posted</w:t>
      </w:r>
      <w:r w:rsidRPr="001B1CEB">
        <w:t>*</w:t>
      </w:r>
    </w:p>
    <w:p w:rsidR="000430EC" w:rsidRDefault="000430EC" w:rsidP="000430EC">
      <w:pPr>
        <w:pStyle w:val="Heading3"/>
      </w:pPr>
    </w:p>
    <w:p w:rsidR="0070366A" w:rsidRPr="00FC07B7" w:rsidRDefault="0070366A" w:rsidP="0070366A">
      <w:pPr>
        <w:pStyle w:val="BodyText"/>
        <w:spacing w:after="0"/>
        <w:rPr>
          <w:sz w:val="12"/>
          <w:szCs w:val="12"/>
        </w:rPr>
      </w:pPr>
    </w:p>
    <w:p w:rsidR="0070366A" w:rsidRPr="008C298A" w:rsidRDefault="0070366A" w:rsidP="0070366A">
      <w:pPr>
        <w:pBdr>
          <w:bottom w:val="single" w:sz="18" w:space="1" w:color="C00000"/>
        </w:pBdr>
        <w:spacing w:after="320"/>
        <w:rPr>
          <w:rFonts w:cs="Arial"/>
          <w:b/>
          <w:bCs/>
          <w:color w:val="262626"/>
          <w:sz w:val="32"/>
          <w:szCs w:val="32"/>
        </w:rPr>
      </w:pPr>
      <w:r>
        <w:rPr>
          <w:rFonts w:cs="Arial"/>
          <w:b/>
          <w:bCs/>
          <w:color w:val="262626"/>
          <w:sz w:val="22"/>
          <w:szCs w:val="22"/>
        </w:rPr>
        <w:br w:type="page"/>
      </w:r>
      <w:r>
        <w:rPr>
          <w:rFonts w:cs="Arial"/>
          <w:b/>
          <w:bCs/>
          <w:color w:val="262626"/>
          <w:sz w:val="32"/>
          <w:szCs w:val="32"/>
        </w:rPr>
        <w:lastRenderedPageBreak/>
        <w:t>University Policies and Guidelines</w:t>
      </w:r>
    </w:p>
    <w:p w:rsidR="0070366A" w:rsidRDefault="0070366A" w:rsidP="0070366A">
      <w:pPr>
        <w:pStyle w:val="Heading1"/>
      </w:pPr>
      <w:r w:rsidRPr="00D7741C">
        <w:t>Attendance Policy</w:t>
      </w:r>
    </w:p>
    <w:p w:rsidR="0070366A" w:rsidRPr="00D20FB5" w:rsidRDefault="0070366A" w:rsidP="0070366A">
      <w:pPr>
        <w:pStyle w:val="BodyText"/>
      </w:pPr>
      <w:r w:rsidRPr="00D20FB5">
        <w:t xml:space="preserve">Students are expected to attend every class and to remain in class for the duration of the </w:t>
      </w:r>
      <w:r>
        <w:t>unit</w:t>
      </w:r>
      <w:r w:rsidRPr="00D20FB5">
        <w:t xml:space="preserve">. Failure to attend class or arriving late may impact your ability to achieve course objectives which could affect your course grade. Students are expected to </w:t>
      </w:r>
      <w:r w:rsidR="007D1321">
        <w:t>notify the instructor by email</w:t>
      </w:r>
      <w:r w:rsidRPr="00D20FB5">
        <w:t xml:space="preserve"> of any anticipated absence or reason for tardiness.</w:t>
      </w:r>
    </w:p>
    <w:p w:rsidR="0070366A" w:rsidRDefault="0070366A" w:rsidP="0070366A">
      <w:pPr>
        <w:pStyle w:val="BodyText"/>
      </w:pPr>
      <w:r w:rsidRPr="00D20FB5">
        <w:t>University of Southern California policy permits stu</w:t>
      </w:r>
      <w:r>
        <w:t xml:space="preserve">dents to be excused from class </w:t>
      </w:r>
      <w:r w:rsidRPr="00D20FB5">
        <w:t>for the observance of religious holy days. This policy also covers scheduled final examinations which conflict with students’ observance of a holy day.</w:t>
      </w:r>
      <w:r>
        <w:t xml:space="preserve"> </w:t>
      </w:r>
      <w:r w:rsidRPr="00D20FB5">
        <w:t xml:space="preserve">Students must make arrangements </w:t>
      </w:r>
      <w:r w:rsidRPr="00D20FB5">
        <w:rPr>
          <w:i/>
        </w:rPr>
        <w:t>in advance</w:t>
      </w:r>
      <w:r w:rsidRPr="00D20FB5">
        <w:t xml:space="preserve"> to complete class work which will be missed, or to reschedule an examination, due to holy days observance.</w:t>
      </w:r>
    </w:p>
    <w:p w:rsidR="0070366A" w:rsidRPr="00D20FB5" w:rsidRDefault="0070366A" w:rsidP="0070366A">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rsidR="0070366A" w:rsidRDefault="0070366A" w:rsidP="0070366A">
      <w:pPr>
        <w:pStyle w:val="Heading1"/>
      </w:pPr>
      <w:r w:rsidRPr="003679AD">
        <w:t>Statement on Academic Integrity</w:t>
      </w:r>
    </w:p>
    <w:p w:rsidR="0070366A" w:rsidRDefault="0070366A" w:rsidP="0070366A">
      <w:pPr>
        <w:pStyle w:val="BodyText"/>
        <w:rPr>
          <w:color w:val="0000FF"/>
        </w:rPr>
      </w:pPr>
      <w:r w:rsidRPr="00D339E8">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rsidRPr="00D339E8">
        <w:rPr>
          <w:i/>
          <w:iCs/>
        </w:rPr>
        <w:t>SCampus</w:t>
      </w:r>
      <w:proofErr w:type="spellEnd"/>
      <w:r w:rsidRPr="00D339E8">
        <w:rPr>
          <w:i/>
          <w:iCs/>
        </w:rPr>
        <w:t xml:space="preserve">, </w:t>
      </w:r>
      <w:r w:rsidRPr="00D339E8">
        <w:t xml:space="preserve">the Student Guidebook, contains the Student Conduct Code in Section 11.00, while the recommended sanctions are located in Appendix A: </w:t>
      </w:r>
      <w:hyperlink r:id="rId15" w:history="1">
        <w:r w:rsidR="000430EC" w:rsidRPr="0025625F">
          <w:rPr>
            <w:rStyle w:val="Hyperlink"/>
          </w:rPr>
          <w:t>http://www.usc.edu/dept/publications/SCAMPUS/gov/</w:t>
        </w:r>
      </w:hyperlink>
      <w:r w:rsidRPr="00D339E8">
        <w:rPr>
          <w:color w:val="0000FF"/>
        </w:rPr>
        <w:t xml:space="preserve">. </w:t>
      </w:r>
      <w:r w:rsidRPr="00D339E8">
        <w:t xml:space="preserve">Students will be referred to the Office of Student Judicial Affairs and Community Standards for further review, should there be any suspicion of academic dishonesty. The Review process can be found at: </w:t>
      </w:r>
      <w:hyperlink r:id="rId16" w:history="1">
        <w:r w:rsidRPr="00D339E8">
          <w:rPr>
            <w:rStyle w:val="Hyperlink"/>
          </w:rPr>
          <w:t>http://www.usc.edu/student-affairs/SJACS/</w:t>
        </w:r>
      </w:hyperlink>
      <w:r w:rsidRPr="00D339E8">
        <w:rPr>
          <w:color w:val="0000FF"/>
        </w:rPr>
        <w:t>.</w:t>
      </w:r>
    </w:p>
    <w:p w:rsidR="0070366A" w:rsidRPr="00752280" w:rsidRDefault="0070366A" w:rsidP="0070366A">
      <w:pPr>
        <w:pStyle w:val="BodyText"/>
      </w:pPr>
      <w:r w:rsidRPr="00752280">
        <w:t xml:space="preserve">Additionally, it should be noted that violations of academic integrity are </w:t>
      </w:r>
      <w:r>
        <w:t xml:space="preserve">not only </w:t>
      </w:r>
      <w:r w:rsidRPr="00752280">
        <w:t>violations of</w:t>
      </w:r>
      <w:r>
        <w:t xml:space="preserve"> USC principles and policies, but also violations of the values of the social work profession.</w:t>
      </w:r>
    </w:p>
    <w:p w:rsidR="0070366A" w:rsidRDefault="0070366A" w:rsidP="0070366A">
      <w:pPr>
        <w:pStyle w:val="Heading1"/>
      </w:pPr>
      <w:r w:rsidRPr="000921FD">
        <w:t>Statement for Students with Disabilities</w:t>
      </w:r>
    </w:p>
    <w:p w:rsidR="0070366A" w:rsidRDefault="0070366A" w:rsidP="0070366A">
      <w:pPr>
        <w:pStyle w:val="BodyText"/>
      </w:pPr>
      <w:r w:rsidRPr="00D20FB5">
        <w:t>Any student requesting academic accommodations based on a disability is required to register with Disability Services and Programs (DSP) each semester.</w:t>
      </w:r>
      <w:r>
        <w:t xml:space="preserve"> </w:t>
      </w:r>
      <w:r w:rsidRPr="00D20FB5">
        <w:t>A letter of verification for approved accommodations can be obtained from DSP.</w:t>
      </w:r>
      <w:r>
        <w:t xml:space="preserve"> </w:t>
      </w:r>
      <w:r w:rsidRPr="00D20FB5">
        <w:rPr>
          <w:i/>
        </w:rPr>
        <w:t>Please be sure the letter is delivered to the instructor as early in the semester as possible</w:t>
      </w:r>
      <w:r w:rsidRPr="00D20FB5">
        <w:t>.</w:t>
      </w:r>
      <w:r>
        <w:t xml:space="preserve"> </w:t>
      </w:r>
      <w:r w:rsidRPr="00D20FB5">
        <w:t>DSP is located in STU 301 and is open from 8:30 a.m. to 5:00 p.m., Monday through Friday.</w:t>
      </w:r>
      <w:r>
        <w:t xml:space="preserve"> </w:t>
      </w:r>
    </w:p>
    <w:p w:rsidR="0070366A" w:rsidRDefault="0070366A" w:rsidP="0070366A">
      <w:pPr>
        <w:pStyle w:val="BodyText"/>
        <w:rPr>
          <w:rFonts w:ascii="Times New Roman" w:hAnsi="Times New Roman"/>
          <w:sz w:val="24"/>
        </w:rPr>
      </w:pPr>
      <w:r>
        <w:t xml:space="preserve">Students from all academic centers (including the Virtual Academic Center) may contact Ed Roth, Director of the DSP office at </w:t>
      </w:r>
      <w:r w:rsidRPr="00E3531A">
        <w:t>213-740-0776</w:t>
      </w:r>
      <w:r>
        <w:t xml:space="preserve"> or </w:t>
      </w:r>
      <w:hyperlink r:id="rId17" w:tgtFrame="_blank" w:history="1">
        <w:r w:rsidRPr="00E3531A">
          <w:rPr>
            <w:rStyle w:val="Hyperlink"/>
          </w:rPr>
          <w:t>ability@usc.edu</w:t>
        </w:r>
      </w:hyperlink>
      <w:r>
        <w:t>.</w:t>
      </w:r>
    </w:p>
    <w:p w:rsidR="0070366A" w:rsidRPr="003D3E97" w:rsidRDefault="0070366A" w:rsidP="0070366A">
      <w:pPr>
        <w:pStyle w:val="Heading1"/>
      </w:pPr>
      <w:r w:rsidRPr="00EF3DB0">
        <w:t>Emergency Response Information</w:t>
      </w:r>
    </w:p>
    <w:p w:rsidR="0070366A" w:rsidRDefault="0070366A" w:rsidP="0070366A">
      <w:pPr>
        <w:pStyle w:val="BodyText"/>
      </w:pPr>
      <w:r>
        <w:rPr>
          <w:b/>
        </w:rPr>
        <w:t xml:space="preserve">Note: </w:t>
      </w:r>
      <w:r>
        <w:t xml:space="preserve">The following Emergency Response Information pertains to students on campus, but please note its importance should you be on campus for a temporary or extended period. When not on campus: Call the 911 listing in your local community for any emergency. </w:t>
      </w:r>
    </w:p>
    <w:p w:rsidR="0070366A" w:rsidRPr="00D20FB5" w:rsidRDefault="0070366A" w:rsidP="0070366A">
      <w:pPr>
        <w:pStyle w:val="BodyText"/>
        <w:keepNext/>
      </w:pPr>
      <w:r w:rsidRPr="00D20FB5">
        <w:lastRenderedPageBreak/>
        <w:t xml:space="preserve">To receive information, call </w:t>
      </w:r>
      <w:r>
        <w:t xml:space="preserve">the </w:t>
      </w:r>
      <w:r w:rsidRPr="00D20FB5">
        <w:t>main number (213)</w:t>
      </w:r>
      <w:r>
        <w:t xml:space="preserve"> </w:t>
      </w:r>
      <w:r w:rsidRPr="00D20FB5">
        <w:t>740-2711, press #2. “For recorded announcements, events, emergency communications or critical incident information.”</w:t>
      </w:r>
    </w:p>
    <w:p w:rsidR="0070366A" w:rsidRPr="00D20FB5" w:rsidRDefault="0070366A" w:rsidP="0070366A">
      <w:pPr>
        <w:pStyle w:val="BodyText"/>
        <w:keepNext/>
        <w:spacing w:after="120"/>
      </w:pPr>
      <w:r w:rsidRPr="00D20FB5">
        <w:tab/>
        <w:t>To leave a message, call (213) 740-8311</w:t>
      </w:r>
    </w:p>
    <w:p w:rsidR="0070366A" w:rsidRPr="00D20FB5" w:rsidRDefault="0070366A" w:rsidP="0070366A">
      <w:pPr>
        <w:pStyle w:val="BodyText"/>
        <w:keepNext/>
        <w:spacing w:after="120"/>
      </w:pPr>
      <w:r w:rsidRPr="00D20FB5">
        <w:tab/>
        <w:t>For additional university information, please call (213) 740-9233</w:t>
      </w:r>
    </w:p>
    <w:p w:rsidR="0070366A" w:rsidRDefault="0070366A" w:rsidP="0070366A">
      <w:pPr>
        <w:pStyle w:val="BodyText"/>
        <w:spacing w:after="120"/>
      </w:pPr>
      <w:r w:rsidRPr="00D20FB5">
        <w:tab/>
        <w:t xml:space="preserve">Or visit university website: </w:t>
      </w:r>
      <w:hyperlink r:id="rId18" w:history="1">
        <w:r w:rsidRPr="00334855">
          <w:rPr>
            <w:rStyle w:val="Hyperlink"/>
          </w:rPr>
          <w:t>http://emergency.usc.edu</w:t>
        </w:r>
      </w:hyperlink>
    </w:p>
    <w:p w:rsidR="0070366A" w:rsidRDefault="0070366A" w:rsidP="0070366A">
      <w:pPr>
        <w:pStyle w:val="BodyText"/>
      </w:pPr>
      <w:r w:rsidRPr="00D20FB5">
        <w:t>If it becomes necessary to evacuate the building, please go to the following locations carefully and using stairwells only. Never use elevators in an emergency evacuation.</w:t>
      </w:r>
    </w:p>
    <w:p w:rsidR="0070366A" w:rsidRDefault="0070366A" w:rsidP="0070366A">
      <w:pPr>
        <w:pStyle w:val="BodyText"/>
      </w:pPr>
      <w:r>
        <w:t xml:space="preserve">Students may also sign </w:t>
      </w:r>
      <w:r w:rsidRPr="00D54E77">
        <w:t xml:space="preserve">up for a </w:t>
      </w:r>
      <w:r w:rsidRPr="006D60ED">
        <w:rPr>
          <w:color w:val="C00000"/>
        </w:rPr>
        <w:t>USC Trojans Alert</w:t>
      </w:r>
      <w:r w:rsidRPr="00D54E77">
        <w:t xml:space="preserve"> account to receive alerts and emergency notifications</w:t>
      </w:r>
      <w:r>
        <w:t xml:space="preserve"> on their cell phone, pager, PDA, or e-mail account. Register at </w:t>
      </w:r>
      <w:hyperlink r:id="rId19" w:history="1">
        <w:r w:rsidRPr="00DD5DFB">
          <w:rPr>
            <w:rStyle w:val="Hyperlink"/>
          </w:rPr>
          <w:t>https://trojansalert.usc.edu</w:t>
        </w:r>
      </w:hyperlink>
      <w:r>
        <w:t xml:space="preserve">. </w:t>
      </w:r>
    </w:p>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4A0" w:firstRow="1" w:lastRow="0" w:firstColumn="1" w:lastColumn="0" w:noHBand="0" w:noVBand="1"/>
      </w:tblPr>
      <w:tblGrid>
        <w:gridCol w:w="1865"/>
        <w:gridCol w:w="2806"/>
        <w:gridCol w:w="2024"/>
        <w:gridCol w:w="2645"/>
      </w:tblGrid>
      <w:tr w:rsidR="0070366A" w:rsidRPr="00E03D53">
        <w:tc>
          <w:tcPr>
            <w:tcW w:w="4788" w:type="dxa"/>
            <w:gridSpan w:val="2"/>
            <w:tcBorders>
              <w:top w:val="single" w:sz="8" w:space="0" w:color="CF7B79"/>
              <w:left w:val="single" w:sz="8" w:space="0" w:color="CF7B79"/>
              <w:bottom w:val="single" w:sz="8" w:space="0" w:color="CF7B79"/>
              <w:right w:val="single" w:sz="4" w:space="0" w:color="C00000"/>
            </w:tcBorders>
            <w:shd w:val="clear" w:color="auto" w:fill="C00000"/>
          </w:tcPr>
          <w:p w:rsidR="0070366A" w:rsidRPr="008014DF" w:rsidRDefault="0070366A" w:rsidP="0070366A">
            <w:pPr>
              <w:jc w:val="center"/>
              <w:rPr>
                <w:rFonts w:cs="Arial"/>
                <w:b/>
                <w:bCs/>
                <w:smallCaps/>
                <w:color w:val="FFFFFF"/>
                <w:szCs w:val="24"/>
              </w:rPr>
            </w:pPr>
            <w:r w:rsidRPr="008014DF">
              <w:rPr>
                <w:rFonts w:cs="Arial"/>
                <w:b/>
                <w:bCs/>
                <w:smallCaps/>
                <w:color w:val="FFFFFF"/>
                <w:szCs w:val="24"/>
              </w:rPr>
              <w:t>University Park Campus</w:t>
            </w:r>
          </w:p>
        </w:tc>
        <w:tc>
          <w:tcPr>
            <w:tcW w:w="4788" w:type="dxa"/>
            <w:gridSpan w:val="2"/>
            <w:tcBorders>
              <w:top w:val="single" w:sz="8" w:space="0" w:color="CF7B79"/>
              <w:left w:val="single" w:sz="4" w:space="0" w:color="C00000"/>
              <w:bottom w:val="single" w:sz="8" w:space="0" w:color="CF7B79"/>
              <w:right w:val="single" w:sz="8" w:space="0" w:color="CF7B79"/>
            </w:tcBorders>
            <w:shd w:val="clear" w:color="auto" w:fill="C00000"/>
          </w:tcPr>
          <w:p w:rsidR="0070366A" w:rsidRPr="008014DF" w:rsidRDefault="0070366A" w:rsidP="0070366A">
            <w:pPr>
              <w:jc w:val="center"/>
              <w:rPr>
                <w:rFonts w:cs="Arial"/>
                <w:b/>
                <w:bCs/>
                <w:smallCaps/>
                <w:color w:val="FFFFFF"/>
                <w:szCs w:val="24"/>
              </w:rPr>
            </w:pPr>
            <w:r w:rsidRPr="008014DF">
              <w:rPr>
                <w:rFonts w:cs="Arial"/>
                <w:b/>
                <w:bCs/>
                <w:smallCaps/>
                <w:color w:val="FFFFFF"/>
                <w:szCs w:val="24"/>
              </w:rPr>
              <w:t>Academic Centers</w:t>
            </w:r>
          </w:p>
        </w:tc>
      </w:tr>
      <w:tr w:rsidR="0070366A">
        <w:tc>
          <w:tcPr>
            <w:tcW w:w="1908" w:type="dxa"/>
            <w:tcBorders>
              <w:right w:val="nil"/>
            </w:tcBorders>
            <w:shd w:val="clear" w:color="auto" w:fill="FFFFFF"/>
          </w:tcPr>
          <w:p w:rsidR="0070366A" w:rsidRPr="008014DF" w:rsidRDefault="0070366A" w:rsidP="0070366A">
            <w:pPr>
              <w:rPr>
                <w:rFonts w:cs="Arial"/>
                <w:b/>
                <w:bCs/>
                <w:szCs w:val="24"/>
              </w:rPr>
            </w:pPr>
            <w:r w:rsidRPr="008014DF">
              <w:rPr>
                <w:rFonts w:cs="Arial"/>
                <w:b/>
                <w:bCs/>
                <w:szCs w:val="24"/>
              </w:rPr>
              <w:t>City Center</w:t>
            </w:r>
          </w:p>
        </w:tc>
        <w:tc>
          <w:tcPr>
            <w:tcW w:w="2880" w:type="dxa"/>
            <w:tcBorders>
              <w:left w:val="nil"/>
              <w:right w:val="single" w:sz="4" w:space="0" w:color="C00000"/>
            </w:tcBorders>
            <w:shd w:val="clear" w:color="auto" w:fill="FFFFFF"/>
          </w:tcPr>
          <w:p w:rsidR="0070366A" w:rsidRPr="008014DF" w:rsidRDefault="0070366A" w:rsidP="0070366A">
            <w:pPr>
              <w:rPr>
                <w:rFonts w:cs="Arial"/>
                <w:szCs w:val="24"/>
              </w:rPr>
            </w:pPr>
            <w:r w:rsidRPr="008014DF">
              <w:rPr>
                <w:rFonts w:cs="Arial"/>
                <w:szCs w:val="24"/>
              </w:rPr>
              <w:t xml:space="preserve">Front of Building </w:t>
            </w:r>
          </w:p>
          <w:p w:rsidR="0070366A" w:rsidRPr="008014DF" w:rsidRDefault="0070366A" w:rsidP="0070366A">
            <w:pPr>
              <w:rPr>
                <w:rFonts w:cs="Arial"/>
                <w:szCs w:val="24"/>
                <w:u w:val="single"/>
              </w:rPr>
            </w:pPr>
            <w:r w:rsidRPr="008014DF">
              <w:rPr>
                <w:rFonts w:cs="Arial"/>
                <w:szCs w:val="24"/>
              </w:rPr>
              <w:t>(12</w:t>
            </w:r>
            <w:r w:rsidRPr="008014DF">
              <w:rPr>
                <w:rFonts w:cs="Arial"/>
                <w:szCs w:val="24"/>
                <w:vertAlign w:val="superscript"/>
              </w:rPr>
              <w:t>th</w:t>
            </w:r>
            <w:r w:rsidRPr="008014DF">
              <w:rPr>
                <w:rFonts w:cs="Arial"/>
                <w:szCs w:val="24"/>
              </w:rPr>
              <w:t xml:space="preserve"> &amp; Olive)</w:t>
            </w:r>
          </w:p>
        </w:tc>
        <w:tc>
          <w:tcPr>
            <w:tcW w:w="2070" w:type="dxa"/>
            <w:tcBorders>
              <w:left w:val="single" w:sz="4" w:space="0" w:color="C00000"/>
              <w:right w:val="nil"/>
            </w:tcBorders>
            <w:shd w:val="clear" w:color="auto" w:fill="FFFFFF"/>
          </w:tcPr>
          <w:p w:rsidR="0070366A" w:rsidRPr="008014DF" w:rsidRDefault="0070366A" w:rsidP="0070366A">
            <w:pPr>
              <w:rPr>
                <w:rFonts w:cs="Arial"/>
                <w:b/>
                <w:szCs w:val="24"/>
              </w:rPr>
            </w:pPr>
            <w:r w:rsidRPr="008014DF">
              <w:rPr>
                <w:rFonts w:cs="Arial"/>
                <w:b/>
                <w:szCs w:val="24"/>
              </w:rPr>
              <w:t>Orange County</w:t>
            </w:r>
          </w:p>
        </w:tc>
        <w:tc>
          <w:tcPr>
            <w:tcW w:w="2718" w:type="dxa"/>
            <w:tcBorders>
              <w:left w:val="nil"/>
            </w:tcBorders>
            <w:shd w:val="clear" w:color="auto" w:fill="FFFFFF"/>
          </w:tcPr>
          <w:p w:rsidR="0070366A" w:rsidRPr="008014DF" w:rsidRDefault="0070366A" w:rsidP="0070366A">
            <w:pPr>
              <w:rPr>
                <w:rFonts w:cs="Arial"/>
                <w:szCs w:val="24"/>
              </w:rPr>
            </w:pPr>
            <w:r w:rsidRPr="008014DF">
              <w:rPr>
                <w:rFonts w:cs="Arial"/>
                <w:szCs w:val="24"/>
              </w:rPr>
              <w:t>Faculty Parking Lot</w:t>
            </w:r>
            <w:r w:rsidRPr="008014DF">
              <w:rPr>
                <w:rFonts w:cs="Arial"/>
                <w:szCs w:val="24"/>
              </w:rPr>
              <w:tab/>
            </w:r>
          </w:p>
        </w:tc>
      </w:tr>
      <w:tr w:rsidR="0070366A">
        <w:tc>
          <w:tcPr>
            <w:tcW w:w="1908" w:type="dxa"/>
            <w:tcBorders>
              <w:right w:val="nil"/>
            </w:tcBorders>
            <w:shd w:val="clear" w:color="auto" w:fill="FFFFFF"/>
          </w:tcPr>
          <w:p w:rsidR="0070366A" w:rsidRPr="008014DF" w:rsidRDefault="0070366A" w:rsidP="0070366A">
            <w:pPr>
              <w:rPr>
                <w:rFonts w:cs="Arial"/>
                <w:b/>
                <w:bCs/>
                <w:szCs w:val="24"/>
                <w:u w:val="single"/>
              </w:rPr>
            </w:pPr>
            <w:r w:rsidRPr="008014DF">
              <w:rPr>
                <w:rFonts w:cs="Arial"/>
                <w:b/>
                <w:bCs/>
                <w:szCs w:val="24"/>
              </w:rPr>
              <w:t>MRF</w:t>
            </w:r>
          </w:p>
        </w:tc>
        <w:tc>
          <w:tcPr>
            <w:tcW w:w="2880" w:type="dxa"/>
            <w:tcBorders>
              <w:left w:val="nil"/>
              <w:right w:val="single" w:sz="4" w:space="0" w:color="C00000"/>
            </w:tcBorders>
            <w:shd w:val="clear" w:color="auto" w:fill="FFFFFF"/>
          </w:tcPr>
          <w:p w:rsidR="0070366A" w:rsidRPr="008014DF" w:rsidRDefault="0070366A" w:rsidP="0070366A">
            <w:pPr>
              <w:rPr>
                <w:rFonts w:cs="Arial"/>
                <w:szCs w:val="24"/>
                <w:u w:val="single"/>
              </w:rPr>
            </w:pPr>
            <w:r w:rsidRPr="008014DF">
              <w:rPr>
                <w:rFonts w:cs="Arial"/>
                <w:szCs w:val="24"/>
              </w:rPr>
              <w:t>Lot B</w:t>
            </w:r>
          </w:p>
        </w:tc>
        <w:tc>
          <w:tcPr>
            <w:tcW w:w="2070" w:type="dxa"/>
            <w:tcBorders>
              <w:left w:val="single" w:sz="4" w:space="0" w:color="C00000"/>
              <w:right w:val="nil"/>
            </w:tcBorders>
            <w:shd w:val="clear" w:color="auto" w:fill="FFFFFF"/>
          </w:tcPr>
          <w:p w:rsidR="0070366A" w:rsidRPr="008014DF" w:rsidRDefault="0070366A" w:rsidP="0070366A">
            <w:pPr>
              <w:rPr>
                <w:rFonts w:cs="Arial"/>
                <w:b/>
                <w:szCs w:val="24"/>
              </w:rPr>
            </w:pPr>
            <w:r w:rsidRPr="008014DF">
              <w:rPr>
                <w:rFonts w:cs="Arial"/>
                <w:b/>
                <w:szCs w:val="24"/>
              </w:rPr>
              <w:t>San Diego</w:t>
            </w:r>
          </w:p>
        </w:tc>
        <w:tc>
          <w:tcPr>
            <w:tcW w:w="2718" w:type="dxa"/>
            <w:tcBorders>
              <w:left w:val="nil"/>
            </w:tcBorders>
            <w:shd w:val="clear" w:color="auto" w:fill="FFFFFF"/>
          </w:tcPr>
          <w:p w:rsidR="0070366A" w:rsidRPr="008014DF" w:rsidRDefault="0070366A" w:rsidP="0070366A">
            <w:pPr>
              <w:rPr>
                <w:rFonts w:cs="Arial"/>
                <w:szCs w:val="24"/>
              </w:rPr>
            </w:pPr>
            <w:r w:rsidRPr="008014DF">
              <w:rPr>
                <w:rFonts w:cs="Arial"/>
                <w:szCs w:val="24"/>
              </w:rPr>
              <w:t>Building Parking Lot</w:t>
            </w:r>
          </w:p>
        </w:tc>
      </w:tr>
      <w:tr w:rsidR="0070366A">
        <w:tc>
          <w:tcPr>
            <w:tcW w:w="1908" w:type="dxa"/>
            <w:tcBorders>
              <w:right w:val="nil"/>
            </w:tcBorders>
            <w:shd w:val="clear" w:color="auto" w:fill="FFFFFF"/>
          </w:tcPr>
          <w:p w:rsidR="0070366A" w:rsidRPr="008014DF" w:rsidRDefault="0070366A" w:rsidP="0070366A">
            <w:pPr>
              <w:rPr>
                <w:rFonts w:cs="Arial"/>
                <w:b/>
                <w:bCs/>
                <w:szCs w:val="24"/>
                <w:u w:val="single"/>
              </w:rPr>
            </w:pPr>
            <w:r w:rsidRPr="008014DF">
              <w:rPr>
                <w:rFonts w:cs="Arial"/>
                <w:b/>
                <w:bCs/>
                <w:szCs w:val="24"/>
              </w:rPr>
              <w:t>SWC</w:t>
            </w:r>
          </w:p>
        </w:tc>
        <w:tc>
          <w:tcPr>
            <w:tcW w:w="2880" w:type="dxa"/>
            <w:tcBorders>
              <w:left w:val="nil"/>
              <w:right w:val="single" w:sz="4" w:space="0" w:color="C00000"/>
            </w:tcBorders>
            <w:shd w:val="clear" w:color="auto" w:fill="FFFFFF"/>
          </w:tcPr>
          <w:p w:rsidR="0070366A" w:rsidRPr="008014DF" w:rsidRDefault="0070366A" w:rsidP="0070366A">
            <w:pPr>
              <w:rPr>
                <w:rFonts w:cs="Arial"/>
                <w:szCs w:val="24"/>
                <w:u w:val="single"/>
              </w:rPr>
            </w:pPr>
            <w:r w:rsidRPr="008014DF">
              <w:rPr>
                <w:rFonts w:cs="Arial"/>
                <w:szCs w:val="24"/>
              </w:rPr>
              <w:t>Lot B</w:t>
            </w:r>
          </w:p>
        </w:tc>
        <w:tc>
          <w:tcPr>
            <w:tcW w:w="2070" w:type="dxa"/>
            <w:tcBorders>
              <w:left w:val="single" w:sz="4" w:space="0" w:color="C00000"/>
              <w:right w:val="nil"/>
            </w:tcBorders>
            <w:shd w:val="clear" w:color="auto" w:fill="FFFFFF"/>
          </w:tcPr>
          <w:p w:rsidR="0070366A" w:rsidRPr="008014DF" w:rsidRDefault="0070366A" w:rsidP="0070366A">
            <w:pPr>
              <w:rPr>
                <w:rFonts w:cs="Arial"/>
                <w:b/>
                <w:szCs w:val="24"/>
              </w:rPr>
            </w:pPr>
            <w:proofErr w:type="spellStart"/>
            <w:r w:rsidRPr="008014DF">
              <w:rPr>
                <w:rFonts w:cs="Arial"/>
                <w:b/>
                <w:szCs w:val="24"/>
              </w:rPr>
              <w:t>Skirball</w:t>
            </w:r>
            <w:proofErr w:type="spellEnd"/>
          </w:p>
        </w:tc>
        <w:tc>
          <w:tcPr>
            <w:tcW w:w="2718" w:type="dxa"/>
            <w:tcBorders>
              <w:left w:val="nil"/>
            </w:tcBorders>
            <w:shd w:val="clear" w:color="auto" w:fill="FFFFFF"/>
          </w:tcPr>
          <w:p w:rsidR="0070366A" w:rsidRPr="008014DF" w:rsidRDefault="0070366A" w:rsidP="0070366A">
            <w:pPr>
              <w:rPr>
                <w:rFonts w:cs="Arial"/>
                <w:szCs w:val="24"/>
              </w:rPr>
            </w:pPr>
            <w:r w:rsidRPr="008014DF">
              <w:rPr>
                <w:rFonts w:cs="Arial"/>
                <w:szCs w:val="24"/>
              </w:rPr>
              <w:t>Front of Building</w:t>
            </w:r>
          </w:p>
        </w:tc>
      </w:tr>
      <w:tr w:rsidR="0070366A">
        <w:tc>
          <w:tcPr>
            <w:tcW w:w="1908" w:type="dxa"/>
            <w:tcBorders>
              <w:right w:val="nil"/>
            </w:tcBorders>
            <w:shd w:val="clear" w:color="auto" w:fill="FFFFFF"/>
          </w:tcPr>
          <w:p w:rsidR="0070366A" w:rsidRPr="008014DF" w:rsidRDefault="0070366A" w:rsidP="0070366A">
            <w:pPr>
              <w:rPr>
                <w:rFonts w:cs="Arial"/>
                <w:b/>
                <w:bCs/>
                <w:szCs w:val="24"/>
                <w:u w:val="single"/>
              </w:rPr>
            </w:pPr>
            <w:r w:rsidRPr="008014DF">
              <w:rPr>
                <w:rFonts w:cs="Arial"/>
                <w:b/>
                <w:bCs/>
                <w:szCs w:val="24"/>
              </w:rPr>
              <w:t>VKC</w:t>
            </w:r>
          </w:p>
        </w:tc>
        <w:tc>
          <w:tcPr>
            <w:tcW w:w="2880" w:type="dxa"/>
            <w:tcBorders>
              <w:left w:val="nil"/>
              <w:right w:val="single" w:sz="4" w:space="0" w:color="C00000"/>
            </w:tcBorders>
            <w:shd w:val="clear" w:color="auto" w:fill="FFFFFF"/>
          </w:tcPr>
          <w:p w:rsidR="0070366A" w:rsidRPr="008014DF" w:rsidRDefault="0070366A" w:rsidP="0070366A">
            <w:pPr>
              <w:rPr>
                <w:rFonts w:cs="Arial"/>
                <w:szCs w:val="24"/>
                <w:u w:val="single"/>
              </w:rPr>
            </w:pPr>
            <w:r w:rsidRPr="008014DF">
              <w:rPr>
                <w:rFonts w:cs="Arial"/>
                <w:szCs w:val="24"/>
              </w:rPr>
              <w:t>McCarthy Quad</w:t>
            </w:r>
          </w:p>
        </w:tc>
        <w:tc>
          <w:tcPr>
            <w:tcW w:w="2070" w:type="dxa"/>
            <w:tcBorders>
              <w:left w:val="single" w:sz="4" w:space="0" w:color="C00000"/>
              <w:right w:val="nil"/>
            </w:tcBorders>
            <w:shd w:val="clear" w:color="auto" w:fill="FFFFFF"/>
          </w:tcPr>
          <w:p w:rsidR="0070366A" w:rsidRPr="008014DF" w:rsidRDefault="0070366A" w:rsidP="0070366A">
            <w:pPr>
              <w:rPr>
                <w:rFonts w:cs="Arial"/>
                <w:szCs w:val="24"/>
                <w:u w:val="single"/>
              </w:rPr>
            </w:pPr>
          </w:p>
        </w:tc>
        <w:tc>
          <w:tcPr>
            <w:tcW w:w="2718" w:type="dxa"/>
            <w:tcBorders>
              <w:left w:val="nil"/>
            </w:tcBorders>
            <w:shd w:val="clear" w:color="auto" w:fill="FFFFFF"/>
          </w:tcPr>
          <w:p w:rsidR="0070366A" w:rsidRPr="008014DF" w:rsidRDefault="0070366A" w:rsidP="0070366A">
            <w:pPr>
              <w:rPr>
                <w:rFonts w:cs="Arial"/>
                <w:szCs w:val="24"/>
                <w:u w:val="single"/>
              </w:rPr>
            </w:pPr>
          </w:p>
        </w:tc>
      </w:tr>
      <w:tr w:rsidR="0070366A">
        <w:tc>
          <w:tcPr>
            <w:tcW w:w="1908" w:type="dxa"/>
            <w:tcBorders>
              <w:right w:val="nil"/>
            </w:tcBorders>
            <w:shd w:val="clear" w:color="auto" w:fill="FFFFFF"/>
          </w:tcPr>
          <w:p w:rsidR="0070366A" w:rsidRPr="008014DF" w:rsidRDefault="0070366A" w:rsidP="0070366A">
            <w:pPr>
              <w:rPr>
                <w:rFonts w:cs="Arial"/>
                <w:b/>
                <w:bCs/>
                <w:szCs w:val="24"/>
                <w:u w:val="single"/>
              </w:rPr>
            </w:pPr>
            <w:r w:rsidRPr="008014DF">
              <w:rPr>
                <w:rFonts w:cs="Arial"/>
                <w:b/>
                <w:bCs/>
                <w:szCs w:val="24"/>
              </w:rPr>
              <w:t>WPH</w:t>
            </w:r>
          </w:p>
        </w:tc>
        <w:tc>
          <w:tcPr>
            <w:tcW w:w="2880" w:type="dxa"/>
            <w:tcBorders>
              <w:left w:val="nil"/>
              <w:right w:val="single" w:sz="4" w:space="0" w:color="C00000"/>
            </w:tcBorders>
            <w:shd w:val="clear" w:color="auto" w:fill="FFFFFF"/>
          </w:tcPr>
          <w:p w:rsidR="0070366A" w:rsidRPr="008014DF" w:rsidRDefault="0070366A" w:rsidP="0070366A">
            <w:pPr>
              <w:rPr>
                <w:rFonts w:cs="Arial"/>
                <w:szCs w:val="24"/>
                <w:u w:val="single"/>
              </w:rPr>
            </w:pPr>
            <w:r w:rsidRPr="008014DF">
              <w:rPr>
                <w:rFonts w:cs="Arial"/>
                <w:szCs w:val="24"/>
              </w:rPr>
              <w:t>McCarthy Quad</w:t>
            </w:r>
          </w:p>
        </w:tc>
        <w:tc>
          <w:tcPr>
            <w:tcW w:w="2070" w:type="dxa"/>
            <w:tcBorders>
              <w:left w:val="single" w:sz="4" w:space="0" w:color="C00000"/>
              <w:right w:val="nil"/>
            </w:tcBorders>
            <w:shd w:val="clear" w:color="auto" w:fill="FFFFFF"/>
          </w:tcPr>
          <w:p w:rsidR="0070366A" w:rsidRPr="008014DF" w:rsidRDefault="0070366A" w:rsidP="0070366A">
            <w:pPr>
              <w:rPr>
                <w:rFonts w:cs="Arial"/>
                <w:szCs w:val="24"/>
                <w:u w:val="single"/>
              </w:rPr>
            </w:pPr>
          </w:p>
        </w:tc>
        <w:tc>
          <w:tcPr>
            <w:tcW w:w="2718" w:type="dxa"/>
            <w:tcBorders>
              <w:left w:val="nil"/>
            </w:tcBorders>
            <w:shd w:val="clear" w:color="auto" w:fill="FFFFFF"/>
          </w:tcPr>
          <w:p w:rsidR="0070366A" w:rsidRPr="008014DF" w:rsidRDefault="0070366A" w:rsidP="0070366A">
            <w:pPr>
              <w:rPr>
                <w:rFonts w:cs="Arial"/>
                <w:szCs w:val="24"/>
                <w:u w:val="single"/>
              </w:rPr>
            </w:pPr>
          </w:p>
        </w:tc>
      </w:tr>
    </w:tbl>
    <w:p w:rsidR="0070366A" w:rsidRPr="00D20FB5" w:rsidRDefault="0070366A" w:rsidP="0070366A">
      <w:pPr>
        <w:rPr>
          <w:rFonts w:cs="Arial"/>
          <w:szCs w:val="24"/>
        </w:rPr>
      </w:pPr>
    </w:p>
    <w:p w:rsidR="0070366A" w:rsidRPr="00D20FB5" w:rsidRDefault="0070366A" w:rsidP="0070366A">
      <w:pPr>
        <w:pStyle w:val="BodyText"/>
      </w:pPr>
      <w:r w:rsidRPr="00D20FB5">
        <w:t>Do not re-enter the building until given the “all clear” by emergency personnel.</w:t>
      </w:r>
    </w:p>
    <w:p w:rsidR="0070366A" w:rsidRDefault="0070366A" w:rsidP="0070366A">
      <w:pPr>
        <w:pStyle w:val="Heading1"/>
      </w:pPr>
      <w:r w:rsidRPr="003679AD">
        <w:t>Statement about Incompletes</w:t>
      </w:r>
    </w:p>
    <w:p w:rsidR="0070366A" w:rsidRPr="00D339E8" w:rsidRDefault="0070366A" w:rsidP="0070366A">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70366A" w:rsidRDefault="0070366A" w:rsidP="0070366A">
      <w:pPr>
        <w:pStyle w:val="Heading1"/>
      </w:pPr>
      <w:r>
        <w:t xml:space="preserve">Policy on </w:t>
      </w:r>
      <w:r w:rsidRPr="004B1D77">
        <w:t>Late or Make-Up Work</w:t>
      </w:r>
    </w:p>
    <w:p w:rsidR="0070366A" w:rsidRPr="00931F39" w:rsidRDefault="0070366A" w:rsidP="0070366A">
      <w:pPr>
        <w:pStyle w:val="BodyText"/>
      </w:pPr>
      <w:r w:rsidRPr="00931F39">
        <w:t>Papers are due on the day and time specified.</w:t>
      </w:r>
      <w:r>
        <w:t xml:space="preserve"> </w:t>
      </w:r>
      <w:r w:rsidRPr="00931F39">
        <w:t>Extensions will be granted only for extenuating circumstances.</w:t>
      </w:r>
      <w:r>
        <w:t xml:space="preserve"> </w:t>
      </w:r>
      <w:r w:rsidRPr="00931F39">
        <w:t>If the paper is late without permission, the grade will be affected.</w:t>
      </w:r>
    </w:p>
    <w:p w:rsidR="0070366A" w:rsidRDefault="0070366A" w:rsidP="0070366A">
      <w:pPr>
        <w:pStyle w:val="Heading1"/>
      </w:pPr>
      <w:r w:rsidRPr="004B1D77">
        <w:t xml:space="preserve">Policy </w:t>
      </w:r>
      <w:r>
        <w:t xml:space="preserve">on </w:t>
      </w:r>
      <w:r w:rsidRPr="004B1D77">
        <w:t>Changes to the Syllabus and/or Course Requirements</w:t>
      </w:r>
    </w:p>
    <w:p w:rsidR="0070366A" w:rsidRPr="00D339E8" w:rsidRDefault="0070366A" w:rsidP="0070366A">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70366A" w:rsidRPr="005D779C" w:rsidRDefault="0070366A" w:rsidP="0070366A">
      <w:pPr>
        <w:pStyle w:val="Heading1"/>
        <w:rPr>
          <w:color w:val="FF0000"/>
        </w:rPr>
      </w:pPr>
      <w:r w:rsidRPr="001E469F">
        <w:t>Code of Ethics of the National Association of Social Workers</w:t>
      </w:r>
    </w:p>
    <w:p w:rsidR="0070366A" w:rsidRPr="00F647F9" w:rsidRDefault="0070366A" w:rsidP="0070366A">
      <w:pPr>
        <w:pStyle w:val="BodyText"/>
        <w:rPr>
          <w:i/>
        </w:rPr>
      </w:pPr>
      <w:r w:rsidRPr="00F647F9">
        <w:rPr>
          <w:i/>
        </w:rPr>
        <w:t>Approved by the 1996 NASW Delegate Assembly and revised by the 2008 NASW Delegate Assembly [http://www.socialworkers.org/pubs/Code/code.asp]</w:t>
      </w:r>
    </w:p>
    <w:p w:rsidR="0070366A" w:rsidRPr="00D20FB5" w:rsidRDefault="0070366A" w:rsidP="0070366A">
      <w:pPr>
        <w:pStyle w:val="Heading2"/>
      </w:pPr>
      <w:r w:rsidRPr="00D20FB5">
        <w:t>Preamble</w:t>
      </w:r>
    </w:p>
    <w:p w:rsidR="0070366A" w:rsidRPr="00D20FB5" w:rsidRDefault="0070366A" w:rsidP="0070366A">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w:t>
      </w:r>
      <w:r w:rsidRPr="00D20FB5">
        <w:lastRenderedPageBreak/>
        <w:t xml:space="preserve">social work is attention to the environmental forces that create, contribute to, and address problems in living. </w:t>
      </w:r>
    </w:p>
    <w:p w:rsidR="0070366A" w:rsidRPr="00D20FB5" w:rsidRDefault="0070366A" w:rsidP="0070366A">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70366A" w:rsidRPr="00D20FB5" w:rsidRDefault="0070366A" w:rsidP="0070366A">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70366A" w:rsidRPr="00325D4C" w:rsidRDefault="0070366A" w:rsidP="0070366A">
      <w:pPr>
        <w:pStyle w:val="Bullets1"/>
        <w:rPr>
          <w:sz w:val="20"/>
          <w:szCs w:val="20"/>
        </w:rPr>
      </w:pPr>
      <w:r w:rsidRPr="00325D4C">
        <w:rPr>
          <w:sz w:val="20"/>
          <w:szCs w:val="20"/>
        </w:rPr>
        <w:t xml:space="preserve">Service </w:t>
      </w:r>
    </w:p>
    <w:p w:rsidR="0070366A" w:rsidRPr="00325D4C" w:rsidRDefault="0070366A" w:rsidP="0070366A">
      <w:pPr>
        <w:pStyle w:val="Bullets1"/>
        <w:rPr>
          <w:sz w:val="20"/>
          <w:szCs w:val="20"/>
        </w:rPr>
      </w:pPr>
      <w:r w:rsidRPr="00325D4C">
        <w:rPr>
          <w:sz w:val="20"/>
          <w:szCs w:val="20"/>
        </w:rPr>
        <w:t xml:space="preserve">Social justice </w:t>
      </w:r>
    </w:p>
    <w:p w:rsidR="0070366A" w:rsidRPr="00325D4C" w:rsidRDefault="0070366A" w:rsidP="0070366A">
      <w:pPr>
        <w:pStyle w:val="Bullets1"/>
        <w:rPr>
          <w:sz w:val="20"/>
          <w:szCs w:val="20"/>
        </w:rPr>
      </w:pPr>
      <w:r w:rsidRPr="00325D4C">
        <w:rPr>
          <w:sz w:val="20"/>
          <w:szCs w:val="20"/>
        </w:rPr>
        <w:t xml:space="preserve">Dignity and worth of the person </w:t>
      </w:r>
    </w:p>
    <w:p w:rsidR="0070366A" w:rsidRPr="00325D4C" w:rsidRDefault="0070366A" w:rsidP="0070366A">
      <w:pPr>
        <w:pStyle w:val="Bullets1"/>
        <w:rPr>
          <w:sz w:val="20"/>
          <w:szCs w:val="20"/>
        </w:rPr>
      </w:pPr>
      <w:r w:rsidRPr="00325D4C">
        <w:rPr>
          <w:sz w:val="20"/>
          <w:szCs w:val="20"/>
        </w:rPr>
        <w:t xml:space="preserve">Importance of human relationships </w:t>
      </w:r>
    </w:p>
    <w:p w:rsidR="0070366A" w:rsidRPr="00325D4C" w:rsidRDefault="0070366A" w:rsidP="0070366A">
      <w:pPr>
        <w:pStyle w:val="Bullets1"/>
        <w:rPr>
          <w:sz w:val="20"/>
          <w:szCs w:val="20"/>
        </w:rPr>
      </w:pPr>
      <w:r w:rsidRPr="00325D4C">
        <w:rPr>
          <w:sz w:val="20"/>
          <w:szCs w:val="20"/>
        </w:rPr>
        <w:t xml:space="preserve">Integrity </w:t>
      </w:r>
    </w:p>
    <w:p w:rsidR="0070366A" w:rsidRPr="00325D4C" w:rsidRDefault="0070366A" w:rsidP="0070366A">
      <w:pPr>
        <w:pStyle w:val="Bullets1"/>
        <w:rPr>
          <w:sz w:val="20"/>
          <w:szCs w:val="20"/>
        </w:rPr>
      </w:pPr>
      <w:r w:rsidRPr="00325D4C">
        <w:rPr>
          <w:sz w:val="20"/>
          <w:szCs w:val="20"/>
        </w:rPr>
        <w:t>Competence</w:t>
      </w:r>
    </w:p>
    <w:p w:rsidR="0070366A" w:rsidRPr="00D20FB5" w:rsidRDefault="0070366A" w:rsidP="0070366A">
      <w:pPr>
        <w:rPr>
          <w:rFonts w:cs="Arial"/>
        </w:rPr>
      </w:pPr>
    </w:p>
    <w:p w:rsidR="0070366A" w:rsidRPr="00D20FB5" w:rsidRDefault="0070366A" w:rsidP="0070366A">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70366A" w:rsidRPr="003D3E97" w:rsidRDefault="0070366A" w:rsidP="0070366A">
      <w:pPr>
        <w:pStyle w:val="Heading1"/>
        <w:rPr>
          <w:color w:val="800000"/>
        </w:rPr>
      </w:pPr>
      <w:r w:rsidRPr="001E469F">
        <w:t>Complaints</w:t>
      </w:r>
    </w:p>
    <w:p w:rsidR="0070366A" w:rsidRDefault="0070366A" w:rsidP="0070366A">
      <w:pPr>
        <w:pStyle w:val="BodyText"/>
      </w:pPr>
      <w:r w:rsidRPr="00D20FB5">
        <w:t xml:space="preserve">If you have a complaint or concern about the course or the instructor, please discuss it first with the instructor. If you feel </w:t>
      </w:r>
      <w:r>
        <w:t xml:space="preserve">you </w:t>
      </w:r>
      <w:r w:rsidRPr="00D20FB5">
        <w:t xml:space="preserve">cannot discuss it with the instructor, contact </w:t>
      </w:r>
      <w:r w:rsidR="009D18CE">
        <w:t xml:space="preserve">one of </w:t>
      </w:r>
      <w:r w:rsidRPr="00D20FB5">
        <w:t xml:space="preserve">the </w:t>
      </w:r>
      <w:r w:rsidR="009D18CE">
        <w:t>co-</w:t>
      </w:r>
      <w:r w:rsidRPr="00D20FB5">
        <w:t>chair</w:t>
      </w:r>
      <w:r w:rsidR="009D18CE">
        <w:t>s</w:t>
      </w:r>
      <w:r w:rsidRPr="00D20FB5">
        <w:t xml:space="preserve"> of the</w:t>
      </w:r>
      <w:r>
        <w:t xml:space="preserve"> sequence, Dr. Annalisa </w:t>
      </w:r>
      <w:proofErr w:type="spellStart"/>
      <w:r>
        <w:t>Enrile</w:t>
      </w:r>
      <w:proofErr w:type="spellEnd"/>
      <w:r>
        <w:t xml:space="preserve">, at </w:t>
      </w:r>
      <w:hyperlink r:id="rId20" w:history="1">
        <w:r w:rsidRPr="0085665B">
          <w:rPr>
            <w:rStyle w:val="Hyperlink"/>
          </w:rPr>
          <w:t>enrile@usc.edu</w:t>
        </w:r>
      </w:hyperlink>
      <w:r w:rsidR="009D18CE">
        <w:rPr>
          <w:rStyle w:val="Hyperlink"/>
        </w:rPr>
        <w:t xml:space="preserve"> </w:t>
      </w:r>
      <w:r w:rsidR="009D18CE">
        <w:t>or Dr. Martha Lyon-Levine</w:t>
      </w:r>
      <w:r w:rsidR="005050E6">
        <w:t xml:space="preserve">, </w:t>
      </w:r>
      <w:hyperlink r:id="rId21" w:history="1">
        <w:r w:rsidR="005050E6" w:rsidRPr="009B6FD3">
          <w:rPr>
            <w:rStyle w:val="Hyperlink"/>
          </w:rPr>
          <w:t>lyon.levine@usc.edu</w:t>
        </w:r>
      </w:hyperlink>
      <w:r w:rsidR="005050E6">
        <w:t xml:space="preserve">. </w:t>
      </w:r>
      <w:r w:rsidRPr="00D20FB5">
        <w:t>If you do not receive a satisfactory response or</w:t>
      </w:r>
      <w:r>
        <w:t xml:space="preserve"> solution, contact your advisor </w:t>
      </w:r>
      <w:r w:rsidRPr="004C20EE">
        <w:t>or</w:t>
      </w:r>
      <w:r>
        <w:t xml:space="preserve"> </w:t>
      </w:r>
      <w:r w:rsidRPr="004C20EE">
        <w:t xml:space="preserve">Dr. Paul Maiden, Vice Dean and Professor of Academic and Student Affairs, at </w:t>
      </w:r>
      <w:hyperlink r:id="rId22" w:history="1">
        <w:r w:rsidRPr="00FB7D03">
          <w:rPr>
            <w:rStyle w:val="Hyperlink"/>
          </w:rPr>
          <w:t>rmaiden@usc.edu</w:t>
        </w:r>
      </w:hyperlink>
      <w:r>
        <w:t>. Or, if you are a student of the VAC, contact</w:t>
      </w:r>
      <w:r w:rsidR="00E51659">
        <w:t xml:space="preserve"> </w:t>
      </w:r>
      <w:r w:rsidR="005A7BA1">
        <w:t xml:space="preserve">Dr. Tyan Parker Dominguez, </w:t>
      </w:r>
      <w:hyperlink r:id="rId23" w:history="1">
        <w:r w:rsidR="005A7BA1" w:rsidRPr="00297202">
          <w:rPr>
            <w:rStyle w:val="Hyperlink"/>
          </w:rPr>
          <w:t>tyanpark@usc.edu</w:t>
        </w:r>
      </w:hyperlink>
      <w:r w:rsidR="005A7BA1">
        <w:t xml:space="preserve">, </w:t>
      </w:r>
      <w:r w:rsidRPr="004C20EE">
        <w:t>for further guidance</w:t>
      </w:r>
      <w:r w:rsidR="005A7BA1">
        <w:t>.</w:t>
      </w:r>
    </w:p>
    <w:p w:rsidR="0070366A" w:rsidRPr="005D779C" w:rsidRDefault="0070366A" w:rsidP="0070366A">
      <w:pPr>
        <w:pStyle w:val="Heading1"/>
        <w:rPr>
          <w:color w:val="FF0000"/>
        </w:rPr>
      </w:pPr>
      <w:r w:rsidRPr="00DA1F11">
        <w:t>Tips for Maximizing Your Learning Experience in this Course</w:t>
      </w:r>
    </w:p>
    <w:p w:rsidR="0070366A" w:rsidRPr="00D20FB5" w:rsidRDefault="0070366A" w:rsidP="0070366A">
      <w:pPr>
        <w:pStyle w:val="CheckBullets"/>
        <w:tabs>
          <w:tab w:val="clear" w:pos="540"/>
          <w:tab w:val="left" w:pos="720"/>
        </w:tabs>
      </w:pPr>
      <w:r>
        <w:t>Be mindful of getting proper nutrition, exercise, rest and sleep!</w:t>
      </w:r>
      <w:r w:rsidRPr="00D20FB5">
        <w:t xml:space="preserve"> </w:t>
      </w:r>
    </w:p>
    <w:p w:rsidR="0070366A" w:rsidRDefault="0070366A" w:rsidP="0070366A">
      <w:pPr>
        <w:pStyle w:val="CheckBullets"/>
        <w:tabs>
          <w:tab w:val="clear" w:pos="540"/>
          <w:tab w:val="left" w:pos="720"/>
        </w:tabs>
      </w:pPr>
      <w:r>
        <w:t>Come to class.</w:t>
      </w:r>
    </w:p>
    <w:p w:rsidR="0070366A" w:rsidRPr="00D20FB5" w:rsidRDefault="0070366A" w:rsidP="0070366A">
      <w:pPr>
        <w:pStyle w:val="CheckBullets"/>
        <w:tabs>
          <w:tab w:val="clear" w:pos="540"/>
          <w:tab w:val="left" w:pos="720"/>
        </w:tabs>
      </w:pPr>
      <w:r w:rsidRPr="00D20FB5">
        <w:t xml:space="preserve">Complete required readings and assignments </w:t>
      </w:r>
      <w:r>
        <w:t>before</w:t>
      </w:r>
      <w:r w:rsidRPr="00D20FB5">
        <w:t xml:space="preserve"> coming to class. </w:t>
      </w:r>
    </w:p>
    <w:p w:rsidR="0070366A" w:rsidRPr="00D20FB5" w:rsidRDefault="0070366A" w:rsidP="0070366A">
      <w:pPr>
        <w:pStyle w:val="CheckBullets"/>
        <w:tabs>
          <w:tab w:val="clear" w:pos="540"/>
          <w:tab w:val="left" w:pos="720"/>
        </w:tabs>
      </w:pPr>
      <w:r w:rsidRPr="00D20FB5">
        <w:t>B</w:t>
      </w:r>
      <w:r>
        <w:t>efore</w:t>
      </w:r>
      <w:r w:rsidRPr="00D20FB5">
        <w:t xml:space="preserve"> coming to class, review the materials from the previous </w:t>
      </w:r>
      <w:r>
        <w:t>Unit</w:t>
      </w:r>
      <w:r w:rsidRPr="00D20FB5">
        <w:t xml:space="preserve"> </w:t>
      </w:r>
      <w:r>
        <w:t>and</w:t>
      </w:r>
      <w:r w:rsidRPr="00D20FB5">
        <w:t xml:space="preserve"> the current </w:t>
      </w:r>
      <w:r>
        <w:t>Unit</w:t>
      </w:r>
      <w:r w:rsidRPr="00D20FB5">
        <w:t xml:space="preserve">, </w:t>
      </w:r>
      <w:r>
        <w:t>and</w:t>
      </w:r>
      <w:r w:rsidRPr="00D20FB5">
        <w:t xml:space="preserve"> scan the topics to be covered in the next </w:t>
      </w:r>
      <w:r>
        <w:t>Unit</w:t>
      </w:r>
      <w:r w:rsidRPr="00D20FB5">
        <w:t>.</w:t>
      </w:r>
    </w:p>
    <w:p w:rsidR="0070366A" w:rsidRPr="00D20FB5" w:rsidRDefault="0070366A" w:rsidP="0070366A">
      <w:pPr>
        <w:pStyle w:val="CheckBullets"/>
        <w:tabs>
          <w:tab w:val="clear" w:pos="540"/>
          <w:tab w:val="left" w:pos="720"/>
        </w:tabs>
      </w:pPr>
      <w:r w:rsidRPr="00D20FB5">
        <w:t>Come to class prepared to ask any questions you might have.</w:t>
      </w:r>
    </w:p>
    <w:p w:rsidR="0070366A" w:rsidRPr="00D20FB5" w:rsidRDefault="0070366A" w:rsidP="0070366A">
      <w:pPr>
        <w:pStyle w:val="CheckBullets"/>
        <w:tabs>
          <w:tab w:val="clear" w:pos="540"/>
          <w:tab w:val="left" w:pos="720"/>
        </w:tabs>
      </w:pPr>
      <w:r w:rsidRPr="00D20FB5">
        <w:t>Participate in class discussions.</w:t>
      </w:r>
    </w:p>
    <w:p w:rsidR="0070366A" w:rsidRPr="00D20FB5" w:rsidRDefault="0070366A" w:rsidP="0070366A">
      <w:pPr>
        <w:pStyle w:val="CheckBullets"/>
        <w:tabs>
          <w:tab w:val="clear" w:pos="540"/>
          <w:tab w:val="left" w:pos="720"/>
        </w:tabs>
      </w:pPr>
      <w:r>
        <w:t>After</w:t>
      </w:r>
      <w:r w:rsidRPr="00D20FB5">
        <w:t xml:space="preserve"> you leave class, review the materials assigned for that </w:t>
      </w:r>
      <w:r>
        <w:t>Unit</w:t>
      </w:r>
      <w:r w:rsidRPr="00D20FB5">
        <w:t xml:space="preserve"> again, along with your notes from that </w:t>
      </w:r>
      <w:r>
        <w:t>Unit</w:t>
      </w:r>
      <w:r w:rsidRPr="00D20FB5">
        <w:t xml:space="preserve">. </w:t>
      </w:r>
    </w:p>
    <w:p w:rsidR="0070366A" w:rsidRPr="00D20FB5" w:rsidRDefault="0070366A" w:rsidP="0070366A">
      <w:pPr>
        <w:pStyle w:val="CheckBullets"/>
        <w:tabs>
          <w:tab w:val="clear" w:pos="540"/>
          <w:tab w:val="left" w:pos="720"/>
        </w:tabs>
      </w:pPr>
      <w:r w:rsidRPr="00D20FB5">
        <w:t>If you don't unde</w:t>
      </w:r>
      <w:r>
        <w:t>rstand something, ask questions</w:t>
      </w:r>
      <w:r w:rsidRPr="00D20FB5">
        <w:t>! Ask questions in class, during office hours, and/or through email!</w:t>
      </w:r>
      <w:r>
        <w:t xml:space="preserve"> </w:t>
      </w:r>
    </w:p>
    <w:p w:rsidR="0070366A" w:rsidRPr="00D20FB5" w:rsidRDefault="0070366A" w:rsidP="0070366A">
      <w:pPr>
        <w:pStyle w:val="CheckBullets"/>
        <w:tabs>
          <w:tab w:val="clear" w:pos="540"/>
          <w:tab w:val="left" w:pos="720"/>
        </w:tabs>
        <w:spacing w:after="120"/>
      </w:pPr>
      <w:r w:rsidRPr="00D20FB5">
        <w:t xml:space="preserve">Keep up with the assigned readings. </w:t>
      </w:r>
    </w:p>
    <w:p w:rsidR="0070366A" w:rsidRPr="0006241B" w:rsidRDefault="0070366A" w:rsidP="0070366A">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rsidR="0070366A" w:rsidRPr="00A552ED" w:rsidRDefault="0070366A" w:rsidP="0070366A">
      <w:pPr>
        <w:pStyle w:val="BodyText"/>
      </w:pPr>
    </w:p>
    <w:sectPr w:rsidR="0070366A" w:rsidRPr="00A552ED" w:rsidSect="0070366A">
      <w:headerReference w:type="even" r:id="rId24"/>
      <w:headerReference w:type="default" r:id="rId25"/>
      <w:footerReference w:type="even" r:id="rId26"/>
      <w:footerReference w:type="default" r:id="rId27"/>
      <w:headerReference w:type="first" r:id="rId28"/>
      <w:footerReference w:type="first" r:id="rId2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54C" w:rsidRDefault="006E254C" w:rsidP="0070366A">
      <w:r>
        <w:separator/>
      </w:r>
    </w:p>
  </w:endnote>
  <w:endnote w:type="continuationSeparator" w:id="0">
    <w:p w:rsidR="006E254C" w:rsidRDefault="006E254C" w:rsidP="00703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panose1 w:val="00000000000000000000"/>
    <w:charset w:val="4D"/>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8E0" w:rsidRDefault="00EE18E0" w:rsidP="0070366A">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SOWK503_Revision_F14_MLL_Master_v3.docx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22</w:t>
    </w:r>
    <w:r>
      <w:rPr>
        <w:rFonts w:cs="Arial"/>
        <w:color w:val="800000"/>
      </w:rPr>
      <w:fldChar w:fldCharType="end"/>
    </w:r>
  </w:p>
  <w:p w:rsidR="00EE18E0" w:rsidRDefault="00EE18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8E0" w:rsidRPr="00FE450F" w:rsidRDefault="00EE18E0" w:rsidP="0070366A">
    <w:pPr>
      <w:pStyle w:val="Footer"/>
      <w:tabs>
        <w:tab w:val="clear" w:pos="4320"/>
        <w:tab w:val="clear" w:pos="8640"/>
        <w:tab w:val="center" w:pos="4680"/>
        <w:tab w:val="right" w:pos="9180"/>
      </w:tabs>
      <w:ind w:left="180"/>
      <w:rPr>
        <w:rFonts w:cs="Arial"/>
        <w:color w:val="C00000"/>
      </w:rPr>
    </w:pPr>
    <w:r>
      <w:rPr>
        <w:rFonts w:cs="Arial"/>
        <w:color w:val="C00000"/>
      </w:rPr>
      <w:t>SOWK 503</w:t>
    </w:r>
    <w:r>
      <w:rPr>
        <w:rFonts w:cs="Arial"/>
        <w:color w:val="C00000"/>
      </w:rPr>
      <w:tab/>
      <w:t xml:space="preserve"> Summer 2015</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BF70BE">
      <w:rPr>
        <w:rFonts w:cs="Arial"/>
        <w:noProof/>
        <w:color w:val="C00000"/>
      </w:rPr>
      <w:t>21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BF70BE">
      <w:rPr>
        <w:rFonts w:cs="Arial"/>
        <w:noProof/>
        <w:color w:val="C00000"/>
      </w:rPr>
      <w:t>23</w:t>
    </w:r>
    <w:r w:rsidRPr="00E234BE">
      <w:rPr>
        <w:rFonts w:cs="Arial"/>
        <w:color w:val="C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8E0" w:rsidRPr="00FE450F" w:rsidRDefault="00EE18E0" w:rsidP="0070366A">
    <w:pPr>
      <w:pStyle w:val="Footer"/>
      <w:tabs>
        <w:tab w:val="clear" w:pos="4320"/>
        <w:tab w:val="clear" w:pos="8640"/>
        <w:tab w:val="center" w:pos="4680"/>
        <w:tab w:val="right" w:pos="9180"/>
      </w:tabs>
      <w:ind w:left="180"/>
      <w:rPr>
        <w:rFonts w:cs="Arial"/>
        <w:color w:val="C00000"/>
      </w:rPr>
    </w:pPr>
    <w:r>
      <w:rPr>
        <w:rFonts w:cs="Arial"/>
        <w:color w:val="C00000"/>
      </w:rPr>
      <w:t>SOWK 503</w:t>
    </w:r>
    <w:r>
      <w:rPr>
        <w:rFonts w:cs="Arial"/>
        <w:color w:val="C00000"/>
      </w:rPr>
      <w:tab/>
      <w:t xml:space="preserve"> Summer 2015</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BF70BE">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BF70BE">
      <w:rPr>
        <w:rFonts w:cs="Arial"/>
        <w:noProof/>
        <w:color w:val="C00000"/>
      </w:rPr>
      <w:t>23</w:t>
    </w:r>
    <w:r w:rsidRPr="00E234BE">
      <w:rPr>
        <w:rFonts w:cs="Arial"/>
        <w:color w:val="C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54C" w:rsidRDefault="006E254C" w:rsidP="0070366A">
      <w:r>
        <w:separator/>
      </w:r>
    </w:p>
  </w:footnote>
  <w:footnote w:type="continuationSeparator" w:id="0">
    <w:p w:rsidR="006E254C" w:rsidRDefault="006E254C" w:rsidP="007036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8E0" w:rsidRDefault="00EE18E0">
    <w:pPr>
      <w:pStyle w:val="Header"/>
      <w:ind w:right="360"/>
    </w:pPr>
    <w:r>
      <w:rPr>
        <w:rStyle w:val="PageNumber"/>
      </w:rP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8E0" w:rsidRPr="00B65CE9" w:rsidRDefault="00EE18E0" w:rsidP="0070366A">
    <w:pPr>
      <w:pStyle w:val="Header"/>
      <w:ind w:right="-180"/>
      <w:jc w:val="right"/>
      <w:rPr>
        <w:rFonts w:ascii="Verdana" w:hAnsi="Verdana"/>
        <w:b/>
        <w:sz w:val="24"/>
        <w:szCs w:val="24"/>
      </w:rPr>
    </w:pPr>
    <w:r>
      <w:rPr>
        <w:noProof/>
      </w:rPr>
      <w:drawing>
        <wp:inline distT="0" distB="0" distL="0" distR="0">
          <wp:extent cx="2832100" cy="292100"/>
          <wp:effectExtent l="0" t="0" r="12700" b="12700"/>
          <wp:docPr id="2" name="Picture 2"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32100" cy="2921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8E0" w:rsidRDefault="00EE18E0" w:rsidP="0070366A">
    <w:pPr>
      <w:pStyle w:val="Header"/>
      <w:ind w:left="-540"/>
    </w:pPr>
    <w:r>
      <w:rPr>
        <w:noProof/>
      </w:rPr>
      <w:drawing>
        <wp:inline distT="0" distB="0" distL="0" distR="0">
          <wp:extent cx="6578600" cy="1346200"/>
          <wp:effectExtent l="0" t="0" r="0" b="0"/>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8600" cy="1346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25pt;height:11.25pt" o:bullet="t">
        <v:imagedata r:id="rId1" o:title="MCBD21398_0000[1]"/>
      </v:shape>
    </w:pict>
  </w:numPicBullet>
  <w:numPicBullet w:numPicBulletId="1">
    <w:pict>
      <v:shape id="_x0000_i1052" type="#_x0000_t75" style="width:13.5pt;height:13.5pt" o:bullet="t">
        <v:imagedata r:id="rId2" o:title="MCBD21329_0000[1]"/>
      </v:shape>
    </w:pict>
  </w:numPicBullet>
  <w:numPicBullet w:numPicBulletId="2">
    <w:pict>
      <v:shape id="_x0000_i1053" type="#_x0000_t75" style="width:9pt;height:9pt" o:bullet="t">
        <v:imagedata r:id="rId3" o:title="MCBD15312_0000[1]"/>
      </v:shape>
    </w:pict>
  </w:numPicBullet>
  <w:numPicBullet w:numPicBulletId="3">
    <w:pict>
      <v:shape id="_x0000_i1054" type="#_x0000_t75" style="width:9pt;height:9pt" o:bullet="t">
        <v:imagedata r:id="rId4" o:title="BD14868_"/>
      </v:shape>
    </w:pict>
  </w:numPicBullet>
  <w:numPicBullet w:numPicBulletId="4">
    <w:pict>
      <v:shape id="_x0000_i1055" type="#_x0000_t75" style="width:9pt;height:9pt" o:bullet="t">
        <v:imagedata r:id="rId5" o:title="BD21423_"/>
      </v:shape>
    </w:pict>
  </w:numPicBullet>
  <w:abstractNum w:abstractNumId="0">
    <w:nsid w:val="FFFFFF1D"/>
    <w:multiLevelType w:val="multilevel"/>
    <w:tmpl w:val="BE5AF8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Arial"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Arial"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Arial" w:hint="default"/>
      </w:rPr>
    </w:lvl>
    <w:lvl w:ilvl="8" w:tplc="04090005" w:tentative="1">
      <w:start w:val="1"/>
      <w:numFmt w:val="bullet"/>
      <w:lvlText w:val=""/>
      <w:lvlJc w:val="left"/>
      <w:pPr>
        <w:ind w:left="7416" w:hanging="360"/>
      </w:pPr>
      <w:rPr>
        <w:rFonts w:ascii="Wingdings" w:hAnsi="Wingdings" w:hint="default"/>
      </w:rPr>
    </w:lvl>
  </w:abstractNum>
  <w:abstractNum w:abstractNumId="3">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A76BB3"/>
    <w:multiLevelType w:val="hybridMultilevel"/>
    <w:tmpl w:val="088C60F8"/>
    <w:lvl w:ilvl="0" w:tplc="04090001">
      <w:start w:val="1"/>
      <w:numFmt w:val="bullet"/>
      <w:lvlText w:val=""/>
      <w:lvlJc w:val="left"/>
      <w:pPr>
        <w:ind w:left="1992" w:hanging="360"/>
      </w:pPr>
      <w:rPr>
        <w:rFonts w:ascii="Symbol" w:hAnsi="Symbol" w:hint="default"/>
      </w:rPr>
    </w:lvl>
    <w:lvl w:ilvl="1" w:tplc="04090003" w:tentative="1">
      <w:start w:val="1"/>
      <w:numFmt w:val="bullet"/>
      <w:lvlText w:val="o"/>
      <w:lvlJc w:val="left"/>
      <w:pPr>
        <w:ind w:left="2712" w:hanging="360"/>
      </w:pPr>
      <w:rPr>
        <w:rFonts w:ascii="Courier New" w:hAnsi="Courier New" w:cs="Courier New" w:hint="default"/>
      </w:rPr>
    </w:lvl>
    <w:lvl w:ilvl="2" w:tplc="04090005" w:tentative="1">
      <w:start w:val="1"/>
      <w:numFmt w:val="bullet"/>
      <w:lvlText w:val=""/>
      <w:lvlJc w:val="left"/>
      <w:pPr>
        <w:ind w:left="3432" w:hanging="360"/>
      </w:pPr>
      <w:rPr>
        <w:rFonts w:ascii="Wingdings" w:hAnsi="Wingdings" w:hint="default"/>
      </w:rPr>
    </w:lvl>
    <w:lvl w:ilvl="3" w:tplc="04090001" w:tentative="1">
      <w:start w:val="1"/>
      <w:numFmt w:val="bullet"/>
      <w:lvlText w:val=""/>
      <w:lvlJc w:val="left"/>
      <w:pPr>
        <w:ind w:left="4152" w:hanging="360"/>
      </w:pPr>
      <w:rPr>
        <w:rFonts w:ascii="Symbol" w:hAnsi="Symbol" w:hint="default"/>
      </w:rPr>
    </w:lvl>
    <w:lvl w:ilvl="4" w:tplc="04090003" w:tentative="1">
      <w:start w:val="1"/>
      <w:numFmt w:val="bullet"/>
      <w:lvlText w:val="o"/>
      <w:lvlJc w:val="left"/>
      <w:pPr>
        <w:ind w:left="4872" w:hanging="360"/>
      </w:pPr>
      <w:rPr>
        <w:rFonts w:ascii="Courier New" w:hAnsi="Courier New" w:cs="Courier New" w:hint="default"/>
      </w:rPr>
    </w:lvl>
    <w:lvl w:ilvl="5" w:tplc="04090005" w:tentative="1">
      <w:start w:val="1"/>
      <w:numFmt w:val="bullet"/>
      <w:lvlText w:val=""/>
      <w:lvlJc w:val="left"/>
      <w:pPr>
        <w:ind w:left="5592" w:hanging="360"/>
      </w:pPr>
      <w:rPr>
        <w:rFonts w:ascii="Wingdings" w:hAnsi="Wingdings" w:hint="default"/>
      </w:rPr>
    </w:lvl>
    <w:lvl w:ilvl="6" w:tplc="04090001" w:tentative="1">
      <w:start w:val="1"/>
      <w:numFmt w:val="bullet"/>
      <w:lvlText w:val=""/>
      <w:lvlJc w:val="left"/>
      <w:pPr>
        <w:ind w:left="6312" w:hanging="360"/>
      </w:pPr>
      <w:rPr>
        <w:rFonts w:ascii="Symbol" w:hAnsi="Symbol" w:hint="default"/>
      </w:rPr>
    </w:lvl>
    <w:lvl w:ilvl="7" w:tplc="04090003" w:tentative="1">
      <w:start w:val="1"/>
      <w:numFmt w:val="bullet"/>
      <w:lvlText w:val="o"/>
      <w:lvlJc w:val="left"/>
      <w:pPr>
        <w:ind w:left="7032" w:hanging="360"/>
      </w:pPr>
      <w:rPr>
        <w:rFonts w:ascii="Courier New" w:hAnsi="Courier New" w:cs="Courier New" w:hint="default"/>
      </w:rPr>
    </w:lvl>
    <w:lvl w:ilvl="8" w:tplc="04090005" w:tentative="1">
      <w:start w:val="1"/>
      <w:numFmt w:val="bullet"/>
      <w:lvlText w:val=""/>
      <w:lvlJc w:val="left"/>
      <w:pPr>
        <w:ind w:left="7752" w:hanging="360"/>
      </w:pPr>
      <w:rPr>
        <w:rFonts w:ascii="Wingdings" w:hAnsi="Wingdings" w:hint="default"/>
      </w:rPr>
    </w:lvl>
  </w:abstractNum>
  <w:abstractNum w:abstractNumId="9">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863521"/>
    <w:multiLevelType w:val="hybridMultilevel"/>
    <w:tmpl w:val="BD8EAA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7"/>
  </w:num>
  <w:num w:numId="6">
    <w:abstractNumId w:val="4"/>
  </w:num>
  <w:num w:numId="7">
    <w:abstractNumId w:val="9"/>
  </w:num>
  <w:num w:numId="8">
    <w:abstractNumId w:val="1"/>
  </w:num>
  <w:num w:numId="9">
    <w:abstractNumId w:val="6"/>
  </w:num>
  <w:num w:numId="10">
    <w:abstractNumId w:val="6"/>
  </w:num>
  <w:num w:numId="11">
    <w:abstractNumId w:val="6"/>
  </w:num>
  <w:num w:numId="12">
    <w:abstractNumId w:val="6"/>
  </w:num>
  <w:num w:numId="13">
    <w:abstractNumId w:val="6"/>
  </w:num>
  <w:num w:numId="14">
    <w:abstractNumId w:val="10"/>
  </w:num>
  <w:num w:numId="15">
    <w:abstractNumId w:val="8"/>
  </w:num>
  <w:num w:numId="16">
    <w:abstractNumId w:val="0"/>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opher Atkins">
    <w15:presenceInfo w15:providerId="Windows Live" w15:userId="df46cb2627a5b1a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trackRevision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0DFA"/>
    <w:rsid w:val="00000F3D"/>
    <w:rsid w:val="00011626"/>
    <w:rsid w:val="00011BEB"/>
    <w:rsid w:val="0001214F"/>
    <w:rsid w:val="000133C3"/>
    <w:rsid w:val="00014CF1"/>
    <w:rsid w:val="00016BB8"/>
    <w:rsid w:val="00017C0A"/>
    <w:rsid w:val="00037148"/>
    <w:rsid w:val="000430EC"/>
    <w:rsid w:val="00044E7D"/>
    <w:rsid w:val="00045C26"/>
    <w:rsid w:val="00046E82"/>
    <w:rsid w:val="00051C87"/>
    <w:rsid w:val="00056911"/>
    <w:rsid w:val="000631E1"/>
    <w:rsid w:val="000632B6"/>
    <w:rsid w:val="00076271"/>
    <w:rsid w:val="00077933"/>
    <w:rsid w:val="000826B9"/>
    <w:rsid w:val="00087A2C"/>
    <w:rsid w:val="0009027E"/>
    <w:rsid w:val="000946CC"/>
    <w:rsid w:val="000A6D79"/>
    <w:rsid w:val="000A777C"/>
    <w:rsid w:val="000B4F8A"/>
    <w:rsid w:val="000C3774"/>
    <w:rsid w:val="000C5944"/>
    <w:rsid w:val="000D7CA5"/>
    <w:rsid w:val="000E3957"/>
    <w:rsid w:val="000F26DF"/>
    <w:rsid w:val="000F3948"/>
    <w:rsid w:val="001155C2"/>
    <w:rsid w:val="0012306F"/>
    <w:rsid w:val="001237AF"/>
    <w:rsid w:val="00134897"/>
    <w:rsid w:val="0013728A"/>
    <w:rsid w:val="001467AC"/>
    <w:rsid w:val="00165EE1"/>
    <w:rsid w:val="00166FEB"/>
    <w:rsid w:val="00176861"/>
    <w:rsid w:val="001836A3"/>
    <w:rsid w:val="00187BB4"/>
    <w:rsid w:val="001901EE"/>
    <w:rsid w:val="001950F6"/>
    <w:rsid w:val="0019589C"/>
    <w:rsid w:val="00197A21"/>
    <w:rsid w:val="001A1186"/>
    <w:rsid w:val="001A364A"/>
    <w:rsid w:val="001A4227"/>
    <w:rsid w:val="001B1CEB"/>
    <w:rsid w:val="001C7741"/>
    <w:rsid w:val="001D30C0"/>
    <w:rsid w:val="001D4BFF"/>
    <w:rsid w:val="001E00D2"/>
    <w:rsid w:val="001E3A33"/>
    <w:rsid w:val="001E51E4"/>
    <w:rsid w:val="001F0D0C"/>
    <w:rsid w:val="001F14BB"/>
    <w:rsid w:val="001F3C4B"/>
    <w:rsid w:val="001F443C"/>
    <w:rsid w:val="001F4FE4"/>
    <w:rsid w:val="00200765"/>
    <w:rsid w:val="002007EB"/>
    <w:rsid w:val="00203255"/>
    <w:rsid w:val="0020407A"/>
    <w:rsid w:val="002079CC"/>
    <w:rsid w:val="002129A6"/>
    <w:rsid w:val="00224F31"/>
    <w:rsid w:val="0022695D"/>
    <w:rsid w:val="00240C35"/>
    <w:rsid w:val="0024670E"/>
    <w:rsid w:val="00272DBB"/>
    <w:rsid w:val="002838AC"/>
    <w:rsid w:val="002864C1"/>
    <w:rsid w:val="002A2D3D"/>
    <w:rsid w:val="002A2FCF"/>
    <w:rsid w:val="002A3E9D"/>
    <w:rsid w:val="002C202C"/>
    <w:rsid w:val="002C48A7"/>
    <w:rsid w:val="002C4AC8"/>
    <w:rsid w:val="002C6B8F"/>
    <w:rsid w:val="002C7C74"/>
    <w:rsid w:val="002C7FB7"/>
    <w:rsid w:val="002D07B2"/>
    <w:rsid w:val="002D0D2F"/>
    <w:rsid w:val="002D0D8E"/>
    <w:rsid w:val="002D382F"/>
    <w:rsid w:val="002E0146"/>
    <w:rsid w:val="002E0398"/>
    <w:rsid w:val="002E064D"/>
    <w:rsid w:val="002E23F2"/>
    <w:rsid w:val="002E29FA"/>
    <w:rsid w:val="002E6183"/>
    <w:rsid w:val="002F409A"/>
    <w:rsid w:val="00301AD4"/>
    <w:rsid w:val="003023D7"/>
    <w:rsid w:val="003146E8"/>
    <w:rsid w:val="00316C15"/>
    <w:rsid w:val="00323C4B"/>
    <w:rsid w:val="00327D26"/>
    <w:rsid w:val="00330A45"/>
    <w:rsid w:val="00330DC0"/>
    <w:rsid w:val="00336E20"/>
    <w:rsid w:val="00347F61"/>
    <w:rsid w:val="0035026B"/>
    <w:rsid w:val="003559E3"/>
    <w:rsid w:val="00361926"/>
    <w:rsid w:val="00371949"/>
    <w:rsid w:val="003750DE"/>
    <w:rsid w:val="00376C61"/>
    <w:rsid w:val="003840DC"/>
    <w:rsid w:val="0039790A"/>
    <w:rsid w:val="003A0613"/>
    <w:rsid w:val="003A4EE1"/>
    <w:rsid w:val="003B3AC6"/>
    <w:rsid w:val="003D1AC8"/>
    <w:rsid w:val="003D6B97"/>
    <w:rsid w:val="003E4602"/>
    <w:rsid w:val="00402AB1"/>
    <w:rsid w:val="00403A6C"/>
    <w:rsid w:val="00412ABE"/>
    <w:rsid w:val="0041435B"/>
    <w:rsid w:val="00415951"/>
    <w:rsid w:val="00416C48"/>
    <w:rsid w:val="0041727E"/>
    <w:rsid w:val="00420C95"/>
    <w:rsid w:val="00421411"/>
    <w:rsid w:val="0042262F"/>
    <w:rsid w:val="00430508"/>
    <w:rsid w:val="00433867"/>
    <w:rsid w:val="00433C16"/>
    <w:rsid w:val="0044558D"/>
    <w:rsid w:val="004456CB"/>
    <w:rsid w:val="00447E69"/>
    <w:rsid w:val="00454A06"/>
    <w:rsid w:val="00455E10"/>
    <w:rsid w:val="00461949"/>
    <w:rsid w:val="004710AE"/>
    <w:rsid w:val="0047189D"/>
    <w:rsid w:val="00473197"/>
    <w:rsid w:val="00486F95"/>
    <w:rsid w:val="00496AE8"/>
    <w:rsid w:val="004A0290"/>
    <w:rsid w:val="004A6B1D"/>
    <w:rsid w:val="004B3769"/>
    <w:rsid w:val="004C78C8"/>
    <w:rsid w:val="004D30FF"/>
    <w:rsid w:val="004D4459"/>
    <w:rsid w:val="004D494A"/>
    <w:rsid w:val="004E004B"/>
    <w:rsid w:val="004F2318"/>
    <w:rsid w:val="004F7372"/>
    <w:rsid w:val="00504440"/>
    <w:rsid w:val="00505078"/>
    <w:rsid w:val="005050E6"/>
    <w:rsid w:val="0051349F"/>
    <w:rsid w:val="00522535"/>
    <w:rsid w:val="00527C7B"/>
    <w:rsid w:val="005329B1"/>
    <w:rsid w:val="005335F8"/>
    <w:rsid w:val="00541850"/>
    <w:rsid w:val="00543394"/>
    <w:rsid w:val="00543B7B"/>
    <w:rsid w:val="00551E54"/>
    <w:rsid w:val="005540D3"/>
    <w:rsid w:val="00556E41"/>
    <w:rsid w:val="00556E53"/>
    <w:rsid w:val="00561ECD"/>
    <w:rsid w:val="005620FA"/>
    <w:rsid w:val="005652FC"/>
    <w:rsid w:val="0057496C"/>
    <w:rsid w:val="00581E73"/>
    <w:rsid w:val="0059224D"/>
    <w:rsid w:val="005A1A67"/>
    <w:rsid w:val="005A7BA1"/>
    <w:rsid w:val="005B0AD0"/>
    <w:rsid w:val="005B0BB3"/>
    <w:rsid w:val="005B1F73"/>
    <w:rsid w:val="005B3098"/>
    <w:rsid w:val="005B5390"/>
    <w:rsid w:val="005D708B"/>
    <w:rsid w:val="005D7CFB"/>
    <w:rsid w:val="006003CD"/>
    <w:rsid w:val="006042F9"/>
    <w:rsid w:val="006059D6"/>
    <w:rsid w:val="0060772C"/>
    <w:rsid w:val="006107DE"/>
    <w:rsid w:val="00611C7F"/>
    <w:rsid w:val="006120E2"/>
    <w:rsid w:val="00612DDC"/>
    <w:rsid w:val="00623B88"/>
    <w:rsid w:val="00625CA2"/>
    <w:rsid w:val="006349EE"/>
    <w:rsid w:val="00635898"/>
    <w:rsid w:val="00640231"/>
    <w:rsid w:val="0064272B"/>
    <w:rsid w:val="00657678"/>
    <w:rsid w:val="00667AC5"/>
    <w:rsid w:val="00672667"/>
    <w:rsid w:val="00673933"/>
    <w:rsid w:val="00676100"/>
    <w:rsid w:val="0069094C"/>
    <w:rsid w:val="0069524E"/>
    <w:rsid w:val="006A64E4"/>
    <w:rsid w:val="006B1500"/>
    <w:rsid w:val="006B500A"/>
    <w:rsid w:val="006C56E1"/>
    <w:rsid w:val="006D1B4D"/>
    <w:rsid w:val="006E254C"/>
    <w:rsid w:val="006E4537"/>
    <w:rsid w:val="006F1129"/>
    <w:rsid w:val="0070366A"/>
    <w:rsid w:val="00703C58"/>
    <w:rsid w:val="00707C29"/>
    <w:rsid w:val="007156CA"/>
    <w:rsid w:val="00715899"/>
    <w:rsid w:val="00716078"/>
    <w:rsid w:val="00723169"/>
    <w:rsid w:val="00723ECA"/>
    <w:rsid w:val="00731F16"/>
    <w:rsid w:val="00732BC7"/>
    <w:rsid w:val="00734C10"/>
    <w:rsid w:val="0073784C"/>
    <w:rsid w:val="007414DD"/>
    <w:rsid w:val="00750879"/>
    <w:rsid w:val="00751864"/>
    <w:rsid w:val="00751903"/>
    <w:rsid w:val="007555EF"/>
    <w:rsid w:val="007574B9"/>
    <w:rsid w:val="00765C2F"/>
    <w:rsid w:val="00767E0F"/>
    <w:rsid w:val="007745AF"/>
    <w:rsid w:val="00777EE5"/>
    <w:rsid w:val="00780E4E"/>
    <w:rsid w:val="00791C17"/>
    <w:rsid w:val="0079510B"/>
    <w:rsid w:val="007A0E76"/>
    <w:rsid w:val="007A0F75"/>
    <w:rsid w:val="007A6382"/>
    <w:rsid w:val="007B1AF7"/>
    <w:rsid w:val="007C0B0A"/>
    <w:rsid w:val="007C1262"/>
    <w:rsid w:val="007C787B"/>
    <w:rsid w:val="007C7F60"/>
    <w:rsid w:val="007D1321"/>
    <w:rsid w:val="007D3319"/>
    <w:rsid w:val="007E1915"/>
    <w:rsid w:val="007E4960"/>
    <w:rsid w:val="007E6483"/>
    <w:rsid w:val="007F1C2E"/>
    <w:rsid w:val="008130C8"/>
    <w:rsid w:val="00822919"/>
    <w:rsid w:val="008250E9"/>
    <w:rsid w:val="00827269"/>
    <w:rsid w:val="00827C88"/>
    <w:rsid w:val="00830316"/>
    <w:rsid w:val="00832D82"/>
    <w:rsid w:val="00850F7D"/>
    <w:rsid w:val="00854D86"/>
    <w:rsid w:val="0085575E"/>
    <w:rsid w:val="00856475"/>
    <w:rsid w:val="00857E02"/>
    <w:rsid w:val="00873A8A"/>
    <w:rsid w:val="0088034B"/>
    <w:rsid w:val="008860F7"/>
    <w:rsid w:val="00893349"/>
    <w:rsid w:val="008A3488"/>
    <w:rsid w:val="008A791B"/>
    <w:rsid w:val="008B1460"/>
    <w:rsid w:val="008C6330"/>
    <w:rsid w:val="008D1E39"/>
    <w:rsid w:val="008D66CB"/>
    <w:rsid w:val="008E3C43"/>
    <w:rsid w:val="008E3D55"/>
    <w:rsid w:val="008F6D7B"/>
    <w:rsid w:val="009058CD"/>
    <w:rsid w:val="00905DF3"/>
    <w:rsid w:val="00906BB8"/>
    <w:rsid w:val="0090794C"/>
    <w:rsid w:val="009273C6"/>
    <w:rsid w:val="009304C1"/>
    <w:rsid w:val="009307A7"/>
    <w:rsid w:val="00933FF1"/>
    <w:rsid w:val="009419C3"/>
    <w:rsid w:val="00956BBC"/>
    <w:rsid w:val="0096202E"/>
    <w:rsid w:val="00964C42"/>
    <w:rsid w:val="0097280E"/>
    <w:rsid w:val="009753FB"/>
    <w:rsid w:val="00991D71"/>
    <w:rsid w:val="009A3F77"/>
    <w:rsid w:val="009A7904"/>
    <w:rsid w:val="009B3FFC"/>
    <w:rsid w:val="009B563D"/>
    <w:rsid w:val="009B5662"/>
    <w:rsid w:val="009C074A"/>
    <w:rsid w:val="009C2E62"/>
    <w:rsid w:val="009C2EC5"/>
    <w:rsid w:val="009C6013"/>
    <w:rsid w:val="009D0CA1"/>
    <w:rsid w:val="009D18CE"/>
    <w:rsid w:val="009D67B8"/>
    <w:rsid w:val="009F07B7"/>
    <w:rsid w:val="009F49AB"/>
    <w:rsid w:val="009F5CDB"/>
    <w:rsid w:val="00A036C5"/>
    <w:rsid w:val="00A167DE"/>
    <w:rsid w:val="00A174DD"/>
    <w:rsid w:val="00A2452C"/>
    <w:rsid w:val="00A26A4E"/>
    <w:rsid w:val="00A26DBF"/>
    <w:rsid w:val="00A33E9B"/>
    <w:rsid w:val="00A36C82"/>
    <w:rsid w:val="00A40731"/>
    <w:rsid w:val="00A503D3"/>
    <w:rsid w:val="00A51102"/>
    <w:rsid w:val="00A53A4B"/>
    <w:rsid w:val="00A56053"/>
    <w:rsid w:val="00A57CEA"/>
    <w:rsid w:val="00A62C60"/>
    <w:rsid w:val="00A82D7C"/>
    <w:rsid w:val="00A85505"/>
    <w:rsid w:val="00A85654"/>
    <w:rsid w:val="00AA288C"/>
    <w:rsid w:val="00AA2900"/>
    <w:rsid w:val="00AA7286"/>
    <w:rsid w:val="00AB14D9"/>
    <w:rsid w:val="00AB316B"/>
    <w:rsid w:val="00AB410E"/>
    <w:rsid w:val="00AB42B8"/>
    <w:rsid w:val="00AC10A7"/>
    <w:rsid w:val="00AC1FC0"/>
    <w:rsid w:val="00AD072A"/>
    <w:rsid w:val="00AD4103"/>
    <w:rsid w:val="00AE19B3"/>
    <w:rsid w:val="00AE3133"/>
    <w:rsid w:val="00B01328"/>
    <w:rsid w:val="00B04900"/>
    <w:rsid w:val="00B05266"/>
    <w:rsid w:val="00B131C7"/>
    <w:rsid w:val="00B2510F"/>
    <w:rsid w:val="00B368AC"/>
    <w:rsid w:val="00B43663"/>
    <w:rsid w:val="00B45AEC"/>
    <w:rsid w:val="00B468DC"/>
    <w:rsid w:val="00B47FFE"/>
    <w:rsid w:val="00B51C11"/>
    <w:rsid w:val="00B52BDE"/>
    <w:rsid w:val="00B56243"/>
    <w:rsid w:val="00B562EF"/>
    <w:rsid w:val="00B57296"/>
    <w:rsid w:val="00B57E7C"/>
    <w:rsid w:val="00B60054"/>
    <w:rsid w:val="00B62BD2"/>
    <w:rsid w:val="00B6443C"/>
    <w:rsid w:val="00B71551"/>
    <w:rsid w:val="00B7272A"/>
    <w:rsid w:val="00B77219"/>
    <w:rsid w:val="00B81DED"/>
    <w:rsid w:val="00B91C58"/>
    <w:rsid w:val="00B9506C"/>
    <w:rsid w:val="00BB3336"/>
    <w:rsid w:val="00BB4683"/>
    <w:rsid w:val="00BC25E4"/>
    <w:rsid w:val="00BC4BAC"/>
    <w:rsid w:val="00BD26EF"/>
    <w:rsid w:val="00BD3348"/>
    <w:rsid w:val="00BD7FE6"/>
    <w:rsid w:val="00BE5CCB"/>
    <w:rsid w:val="00BE7867"/>
    <w:rsid w:val="00BF70BE"/>
    <w:rsid w:val="00C00912"/>
    <w:rsid w:val="00C0623D"/>
    <w:rsid w:val="00C1388B"/>
    <w:rsid w:val="00C170D5"/>
    <w:rsid w:val="00C26E5C"/>
    <w:rsid w:val="00C26FE2"/>
    <w:rsid w:val="00C34E4C"/>
    <w:rsid w:val="00C50FC2"/>
    <w:rsid w:val="00C57CB4"/>
    <w:rsid w:val="00C6111D"/>
    <w:rsid w:val="00C639F1"/>
    <w:rsid w:val="00C737A8"/>
    <w:rsid w:val="00C763C2"/>
    <w:rsid w:val="00C76ADC"/>
    <w:rsid w:val="00C82F35"/>
    <w:rsid w:val="00C831A5"/>
    <w:rsid w:val="00C90A06"/>
    <w:rsid w:val="00C94859"/>
    <w:rsid w:val="00C96D5F"/>
    <w:rsid w:val="00C96EFA"/>
    <w:rsid w:val="00CA5D9D"/>
    <w:rsid w:val="00CB4377"/>
    <w:rsid w:val="00CB67D6"/>
    <w:rsid w:val="00CC02B8"/>
    <w:rsid w:val="00CD2E47"/>
    <w:rsid w:val="00CD2EAC"/>
    <w:rsid w:val="00CE0FA5"/>
    <w:rsid w:val="00CE262F"/>
    <w:rsid w:val="00CE2A25"/>
    <w:rsid w:val="00CE6387"/>
    <w:rsid w:val="00CF1010"/>
    <w:rsid w:val="00CF1631"/>
    <w:rsid w:val="00CF2853"/>
    <w:rsid w:val="00CF2E0B"/>
    <w:rsid w:val="00CF3036"/>
    <w:rsid w:val="00D01A6E"/>
    <w:rsid w:val="00D20DC4"/>
    <w:rsid w:val="00D23328"/>
    <w:rsid w:val="00D25F2F"/>
    <w:rsid w:val="00D37BB1"/>
    <w:rsid w:val="00D44038"/>
    <w:rsid w:val="00D45E68"/>
    <w:rsid w:val="00D518BB"/>
    <w:rsid w:val="00D6014E"/>
    <w:rsid w:val="00D64C09"/>
    <w:rsid w:val="00D66D78"/>
    <w:rsid w:val="00D66DA1"/>
    <w:rsid w:val="00D7008C"/>
    <w:rsid w:val="00D7100A"/>
    <w:rsid w:val="00D77D96"/>
    <w:rsid w:val="00D85B57"/>
    <w:rsid w:val="00D90A14"/>
    <w:rsid w:val="00D91584"/>
    <w:rsid w:val="00D94C80"/>
    <w:rsid w:val="00DA2A5F"/>
    <w:rsid w:val="00DA30F1"/>
    <w:rsid w:val="00DB1D67"/>
    <w:rsid w:val="00DB5B09"/>
    <w:rsid w:val="00DB7E20"/>
    <w:rsid w:val="00DC677A"/>
    <w:rsid w:val="00DD172F"/>
    <w:rsid w:val="00DE2B19"/>
    <w:rsid w:val="00E01818"/>
    <w:rsid w:val="00E01BDF"/>
    <w:rsid w:val="00E0787F"/>
    <w:rsid w:val="00E12EEB"/>
    <w:rsid w:val="00E151AE"/>
    <w:rsid w:val="00E31008"/>
    <w:rsid w:val="00E31486"/>
    <w:rsid w:val="00E35610"/>
    <w:rsid w:val="00E4323D"/>
    <w:rsid w:val="00E51659"/>
    <w:rsid w:val="00E6096D"/>
    <w:rsid w:val="00E65623"/>
    <w:rsid w:val="00E730F9"/>
    <w:rsid w:val="00E759C3"/>
    <w:rsid w:val="00E75E5F"/>
    <w:rsid w:val="00E75E68"/>
    <w:rsid w:val="00E767C3"/>
    <w:rsid w:val="00E85FC5"/>
    <w:rsid w:val="00E8734B"/>
    <w:rsid w:val="00E9145A"/>
    <w:rsid w:val="00E93B55"/>
    <w:rsid w:val="00E94915"/>
    <w:rsid w:val="00E95E84"/>
    <w:rsid w:val="00EA1A4C"/>
    <w:rsid w:val="00EA2E57"/>
    <w:rsid w:val="00EA7B72"/>
    <w:rsid w:val="00EB5B11"/>
    <w:rsid w:val="00EC1583"/>
    <w:rsid w:val="00EC6D9F"/>
    <w:rsid w:val="00EC75CC"/>
    <w:rsid w:val="00EC7B42"/>
    <w:rsid w:val="00ED2725"/>
    <w:rsid w:val="00EE18E0"/>
    <w:rsid w:val="00EE3FCD"/>
    <w:rsid w:val="00EE60AC"/>
    <w:rsid w:val="00EF0099"/>
    <w:rsid w:val="00EF2575"/>
    <w:rsid w:val="00EF5DD8"/>
    <w:rsid w:val="00EF6A94"/>
    <w:rsid w:val="00F002D0"/>
    <w:rsid w:val="00F0067B"/>
    <w:rsid w:val="00F0759A"/>
    <w:rsid w:val="00F22336"/>
    <w:rsid w:val="00F25D08"/>
    <w:rsid w:val="00F30E33"/>
    <w:rsid w:val="00F32727"/>
    <w:rsid w:val="00F36B88"/>
    <w:rsid w:val="00F37243"/>
    <w:rsid w:val="00F423E0"/>
    <w:rsid w:val="00F538FB"/>
    <w:rsid w:val="00F61934"/>
    <w:rsid w:val="00F62504"/>
    <w:rsid w:val="00F64781"/>
    <w:rsid w:val="00F66437"/>
    <w:rsid w:val="00F70022"/>
    <w:rsid w:val="00F70A31"/>
    <w:rsid w:val="00F82C4F"/>
    <w:rsid w:val="00F82CE1"/>
    <w:rsid w:val="00FA2668"/>
    <w:rsid w:val="00FA4617"/>
    <w:rsid w:val="00FB3838"/>
    <w:rsid w:val="00FB3BBC"/>
    <w:rsid w:val="00FB5E77"/>
    <w:rsid w:val="00FC006E"/>
    <w:rsid w:val="00FC1745"/>
    <w:rsid w:val="00FC38D5"/>
    <w:rsid w:val="00FD0E48"/>
    <w:rsid w:val="00FD35AB"/>
    <w:rsid w:val="00FE4504"/>
    <w:rsid w:val="00FE63AB"/>
    <w:rsid w:val="00FE697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59036D8-756D-428D-95E0-74DB0AE8E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b/>
      <w:bCs/>
      <w:sz w:val="24"/>
      <w:szCs w:val="24"/>
      <w:lang w:val="x-none" w:eastAsia="x-none"/>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qFormat/>
    <w:rsid w:val="005F3422"/>
    <w:pPr>
      <w:keepNext/>
      <w:spacing w:line="240" w:lineRule="exact"/>
      <w:outlineLvl w:val="3"/>
    </w:pPr>
    <w:rPr>
      <w:rFonts w:ascii="Courier" w:hAnsi="Courier"/>
      <w:b/>
      <w:sz w:val="24"/>
      <w:lang w:val="x-none" w:eastAsia="x-none"/>
    </w:rPr>
  </w:style>
  <w:style w:type="paragraph" w:styleId="Heading5">
    <w:name w:val="heading 5"/>
    <w:basedOn w:val="Normal"/>
    <w:next w:val="Normal"/>
    <w:link w:val="Heading5Char"/>
    <w:qFormat/>
    <w:rsid w:val="005F3422"/>
    <w:pPr>
      <w:keepNext/>
      <w:outlineLvl w:val="4"/>
    </w:pPr>
    <w:rPr>
      <w:rFonts w:ascii="Times New Roman" w:hAnsi="Times New Roman"/>
      <w:color w:val="000000"/>
      <w:sz w:val="24"/>
      <w:lang w:val="x-none" w:eastAsia="x-none"/>
    </w:rPr>
  </w:style>
  <w:style w:type="paragraph" w:styleId="Heading6">
    <w:name w:val="heading 6"/>
    <w:basedOn w:val="Normal"/>
    <w:next w:val="Normal"/>
    <w:link w:val="Heading6Char"/>
    <w:qFormat/>
    <w:rsid w:val="005F3422"/>
    <w:pPr>
      <w:keepNext/>
      <w:outlineLvl w:val="5"/>
    </w:pPr>
    <w:rPr>
      <w:rFonts w:ascii="Times New Roman" w:hAnsi="Times New Roman"/>
      <w:bCs/>
      <w:i/>
      <w:iCs/>
      <w:sz w:val="24"/>
      <w:lang w:val="x-none" w:eastAsia="x-none"/>
    </w:rPr>
  </w:style>
  <w:style w:type="paragraph" w:styleId="Heading7">
    <w:name w:val="heading 7"/>
    <w:basedOn w:val="Normal"/>
    <w:next w:val="Normal"/>
    <w:link w:val="Heading7Char"/>
    <w:qFormat/>
    <w:rsid w:val="005F3422"/>
    <w:pPr>
      <w:keepNext/>
      <w:widowControl w:val="0"/>
      <w:ind w:left="720" w:firstLine="720"/>
      <w:outlineLvl w:val="6"/>
    </w:pPr>
    <w:rPr>
      <w:rFonts w:ascii="Times New Roman" w:hAnsi="Times New Roman"/>
      <w:b/>
      <w:snapToGrid w:val="0"/>
      <w:sz w:val="24"/>
      <w:u w:val="single"/>
      <w:lang w:val="x-none" w:eastAsia="x-none"/>
    </w:rPr>
  </w:style>
  <w:style w:type="paragraph" w:styleId="Heading8">
    <w:name w:val="heading 8"/>
    <w:basedOn w:val="Normal"/>
    <w:next w:val="Normal"/>
    <w:link w:val="Heading8Char"/>
    <w:qFormat/>
    <w:rsid w:val="005F3422"/>
    <w:pPr>
      <w:keepNext/>
      <w:jc w:val="center"/>
      <w:outlineLvl w:val="7"/>
    </w:pPr>
    <w:rPr>
      <w:rFonts w:ascii="Times New Roman" w:hAnsi="Times New Roman"/>
      <w:b/>
      <w:snapToGrid w:val="0"/>
      <w:sz w:val="24"/>
      <w:lang w:val="x-none" w:eastAsia="x-none"/>
    </w:rPr>
  </w:style>
  <w:style w:type="paragraph" w:styleId="Heading9">
    <w:name w:val="heading 9"/>
    <w:basedOn w:val="Normal"/>
    <w:next w:val="Normal"/>
    <w:link w:val="Heading9Char"/>
    <w:qFormat/>
    <w:rsid w:val="005F3422"/>
    <w:pPr>
      <w:keepNext/>
      <w:jc w:val="center"/>
      <w:outlineLvl w:val="8"/>
    </w:pPr>
    <w:rPr>
      <w:rFonts w:ascii="Times New Roman" w:hAnsi="Times New Roman"/>
      <w:b/>
      <w:snapToGrid w:val="0"/>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b/>
      <w:bCs/>
      <w:smallCaps/>
      <w:color w:val="C00000"/>
      <w:sz w:val="22"/>
      <w:szCs w:val="24"/>
      <w:lang w:val="x-none" w:eastAsia="x-none"/>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681A72"/>
    <w:rPr>
      <w:rFonts w:ascii="Arial" w:hAnsi="Arial"/>
      <w:color w:val="0000FF"/>
      <w:sz w:val="20"/>
      <w:u w:val="single"/>
    </w:rPr>
  </w:style>
  <w:style w:type="paragraph" w:styleId="BodyText">
    <w:name w:val="Body Text"/>
    <w:basedOn w:val="Normal"/>
    <w:link w:val="BodyTextChar"/>
    <w:qFormat/>
    <w:rsid w:val="000D4EB9"/>
    <w:pPr>
      <w:spacing w:after="240"/>
    </w:pPr>
    <w:rPr>
      <w:szCs w:val="24"/>
      <w:lang w:val="x-none" w:eastAsia="x-none"/>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lang w:val="x-none" w:eastAsia="x-none"/>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rFonts w:ascii="Times New Roman" w:hAnsi="Times New Roman"/>
      <w:b/>
      <w:snapToGrid w:val="0"/>
      <w:color w:val="000000"/>
      <w:sz w:val="24"/>
      <w:lang w:val="x-none" w:eastAsia="x-none"/>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Times New Roman" w:hAnsi="Times New Roman"/>
      <w:b/>
      <w:sz w:val="24"/>
      <w:lang w:val="x-none" w:eastAsia="x-none"/>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customStyle="1" w:styleId="LightGrid-Accent31">
    <w:name w:val="Light Grid - Accent 31"/>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sz w:val="16"/>
      <w:szCs w:val="16"/>
      <w:lang w:val="x-none" w:eastAsia="x-none"/>
    </w:rPr>
  </w:style>
  <w:style w:type="character" w:styleId="Strong">
    <w:name w:val="Strong"/>
    <w:uiPriority w:val="99"/>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szCs w:val="16"/>
      <w:lang w:val="x-none" w:eastAsia="x-none"/>
    </w:rPr>
  </w:style>
  <w:style w:type="paragraph" w:styleId="NormalWeb">
    <w:name w:val="Normal (Web)"/>
    <w:basedOn w:val="Normal"/>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bCs/>
      <w:lang w:val="x-none" w:eastAsia="x-none"/>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Grid-Accent4">
    <w:name w:val="Light Grid Accent 4"/>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Shading-Accent4">
    <w:name w:val="Light Shading Accent 4"/>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ghtGrid-Accent31"/>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ascii="Arial" w:hAnsi="Arial" w:cs="Arial"/>
      <w:snapToGrid w:val="0"/>
      <w:sz w:val="20"/>
      <w:szCs w:val="24"/>
    </w:rPr>
  </w:style>
  <w:style w:type="paragraph" w:customStyle="1" w:styleId="Level1">
    <w:name w:val="Level 1"/>
    <w:basedOn w:val="Heading5"/>
    <w:qFormat/>
    <w:rsid w:val="000D4EB9"/>
    <w:pPr>
      <w:numPr>
        <w:numId w:val="1"/>
      </w:numPr>
      <w:spacing w:before="40" w:after="40"/>
    </w:pPr>
    <w:rPr>
      <w:rFonts w:ascii="Arial" w:hAnsi="Arial" w:cs="Arial"/>
      <w:sz w:val="20"/>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lang w:val="x-none" w:eastAsia="x-none"/>
    </w:r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rPr>
      <w:rFonts w:ascii="Times New Roman" w:hAnsi="Times New Roman"/>
      <w:sz w:val="24"/>
      <w:lang w:val="x-none" w:eastAsia="x-none"/>
    </w:r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sz w:val="24"/>
      <w:szCs w:val="24"/>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64689B"/>
    <w:pPr>
      <w:ind w:left="720" w:hanging="720"/>
      <w:jc w:val="center"/>
    </w:pPr>
    <w:rPr>
      <w:rFonts w:cs="Arial"/>
      <w:b/>
      <w:bCs/>
      <w:color w:val="C00000"/>
      <w:sz w:val="32"/>
      <w:szCs w:val="32"/>
    </w:rPr>
  </w:style>
  <w:style w:type="character" w:styleId="Emphasis">
    <w:name w:val="Emphasis"/>
    <w:qFormat/>
    <w:rsid w:val="00163554"/>
    <w:rPr>
      <w:i/>
      <w:iCs/>
    </w:rPr>
  </w:style>
  <w:style w:type="paragraph" w:customStyle="1" w:styleId="MediumList2-Accent21">
    <w:name w:val="Medium List 2 - Accent 21"/>
    <w:hidden/>
    <w:uiPriority w:val="99"/>
    <w:semiHidden/>
    <w:rsid w:val="00C059C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586121">
      <w:bodyDiv w:val="1"/>
      <w:marLeft w:val="0"/>
      <w:marRight w:val="0"/>
      <w:marTop w:val="0"/>
      <w:marBottom w:val="0"/>
      <w:divBdr>
        <w:top w:val="none" w:sz="0" w:space="0" w:color="auto"/>
        <w:left w:val="none" w:sz="0" w:space="0" w:color="auto"/>
        <w:bottom w:val="none" w:sz="0" w:space="0" w:color="auto"/>
        <w:right w:val="none" w:sz="0" w:space="0" w:color="auto"/>
      </w:divBdr>
    </w:div>
    <w:div w:id="773481393">
      <w:bodyDiv w:val="1"/>
      <w:marLeft w:val="0"/>
      <w:marRight w:val="0"/>
      <w:marTop w:val="0"/>
      <w:marBottom w:val="0"/>
      <w:divBdr>
        <w:top w:val="none" w:sz="0" w:space="0" w:color="auto"/>
        <w:left w:val="none" w:sz="0" w:space="0" w:color="auto"/>
        <w:bottom w:val="none" w:sz="0" w:space="0" w:color="auto"/>
        <w:right w:val="none" w:sz="0" w:space="0" w:color="auto"/>
      </w:divBdr>
    </w:div>
    <w:div w:id="16470550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wdc.org" TargetMode="External"/><Relationship Id="rId13" Type="http://schemas.openxmlformats.org/officeDocument/2006/relationships/hyperlink" Target="http://isw.sagepub.com/content/early/2014/01/27/0020872813500804" TargetMode="External"/><Relationship Id="rId18" Type="http://schemas.openxmlformats.org/officeDocument/2006/relationships/hyperlink" Target="http://emergency.usc.ed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lyon.levine@usc.edu" TargetMode="External"/><Relationship Id="rId7" Type="http://schemas.openxmlformats.org/officeDocument/2006/relationships/endnotes" Target="endnotes.xml"/><Relationship Id="rId12" Type="http://schemas.openxmlformats.org/officeDocument/2006/relationships/hyperlink" Target="http://www.zerotothree.org" TargetMode="External"/><Relationship Id="rId17" Type="http://schemas.openxmlformats.org/officeDocument/2006/relationships/hyperlink" Target="mailto:mability@usc.ed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usc.edu/student-affairs/SJACS/" TargetMode="External"/><Relationship Id="rId20" Type="http://schemas.openxmlformats.org/officeDocument/2006/relationships/hyperlink" Target="mailto:enrile@usc.ed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swdc.org/pubs/code/default.asp"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sc.edu/dept/publications/SCAMPUS/gov/" TargetMode="External"/><Relationship Id="rId23" Type="http://schemas.openxmlformats.org/officeDocument/2006/relationships/hyperlink" Target="mailto:tyanpark@usc.edu" TargetMode="External"/><Relationship Id="rId28" Type="http://schemas.openxmlformats.org/officeDocument/2006/relationships/header" Target="header3.xml"/><Relationship Id="rId10" Type="http://schemas.openxmlformats.org/officeDocument/2006/relationships/hyperlink" Target="http://www.usc.edu/student-affairs/student-conduct/ug_plag.htm" TargetMode="External"/><Relationship Id="rId19" Type="http://schemas.openxmlformats.org/officeDocument/2006/relationships/hyperlink" Target="https://trojansalert.usc.edu"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bartleby.com/141/" TargetMode="External"/><Relationship Id="rId14" Type="http://schemas.openxmlformats.org/officeDocument/2006/relationships/hyperlink" Target="http://www.familyunityfamilyhealth.org" TargetMode="External"/><Relationship Id="rId22" Type="http://schemas.openxmlformats.org/officeDocument/2006/relationships/hyperlink" Target="mailto:rmaiden@usc.edu"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E9CF8C-B619-4A72-9A7A-6693F116A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7304</Words>
  <Characters>41636</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48843</CharactersWithSpaces>
  <SharedDoc>false</SharedDoc>
  <HLinks>
    <vt:vector size="96" baseType="variant">
      <vt:variant>
        <vt:i4>8060949</vt:i4>
      </vt:variant>
      <vt:variant>
        <vt:i4>45</vt:i4>
      </vt:variant>
      <vt:variant>
        <vt:i4>0</vt:i4>
      </vt:variant>
      <vt:variant>
        <vt:i4>5</vt:i4>
      </vt:variant>
      <vt:variant>
        <vt:lpwstr>mailto:mjune.wiley@usc.edu</vt:lpwstr>
      </vt:variant>
      <vt:variant>
        <vt:lpwstr/>
      </vt:variant>
      <vt:variant>
        <vt:i4>8192082</vt:i4>
      </vt:variant>
      <vt:variant>
        <vt:i4>42</vt:i4>
      </vt:variant>
      <vt:variant>
        <vt:i4>0</vt:i4>
      </vt:variant>
      <vt:variant>
        <vt:i4>5</vt:i4>
      </vt:variant>
      <vt:variant>
        <vt:lpwstr>mailto:rmaiden@usc.edu</vt:lpwstr>
      </vt:variant>
      <vt:variant>
        <vt:lpwstr/>
      </vt:variant>
      <vt:variant>
        <vt:i4>6291547</vt:i4>
      </vt:variant>
      <vt:variant>
        <vt:i4>39</vt:i4>
      </vt:variant>
      <vt:variant>
        <vt:i4>0</vt:i4>
      </vt:variant>
      <vt:variant>
        <vt:i4>5</vt:i4>
      </vt:variant>
      <vt:variant>
        <vt:lpwstr>mailto:enrile@usc.edu</vt:lpwstr>
      </vt:variant>
      <vt:variant>
        <vt:lpwstr/>
      </vt:variant>
      <vt:variant>
        <vt:i4>1114176</vt:i4>
      </vt:variant>
      <vt:variant>
        <vt:i4>36</vt:i4>
      </vt:variant>
      <vt:variant>
        <vt:i4>0</vt:i4>
      </vt:variant>
      <vt:variant>
        <vt:i4>5</vt:i4>
      </vt:variant>
      <vt:variant>
        <vt:lpwstr>https://trojansalert.usc.edu/</vt:lpwstr>
      </vt:variant>
      <vt:variant>
        <vt:lpwstr/>
      </vt:variant>
      <vt:variant>
        <vt:i4>6094855</vt:i4>
      </vt:variant>
      <vt:variant>
        <vt:i4>33</vt:i4>
      </vt:variant>
      <vt:variant>
        <vt:i4>0</vt:i4>
      </vt:variant>
      <vt:variant>
        <vt:i4>5</vt:i4>
      </vt:variant>
      <vt:variant>
        <vt:lpwstr>http://emergency.usc.edu/</vt:lpwstr>
      </vt:variant>
      <vt:variant>
        <vt:lpwstr/>
      </vt:variant>
      <vt:variant>
        <vt:i4>786465</vt:i4>
      </vt:variant>
      <vt:variant>
        <vt:i4>30</vt:i4>
      </vt:variant>
      <vt:variant>
        <vt:i4>0</vt:i4>
      </vt:variant>
      <vt:variant>
        <vt:i4>5</vt:i4>
      </vt:variant>
      <vt:variant>
        <vt:lpwstr>mailto:mability@usc.edu</vt:lpwstr>
      </vt:variant>
      <vt:variant>
        <vt:lpwstr/>
      </vt:variant>
      <vt:variant>
        <vt:i4>4587590</vt:i4>
      </vt:variant>
      <vt:variant>
        <vt:i4>27</vt:i4>
      </vt:variant>
      <vt:variant>
        <vt:i4>0</vt:i4>
      </vt:variant>
      <vt:variant>
        <vt:i4>5</vt:i4>
      </vt:variant>
      <vt:variant>
        <vt:lpwstr>http://www.usc.edu/student-affairs/SJACS/</vt:lpwstr>
      </vt:variant>
      <vt:variant>
        <vt:lpwstr/>
      </vt:variant>
      <vt:variant>
        <vt:i4>262238</vt:i4>
      </vt:variant>
      <vt:variant>
        <vt:i4>24</vt:i4>
      </vt:variant>
      <vt:variant>
        <vt:i4>0</vt:i4>
      </vt:variant>
      <vt:variant>
        <vt:i4>5</vt:i4>
      </vt:variant>
      <vt:variant>
        <vt:lpwstr>http://www.usc.edu/dept/publications/SCAMPUS/gov/</vt:lpwstr>
      </vt:variant>
      <vt:variant>
        <vt:lpwstr/>
      </vt:variant>
      <vt:variant>
        <vt:i4>1179703</vt:i4>
      </vt:variant>
      <vt:variant>
        <vt:i4>21</vt:i4>
      </vt:variant>
      <vt:variant>
        <vt:i4>0</vt:i4>
      </vt:variant>
      <vt:variant>
        <vt:i4>5</vt:i4>
      </vt:variant>
      <vt:variant>
        <vt:lpwstr>mailto:bjyounge@usc.edu</vt:lpwstr>
      </vt:variant>
      <vt:variant>
        <vt:lpwstr/>
      </vt:variant>
      <vt:variant>
        <vt:i4>3211389</vt:i4>
      </vt:variant>
      <vt:variant>
        <vt:i4>18</vt:i4>
      </vt:variant>
      <vt:variant>
        <vt:i4>0</vt:i4>
      </vt:variant>
      <vt:variant>
        <vt:i4>5</vt:i4>
      </vt:variant>
      <vt:variant>
        <vt:lpwstr>http://www.familyunityfamilyhealth.org/</vt:lpwstr>
      </vt:variant>
      <vt:variant>
        <vt:lpwstr/>
      </vt:variant>
      <vt:variant>
        <vt:i4>3932260</vt:i4>
      </vt:variant>
      <vt:variant>
        <vt:i4>15</vt:i4>
      </vt:variant>
      <vt:variant>
        <vt:i4>0</vt:i4>
      </vt:variant>
      <vt:variant>
        <vt:i4>5</vt:i4>
      </vt:variant>
      <vt:variant>
        <vt:lpwstr>http://www.zerotothree.org/</vt:lpwstr>
      </vt:variant>
      <vt:variant>
        <vt:lpwstr/>
      </vt:variant>
      <vt:variant>
        <vt:i4>3801208</vt:i4>
      </vt:variant>
      <vt:variant>
        <vt:i4>12</vt:i4>
      </vt:variant>
      <vt:variant>
        <vt:i4>0</vt:i4>
      </vt:variant>
      <vt:variant>
        <vt:i4>5</vt:i4>
      </vt:variant>
      <vt:variant>
        <vt:lpwstr>http://www.naswdc.org/pubs/code/default.asp</vt:lpwstr>
      </vt:variant>
      <vt:variant>
        <vt:lpwstr/>
      </vt:variant>
      <vt:variant>
        <vt:i4>1572983</vt:i4>
      </vt:variant>
      <vt:variant>
        <vt:i4>9</vt:i4>
      </vt:variant>
      <vt:variant>
        <vt:i4>0</vt:i4>
      </vt:variant>
      <vt:variant>
        <vt:i4>5</vt:i4>
      </vt:variant>
      <vt:variant>
        <vt:lpwstr>http://www.usc.edu/student-affairs/student-conduct/ug_plag.htm</vt:lpwstr>
      </vt:variant>
      <vt:variant>
        <vt:lpwstr/>
      </vt:variant>
      <vt:variant>
        <vt:i4>4194391</vt:i4>
      </vt:variant>
      <vt:variant>
        <vt:i4>6</vt:i4>
      </vt:variant>
      <vt:variant>
        <vt:i4>0</vt:i4>
      </vt:variant>
      <vt:variant>
        <vt:i4>5</vt:i4>
      </vt:variant>
      <vt:variant>
        <vt:lpwstr>http://www.bartleby.com/141/</vt:lpwstr>
      </vt:variant>
      <vt:variant>
        <vt:lpwstr/>
      </vt:variant>
      <vt:variant>
        <vt:i4>2162733</vt:i4>
      </vt:variant>
      <vt:variant>
        <vt:i4>3</vt:i4>
      </vt:variant>
      <vt:variant>
        <vt:i4>0</vt:i4>
      </vt:variant>
      <vt:variant>
        <vt:i4>5</vt:i4>
      </vt:variant>
      <vt:variant>
        <vt:lpwstr>http://www.naswdc.org/</vt:lpwstr>
      </vt:variant>
      <vt:variant>
        <vt:lpwstr/>
      </vt:variant>
      <vt:variant>
        <vt:i4>2687102</vt:i4>
      </vt:variant>
      <vt:variant>
        <vt:i4>0</vt:i4>
      </vt:variant>
      <vt:variant>
        <vt:i4>0</vt:i4>
      </vt:variant>
      <vt:variant>
        <vt:i4>5</vt:i4>
      </vt:variant>
      <vt:variant>
        <vt:lpwstr>http://www.mozenapublising.com/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Christopher Atkins</cp:lastModifiedBy>
  <cp:revision>2</cp:revision>
  <cp:lastPrinted>2014-07-01T18:28:00Z</cp:lastPrinted>
  <dcterms:created xsi:type="dcterms:W3CDTF">2015-04-19T12:14:00Z</dcterms:created>
  <dcterms:modified xsi:type="dcterms:W3CDTF">2015-04-19T12:14:00Z</dcterms:modified>
</cp:coreProperties>
</file>