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86" w:rsidRPr="008512C2" w:rsidRDefault="00537D86" w:rsidP="00537D86">
      <w:pPr>
        <w:spacing w:before="100"/>
        <w:jc w:val="center"/>
        <w:rPr>
          <w:rFonts w:asciiTheme="majorHAnsi" w:hAnsiTheme="majorHAnsi" w:cstheme="majorHAnsi"/>
          <w:b/>
          <w:bCs/>
          <w:sz w:val="32"/>
          <w:szCs w:val="32"/>
        </w:rPr>
      </w:pPr>
      <w:r w:rsidRPr="008512C2">
        <w:rPr>
          <w:rFonts w:asciiTheme="majorHAnsi" w:hAnsiTheme="majorHAnsi" w:cstheme="majorHAnsi"/>
          <w:b/>
          <w:bCs/>
          <w:sz w:val="32"/>
          <w:szCs w:val="32"/>
        </w:rPr>
        <w:t>Social Work 562</w:t>
      </w:r>
    </w:p>
    <w:p w:rsidR="00537D86" w:rsidRPr="008512C2" w:rsidRDefault="00537D86" w:rsidP="00537D86">
      <w:pPr>
        <w:pStyle w:val="CommentText"/>
        <w:jc w:val="center"/>
        <w:rPr>
          <w:rFonts w:asciiTheme="majorHAnsi" w:hAnsiTheme="majorHAnsi" w:cstheme="majorHAnsi"/>
          <w:sz w:val="24"/>
        </w:rPr>
      </w:pPr>
    </w:p>
    <w:p w:rsidR="00537D86" w:rsidRPr="008512C2" w:rsidRDefault="00537D86" w:rsidP="00537D86">
      <w:pPr>
        <w:jc w:val="center"/>
        <w:rPr>
          <w:rFonts w:asciiTheme="majorHAnsi" w:hAnsiTheme="majorHAnsi" w:cstheme="majorHAnsi"/>
          <w:b/>
          <w:bCs/>
          <w:color w:val="C00000"/>
          <w:sz w:val="28"/>
          <w:szCs w:val="36"/>
        </w:rPr>
      </w:pPr>
      <w:r w:rsidRPr="008512C2">
        <w:rPr>
          <w:rFonts w:asciiTheme="majorHAnsi" w:hAnsiTheme="majorHAnsi" w:cstheme="majorHAnsi"/>
          <w:b/>
          <w:bCs/>
          <w:color w:val="C00000"/>
          <w:sz w:val="28"/>
          <w:szCs w:val="36"/>
        </w:rPr>
        <w:t>Social Work Research</w:t>
      </w:r>
    </w:p>
    <w:p w:rsidR="00537D86" w:rsidRPr="008512C2" w:rsidRDefault="00537D86" w:rsidP="00537D86">
      <w:pPr>
        <w:jc w:val="center"/>
        <w:rPr>
          <w:rFonts w:asciiTheme="majorHAnsi" w:hAnsiTheme="majorHAnsi" w:cstheme="majorHAnsi"/>
          <w:bCs/>
          <w:sz w:val="28"/>
          <w:szCs w:val="36"/>
        </w:rPr>
      </w:pPr>
    </w:p>
    <w:p w:rsidR="00537D86" w:rsidRPr="008512C2" w:rsidRDefault="00537D86" w:rsidP="00537D86">
      <w:pPr>
        <w:jc w:val="center"/>
        <w:rPr>
          <w:rFonts w:asciiTheme="majorHAnsi" w:hAnsiTheme="majorHAnsi" w:cstheme="majorHAnsi"/>
          <w:b/>
          <w:bCs/>
          <w:color w:val="C00000"/>
          <w:sz w:val="28"/>
          <w:szCs w:val="36"/>
        </w:rPr>
      </w:pPr>
      <w:r w:rsidRPr="008512C2">
        <w:rPr>
          <w:rFonts w:asciiTheme="majorHAnsi" w:hAnsiTheme="majorHAnsi" w:cstheme="majorHAnsi"/>
          <w:b/>
          <w:bCs/>
          <w:color w:val="C00000"/>
          <w:sz w:val="28"/>
          <w:szCs w:val="36"/>
        </w:rPr>
        <w:t>3 Units</w:t>
      </w:r>
    </w:p>
    <w:p w:rsidR="00FD3E68" w:rsidRDefault="00FD3E68" w:rsidP="00537D86">
      <w:pPr>
        <w:jc w:val="center"/>
        <w:rPr>
          <w:rFonts w:asciiTheme="majorHAnsi" w:hAnsiTheme="majorHAnsi" w:cstheme="majorHAnsi"/>
          <w:bCs/>
          <w:sz w:val="22"/>
          <w:szCs w:val="22"/>
        </w:rPr>
      </w:pPr>
    </w:p>
    <w:tbl>
      <w:tblPr>
        <w:tblStyle w:val="LightGrid-Accent2"/>
        <w:tblW w:w="10368" w:type="dxa"/>
        <w:tblInd w:w="-432" w:type="dxa"/>
        <w:tblLook w:val="04A0" w:firstRow="1" w:lastRow="0" w:firstColumn="1" w:lastColumn="0" w:noHBand="0" w:noVBand="1"/>
      </w:tblPr>
      <w:tblGrid>
        <w:gridCol w:w="4320"/>
        <w:gridCol w:w="2016"/>
        <w:gridCol w:w="2016"/>
        <w:gridCol w:w="2016"/>
      </w:tblGrid>
      <w:tr w:rsidR="00FD3E68" w:rsidRPr="00FD3E68" w:rsidTr="00FD3E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rsidR="00FD3E68" w:rsidRPr="00FD3E68" w:rsidRDefault="00FD3E68" w:rsidP="0000118D">
            <w:pPr>
              <w:jc w:val="center"/>
              <w:rPr>
                <w:rFonts w:asciiTheme="majorHAnsi" w:hAnsiTheme="majorHAnsi" w:cstheme="majorHAnsi"/>
                <w:b w:val="0"/>
                <w:bCs w:val="0"/>
                <w:sz w:val="22"/>
                <w:szCs w:val="22"/>
              </w:rPr>
            </w:pPr>
            <w:r w:rsidRPr="00FD3E68">
              <w:rPr>
                <w:rFonts w:asciiTheme="majorHAnsi" w:hAnsiTheme="majorHAnsi" w:cstheme="majorHAnsi"/>
                <w:b w:val="0"/>
                <w:bCs w:val="0"/>
                <w:sz w:val="22"/>
                <w:szCs w:val="22"/>
              </w:rPr>
              <w:t xml:space="preserve">Lorraine Demi, </w:t>
            </w:r>
            <w:r>
              <w:rPr>
                <w:rFonts w:asciiTheme="majorHAnsi" w:hAnsiTheme="majorHAnsi" w:cstheme="majorHAnsi"/>
                <w:b w:val="0"/>
                <w:bCs w:val="0"/>
                <w:sz w:val="22"/>
                <w:szCs w:val="22"/>
              </w:rPr>
              <w:t xml:space="preserve">MSW, </w:t>
            </w:r>
            <w:r w:rsidR="0000118D">
              <w:rPr>
                <w:rFonts w:asciiTheme="majorHAnsi" w:hAnsiTheme="majorHAnsi" w:cstheme="majorHAnsi"/>
                <w:b w:val="0"/>
                <w:bCs w:val="0"/>
                <w:sz w:val="22"/>
                <w:szCs w:val="22"/>
              </w:rPr>
              <w:t>Part-Time</w:t>
            </w:r>
            <w:r w:rsidRPr="00FD3E68">
              <w:rPr>
                <w:rFonts w:asciiTheme="majorHAnsi" w:hAnsiTheme="majorHAnsi" w:cstheme="majorHAnsi"/>
                <w:b w:val="0"/>
                <w:bCs w:val="0"/>
                <w:sz w:val="22"/>
                <w:szCs w:val="22"/>
              </w:rPr>
              <w:t xml:space="preserve"> Faculty</w:t>
            </w:r>
          </w:p>
        </w:tc>
        <w:tc>
          <w:tcPr>
            <w:tcW w:w="2016" w:type="dxa"/>
            <w:vAlign w:val="center"/>
          </w:tcPr>
          <w:p w:rsidR="00FD3E68" w:rsidRPr="00FD3E68" w:rsidRDefault="001B1868" w:rsidP="00FD3E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hyperlink r:id="rId8" w:history="1">
              <w:r w:rsidR="00FD3E68" w:rsidRPr="00FD3E68">
                <w:rPr>
                  <w:rStyle w:val="Hyperlink"/>
                  <w:rFonts w:asciiTheme="majorHAnsi" w:hAnsiTheme="majorHAnsi" w:cstheme="majorHAnsi"/>
                  <w:b w:val="0"/>
                  <w:sz w:val="22"/>
                  <w:szCs w:val="22"/>
                </w:rPr>
                <w:t>demi@usc.edu</w:t>
              </w:r>
            </w:hyperlink>
            <w:r w:rsidR="00FD3E68" w:rsidRPr="00FD3E68">
              <w:rPr>
                <w:rFonts w:asciiTheme="majorHAnsi" w:hAnsiTheme="majorHAnsi" w:cstheme="majorHAnsi"/>
                <w:b w:val="0"/>
                <w:bCs w:val="0"/>
                <w:sz w:val="22"/>
                <w:szCs w:val="22"/>
              </w:rPr>
              <w:t xml:space="preserve"> </w:t>
            </w:r>
          </w:p>
        </w:tc>
        <w:tc>
          <w:tcPr>
            <w:tcW w:w="2016" w:type="dxa"/>
            <w:vAlign w:val="center"/>
          </w:tcPr>
          <w:p w:rsidR="00FD3E68" w:rsidRPr="00FD3E68" w:rsidRDefault="00FD3E68" w:rsidP="00FD3E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FD3E68">
              <w:rPr>
                <w:rFonts w:asciiTheme="majorHAnsi" w:hAnsiTheme="majorHAnsi" w:cstheme="majorHAnsi"/>
                <w:b w:val="0"/>
                <w:bCs w:val="0"/>
                <w:sz w:val="22"/>
                <w:szCs w:val="22"/>
              </w:rPr>
              <w:t>760-744-3890</w:t>
            </w:r>
          </w:p>
        </w:tc>
        <w:tc>
          <w:tcPr>
            <w:tcW w:w="2016" w:type="dxa"/>
            <w:vAlign w:val="center"/>
          </w:tcPr>
          <w:p w:rsidR="00FD3E68" w:rsidRPr="00FD3E68" w:rsidRDefault="00FD3E68" w:rsidP="0000118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FD3E68">
              <w:rPr>
                <w:rFonts w:asciiTheme="majorHAnsi" w:hAnsiTheme="majorHAnsi" w:cstheme="majorHAnsi"/>
                <w:b w:val="0"/>
                <w:bCs w:val="0"/>
                <w:sz w:val="22"/>
                <w:szCs w:val="22"/>
              </w:rPr>
              <w:t>SDAC Office: 20</w:t>
            </w:r>
            <w:r w:rsidR="0000118D">
              <w:rPr>
                <w:rFonts w:asciiTheme="majorHAnsi" w:hAnsiTheme="majorHAnsi" w:cstheme="majorHAnsi"/>
                <w:b w:val="0"/>
                <w:bCs w:val="0"/>
                <w:sz w:val="22"/>
                <w:szCs w:val="22"/>
              </w:rPr>
              <w:t>4</w:t>
            </w:r>
          </w:p>
        </w:tc>
      </w:tr>
    </w:tbl>
    <w:p w:rsidR="0000118D" w:rsidRDefault="0000118D"/>
    <w:tbl>
      <w:tblPr>
        <w:tblStyle w:val="LightGrid-Accent2"/>
        <w:tblW w:w="10368" w:type="dxa"/>
        <w:tblInd w:w="-432" w:type="dxa"/>
        <w:tblLook w:val="04A0" w:firstRow="1" w:lastRow="0" w:firstColumn="1" w:lastColumn="0" w:noHBand="0" w:noVBand="1"/>
      </w:tblPr>
      <w:tblGrid>
        <w:gridCol w:w="4320"/>
        <w:gridCol w:w="2016"/>
        <w:gridCol w:w="2016"/>
        <w:gridCol w:w="2016"/>
      </w:tblGrid>
      <w:tr w:rsidR="0000118D" w:rsidRPr="00FD3E68" w:rsidTr="00FD3E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20" w:type="dxa"/>
            <w:vAlign w:val="center"/>
          </w:tcPr>
          <w:p w:rsidR="0000118D" w:rsidRPr="0000118D" w:rsidRDefault="0000118D" w:rsidP="0000118D">
            <w:pPr>
              <w:jc w:val="center"/>
              <w:rPr>
                <w:rFonts w:asciiTheme="majorHAnsi" w:hAnsiTheme="majorHAnsi" w:cstheme="majorHAnsi"/>
                <w:b w:val="0"/>
              </w:rPr>
            </w:pPr>
            <w:r w:rsidRPr="0000118D">
              <w:rPr>
                <w:rFonts w:asciiTheme="majorHAnsi" w:hAnsiTheme="majorHAnsi" w:cstheme="majorHAnsi"/>
                <w:b w:val="0"/>
              </w:rPr>
              <w:t>Summer 2014</w:t>
            </w:r>
          </w:p>
        </w:tc>
        <w:tc>
          <w:tcPr>
            <w:tcW w:w="2016" w:type="dxa"/>
            <w:vAlign w:val="center"/>
          </w:tcPr>
          <w:p w:rsidR="0000118D" w:rsidRPr="0000118D" w:rsidRDefault="0000118D" w:rsidP="00FD3E68">
            <w:pPr>
              <w:jc w:val="center"/>
              <w:cnfStyle w:val="100000000000" w:firstRow="1" w:lastRow="0" w:firstColumn="0" w:lastColumn="0" w:oddVBand="0" w:evenVBand="0" w:oddHBand="0" w:evenHBand="0" w:firstRowFirstColumn="0" w:firstRowLastColumn="0" w:lastRowFirstColumn="0" w:lastRowLastColumn="0"/>
              <w:rPr>
                <w:b w:val="0"/>
              </w:rPr>
            </w:pPr>
            <w:r w:rsidRPr="0000118D">
              <w:rPr>
                <w:b w:val="0"/>
              </w:rPr>
              <w:t>Section # 60449</w:t>
            </w:r>
          </w:p>
        </w:tc>
        <w:tc>
          <w:tcPr>
            <w:tcW w:w="2016" w:type="dxa"/>
            <w:vAlign w:val="center"/>
          </w:tcPr>
          <w:p w:rsidR="0000118D" w:rsidRPr="0000118D" w:rsidRDefault="0000118D" w:rsidP="00FD3E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00118D">
              <w:rPr>
                <w:rFonts w:asciiTheme="majorHAnsi" w:hAnsiTheme="majorHAnsi" w:cstheme="majorHAnsi"/>
                <w:b w:val="0"/>
              </w:rPr>
              <w:t>SDAC Classroom A</w:t>
            </w:r>
          </w:p>
        </w:tc>
        <w:tc>
          <w:tcPr>
            <w:tcW w:w="2016" w:type="dxa"/>
            <w:vAlign w:val="center"/>
          </w:tcPr>
          <w:p w:rsidR="0000118D" w:rsidRPr="0000118D" w:rsidRDefault="0000118D" w:rsidP="0000118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00118D">
              <w:rPr>
                <w:rFonts w:asciiTheme="majorHAnsi" w:hAnsiTheme="majorHAnsi" w:cstheme="majorHAnsi"/>
                <w:b w:val="0"/>
              </w:rPr>
              <w:t>Monday, 5-8:50pm</w:t>
            </w:r>
          </w:p>
        </w:tc>
      </w:tr>
    </w:tbl>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Course Prerequisites</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None</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Catalogue Description</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SOWK 562 Social Work Research (3 units). Introduction to research methods, including conceptualization of research problems, literature review, research design, sampling, measurement, data collection and data analysis.</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 xml:space="preserve"> Course Description</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This foundation course is designed to provide an introduction to research methods and to produce an appreciation of the research process. It will explore general issues that are related to the conduct of social work research as applied to social work practice and service delivery in complex, urban environments.</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 xml:space="preserve">In this course, students will review the characteristics and logical processes of social work research and understand the applicability of scientific and scholarly inquiry in advancing professional knowledge and improving social work practice to diverse clientele in numerous settings. Students will gain a conceptual and operational understanding of the various quantitative </w:t>
      </w:r>
      <w:r w:rsidRPr="00CD3610">
        <w:rPr>
          <w:rFonts w:asciiTheme="majorHAnsi" w:hAnsiTheme="majorHAnsi" w:cstheme="majorHAnsi"/>
        </w:rPr>
        <w:t>and qualitative methodologies</w:t>
      </w:r>
      <w:r w:rsidRPr="008512C2">
        <w:rPr>
          <w:rFonts w:asciiTheme="majorHAnsi" w:hAnsiTheme="majorHAnsi" w:cstheme="majorHAnsi"/>
        </w:rPr>
        <w:t xml:space="preserve"> used in the conduct of social work related research. Students will be prepared to participate in a range of research activities including (a) conceptualization of research problems; (b) review of the literature; (c) evaluation of research design; (d) sampling; (e) selection of measurement tools; (f) data collection; (g) </w:t>
      </w:r>
      <w:r w:rsidR="00792066">
        <w:rPr>
          <w:rFonts w:asciiTheme="majorHAnsi" w:hAnsiTheme="majorHAnsi" w:cstheme="majorHAnsi"/>
        </w:rPr>
        <w:t xml:space="preserve">basic </w:t>
      </w:r>
      <w:r w:rsidRPr="008512C2">
        <w:rPr>
          <w:rFonts w:asciiTheme="majorHAnsi" w:hAnsiTheme="majorHAnsi" w:cstheme="majorHAnsi"/>
        </w:rPr>
        <w:t>interpretation of data analyses and (h) ethical considerations in the conduct of research with human participants. Attention will also focus on how racial, ethnic, gender, and lifestyle issues impact each stage of the research process.</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Students will not be expected to carry out an actual study; however, they will co</w:t>
      </w:r>
      <w:r w:rsidRPr="007E79C0">
        <w:rPr>
          <w:rFonts w:asciiTheme="majorHAnsi" w:hAnsiTheme="majorHAnsi" w:cstheme="majorHAnsi"/>
        </w:rPr>
        <w:t>mplete a series of assignments</w:t>
      </w:r>
      <w:r w:rsidR="00792066">
        <w:rPr>
          <w:rFonts w:asciiTheme="majorHAnsi" w:hAnsiTheme="majorHAnsi" w:cstheme="majorHAnsi"/>
        </w:rPr>
        <w:t xml:space="preserve"> that </w:t>
      </w:r>
      <w:r w:rsidRPr="007E79C0">
        <w:rPr>
          <w:rFonts w:asciiTheme="majorHAnsi" w:hAnsiTheme="majorHAnsi" w:cstheme="majorHAnsi"/>
        </w:rPr>
        <w:t xml:space="preserve">prepare them to utilize research as professional social workers. Students are coached to achieve a level of disciplined conceptual and analytical thinking in the process of developing their assignments and </w:t>
      </w:r>
      <w:r w:rsidR="00792066">
        <w:rPr>
          <w:rFonts w:asciiTheme="majorHAnsi" w:hAnsiTheme="majorHAnsi" w:cstheme="majorHAnsi"/>
        </w:rPr>
        <w:t>understanding and utilizing</w:t>
      </w:r>
      <w:r w:rsidR="00792066" w:rsidRPr="007E79C0">
        <w:rPr>
          <w:rFonts w:asciiTheme="majorHAnsi" w:hAnsiTheme="majorHAnsi" w:cstheme="majorHAnsi"/>
        </w:rPr>
        <w:t xml:space="preserve"> </w:t>
      </w:r>
      <w:r w:rsidRPr="007E79C0">
        <w:rPr>
          <w:rFonts w:asciiTheme="majorHAnsi" w:hAnsiTheme="majorHAnsi" w:cstheme="majorHAnsi"/>
        </w:rPr>
        <w:t>existing empirical literature.</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537D86" w:rsidRPr="008512C2" w:rsidTr="009D06C2">
        <w:trPr>
          <w:cantSplit/>
          <w:tblHeader/>
        </w:trPr>
        <w:tc>
          <w:tcPr>
            <w:tcW w:w="1638" w:type="dxa"/>
            <w:shd w:val="clear" w:color="auto" w:fill="C00000"/>
          </w:tcPr>
          <w:p w:rsidR="00537D86" w:rsidRPr="008512C2" w:rsidRDefault="00537D86" w:rsidP="009D06C2">
            <w:pPr>
              <w:keepNext/>
              <w:rPr>
                <w:rFonts w:asciiTheme="majorHAnsi" w:hAnsiTheme="majorHAnsi" w:cstheme="majorHAnsi"/>
                <w:b/>
                <w:bCs/>
                <w:color w:val="FFFFFF"/>
                <w:sz w:val="24"/>
                <w:szCs w:val="24"/>
              </w:rPr>
            </w:pPr>
            <w:r w:rsidRPr="008512C2">
              <w:rPr>
                <w:rFonts w:asciiTheme="majorHAnsi" w:hAnsiTheme="majorHAnsi" w:cstheme="majorHAnsi"/>
                <w:b/>
                <w:color w:val="FFFFFF"/>
                <w:sz w:val="24"/>
                <w:szCs w:val="24"/>
              </w:rPr>
              <w:t>Objective #</w:t>
            </w:r>
          </w:p>
        </w:tc>
        <w:tc>
          <w:tcPr>
            <w:tcW w:w="7920" w:type="dxa"/>
            <w:shd w:val="clear" w:color="auto" w:fill="C00000"/>
          </w:tcPr>
          <w:p w:rsidR="00537D86" w:rsidRPr="008512C2" w:rsidRDefault="00537D86" w:rsidP="009D06C2">
            <w:pPr>
              <w:keepNext/>
              <w:rPr>
                <w:rFonts w:asciiTheme="majorHAnsi" w:hAnsiTheme="majorHAnsi" w:cstheme="majorHAnsi"/>
                <w:b/>
                <w:bCs/>
                <w:color w:val="FFFFFF"/>
                <w:sz w:val="24"/>
                <w:szCs w:val="24"/>
              </w:rPr>
            </w:pPr>
            <w:r w:rsidRPr="008512C2">
              <w:rPr>
                <w:rFonts w:asciiTheme="majorHAnsi" w:hAnsiTheme="majorHAnsi" w:cstheme="majorHAnsi"/>
                <w:b/>
                <w:color w:val="FFFFFF"/>
                <w:sz w:val="24"/>
                <w:szCs w:val="24"/>
              </w:rPr>
              <w:t>Objectives</w:t>
            </w:r>
          </w:p>
        </w:tc>
      </w:tr>
      <w:tr w:rsidR="00537D86" w:rsidRPr="008512C2" w:rsidTr="009D06C2">
        <w:trPr>
          <w:cantSplit/>
        </w:trPr>
        <w:tc>
          <w:tcPr>
            <w:tcW w:w="1638" w:type="dxa"/>
            <w:tcBorders>
              <w:top w:val="single" w:sz="8" w:space="0" w:color="C0504D"/>
              <w:left w:val="single" w:sz="8" w:space="0" w:color="C0504D"/>
              <w:bottom w:val="single" w:sz="8" w:space="0" w:color="C0504D"/>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rPr>
              <w:t>1</w:t>
            </w:r>
          </w:p>
        </w:tc>
        <w:tc>
          <w:tcPr>
            <w:tcW w:w="7920" w:type="dxa"/>
            <w:tcBorders>
              <w:top w:val="single" w:sz="8" w:space="0" w:color="C0504D"/>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rPr>
              <w:t>Teach basic research principles and concepts within the framework of ethical practice of professional social work. Identify the ethical issues involved in professional social work research, including informed consent, confidentiality, use and abuse of sensitive data, the issue of withholding treatment to control groups, and the honest disclosure of findings.</w:t>
            </w:r>
          </w:p>
        </w:tc>
      </w:tr>
      <w:tr w:rsidR="00537D86" w:rsidRPr="008512C2" w:rsidTr="009D06C2">
        <w:trPr>
          <w:cantSplit/>
        </w:trPr>
        <w:tc>
          <w:tcPr>
            <w:tcW w:w="1638" w:type="dxa"/>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rPr>
              <w:t>2</w:t>
            </w:r>
          </w:p>
        </w:tc>
        <w:tc>
          <w:tcPr>
            <w:tcW w:w="7920" w:type="dxa"/>
          </w:tcPr>
          <w:p w:rsidR="00537D86" w:rsidRPr="008512C2" w:rsidRDefault="00537D86" w:rsidP="009D06C2">
            <w:pPr>
              <w:rPr>
                <w:rFonts w:asciiTheme="majorHAnsi" w:hAnsiTheme="majorHAnsi" w:cstheme="majorHAnsi"/>
                <w:color w:val="0070C0"/>
              </w:rPr>
            </w:pPr>
            <w:r w:rsidRPr="008512C2">
              <w:rPr>
                <w:rFonts w:asciiTheme="majorHAnsi" w:hAnsiTheme="majorHAnsi" w:cstheme="majorHAnsi"/>
              </w:rPr>
              <w:t xml:space="preserve">Provide opportunities for students to increase awareness of and be sensitive to issues in the research process as they relate to various diverse populations such as </w:t>
            </w:r>
            <w:r w:rsidR="00792066">
              <w:rPr>
                <w:rFonts w:asciiTheme="majorHAnsi" w:hAnsiTheme="majorHAnsi" w:cstheme="majorHAnsi"/>
              </w:rPr>
              <w:t xml:space="preserve">defined by </w:t>
            </w:r>
            <w:r w:rsidRPr="008512C2">
              <w:rPr>
                <w:rFonts w:asciiTheme="majorHAnsi" w:hAnsiTheme="majorHAnsi" w:cstheme="majorHAnsi"/>
              </w:rPr>
              <w:t xml:space="preserve">gender, race, sexual orientation, social class, religion, and vulnerable and oppressed groups. </w:t>
            </w:r>
          </w:p>
        </w:tc>
      </w:tr>
      <w:tr w:rsidR="00537D86" w:rsidRPr="008512C2" w:rsidTr="009D06C2">
        <w:trPr>
          <w:cantSplit/>
        </w:trPr>
        <w:tc>
          <w:tcPr>
            <w:tcW w:w="1638" w:type="dxa"/>
            <w:tcBorders>
              <w:top w:val="single" w:sz="8" w:space="0" w:color="C0504D"/>
              <w:left w:val="single" w:sz="8" w:space="0" w:color="C0504D"/>
              <w:bottom w:val="single" w:sz="8" w:space="0" w:color="C0504D"/>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rPr>
              <w:t>3</w:t>
            </w:r>
          </w:p>
        </w:tc>
        <w:tc>
          <w:tcPr>
            <w:tcW w:w="7920" w:type="dxa"/>
            <w:tcBorders>
              <w:top w:val="single" w:sz="8" w:space="0" w:color="C0504D"/>
              <w:bottom w:val="single" w:sz="8" w:space="0" w:color="C0504D"/>
              <w:right w:val="single" w:sz="8" w:space="0" w:color="C0504D"/>
            </w:tcBorders>
          </w:tcPr>
          <w:p w:rsidR="00537D86" w:rsidRPr="008512C2" w:rsidRDefault="00537D86" w:rsidP="00E23016">
            <w:pPr>
              <w:rPr>
                <w:rFonts w:asciiTheme="majorHAnsi" w:hAnsiTheme="majorHAnsi" w:cstheme="majorHAnsi"/>
              </w:rPr>
            </w:pPr>
            <w:r w:rsidRPr="00C36BF2">
              <w:rPr>
                <w:rFonts w:asciiTheme="majorHAnsi" w:hAnsiTheme="majorHAnsi" w:cstheme="majorHAnsi"/>
              </w:rPr>
              <w:t xml:space="preserve">Teach and demonstrate the importance of the role of social work empirical research and evidence-based practice research as they apply to social work practice and policy. The principles of research will be presented and students will have opportunity to apply the principles to evidence search, review of the literature, </w:t>
            </w:r>
            <w:r w:rsidR="00E23016" w:rsidRPr="00527A8F">
              <w:rPr>
                <w:rFonts w:asciiTheme="majorHAnsi" w:hAnsiTheme="majorHAnsi" w:cstheme="majorHAnsi"/>
              </w:rPr>
              <w:t xml:space="preserve">and </w:t>
            </w:r>
            <w:r w:rsidRPr="00C36BF2">
              <w:rPr>
                <w:rFonts w:asciiTheme="majorHAnsi" w:hAnsiTheme="majorHAnsi" w:cstheme="majorHAnsi"/>
              </w:rPr>
              <w:t>evidence appraisal in the context of individuals, groups or communities.</w:t>
            </w:r>
          </w:p>
        </w:tc>
      </w:tr>
      <w:tr w:rsidR="00537D86" w:rsidRPr="008512C2" w:rsidTr="009D06C2">
        <w:trPr>
          <w:cantSplit/>
        </w:trPr>
        <w:tc>
          <w:tcPr>
            <w:tcW w:w="1638" w:type="dxa"/>
            <w:tcBorders>
              <w:top w:val="single" w:sz="8" w:space="0" w:color="C0504D"/>
              <w:left w:val="single" w:sz="8" w:space="0" w:color="C0504D"/>
              <w:bottom w:val="single" w:sz="8" w:space="0" w:color="C0504D"/>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rPr>
              <w:t>4</w:t>
            </w:r>
          </w:p>
        </w:tc>
        <w:tc>
          <w:tcPr>
            <w:tcW w:w="7920" w:type="dxa"/>
            <w:tcBorders>
              <w:top w:val="single" w:sz="8" w:space="0" w:color="C0504D"/>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rPr>
              <w:t xml:space="preserve">Present foundation-level research concepts and build student skills including the use </w:t>
            </w:r>
            <w:r w:rsidR="00792066">
              <w:rPr>
                <w:rFonts w:asciiTheme="majorHAnsi" w:hAnsiTheme="majorHAnsi" w:cstheme="majorHAnsi"/>
              </w:rPr>
              <w:t xml:space="preserve">of </w:t>
            </w:r>
            <w:r w:rsidRPr="008512C2">
              <w:rPr>
                <w:rFonts w:asciiTheme="majorHAnsi" w:hAnsiTheme="majorHAnsi" w:cstheme="majorHAnsi"/>
              </w:rPr>
              <w:t xml:space="preserve">research terms and vocabulary, the skill of identifying relevant social work research questions and hypotheses, identifying independent, dependent and other variables, the measurement of variables including describing the concepts of reliability and validity, methods for sample selection, the exploration of research design options and key foundation-level statistical concepts including descriptive and inferential statistics. </w:t>
            </w:r>
          </w:p>
        </w:tc>
      </w:tr>
    </w:tbl>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Course format / Instructional Methods</w:t>
      </w:r>
    </w:p>
    <w:p w:rsidR="00537D86" w:rsidRPr="008512C2" w:rsidRDefault="00792066" w:rsidP="00537D86">
      <w:pPr>
        <w:pStyle w:val="BodyText"/>
        <w:rPr>
          <w:rFonts w:asciiTheme="majorHAnsi" w:hAnsiTheme="majorHAnsi" w:cstheme="majorHAnsi"/>
        </w:rPr>
      </w:pPr>
      <w:r>
        <w:rPr>
          <w:rFonts w:asciiTheme="majorHAnsi" w:hAnsiTheme="majorHAnsi" w:cstheme="majorHAnsi"/>
        </w:rPr>
        <w:t>Four</w:t>
      </w:r>
      <w:r w:rsidRPr="008512C2">
        <w:rPr>
          <w:rFonts w:asciiTheme="majorHAnsi" w:hAnsiTheme="majorHAnsi" w:cstheme="majorHAnsi"/>
        </w:rPr>
        <w:t xml:space="preserve"> </w:t>
      </w:r>
      <w:r w:rsidR="00537D86" w:rsidRPr="008512C2">
        <w:rPr>
          <w:rFonts w:asciiTheme="majorHAnsi" w:hAnsiTheme="majorHAnsi" w:cstheme="majorHAnsi"/>
        </w:rPr>
        <w:t>primary learning/teaching modalities will be used in class: (1) didactic presentation by the instructor</w:t>
      </w:r>
      <w:r>
        <w:rPr>
          <w:rFonts w:asciiTheme="majorHAnsi" w:hAnsiTheme="majorHAnsi" w:cstheme="majorHAnsi"/>
        </w:rPr>
        <w:t xml:space="preserve">; </w:t>
      </w:r>
      <w:r w:rsidR="00537D86" w:rsidRPr="008512C2">
        <w:rPr>
          <w:rFonts w:asciiTheme="majorHAnsi" w:hAnsiTheme="majorHAnsi" w:cstheme="majorHAnsi"/>
        </w:rPr>
        <w:t>(2) critical discussion, interaction, and transaction among the instructor and students</w:t>
      </w:r>
      <w:r>
        <w:rPr>
          <w:rFonts w:asciiTheme="majorHAnsi" w:hAnsiTheme="majorHAnsi" w:cstheme="majorHAnsi"/>
        </w:rPr>
        <w:t>; (3) facilitated problem-solving among students working around specific research questions, and (4) direct interaction with meaningful exercises that support students' conceptual development</w:t>
      </w:r>
      <w:r w:rsidR="00537D86" w:rsidRPr="008512C2">
        <w:rPr>
          <w:rFonts w:asciiTheme="majorHAnsi" w:hAnsiTheme="majorHAnsi" w:cstheme="majorHAnsi"/>
        </w:rPr>
        <w:t>.</w:t>
      </w:r>
      <w:r w:rsidR="009C3B87" w:rsidRPr="008512C2">
        <w:rPr>
          <w:rFonts w:asciiTheme="majorHAnsi" w:hAnsiTheme="majorHAnsi" w:cstheme="majorHAnsi"/>
        </w:rPr>
        <w:t xml:space="preserve"> </w:t>
      </w:r>
      <w:r w:rsidR="00537D86" w:rsidRPr="008512C2">
        <w:rPr>
          <w:rFonts w:asciiTheme="majorHAnsi" w:hAnsiTheme="majorHAnsi" w:cstheme="majorHAnsi"/>
        </w:rPr>
        <w:t>Please note that it may be necessary for the instructor to make adjustments to the syllabus during the semester.</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Student Learning Outcomes</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2081"/>
      </w:tblGrid>
      <w:tr w:rsidR="00537D86" w:rsidRPr="008512C2" w:rsidTr="009D06C2">
        <w:trPr>
          <w:cantSplit/>
          <w:jc w:val="center"/>
        </w:trPr>
        <w:tc>
          <w:tcPr>
            <w:tcW w:w="4807" w:type="dxa"/>
            <w:gridSpan w:val="2"/>
            <w:tcBorders>
              <w:top w:val="single" w:sz="8" w:space="0" w:color="C0504D"/>
              <w:left w:val="single" w:sz="8" w:space="0" w:color="C0504D"/>
              <w:bottom w:val="single" w:sz="8" w:space="0" w:color="C0504D"/>
            </w:tcBorders>
            <w:vAlign w:val="bottom"/>
          </w:tcPr>
          <w:p w:rsidR="00537D86" w:rsidRPr="008512C2" w:rsidRDefault="00537D86" w:rsidP="009D06C2">
            <w:pPr>
              <w:keepNext/>
              <w:jc w:val="center"/>
              <w:rPr>
                <w:rFonts w:asciiTheme="majorHAnsi" w:hAnsiTheme="majorHAnsi" w:cstheme="majorHAnsi"/>
                <w:b/>
                <w:bCs/>
                <w:sz w:val="22"/>
                <w:szCs w:val="22"/>
              </w:rPr>
            </w:pPr>
            <w:r w:rsidRPr="008512C2">
              <w:rPr>
                <w:rFonts w:asciiTheme="majorHAnsi" w:hAnsiTheme="majorHAnsi" w:cstheme="majorHAnsi"/>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537D86" w:rsidRPr="008512C2" w:rsidRDefault="00537D86" w:rsidP="009D06C2">
            <w:pPr>
              <w:keepNext/>
              <w:jc w:val="center"/>
              <w:rPr>
                <w:rFonts w:asciiTheme="majorHAnsi" w:hAnsiTheme="majorHAnsi" w:cstheme="majorHAnsi"/>
                <w:b/>
                <w:bCs/>
                <w:sz w:val="22"/>
                <w:szCs w:val="22"/>
              </w:rPr>
            </w:pPr>
            <w:r w:rsidRPr="008512C2">
              <w:rPr>
                <w:rFonts w:asciiTheme="majorHAnsi" w:hAnsiTheme="majorHAnsi" w:cstheme="majorHAnsi"/>
                <w:b/>
                <w:bCs/>
                <w:sz w:val="22"/>
                <w:szCs w:val="22"/>
              </w:rPr>
              <w:t>SWK 562</w:t>
            </w:r>
          </w:p>
        </w:tc>
        <w:tc>
          <w:tcPr>
            <w:tcW w:w="2081" w:type="dxa"/>
            <w:tcBorders>
              <w:top w:val="single" w:sz="8" w:space="0" w:color="C0504D"/>
              <w:left w:val="single" w:sz="8" w:space="0" w:color="C0504D"/>
              <w:bottom w:val="single" w:sz="8" w:space="0" w:color="C0504D"/>
            </w:tcBorders>
            <w:vAlign w:val="bottom"/>
          </w:tcPr>
          <w:p w:rsidR="00537D86" w:rsidRPr="008512C2" w:rsidRDefault="00537D86" w:rsidP="009D06C2">
            <w:pPr>
              <w:keepNext/>
              <w:jc w:val="center"/>
              <w:rPr>
                <w:rFonts w:asciiTheme="majorHAnsi" w:hAnsiTheme="majorHAnsi" w:cstheme="majorHAnsi"/>
                <w:b/>
                <w:bCs/>
                <w:sz w:val="22"/>
                <w:szCs w:val="22"/>
              </w:rPr>
            </w:pPr>
            <w:r w:rsidRPr="008512C2">
              <w:rPr>
                <w:rFonts w:asciiTheme="majorHAnsi" w:hAnsiTheme="majorHAnsi" w:cstheme="majorHAnsi"/>
                <w:b/>
                <w:bCs/>
                <w:sz w:val="22"/>
                <w:szCs w:val="22"/>
              </w:rPr>
              <w:t>Course Objective</w:t>
            </w:r>
          </w:p>
        </w:tc>
      </w:tr>
      <w:tr w:rsidR="00537D86" w:rsidRPr="008512C2" w:rsidTr="00360AD6">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537D86" w:rsidRPr="008512C2" w:rsidRDefault="00537D86" w:rsidP="00360AD6">
            <w:pPr>
              <w:keepNext/>
              <w:jc w:val="center"/>
              <w:rPr>
                <w:rFonts w:asciiTheme="majorHAnsi" w:hAnsiTheme="majorHAnsi" w:cstheme="majorHAnsi"/>
                <w:bCs/>
                <w:color w:val="000000"/>
                <w:sz w:val="22"/>
                <w:szCs w:val="22"/>
              </w:rPr>
            </w:pPr>
            <w:r w:rsidRPr="008512C2">
              <w:rPr>
                <w:rFonts w:asciiTheme="majorHAnsi" w:hAnsiTheme="majorHAnsi" w:cstheme="majorHAnsi"/>
                <w:bCs/>
                <w:color w:val="000000"/>
                <w:sz w:val="22"/>
                <w:szCs w:val="22"/>
              </w:rPr>
              <w:t>1</w:t>
            </w:r>
          </w:p>
        </w:tc>
        <w:tc>
          <w:tcPr>
            <w:tcW w:w="4163" w:type="dxa"/>
            <w:tcBorders>
              <w:top w:val="single" w:sz="8" w:space="0" w:color="C0504D"/>
              <w:bottom w:val="single" w:sz="8" w:space="0" w:color="C0504D"/>
              <w:right w:val="single" w:sz="8" w:space="0" w:color="C0504D"/>
            </w:tcBorders>
            <w:shd w:val="clear" w:color="auto" w:fill="auto"/>
            <w:vAlign w:val="center"/>
          </w:tcPr>
          <w:p w:rsidR="00537D86" w:rsidRPr="008512C2" w:rsidRDefault="00537D86" w:rsidP="00360AD6">
            <w:pPr>
              <w:keepNext/>
              <w:rPr>
                <w:rFonts w:asciiTheme="majorHAnsi" w:hAnsiTheme="majorHAnsi" w:cstheme="majorHAnsi"/>
                <w:b/>
                <w:bCs/>
                <w:color w:val="000000"/>
                <w:sz w:val="22"/>
                <w:szCs w:val="22"/>
              </w:rPr>
            </w:pPr>
            <w:r w:rsidRPr="008512C2">
              <w:rPr>
                <w:rFonts w:asciiTheme="majorHAnsi" w:hAnsiTheme="majorHAnsi" w:cstheme="majorHAnsi"/>
                <w:b/>
                <w:bCs/>
                <w:color w:val="000000"/>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537D86" w:rsidRPr="008512C2" w:rsidRDefault="00537D86" w:rsidP="009D06C2">
            <w:pPr>
              <w:keepNext/>
              <w:jc w:val="center"/>
              <w:rPr>
                <w:rFonts w:asciiTheme="majorHAnsi" w:hAnsiTheme="majorHAnsi" w:cstheme="majorHAnsi"/>
                <w:b/>
                <w:bCs/>
                <w:color w:val="000000"/>
                <w:sz w:val="28"/>
                <w:szCs w:val="28"/>
              </w:rPr>
            </w:pPr>
          </w:p>
        </w:tc>
        <w:tc>
          <w:tcPr>
            <w:tcW w:w="2081" w:type="dxa"/>
            <w:tcBorders>
              <w:top w:val="single" w:sz="8" w:space="0" w:color="C0504D"/>
              <w:left w:val="single" w:sz="8" w:space="0" w:color="C0504D"/>
              <w:bottom w:val="single" w:sz="8" w:space="0" w:color="C0504D"/>
            </w:tcBorders>
            <w:shd w:val="clear" w:color="auto" w:fill="auto"/>
            <w:vAlign w:val="center"/>
          </w:tcPr>
          <w:p w:rsidR="00537D86" w:rsidRPr="008512C2" w:rsidRDefault="00537D86" w:rsidP="00360AD6">
            <w:pPr>
              <w:keepNext/>
              <w:jc w:val="center"/>
              <w:rPr>
                <w:rFonts w:asciiTheme="majorHAnsi" w:hAnsiTheme="majorHAnsi" w:cstheme="majorHAnsi"/>
                <w:b/>
                <w:bCs/>
                <w:color w:val="000000"/>
                <w:sz w:val="22"/>
                <w:szCs w:val="22"/>
              </w:rPr>
            </w:pPr>
          </w:p>
        </w:tc>
      </w:tr>
      <w:tr w:rsidR="00537D86" w:rsidRPr="008512C2" w:rsidTr="00360AD6">
        <w:trPr>
          <w:cantSplit/>
          <w:jc w:val="center"/>
        </w:trPr>
        <w:tc>
          <w:tcPr>
            <w:tcW w:w="644" w:type="dxa"/>
            <w:shd w:val="clear" w:color="auto" w:fill="FFEECD"/>
            <w:vAlign w:val="center"/>
          </w:tcPr>
          <w:p w:rsidR="00537D86" w:rsidRPr="008512C2" w:rsidRDefault="00537D86" w:rsidP="00360AD6">
            <w:pPr>
              <w:keepNext/>
              <w:jc w:val="center"/>
              <w:rPr>
                <w:rFonts w:asciiTheme="majorHAnsi" w:hAnsiTheme="majorHAnsi" w:cstheme="majorHAnsi"/>
                <w:b/>
                <w:sz w:val="22"/>
                <w:szCs w:val="22"/>
              </w:rPr>
            </w:pPr>
            <w:r w:rsidRPr="008512C2">
              <w:rPr>
                <w:rFonts w:asciiTheme="majorHAnsi" w:hAnsiTheme="majorHAnsi" w:cstheme="majorHAnsi"/>
                <w:b/>
                <w:sz w:val="22"/>
                <w:szCs w:val="22"/>
              </w:rPr>
              <w:t>2</w:t>
            </w:r>
          </w:p>
        </w:tc>
        <w:tc>
          <w:tcPr>
            <w:tcW w:w="4163" w:type="dxa"/>
            <w:tcBorders>
              <w:right w:val="single" w:sz="8" w:space="0" w:color="C0504D"/>
            </w:tcBorders>
            <w:shd w:val="clear" w:color="auto" w:fill="FFEECD"/>
            <w:vAlign w:val="center"/>
          </w:tcPr>
          <w:p w:rsidR="00537D86" w:rsidRPr="008512C2" w:rsidRDefault="00537D86" w:rsidP="00360AD6">
            <w:pPr>
              <w:keepNext/>
              <w:rPr>
                <w:rFonts w:asciiTheme="majorHAnsi" w:hAnsiTheme="majorHAnsi" w:cstheme="majorHAnsi"/>
                <w:b/>
                <w:sz w:val="22"/>
                <w:szCs w:val="22"/>
              </w:rPr>
            </w:pPr>
            <w:r w:rsidRPr="008512C2">
              <w:rPr>
                <w:rFonts w:asciiTheme="majorHAnsi" w:hAnsiTheme="majorHAnsi" w:cstheme="majorHAnsi"/>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ECD"/>
          </w:tcPr>
          <w:p w:rsidR="00537D86" w:rsidRPr="008512C2" w:rsidRDefault="00537D86" w:rsidP="009D06C2">
            <w:pPr>
              <w:keepNext/>
              <w:jc w:val="center"/>
              <w:rPr>
                <w:rFonts w:asciiTheme="majorHAnsi" w:hAnsiTheme="majorHAnsi" w:cstheme="majorHAnsi"/>
                <w:b/>
                <w:sz w:val="26"/>
                <w:szCs w:val="26"/>
              </w:rPr>
            </w:pPr>
            <w:r w:rsidRPr="008512C2">
              <w:rPr>
                <w:rFonts w:asciiTheme="majorHAnsi" w:hAnsiTheme="majorHAnsi" w:cstheme="majorHAnsi"/>
                <w:b/>
                <w:color w:val="000000"/>
                <w:sz w:val="26"/>
                <w:szCs w:val="26"/>
              </w:rPr>
              <w:t>*</w:t>
            </w:r>
          </w:p>
        </w:tc>
        <w:tc>
          <w:tcPr>
            <w:tcW w:w="2081" w:type="dxa"/>
            <w:tcBorders>
              <w:top w:val="single" w:sz="8" w:space="0" w:color="C0504D"/>
              <w:left w:val="single" w:sz="8" w:space="0" w:color="C0504D"/>
              <w:bottom w:val="single" w:sz="8" w:space="0" w:color="C0504D"/>
            </w:tcBorders>
            <w:shd w:val="clear" w:color="auto" w:fill="FFEECD"/>
            <w:vAlign w:val="center"/>
          </w:tcPr>
          <w:p w:rsidR="00537D86" w:rsidRPr="008512C2" w:rsidRDefault="00537D86" w:rsidP="00360AD6">
            <w:pPr>
              <w:keepNext/>
              <w:jc w:val="center"/>
              <w:rPr>
                <w:rFonts w:asciiTheme="majorHAnsi" w:hAnsiTheme="majorHAnsi" w:cstheme="majorHAnsi"/>
                <w:b/>
                <w:color w:val="C00000"/>
                <w:sz w:val="22"/>
                <w:szCs w:val="22"/>
              </w:rPr>
            </w:pPr>
            <w:r w:rsidRPr="008512C2">
              <w:rPr>
                <w:rFonts w:asciiTheme="majorHAnsi" w:hAnsiTheme="majorHAnsi" w:cstheme="majorHAnsi"/>
                <w:b/>
                <w:bCs/>
                <w:color w:val="C00000"/>
                <w:sz w:val="22"/>
                <w:szCs w:val="22"/>
              </w:rPr>
              <w:t>1</w:t>
            </w:r>
          </w:p>
        </w:tc>
      </w:tr>
      <w:tr w:rsidR="00537D86" w:rsidRPr="008512C2" w:rsidTr="00360AD6">
        <w:trPr>
          <w:cantSplit/>
          <w:jc w:val="center"/>
        </w:trPr>
        <w:tc>
          <w:tcPr>
            <w:tcW w:w="644" w:type="dxa"/>
            <w:tcBorders>
              <w:top w:val="single" w:sz="8" w:space="0" w:color="C0504D"/>
              <w:left w:val="single" w:sz="8" w:space="0" w:color="C0504D"/>
              <w:bottom w:val="single" w:sz="8" w:space="0" w:color="C0504D"/>
            </w:tcBorders>
            <w:shd w:val="clear" w:color="auto" w:fill="FFEECD"/>
            <w:vAlign w:val="center"/>
          </w:tcPr>
          <w:p w:rsidR="00537D86" w:rsidRPr="008512C2" w:rsidRDefault="00537D86" w:rsidP="00360AD6">
            <w:pPr>
              <w:keepNext/>
              <w:jc w:val="center"/>
              <w:rPr>
                <w:rFonts w:asciiTheme="majorHAnsi" w:hAnsiTheme="majorHAnsi" w:cstheme="majorHAnsi"/>
                <w:b/>
                <w:sz w:val="22"/>
                <w:szCs w:val="22"/>
              </w:rPr>
            </w:pPr>
            <w:r w:rsidRPr="008512C2">
              <w:rPr>
                <w:rFonts w:asciiTheme="majorHAnsi" w:hAnsiTheme="majorHAnsi" w:cstheme="majorHAnsi"/>
                <w:b/>
                <w:sz w:val="22"/>
                <w:szCs w:val="22"/>
              </w:rPr>
              <w:t>3</w:t>
            </w:r>
          </w:p>
        </w:tc>
        <w:tc>
          <w:tcPr>
            <w:tcW w:w="4163" w:type="dxa"/>
            <w:tcBorders>
              <w:top w:val="single" w:sz="8" w:space="0" w:color="C0504D"/>
              <w:bottom w:val="single" w:sz="8" w:space="0" w:color="C0504D"/>
              <w:right w:val="single" w:sz="8" w:space="0" w:color="C0504D"/>
            </w:tcBorders>
            <w:shd w:val="clear" w:color="auto" w:fill="FFEECD"/>
            <w:vAlign w:val="center"/>
          </w:tcPr>
          <w:p w:rsidR="00537D86" w:rsidRPr="008512C2" w:rsidRDefault="00537D86" w:rsidP="00360AD6">
            <w:pPr>
              <w:keepNext/>
              <w:rPr>
                <w:rFonts w:asciiTheme="majorHAnsi" w:hAnsiTheme="majorHAnsi" w:cstheme="majorHAnsi"/>
                <w:b/>
                <w:sz w:val="22"/>
                <w:szCs w:val="22"/>
              </w:rPr>
            </w:pPr>
            <w:r w:rsidRPr="008512C2">
              <w:rPr>
                <w:rFonts w:asciiTheme="majorHAnsi" w:hAnsiTheme="majorHAnsi" w:cstheme="majorHAnsi"/>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ECD"/>
          </w:tcPr>
          <w:p w:rsidR="00537D86" w:rsidRPr="008512C2" w:rsidRDefault="00537D86" w:rsidP="009D06C2">
            <w:pPr>
              <w:keepNext/>
              <w:jc w:val="center"/>
              <w:rPr>
                <w:rFonts w:asciiTheme="majorHAnsi" w:hAnsiTheme="majorHAnsi" w:cstheme="majorHAnsi"/>
                <w:b/>
                <w:sz w:val="26"/>
                <w:szCs w:val="26"/>
              </w:rPr>
            </w:pPr>
            <w:r w:rsidRPr="008512C2">
              <w:rPr>
                <w:rFonts w:asciiTheme="majorHAnsi" w:hAnsiTheme="majorHAnsi" w:cstheme="majorHAnsi"/>
                <w:b/>
                <w:sz w:val="26"/>
                <w:szCs w:val="26"/>
              </w:rPr>
              <w:t>*</w:t>
            </w:r>
          </w:p>
        </w:tc>
        <w:tc>
          <w:tcPr>
            <w:tcW w:w="2081" w:type="dxa"/>
            <w:tcBorders>
              <w:top w:val="single" w:sz="8" w:space="0" w:color="C0504D"/>
              <w:left w:val="single" w:sz="8" w:space="0" w:color="C0504D"/>
              <w:bottom w:val="single" w:sz="8" w:space="0" w:color="C0504D"/>
            </w:tcBorders>
            <w:shd w:val="clear" w:color="auto" w:fill="FFEECD"/>
            <w:vAlign w:val="center"/>
          </w:tcPr>
          <w:p w:rsidR="00537D86" w:rsidRPr="008512C2" w:rsidRDefault="00537D86" w:rsidP="005E2287">
            <w:pPr>
              <w:keepNext/>
              <w:jc w:val="center"/>
              <w:rPr>
                <w:rFonts w:asciiTheme="majorHAnsi" w:hAnsiTheme="majorHAnsi" w:cstheme="majorHAnsi"/>
                <w:b/>
                <w:color w:val="C00000"/>
                <w:sz w:val="22"/>
                <w:szCs w:val="22"/>
              </w:rPr>
            </w:pPr>
            <w:r w:rsidRPr="008512C2">
              <w:rPr>
                <w:rFonts w:asciiTheme="majorHAnsi" w:hAnsiTheme="majorHAnsi" w:cstheme="majorHAnsi"/>
                <w:b/>
                <w:color w:val="C00000"/>
                <w:sz w:val="22"/>
                <w:szCs w:val="22"/>
              </w:rPr>
              <w:t>3</w:t>
            </w:r>
            <w:r w:rsidR="005E2287" w:rsidRPr="008512C2">
              <w:rPr>
                <w:rFonts w:asciiTheme="majorHAnsi" w:hAnsiTheme="majorHAnsi" w:cstheme="majorHAnsi"/>
                <w:b/>
                <w:color w:val="C00000"/>
                <w:sz w:val="22"/>
                <w:szCs w:val="22"/>
              </w:rPr>
              <w:t>-</w:t>
            </w:r>
            <w:r w:rsidR="00903DF7">
              <w:rPr>
                <w:rFonts w:asciiTheme="majorHAnsi" w:hAnsiTheme="majorHAnsi" w:cstheme="majorHAnsi"/>
                <w:b/>
                <w:color w:val="C00000"/>
                <w:sz w:val="22"/>
                <w:szCs w:val="22"/>
              </w:rPr>
              <w:t>4</w:t>
            </w:r>
          </w:p>
        </w:tc>
      </w:tr>
      <w:tr w:rsidR="00537D86" w:rsidRPr="008512C2" w:rsidTr="00360AD6">
        <w:trPr>
          <w:cantSplit/>
          <w:jc w:val="center"/>
        </w:trPr>
        <w:tc>
          <w:tcPr>
            <w:tcW w:w="644" w:type="dxa"/>
            <w:tcBorders>
              <w:top w:val="single" w:sz="8" w:space="0" w:color="C0504D"/>
              <w:bottom w:val="single" w:sz="8" w:space="0" w:color="C0504D"/>
            </w:tcBorders>
            <w:shd w:val="clear" w:color="auto" w:fill="FFEECD"/>
            <w:vAlign w:val="center"/>
          </w:tcPr>
          <w:p w:rsidR="00537D86" w:rsidRPr="008512C2" w:rsidRDefault="00537D86" w:rsidP="00360AD6">
            <w:pPr>
              <w:keepNext/>
              <w:jc w:val="center"/>
              <w:rPr>
                <w:rFonts w:asciiTheme="majorHAnsi" w:hAnsiTheme="majorHAnsi" w:cstheme="majorHAnsi"/>
                <w:b/>
                <w:sz w:val="22"/>
                <w:szCs w:val="22"/>
              </w:rPr>
            </w:pPr>
            <w:r w:rsidRPr="008512C2">
              <w:rPr>
                <w:rFonts w:asciiTheme="majorHAnsi" w:hAnsiTheme="majorHAnsi" w:cstheme="majorHAnsi"/>
                <w:b/>
                <w:sz w:val="22"/>
                <w:szCs w:val="22"/>
              </w:rPr>
              <w:t>4</w:t>
            </w:r>
          </w:p>
        </w:tc>
        <w:tc>
          <w:tcPr>
            <w:tcW w:w="4163" w:type="dxa"/>
            <w:tcBorders>
              <w:top w:val="single" w:sz="8" w:space="0" w:color="C0504D"/>
              <w:bottom w:val="single" w:sz="8" w:space="0" w:color="C0504D"/>
              <w:right w:val="single" w:sz="8" w:space="0" w:color="C0504D"/>
            </w:tcBorders>
            <w:shd w:val="clear" w:color="auto" w:fill="FFEECD"/>
            <w:vAlign w:val="center"/>
          </w:tcPr>
          <w:p w:rsidR="00537D86" w:rsidRPr="008512C2" w:rsidRDefault="00537D86" w:rsidP="00360AD6">
            <w:pPr>
              <w:keepNext/>
              <w:rPr>
                <w:rFonts w:asciiTheme="majorHAnsi" w:hAnsiTheme="majorHAnsi" w:cstheme="majorHAnsi"/>
                <w:b/>
                <w:sz w:val="22"/>
                <w:szCs w:val="22"/>
              </w:rPr>
            </w:pPr>
            <w:r w:rsidRPr="008512C2">
              <w:rPr>
                <w:rFonts w:asciiTheme="majorHAnsi" w:hAnsiTheme="majorHAnsi" w:cstheme="majorHAnsi"/>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ECD"/>
          </w:tcPr>
          <w:p w:rsidR="00537D86" w:rsidRPr="008512C2" w:rsidRDefault="00537D86" w:rsidP="009D06C2">
            <w:pPr>
              <w:keepNext/>
              <w:jc w:val="center"/>
              <w:rPr>
                <w:rFonts w:asciiTheme="majorHAnsi" w:hAnsiTheme="majorHAnsi" w:cstheme="majorHAnsi"/>
                <w:b/>
                <w:sz w:val="26"/>
                <w:szCs w:val="26"/>
              </w:rPr>
            </w:pPr>
            <w:r w:rsidRPr="008512C2">
              <w:rPr>
                <w:rFonts w:asciiTheme="majorHAnsi" w:hAnsiTheme="majorHAnsi" w:cstheme="majorHAnsi"/>
                <w:b/>
                <w:sz w:val="26"/>
                <w:szCs w:val="26"/>
              </w:rPr>
              <w:t>*</w:t>
            </w:r>
          </w:p>
        </w:tc>
        <w:tc>
          <w:tcPr>
            <w:tcW w:w="2081" w:type="dxa"/>
            <w:tcBorders>
              <w:top w:val="single" w:sz="8" w:space="0" w:color="C0504D"/>
              <w:left w:val="single" w:sz="8" w:space="0" w:color="C0504D"/>
              <w:bottom w:val="single" w:sz="8" w:space="0" w:color="C0504D"/>
            </w:tcBorders>
            <w:shd w:val="clear" w:color="auto" w:fill="FFEECD"/>
            <w:vAlign w:val="center"/>
          </w:tcPr>
          <w:p w:rsidR="00537D86" w:rsidRPr="008512C2" w:rsidRDefault="00537D86" w:rsidP="00360AD6">
            <w:pPr>
              <w:keepNext/>
              <w:jc w:val="center"/>
              <w:rPr>
                <w:rFonts w:asciiTheme="majorHAnsi" w:hAnsiTheme="majorHAnsi" w:cstheme="majorHAnsi"/>
                <w:b/>
                <w:color w:val="C00000"/>
                <w:sz w:val="22"/>
                <w:szCs w:val="22"/>
              </w:rPr>
            </w:pPr>
            <w:r w:rsidRPr="008512C2">
              <w:rPr>
                <w:rFonts w:asciiTheme="majorHAnsi" w:hAnsiTheme="majorHAnsi" w:cstheme="majorHAnsi"/>
                <w:b/>
                <w:color w:val="C00000"/>
                <w:sz w:val="22"/>
                <w:szCs w:val="22"/>
              </w:rPr>
              <w:t>2</w:t>
            </w:r>
          </w:p>
        </w:tc>
      </w:tr>
      <w:tr w:rsidR="00537D86" w:rsidRPr="008512C2" w:rsidTr="00360AD6">
        <w:trPr>
          <w:cantSplit/>
          <w:jc w:val="center"/>
        </w:trPr>
        <w:tc>
          <w:tcPr>
            <w:tcW w:w="644" w:type="dxa"/>
            <w:tcBorders>
              <w:top w:val="single" w:sz="8" w:space="0" w:color="C0504D"/>
              <w:bottom w:val="single" w:sz="8" w:space="0" w:color="C0504D"/>
            </w:tcBorders>
            <w:shd w:val="clear" w:color="auto" w:fill="auto"/>
            <w:vAlign w:val="center"/>
          </w:tcPr>
          <w:p w:rsidR="00537D86" w:rsidRPr="008512C2" w:rsidRDefault="00537D86" w:rsidP="00360AD6">
            <w:pPr>
              <w:keepNext/>
              <w:jc w:val="center"/>
              <w:rPr>
                <w:rFonts w:asciiTheme="majorHAnsi" w:hAnsiTheme="majorHAnsi" w:cstheme="majorHAnsi"/>
                <w:sz w:val="22"/>
                <w:szCs w:val="22"/>
              </w:rPr>
            </w:pPr>
            <w:r w:rsidRPr="008512C2">
              <w:rPr>
                <w:rFonts w:asciiTheme="majorHAnsi" w:hAnsiTheme="majorHAnsi" w:cstheme="majorHAnsi"/>
                <w:sz w:val="22"/>
                <w:szCs w:val="22"/>
              </w:rPr>
              <w:t>5</w:t>
            </w:r>
          </w:p>
        </w:tc>
        <w:tc>
          <w:tcPr>
            <w:tcW w:w="4163" w:type="dxa"/>
            <w:tcBorders>
              <w:top w:val="single" w:sz="8" w:space="0" w:color="C0504D"/>
              <w:bottom w:val="single" w:sz="8" w:space="0" w:color="C0504D"/>
              <w:right w:val="single" w:sz="8" w:space="0" w:color="C0504D"/>
            </w:tcBorders>
            <w:shd w:val="clear" w:color="auto" w:fill="auto"/>
            <w:vAlign w:val="center"/>
          </w:tcPr>
          <w:p w:rsidR="00537D86" w:rsidRPr="008512C2" w:rsidRDefault="00537D86" w:rsidP="00360AD6">
            <w:pPr>
              <w:keepNext/>
              <w:rPr>
                <w:rFonts w:asciiTheme="majorHAnsi" w:hAnsiTheme="majorHAnsi" w:cstheme="majorHAnsi"/>
                <w:sz w:val="22"/>
                <w:szCs w:val="22"/>
              </w:rPr>
            </w:pPr>
            <w:r w:rsidRPr="008512C2">
              <w:rPr>
                <w:rFonts w:asciiTheme="majorHAnsi" w:hAnsiTheme="majorHAnsi" w:cstheme="majorHAnsi"/>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537D86" w:rsidRPr="008512C2" w:rsidRDefault="00537D86" w:rsidP="009D06C2">
            <w:pPr>
              <w:keepNext/>
              <w:jc w:val="center"/>
              <w:rPr>
                <w:rFonts w:asciiTheme="majorHAnsi" w:hAnsiTheme="majorHAnsi" w:cstheme="majorHAnsi"/>
                <w:b/>
                <w:sz w:val="28"/>
                <w:szCs w:val="28"/>
              </w:rPr>
            </w:pPr>
          </w:p>
        </w:tc>
        <w:tc>
          <w:tcPr>
            <w:tcW w:w="2081" w:type="dxa"/>
            <w:tcBorders>
              <w:top w:val="single" w:sz="8" w:space="0" w:color="C0504D"/>
              <w:left w:val="single" w:sz="8" w:space="0" w:color="C0504D"/>
              <w:bottom w:val="single" w:sz="8" w:space="0" w:color="C0504D"/>
            </w:tcBorders>
            <w:shd w:val="clear" w:color="auto" w:fill="auto"/>
            <w:vAlign w:val="center"/>
          </w:tcPr>
          <w:p w:rsidR="00537D86" w:rsidRPr="008512C2" w:rsidRDefault="00537D86" w:rsidP="00360AD6">
            <w:pPr>
              <w:keepNext/>
              <w:jc w:val="center"/>
              <w:rPr>
                <w:rFonts w:asciiTheme="majorHAnsi" w:hAnsiTheme="majorHAnsi" w:cstheme="majorHAnsi"/>
                <w:b/>
                <w:color w:val="C00000"/>
                <w:sz w:val="22"/>
                <w:szCs w:val="22"/>
              </w:rPr>
            </w:pPr>
          </w:p>
        </w:tc>
      </w:tr>
      <w:tr w:rsidR="00537D86" w:rsidRPr="008512C2" w:rsidTr="00360AD6">
        <w:trPr>
          <w:cantSplit/>
          <w:jc w:val="center"/>
        </w:trPr>
        <w:tc>
          <w:tcPr>
            <w:tcW w:w="644" w:type="dxa"/>
            <w:tcBorders>
              <w:top w:val="single" w:sz="8" w:space="0" w:color="C0504D"/>
              <w:bottom w:val="single" w:sz="8" w:space="0" w:color="C0504D"/>
            </w:tcBorders>
            <w:shd w:val="clear" w:color="auto" w:fill="FFEECD"/>
            <w:vAlign w:val="center"/>
          </w:tcPr>
          <w:p w:rsidR="00537D86" w:rsidRPr="008512C2" w:rsidRDefault="00537D86" w:rsidP="00360AD6">
            <w:pPr>
              <w:keepNext/>
              <w:jc w:val="center"/>
              <w:rPr>
                <w:rFonts w:asciiTheme="majorHAnsi" w:hAnsiTheme="majorHAnsi" w:cstheme="majorHAnsi"/>
                <w:b/>
                <w:sz w:val="22"/>
                <w:szCs w:val="22"/>
              </w:rPr>
            </w:pPr>
            <w:r w:rsidRPr="008512C2">
              <w:rPr>
                <w:rFonts w:asciiTheme="majorHAnsi" w:hAnsiTheme="majorHAnsi" w:cstheme="majorHAnsi"/>
                <w:b/>
                <w:sz w:val="22"/>
                <w:szCs w:val="22"/>
              </w:rPr>
              <w:t>6</w:t>
            </w:r>
          </w:p>
        </w:tc>
        <w:tc>
          <w:tcPr>
            <w:tcW w:w="4163" w:type="dxa"/>
            <w:tcBorders>
              <w:top w:val="single" w:sz="8" w:space="0" w:color="C0504D"/>
              <w:bottom w:val="single" w:sz="8" w:space="0" w:color="C0504D"/>
              <w:right w:val="single" w:sz="8" w:space="0" w:color="C0504D"/>
            </w:tcBorders>
            <w:shd w:val="clear" w:color="auto" w:fill="FFEECD"/>
            <w:vAlign w:val="center"/>
          </w:tcPr>
          <w:p w:rsidR="00537D86" w:rsidRPr="008512C2" w:rsidRDefault="00537D86" w:rsidP="00360AD6">
            <w:pPr>
              <w:keepNext/>
              <w:rPr>
                <w:rFonts w:asciiTheme="majorHAnsi" w:hAnsiTheme="majorHAnsi" w:cstheme="majorHAnsi"/>
                <w:b/>
                <w:sz w:val="22"/>
                <w:szCs w:val="22"/>
              </w:rPr>
            </w:pPr>
            <w:r w:rsidRPr="008512C2">
              <w:rPr>
                <w:rFonts w:asciiTheme="majorHAnsi" w:hAnsiTheme="majorHAnsi" w:cstheme="majorHAnsi"/>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ECD"/>
          </w:tcPr>
          <w:p w:rsidR="00537D86" w:rsidRPr="008512C2" w:rsidRDefault="00537D86" w:rsidP="009D06C2">
            <w:pPr>
              <w:keepNext/>
              <w:jc w:val="center"/>
              <w:rPr>
                <w:rFonts w:asciiTheme="majorHAnsi" w:hAnsiTheme="majorHAnsi" w:cstheme="majorHAnsi"/>
                <w:b/>
                <w:sz w:val="26"/>
                <w:szCs w:val="26"/>
              </w:rPr>
            </w:pPr>
            <w:r w:rsidRPr="008512C2">
              <w:rPr>
                <w:rFonts w:asciiTheme="majorHAnsi" w:hAnsiTheme="majorHAnsi" w:cstheme="majorHAnsi"/>
                <w:b/>
                <w:sz w:val="26"/>
                <w:szCs w:val="26"/>
              </w:rPr>
              <w:t>*</w:t>
            </w:r>
          </w:p>
        </w:tc>
        <w:tc>
          <w:tcPr>
            <w:tcW w:w="2081" w:type="dxa"/>
            <w:tcBorders>
              <w:top w:val="single" w:sz="8" w:space="0" w:color="C0504D"/>
              <w:left w:val="single" w:sz="8" w:space="0" w:color="C0504D"/>
              <w:bottom w:val="single" w:sz="8" w:space="0" w:color="C0504D"/>
            </w:tcBorders>
            <w:shd w:val="clear" w:color="auto" w:fill="FFEECD"/>
            <w:vAlign w:val="center"/>
          </w:tcPr>
          <w:p w:rsidR="00537D86" w:rsidRPr="008512C2" w:rsidRDefault="00537D86" w:rsidP="005E2287">
            <w:pPr>
              <w:keepNext/>
              <w:jc w:val="center"/>
              <w:rPr>
                <w:rFonts w:asciiTheme="majorHAnsi" w:hAnsiTheme="majorHAnsi" w:cstheme="majorHAnsi"/>
                <w:b/>
                <w:sz w:val="22"/>
                <w:szCs w:val="22"/>
              </w:rPr>
            </w:pPr>
            <w:r w:rsidRPr="008512C2">
              <w:rPr>
                <w:rFonts w:asciiTheme="majorHAnsi" w:hAnsiTheme="majorHAnsi" w:cstheme="majorHAnsi"/>
                <w:b/>
                <w:color w:val="C00000"/>
                <w:sz w:val="22"/>
                <w:szCs w:val="22"/>
              </w:rPr>
              <w:t>3</w:t>
            </w:r>
            <w:r w:rsidR="005E2287" w:rsidRPr="008512C2">
              <w:rPr>
                <w:rFonts w:asciiTheme="majorHAnsi" w:hAnsiTheme="majorHAnsi" w:cstheme="majorHAnsi"/>
                <w:b/>
                <w:color w:val="C00000"/>
                <w:sz w:val="22"/>
                <w:szCs w:val="22"/>
              </w:rPr>
              <w:t>-</w:t>
            </w:r>
            <w:r w:rsidR="00903DF7">
              <w:rPr>
                <w:rFonts w:asciiTheme="majorHAnsi" w:hAnsiTheme="majorHAnsi" w:cstheme="majorHAnsi"/>
                <w:b/>
                <w:color w:val="C00000"/>
                <w:sz w:val="22"/>
                <w:szCs w:val="22"/>
              </w:rPr>
              <w:t>4</w:t>
            </w:r>
          </w:p>
        </w:tc>
      </w:tr>
      <w:tr w:rsidR="00537D86" w:rsidRPr="008512C2" w:rsidTr="00360AD6">
        <w:trPr>
          <w:cantSplit/>
          <w:jc w:val="center"/>
        </w:trPr>
        <w:tc>
          <w:tcPr>
            <w:tcW w:w="644" w:type="dxa"/>
            <w:tcBorders>
              <w:top w:val="single" w:sz="8" w:space="0" w:color="C0504D"/>
              <w:bottom w:val="single" w:sz="8" w:space="0" w:color="C0504D"/>
            </w:tcBorders>
            <w:vAlign w:val="center"/>
          </w:tcPr>
          <w:p w:rsidR="00537D86" w:rsidRPr="008512C2" w:rsidRDefault="00537D86" w:rsidP="00360AD6">
            <w:pPr>
              <w:keepNext/>
              <w:jc w:val="center"/>
              <w:rPr>
                <w:rFonts w:asciiTheme="majorHAnsi" w:hAnsiTheme="majorHAnsi" w:cstheme="majorHAnsi"/>
                <w:sz w:val="22"/>
                <w:szCs w:val="22"/>
              </w:rPr>
            </w:pPr>
            <w:r w:rsidRPr="008512C2">
              <w:rPr>
                <w:rFonts w:asciiTheme="majorHAnsi" w:hAnsiTheme="majorHAnsi" w:cstheme="majorHAnsi"/>
                <w:sz w:val="22"/>
                <w:szCs w:val="22"/>
              </w:rPr>
              <w:t>7</w:t>
            </w:r>
          </w:p>
        </w:tc>
        <w:tc>
          <w:tcPr>
            <w:tcW w:w="4163" w:type="dxa"/>
            <w:tcBorders>
              <w:top w:val="single" w:sz="8" w:space="0" w:color="C0504D"/>
              <w:bottom w:val="single" w:sz="8" w:space="0" w:color="C0504D"/>
              <w:right w:val="single" w:sz="8" w:space="0" w:color="C0504D"/>
            </w:tcBorders>
            <w:vAlign w:val="center"/>
          </w:tcPr>
          <w:p w:rsidR="00537D86" w:rsidRPr="008512C2" w:rsidRDefault="00537D86" w:rsidP="00360AD6">
            <w:pPr>
              <w:keepNext/>
              <w:rPr>
                <w:rFonts w:asciiTheme="majorHAnsi" w:hAnsiTheme="majorHAnsi" w:cstheme="majorHAnsi"/>
                <w:sz w:val="22"/>
                <w:szCs w:val="22"/>
              </w:rPr>
            </w:pPr>
            <w:r w:rsidRPr="008512C2">
              <w:rPr>
                <w:rFonts w:asciiTheme="majorHAnsi" w:hAnsiTheme="majorHAnsi" w:cstheme="majorHAnsi"/>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rsidR="00537D86" w:rsidRPr="008512C2" w:rsidRDefault="00537D86" w:rsidP="009D06C2">
            <w:pPr>
              <w:keepNext/>
              <w:jc w:val="center"/>
              <w:rPr>
                <w:rFonts w:asciiTheme="majorHAnsi" w:hAnsiTheme="majorHAnsi" w:cstheme="majorHAnsi"/>
                <w:b/>
                <w:sz w:val="28"/>
                <w:szCs w:val="28"/>
              </w:rPr>
            </w:pPr>
          </w:p>
        </w:tc>
        <w:tc>
          <w:tcPr>
            <w:tcW w:w="2081" w:type="dxa"/>
            <w:tcBorders>
              <w:top w:val="single" w:sz="8" w:space="0" w:color="C0504D"/>
              <w:left w:val="single" w:sz="8" w:space="0" w:color="C0504D"/>
              <w:bottom w:val="single" w:sz="8" w:space="0" w:color="C0504D"/>
            </w:tcBorders>
            <w:vAlign w:val="center"/>
          </w:tcPr>
          <w:p w:rsidR="00537D86" w:rsidRPr="008512C2" w:rsidRDefault="00537D86" w:rsidP="00360AD6">
            <w:pPr>
              <w:keepNext/>
              <w:jc w:val="center"/>
              <w:rPr>
                <w:rFonts w:asciiTheme="majorHAnsi" w:hAnsiTheme="majorHAnsi" w:cstheme="majorHAnsi"/>
                <w:b/>
                <w:color w:val="C00000"/>
                <w:sz w:val="22"/>
                <w:szCs w:val="22"/>
              </w:rPr>
            </w:pPr>
          </w:p>
        </w:tc>
      </w:tr>
      <w:tr w:rsidR="00537D86" w:rsidRPr="008512C2" w:rsidTr="00360AD6">
        <w:trPr>
          <w:cantSplit/>
          <w:jc w:val="center"/>
        </w:trPr>
        <w:tc>
          <w:tcPr>
            <w:tcW w:w="644" w:type="dxa"/>
            <w:tcBorders>
              <w:top w:val="single" w:sz="8" w:space="0" w:color="C0504D"/>
              <w:bottom w:val="single" w:sz="8" w:space="0" w:color="C0504D"/>
            </w:tcBorders>
            <w:shd w:val="clear" w:color="auto" w:fill="auto"/>
            <w:vAlign w:val="center"/>
          </w:tcPr>
          <w:p w:rsidR="00537D86" w:rsidRPr="008512C2" w:rsidRDefault="00537D86" w:rsidP="00360AD6">
            <w:pPr>
              <w:keepNext/>
              <w:jc w:val="center"/>
              <w:rPr>
                <w:rFonts w:asciiTheme="majorHAnsi" w:hAnsiTheme="majorHAnsi" w:cstheme="majorHAnsi"/>
                <w:sz w:val="22"/>
                <w:szCs w:val="22"/>
              </w:rPr>
            </w:pPr>
            <w:r w:rsidRPr="008512C2">
              <w:rPr>
                <w:rFonts w:asciiTheme="majorHAnsi" w:hAnsiTheme="majorHAnsi" w:cstheme="majorHAnsi"/>
                <w:sz w:val="22"/>
                <w:szCs w:val="22"/>
              </w:rPr>
              <w:t>8</w:t>
            </w:r>
          </w:p>
        </w:tc>
        <w:tc>
          <w:tcPr>
            <w:tcW w:w="4163" w:type="dxa"/>
            <w:tcBorders>
              <w:top w:val="single" w:sz="8" w:space="0" w:color="C0504D"/>
              <w:bottom w:val="single" w:sz="8" w:space="0" w:color="C0504D"/>
              <w:right w:val="single" w:sz="8" w:space="0" w:color="C0504D"/>
            </w:tcBorders>
            <w:shd w:val="clear" w:color="auto" w:fill="auto"/>
            <w:vAlign w:val="center"/>
          </w:tcPr>
          <w:p w:rsidR="00537D86" w:rsidRPr="008512C2" w:rsidRDefault="00537D86" w:rsidP="00360AD6">
            <w:pPr>
              <w:keepNext/>
              <w:rPr>
                <w:rFonts w:asciiTheme="majorHAnsi" w:hAnsiTheme="majorHAnsi" w:cstheme="majorHAnsi"/>
                <w:sz w:val="22"/>
                <w:szCs w:val="22"/>
              </w:rPr>
            </w:pPr>
            <w:r w:rsidRPr="008512C2">
              <w:rPr>
                <w:rFonts w:asciiTheme="majorHAnsi" w:hAnsiTheme="majorHAnsi" w:cstheme="majorHAnsi"/>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537D86" w:rsidRPr="008512C2" w:rsidRDefault="00537D86" w:rsidP="009D06C2">
            <w:pPr>
              <w:keepNext/>
              <w:jc w:val="center"/>
              <w:rPr>
                <w:rFonts w:asciiTheme="majorHAnsi" w:hAnsiTheme="majorHAnsi" w:cstheme="majorHAnsi"/>
                <w:b/>
                <w:sz w:val="28"/>
                <w:szCs w:val="28"/>
              </w:rPr>
            </w:pPr>
          </w:p>
        </w:tc>
        <w:tc>
          <w:tcPr>
            <w:tcW w:w="2081" w:type="dxa"/>
            <w:tcBorders>
              <w:top w:val="single" w:sz="8" w:space="0" w:color="C0504D"/>
              <w:left w:val="single" w:sz="8" w:space="0" w:color="C0504D"/>
              <w:bottom w:val="single" w:sz="8" w:space="0" w:color="C0504D"/>
            </w:tcBorders>
            <w:shd w:val="clear" w:color="auto" w:fill="auto"/>
            <w:vAlign w:val="center"/>
          </w:tcPr>
          <w:p w:rsidR="00537D86" w:rsidRPr="008512C2" w:rsidRDefault="00537D86" w:rsidP="00360AD6">
            <w:pPr>
              <w:keepNext/>
              <w:jc w:val="center"/>
              <w:rPr>
                <w:rFonts w:asciiTheme="majorHAnsi" w:hAnsiTheme="majorHAnsi" w:cstheme="majorHAnsi"/>
                <w:b/>
                <w:color w:val="C00000"/>
                <w:sz w:val="22"/>
                <w:szCs w:val="22"/>
              </w:rPr>
            </w:pPr>
          </w:p>
        </w:tc>
      </w:tr>
      <w:tr w:rsidR="00537D86" w:rsidRPr="008512C2" w:rsidTr="00360AD6">
        <w:trPr>
          <w:cantSplit/>
          <w:jc w:val="center"/>
        </w:trPr>
        <w:tc>
          <w:tcPr>
            <w:tcW w:w="644" w:type="dxa"/>
            <w:tcBorders>
              <w:top w:val="single" w:sz="8" w:space="0" w:color="C0504D"/>
              <w:bottom w:val="single" w:sz="8" w:space="0" w:color="C0504D"/>
            </w:tcBorders>
            <w:vAlign w:val="center"/>
          </w:tcPr>
          <w:p w:rsidR="00537D86" w:rsidRPr="008512C2" w:rsidRDefault="00537D86" w:rsidP="00360AD6">
            <w:pPr>
              <w:keepNext/>
              <w:jc w:val="center"/>
              <w:rPr>
                <w:rFonts w:asciiTheme="majorHAnsi" w:hAnsiTheme="majorHAnsi" w:cstheme="majorHAnsi"/>
                <w:sz w:val="22"/>
                <w:szCs w:val="22"/>
              </w:rPr>
            </w:pPr>
            <w:r w:rsidRPr="008512C2">
              <w:rPr>
                <w:rFonts w:asciiTheme="majorHAnsi" w:hAnsiTheme="majorHAnsi" w:cstheme="majorHAnsi"/>
                <w:sz w:val="22"/>
                <w:szCs w:val="22"/>
              </w:rPr>
              <w:t>9</w:t>
            </w:r>
          </w:p>
        </w:tc>
        <w:tc>
          <w:tcPr>
            <w:tcW w:w="4163" w:type="dxa"/>
            <w:tcBorders>
              <w:top w:val="single" w:sz="8" w:space="0" w:color="C0504D"/>
              <w:bottom w:val="single" w:sz="8" w:space="0" w:color="C0504D"/>
              <w:right w:val="single" w:sz="8" w:space="0" w:color="C0504D"/>
            </w:tcBorders>
            <w:vAlign w:val="center"/>
          </w:tcPr>
          <w:p w:rsidR="00537D86" w:rsidRPr="008512C2" w:rsidRDefault="00537D86" w:rsidP="00360AD6">
            <w:pPr>
              <w:keepNext/>
              <w:rPr>
                <w:rFonts w:asciiTheme="majorHAnsi" w:hAnsiTheme="majorHAnsi" w:cstheme="majorHAnsi"/>
                <w:sz w:val="22"/>
                <w:szCs w:val="22"/>
              </w:rPr>
            </w:pPr>
            <w:r w:rsidRPr="008512C2">
              <w:rPr>
                <w:rFonts w:asciiTheme="majorHAnsi" w:hAnsiTheme="majorHAnsi" w:cstheme="majorHAnsi"/>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537D86" w:rsidRPr="008512C2" w:rsidRDefault="00537D86" w:rsidP="009D06C2">
            <w:pPr>
              <w:keepNext/>
              <w:jc w:val="center"/>
              <w:rPr>
                <w:rFonts w:asciiTheme="majorHAnsi" w:hAnsiTheme="majorHAnsi" w:cstheme="majorHAnsi"/>
                <w:b/>
                <w:sz w:val="28"/>
                <w:szCs w:val="28"/>
              </w:rPr>
            </w:pPr>
          </w:p>
        </w:tc>
        <w:tc>
          <w:tcPr>
            <w:tcW w:w="2081" w:type="dxa"/>
            <w:tcBorders>
              <w:top w:val="single" w:sz="8" w:space="0" w:color="C0504D"/>
              <w:left w:val="single" w:sz="8" w:space="0" w:color="C0504D"/>
              <w:bottom w:val="single" w:sz="8" w:space="0" w:color="C0504D"/>
            </w:tcBorders>
            <w:vAlign w:val="center"/>
          </w:tcPr>
          <w:p w:rsidR="00537D86" w:rsidRPr="008512C2" w:rsidRDefault="00537D86" w:rsidP="00360AD6">
            <w:pPr>
              <w:keepNext/>
              <w:jc w:val="center"/>
              <w:rPr>
                <w:rFonts w:asciiTheme="majorHAnsi" w:hAnsiTheme="majorHAnsi" w:cstheme="majorHAnsi"/>
                <w:b/>
                <w:color w:val="C00000"/>
                <w:sz w:val="22"/>
                <w:szCs w:val="22"/>
              </w:rPr>
            </w:pPr>
          </w:p>
        </w:tc>
      </w:tr>
      <w:tr w:rsidR="00537D86" w:rsidRPr="008512C2" w:rsidTr="00360AD6">
        <w:trPr>
          <w:cantSplit/>
          <w:jc w:val="center"/>
        </w:trPr>
        <w:tc>
          <w:tcPr>
            <w:tcW w:w="644" w:type="dxa"/>
            <w:tcBorders>
              <w:top w:val="single" w:sz="8" w:space="0" w:color="C0504D"/>
              <w:bottom w:val="single" w:sz="8" w:space="0" w:color="C0504D"/>
            </w:tcBorders>
            <w:vAlign w:val="center"/>
          </w:tcPr>
          <w:p w:rsidR="00537D86" w:rsidRPr="008512C2" w:rsidRDefault="00537D86" w:rsidP="00360AD6">
            <w:pPr>
              <w:keepNext/>
              <w:jc w:val="center"/>
              <w:rPr>
                <w:rFonts w:asciiTheme="majorHAnsi" w:hAnsiTheme="majorHAnsi" w:cstheme="majorHAnsi"/>
                <w:sz w:val="22"/>
                <w:szCs w:val="22"/>
              </w:rPr>
            </w:pPr>
            <w:r w:rsidRPr="008512C2">
              <w:rPr>
                <w:rFonts w:asciiTheme="majorHAnsi" w:hAnsiTheme="majorHAnsi" w:cstheme="majorHAnsi"/>
                <w:sz w:val="22"/>
                <w:szCs w:val="22"/>
              </w:rPr>
              <w:t>10</w:t>
            </w:r>
          </w:p>
        </w:tc>
        <w:tc>
          <w:tcPr>
            <w:tcW w:w="4163" w:type="dxa"/>
            <w:tcBorders>
              <w:top w:val="single" w:sz="8" w:space="0" w:color="C0504D"/>
              <w:bottom w:val="single" w:sz="8" w:space="0" w:color="C0504D"/>
              <w:right w:val="single" w:sz="8" w:space="0" w:color="C0504D"/>
            </w:tcBorders>
            <w:vAlign w:val="center"/>
          </w:tcPr>
          <w:p w:rsidR="00537D86" w:rsidRPr="008512C2" w:rsidRDefault="00537D86" w:rsidP="00360AD6">
            <w:pPr>
              <w:keepNext/>
              <w:rPr>
                <w:rFonts w:asciiTheme="majorHAnsi" w:hAnsiTheme="majorHAnsi" w:cstheme="majorHAnsi"/>
                <w:sz w:val="22"/>
                <w:szCs w:val="22"/>
              </w:rPr>
            </w:pPr>
            <w:r w:rsidRPr="008512C2">
              <w:rPr>
                <w:rFonts w:asciiTheme="majorHAnsi" w:hAnsiTheme="majorHAnsi" w:cstheme="majorHAnsi"/>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tcPr>
          <w:p w:rsidR="00537D86" w:rsidRPr="008512C2" w:rsidRDefault="00537D86" w:rsidP="009D06C2">
            <w:pPr>
              <w:keepNext/>
              <w:jc w:val="center"/>
              <w:rPr>
                <w:rFonts w:asciiTheme="majorHAnsi" w:hAnsiTheme="majorHAnsi" w:cstheme="majorHAnsi"/>
                <w:b/>
                <w:sz w:val="28"/>
                <w:szCs w:val="28"/>
              </w:rPr>
            </w:pPr>
          </w:p>
        </w:tc>
        <w:tc>
          <w:tcPr>
            <w:tcW w:w="2081" w:type="dxa"/>
            <w:tcBorders>
              <w:top w:val="single" w:sz="8" w:space="0" w:color="C0504D"/>
              <w:left w:val="single" w:sz="8" w:space="0" w:color="C0504D"/>
              <w:bottom w:val="single" w:sz="8" w:space="0" w:color="C0504D"/>
            </w:tcBorders>
            <w:vAlign w:val="center"/>
          </w:tcPr>
          <w:p w:rsidR="00537D86" w:rsidRPr="008512C2" w:rsidRDefault="00537D86" w:rsidP="00360AD6">
            <w:pPr>
              <w:keepNext/>
              <w:jc w:val="center"/>
              <w:rPr>
                <w:rFonts w:asciiTheme="majorHAnsi" w:hAnsiTheme="majorHAnsi" w:cstheme="majorHAnsi"/>
                <w:b/>
                <w:color w:val="C00000"/>
                <w:sz w:val="22"/>
                <w:szCs w:val="22"/>
              </w:rPr>
            </w:pPr>
          </w:p>
        </w:tc>
      </w:tr>
    </w:tbl>
    <w:p w:rsidR="00537D86" w:rsidRPr="008512C2" w:rsidRDefault="00537D86" w:rsidP="00537D86">
      <w:pPr>
        <w:tabs>
          <w:tab w:val="right" w:pos="8820"/>
        </w:tabs>
        <w:spacing w:after="240"/>
        <w:rPr>
          <w:rFonts w:asciiTheme="majorHAnsi" w:hAnsiTheme="majorHAnsi" w:cstheme="majorHAnsi"/>
        </w:rPr>
      </w:pPr>
      <w:r w:rsidRPr="008512C2">
        <w:rPr>
          <w:rFonts w:asciiTheme="majorHAnsi" w:hAnsiTheme="majorHAnsi" w:cstheme="majorHAnsi"/>
        </w:rPr>
        <w:tab/>
        <w:t>* Highlighted in this course</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780"/>
        <w:gridCol w:w="3780"/>
        <w:gridCol w:w="2070"/>
      </w:tblGrid>
      <w:tr w:rsidR="00537D86" w:rsidRPr="008512C2" w:rsidTr="00FF5D88">
        <w:trPr>
          <w:cantSplit/>
          <w:tblHeader/>
        </w:trPr>
        <w:tc>
          <w:tcPr>
            <w:tcW w:w="3780" w:type="dxa"/>
            <w:shd w:val="clear" w:color="auto" w:fill="C00000"/>
            <w:vAlign w:val="bottom"/>
          </w:tcPr>
          <w:p w:rsidR="00537D86" w:rsidRPr="008512C2" w:rsidRDefault="00537D86" w:rsidP="009D06C2">
            <w:pPr>
              <w:keepNext/>
              <w:jc w:val="center"/>
              <w:rPr>
                <w:rFonts w:asciiTheme="majorHAnsi" w:hAnsiTheme="majorHAnsi" w:cstheme="majorHAnsi"/>
                <w:bCs/>
                <w:smallCaps/>
                <w:color w:val="C00000"/>
              </w:rPr>
            </w:pPr>
            <w:r w:rsidRPr="008512C2">
              <w:rPr>
                <w:rFonts w:asciiTheme="majorHAnsi" w:hAnsiTheme="majorHAnsi" w:cstheme="majorHAnsi"/>
                <w:b/>
                <w:color w:val="FFFFFF"/>
              </w:rPr>
              <w:t xml:space="preserve">Competencies/ Knowledge, Values, Skills </w:t>
            </w:r>
          </w:p>
        </w:tc>
        <w:tc>
          <w:tcPr>
            <w:tcW w:w="3780" w:type="dxa"/>
            <w:tcBorders>
              <w:bottom w:val="nil"/>
            </w:tcBorders>
            <w:shd w:val="clear" w:color="auto" w:fill="C00000"/>
            <w:vAlign w:val="bottom"/>
          </w:tcPr>
          <w:p w:rsidR="00537D86" w:rsidRPr="008512C2" w:rsidRDefault="00537D86" w:rsidP="009D06C2">
            <w:pPr>
              <w:keepNext/>
              <w:jc w:val="center"/>
              <w:rPr>
                <w:rFonts w:asciiTheme="majorHAnsi" w:hAnsiTheme="majorHAnsi" w:cstheme="majorHAnsi"/>
                <w:b/>
                <w:bCs/>
                <w:color w:val="FFFFFF"/>
              </w:rPr>
            </w:pPr>
            <w:r w:rsidRPr="008512C2">
              <w:rPr>
                <w:rFonts w:asciiTheme="majorHAnsi" w:hAnsiTheme="majorHAnsi" w:cstheme="majorHAnsi"/>
                <w:bCs/>
                <w:smallCaps/>
                <w:color w:val="C00000"/>
              </w:rPr>
              <w:br w:type="page"/>
            </w:r>
            <w:r w:rsidRPr="008512C2">
              <w:rPr>
                <w:rFonts w:asciiTheme="majorHAnsi" w:hAnsiTheme="majorHAnsi" w:cstheme="majorHAnsi"/>
                <w:b/>
                <w:bCs/>
                <w:color w:val="FFFFFF"/>
              </w:rPr>
              <w:t>Student Learning Outcomes</w:t>
            </w:r>
          </w:p>
        </w:tc>
        <w:tc>
          <w:tcPr>
            <w:tcW w:w="2070" w:type="dxa"/>
            <w:shd w:val="clear" w:color="auto" w:fill="C00000"/>
            <w:vAlign w:val="bottom"/>
          </w:tcPr>
          <w:p w:rsidR="00537D86" w:rsidRPr="008512C2" w:rsidRDefault="00537D86" w:rsidP="009D06C2">
            <w:pPr>
              <w:keepNext/>
              <w:jc w:val="center"/>
              <w:rPr>
                <w:rFonts w:asciiTheme="majorHAnsi" w:hAnsiTheme="majorHAnsi" w:cstheme="majorHAnsi"/>
                <w:b/>
                <w:bCs/>
                <w:color w:val="FFFFFF"/>
              </w:rPr>
            </w:pPr>
            <w:r w:rsidRPr="008512C2">
              <w:rPr>
                <w:rFonts w:asciiTheme="majorHAnsi" w:hAnsiTheme="majorHAnsi" w:cstheme="majorHAnsi"/>
                <w:b/>
                <w:bCs/>
                <w:color w:val="FFFFFF"/>
              </w:rPr>
              <w:t>Method of Assessment</w:t>
            </w:r>
          </w:p>
        </w:tc>
      </w:tr>
      <w:tr w:rsidR="00537D86" w:rsidRPr="008512C2" w:rsidTr="00FF5D88">
        <w:trPr>
          <w:cantSplit/>
          <w:trHeight w:val="2830"/>
        </w:trPr>
        <w:tc>
          <w:tcPr>
            <w:tcW w:w="3780" w:type="dxa"/>
            <w:tcBorders>
              <w:right w:val="single" w:sz="8" w:space="0" w:color="C00000"/>
            </w:tcBorders>
          </w:tcPr>
          <w:p w:rsidR="00537D86" w:rsidRPr="008512C2" w:rsidRDefault="00537D86" w:rsidP="009D06C2">
            <w:pPr>
              <w:keepNext/>
              <w:rPr>
                <w:rFonts w:asciiTheme="majorHAnsi" w:hAnsiTheme="majorHAnsi" w:cstheme="majorHAnsi"/>
              </w:rPr>
            </w:pPr>
            <w:r w:rsidRPr="008512C2">
              <w:rPr>
                <w:rFonts w:asciiTheme="majorHAnsi" w:hAnsiTheme="majorHAnsi" w:cstheme="majorHAnsi"/>
                <w:b/>
              </w:rPr>
              <w:t>Ethical Practice―</w:t>
            </w:r>
            <w:r w:rsidRPr="008512C2">
              <w:rPr>
                <w:rFonts w:asciiTheme="majorHAnsi" w:hAnsiTheme="majorHAnsi" w:cstheme="majorHAnsi"/>
              </w:rPr>
              <w:t>Apply social work ethical principles to guide professional practice.</w:t>
            </w:r>
          </w:p>
          <w:p w:rsidR="00537D86" w:rsidRPr="008512C2" w:rsidRDefault="00537D86" w:rsidP="009D06C2">
            <w:pPr>
              <w:keepNext/>
              <w:spacing w:before="120" w:after="120"/>
              <w:rPr>
                <w:rFonts w:asciiTheme="majorHAnsi" w:hAnsiTheme="majorHAnsi" w:cstheme="majorHAnsi"/>
                <w:bCs/>
                <w:color w:val="000000"/>
              </w:rPr>
            </w:pPr>
            <w:r w:rsidRPr="008512C2">
              <w:rPr>
                <w:rFonts w:asciiTheme="majorHAnsi" w:hAnsiTheme="majorHAnsi" w:cstheme="majorHAnsi"/>
                <w:bCs/>
                <w:color w:val="000000"/>
              </w:rPr>
              <w:t>Social workers competent in Ethical Practice:</w:t>
            </w:r>
          </w:p>
          <w:p w:rsidR="00537D86" w:rsidRPr="008512C2" w:rsidRDefault="00E1590A" w:rsidP="009D06C2">
            <w:pPr>
              <w:pStyle w:val="TableBull1"/>
              <w:keepNext/>
              <w:rPr>
                <w:rFonts w:asciiTheme="majorHAnsi" w:hAnsiTheme="majorHAnsi" w:cstheme="majorHAnsi"/>
              </w:rPr>
            </w:pPr>
            <w:r w:rsidRPr="008512C2">
              <w:rPr>
                <w:rFonts w:asciiTheme="majorHAnsi" w:hAnsiTheme="majorHAnsi" w:cstheme="majorHAnsi"/>
              </w:rPr>
              <w:t>Fulfill</w:t>
            </w:r>
            <w:r w:rsidR="00537D86" w:rsidRPr="008512C2">
              <w:rPr>
                <w:rFonts w:asciiTheme="majorHAnsi" w:hAnsiTheme="majorHAnsi" w:cstheme="majorHAnsi"/>
              </w:rPr>
              <w:t xml:space="preserve"> their obligation to conduct themselves ethically and to engage in ethical decision-making. </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Are knowledgeable about the value base of the profession, its ethical standards, and relevant law. </w:t>
            </w:r>
          </w:p>
        </w:tc>
        <w:tc>
          <w:tcPr>
            <w:tcW w:w="3780" w:type="dxa"/>
            <w:tcBorders>
              <w:top w:val="nil"/>
              <w:left w:val="single" w:sz="8" w:space="0" w:color="C00000"/>
              <w:bottom w:val="single" w:sz="24" w:space="0" w:color="C00000"/>
              <w:right w:val="single" w:sz="8" w:space="0" w:color="C00000"/>
            </w:tcBorders>
          </w:tcPr>
          <w:p w:rsidR="00537D86" w:rsidRPr="008512C2" w:rsidRDefault="00537D86" w:rsidP="009D06C2">
            <w:pPr>
              <w:pStyle w:val="LearningOutcomes"/>
              <w:rPr>
                <w:rFonts w:asciiTheme="majorHAnsi" w:hAnsiTheme="majorHAnsi" w:cstheme="majorHAnsi"/>
              </w:rPr>
            </w:pPr>
            <w:r w:rsidRPr="008512C2">
              <w:rPr>
                <w:rFonts w:asciiTheme="majorHAnsi" w:hAnsiTheme="majorHAnsi" w:cstheme="majorHAnsi"/>
              </w:rPr>
              <w:t xml:space="preserve">Apply strategies of ethical reasoning to identify ethical issues that are present in research contexts and be able to discuss strategies that could be used to address ethical concerns. Standards of the National Association of Social Workers Code of Ethics and Belmont principles will serve as frameworks for considering ethical issues. </w:t>
            </w:r>
          </w:p>
        </w:tc>
        <w:tc>
          <w:tcPr>
            <w:tcW w:w="2070" w:type="dxa"/>
            <w:tcBorders>
              <w:left w:val="single" w:sz="8" w:space="0" w:color="C00000"/>
            </w:tcBorders>
          </w:tcPr>
          <w:p w:rsidR="00537D86" w:rsidRPr="008512C2" w:rsidRDefault="00792066" w:rsidP="007A30DE">
            <w:pPr>
              <w:keepNext/>
              <w:spacing w:after="80"/>
              <w:jc w:val="center"/>
              <w:rPr>
                <w:rFonts w:asciiTheme="majorHAnsi" w:hAnsiTheme="majorHAnsi" w:cstheme="majorHAnsi"/>
                <w:bCs/>
              </w:rPr>
            </w:pPr>
            <w:r>
              <w:rPr>
                <w:rFonts w:asciiTheme="majorHAnsi" w:hAnsiTheme="majorHAnsi" w:cstheme="majorHAnsi"/>
                <w:bCs/>
              </w:rPr>
              <w:t>Quiz</w:t>
            </w:r>
            <w:r w:rsidRPr="008512C2">
              <w:rPr>
                <w:rFonts w:asciiTheme="majorHAnsi" w:hAnsiTheme="majorHAnsi" w:cstheme="majorHAnsi"/>
                <w:bCs/>
              </w:rPr>
              <w:t xml:space="preserve"> </w:t>
            </w:r>
            <w:r w:rsidR="00360AD6" w:rsidRPr="008512C2">
              <w:rPr>
                <w:rFonts w:asciiTheme="majorHAnsi" w:hAnsiTheme="majorHAnsi" w:cstheme="majorHAnsi"/>
                <w:bCs/>
              </w:rPr>
              <w:t>Q</w:t>
            </w:r>
            <w:r w:rsidR="00537D86" w:rsidRPr="008512C2">
              <w:rPr>
                <w:rFonts w:asciiTheme="majorHAnsi" w:hAnsiTheme="majorHAnsi" w:cstheme="majorHAnsi"/>
                <w:bCs/>
              </w:rPr>
              <w:t>uestions</w:t>
            </w:r>
          </w:p>
          <w:p w:rsidR="00537D86" w:rsidRPr="008512C2" w:rsidRDefault="00792066" w:rsidP="007A30DE">
            <w:pPr>
              <w:keepNext/>
              <w:spacing w:after="80"/>
              <w:jc w:val="center"/>
              <w:rPr>
                <w:rFonts w:asciiTheme="majorHAnsi" w:hAnsiTheme="majorHAnsi" w:cstheme="majorHAnsi"/>
                <w:bCs/>
              </w:rPr>
            </w:pPr>
            <w:r>
              <w:rPr>
                <w:rFonts w:asciiTheme="majorHAnsi" w:hAnsiTheme="majorHAnsi" w:cstheme="majorHAnsi"/>
                <w:bCs/>
              </w:rPr>
              <w:t>Final Course Assessment Exam</w:t>
            </w:r>
          </w:p>
          <w:p w:rsidR="00537D86" w:rsidRPr="008512C2" w:rsidRDefault="00537D86" w:rsidP="00FF5D88">
            <w:pPr>
              <w:keepNext/>
              <w:spacing w:after="80"/>
              <w:jc w:val="center"/>
              <w:rPr>
                <w:rFonts w:asciiTheme="majorHAnsi" w:hAnsiTheme="majorHAnsi" w:cstheme="majorHAnsi"/>
              </w:rPr>
            </w:pPr>
          </w:p>
        </w:tc>
      </w:tr>
    </w:tbl>
    <w:p w:rsidR="00537D86" w:rsidRPr="008512C2" w:rsidRDefault="00537D86" w:rsidP="00537D86">
      <w:pPr>
        <w:rPr>
          <w:rFonts w:asciiTheme="majorHAnsi" w:hAnsiTheme="majorHAnsi" w:cstheme="majorHAnsi"/>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708"/>
        <w:gridCol w:w="3705"/>
        <w:gridCol w:w="2217"/>
      </w:tblGrid>
      <w:tr w:rsidR="00537D86" w:rsidRPr="008512C2" w:rsidTr="00527A8F">
        <w:trPr>
          <w:cantSplit/>
          <w:trHeight w:val="1730"/>
        </w:trPr>
        <w:tc>
          <w:tcPr>
            <w:tcW w:w="3708" w:type="dxa"/>
            <w:vMerge w:val="restart"/>
            <w:tcBorders>
              <w:right w:val="single" w:sz="8" w:space="0" w:color="C00000"/>
            </w:tcBorders>
          </w:tcPr>
          <w:p w:rsidR="00537D86" w:rsidRPr="008512C2" w:rsidRDefault="00537D86" w:rsidP="009D06C2">
            <w:pPr>
              <w:keepNext/>
              <w:rPr>
                <w:rFonts w:asciiTheme="majorHAnsi" w:hAnsiTheme="majorHAnsi" w:cstheme="majorHAnsi"/>
              </w:rPr>
            </w:pPr>
            <w:r w:rsidRPr="008512C2">
              <w:rPr>
                <w:rFonts w:asciiTheme="majorHAnsi" w:hAnsiTheme="majorHAnsi" w:cstheme="majorHAnsi"/>
                <w:b/>
              </w:rPr>
              <w:t>Critical Thinking―</w:t>
            </w:r>
            <w:r w:rsidRPr="008512C2">
              <w:rPr>
                <w:rFonts w:asciiTheme="majorHAnsi" w:hAnsiTheme="majorHAnsi" w:cstheme="majorHAnsi"/>
              </w:rPr>
              <w:t>Apply critical thinking to inform and communicate professional judgments.</w:t>
            </w:r>
          </w:p>
          <w:p w:rsidR="00537D86" w:rsidRPr="008512C2" w:rsidRDefault="00537D86" w:rsidP="009D06C2">
            <w:pPr>
              <w:keepNext/>
              <w:spacing w:before="120" w:after="120"/>
              <w:rPr>
                <w:rFonts w:asciiTheme="majorHAnsi" w:hAnsiTheme="majorHAnsi" w:cstheme="majorHAnsi"/>
                <w:bCs/>
                <w:color w:val="000000"/>
              </w:rPr>
            </w:pPr>
            <w:r w:rsidRPr="008512C2">
              <w:rPr>
                <w:rFonts w:asciiTheme="majorHAnsi" w:hAnsiTheme="majorHAnsi" w:cstheme="majorHAnsi"/>
                <w:bCs/>
                <w:color w:val="000000"/>
              </w:rPr>
              <w:t>Social workers competent in Critical Thinking:</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Are knowledgeable about the principles of logic, scientific inquiry, and reasoned discernment. </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Use critical thinking augmented by creativity and curiosity. </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Understand that critical thinking also requires the synthesis and communication of relevant information. </w:t>
            </w:r>
          </w:p>
        </w:tc>
        <w:tc>
          <w:tcPr>
            <w:tcW w:w="3705" w:type="dxa"/>
            <w:tcBorders>
              <w:top w:val="single" w:sz="24" w:space="0" w:color="C00000"/>
              <w:left w:val="single" w:sz="8" w:space="0" w:color="C00000"/>
              <w:bottom w:val="single" w:sz="8" w:space="0" w:color="C00000"/>
              <w:right w:val="single" w:sz="8" w:space="0" w:color="C00000"/>
            </w:tcBorders>
          </w:tcPr>
          <w:p w:rsidR="00537D86" w:rsidRPr="008512C2" w:rsidRDefault="00792066" w:rsidP="00792066">
            <w:pPr>
              <w:pStyle w:val="LearningOutcomes"/>
              <w:rPr>
                <w:rFonts w:asciiTheme="majorHAnsi" w:hAnsiTheme="majorHAnsi" w:cstheme="majorHAnsi"/>
              </w:rPr>
            </w:pPr>
            <w:r>
              <w:rPr>
                <w:rFonts w:asciiTheme="majorHAnsi" w:hAnsiTheme="majorHAnsi" w:cstheme="majorHAnsi"/>
              </w:rPr>
              <w:t>Locate, d</w:t>
            </w:r>
            <w:r w:rsidR="00537D86" w:rsidRPr="008512C2">
              <w:rPr>
                <w:rFonts w:asciiTheme="majorHAnsi" w:hAnsiTheme="majorHAnsi" w:cstheme="majorHAnsi"/>
              </w:rPr>
              <w:t xml:space="preserve">istinguish, </w:t>
            </w:r>
            <w:r>
              <w:rPr>
                <w:rFonts w:asciiTheme="majorHAnsi" w:hAnsiTheme="majorHAnsi" w:cstheme="majorHAnsi"/>
              </w:rPr>
              <w:t xml:space="preserve">and </w:t>
            </w:r>
            <w:r w:rsidR="00537D86" w:rsidRPr="008512C2">
              <w:rPr>
                <w:rFonts w:asciiTheme="majorHAnsi" w:hAnsiTheme="majorHAnsi" w:cstheme="majorHAnsi"/>
              </w:rPr>
              <w:t xml:space="preserve">appraise, multiple sources of knowledge </w:t>
            </w:r>
            <w:r>
              <w:rPr>
                <w:rFonts w:asciiTheme="majorHAnsi" w:hAnsiTheme="majorHAnsi" w:cstheme="majorHAnsi"/>
              </w:rPr>
              <w:t xml:space="preserve">that inform understanding of </w:t>
            </w:r>
            <w:r w:rsidR="00537D86" w:rsidRPr="008512C2">
              <w:rPr>
                <w:rFonts w:asciiTheme="majorHAnsi" w:hAnsiTheme="majorHAnsi" w:cstheme="majorHAnsi"/>
              </w:rPr>
              <w:t xml:space="preserve">any social work research, practice, or policy </w:t>
            </w:r>
            <w:r>
              <w:rPr>
                <w:rFonts w:asciiTheme="majorHAnsi" w:hAnsiTheme="majorHAnsi" w:cstheme="majorHAnsi"/>
              </w:rPr>
              <w:t>question</w:t>
            </w:r>
            <w:r w:rsidR="00537D86" w:rsidRPr="008512C2">
              <w:rPr>
                <w:rFonts w:asciiTheme="majorHAnsi" w:hAnsiTheme="majorHAnsi" w:cstheme="majorHAnsi"/>
              </w:rPr>
              <w:t>, informed by research based-knowledge and practice wisdom.</w:t>
            </w:r>
          </w:p>
        </w:tc>
        <w:tc>
          <w:tcPr>
            <w:tcW w:w="2217" w:type="dxa"/>
            <w:tcBorders>
              <w:top w:val="single" w:sz="24" w:space="0" w:color="C00000"/>
              <w:left w:val="single" w:sz="8" w:space="0" w:color="C00000"/>
              <w:bottom w:val="single" w:sz="8" w:space="0" w:color="C00000"/>
            </w:tcBorders>
          </w:tcPr>
          <w:p w:rsidR="00537D86" w:rsidRPr="008512C2" w:rsidRDefault="00E43741" w:rsidP="00CB6785">
            <w:pPr>
              <w:keepNext/>
              <w:jc w:val="center"/>
              <w:rPr>
                <w:rFonts w:asciiTheme="majorHAnsi" w:hAnsiTheme="majorHAnsi" w:cstheme="majorHAnsi"/>
              </w:rPr>
            </w:pPr>
            <w:r>
              <w:rPr>
                <w:rFonts w:asciiTheme="majorHAnsi" w:hAnsiTheme="majorHAnsi" w:cstheme="majorHAnsi"/>
                <w:bCs/>
              </w:rPr>
              <w:t>Research Portfolio</w:t>
            </w:r>
          </w:p>
        </w:tc>
      </w:tr>
      <w:tr w:rsidR="00537D86" w:rsidRPr="008512C2" w:rsidTr="00527A8F">
        <w:trPr>
          <w:cantSplit/>
        </w:trPr>
        <w:tc>
          <w:tcPr>
            <w:tcW w:w="3708" w:type="dxa"/>
            <w:vMerge/>
            <w:tcBorders>
              <w:right w:val="single" w:sz="8" w:space="0" w:color="C00000"/>
            </w:tcBorders>
          </w:tcPr>
          <w:p w:rsidR="00537D86" w:rsidRPr="008512C2" w:rsidRDefault="00537D86" w:rsidP="009D06C2">
            <w:pPr>
              <w:keepNext/>
              <w:rPr>
                <w:rFonts w:asciiTheme="majorHAnsi" w:hAnsiTheme="majorHAnsi" w:cstheme="majorHAnsi"/>
                <w:bCs/>
              </w:rPr>
            </w:pPr>
          </w:p>
        </w:tc>
        <w:tc>
          <w:tcPr>
            <w:tcW w:w="3705" w:type="dxa"/>
            <w:tcBorders>
              <w:top w:val="single" w:sz="8" w:space="0" w:color="C00000"/>
              <w:left w:val="single" w:sz="8" w:space="0" w:color="C00000"/>
              <w:bottom w:val="single" w:sz="8" w:space="0" w:color="C00000"/>
              <w:right w:val="single" w:sz="8" w:space="0" w:color="C00000"/>
            </w:tcBorders>
          </w:tcPr>
          <w:p w:rsidR="00537D86" w:rsidRPr="008512C2" w:rsidRDefault="00537D86" w:rsidP="009D06C2">
            <w:pPr>
              <w:pStyle w:val="LearningOutcomes"/>
              <w:rPr>
                <w:rFonts w:asciiTheme="majorHAnsi" w:hAnsiTheme="majorHAnsi" w:cstheme="majorHAnsi"/>
              </w:rPr>
            </w:pPr>
            <w:r w:rsidRPr="008512C2">
              <w:rPr>
                <w:rFonts w:asciiTheme="majorHAnsi" w:hAnsiTheme="majorHAnsi" w:cstheme="majorHAnsi"/>
              </w:rPr>
              <w:t>Demonstrate effective oral and written communication by accurately and consistently utilizing foundation-level research terms in both speaking and writing.</w:t>
            </w:r>
          </w:p>
        </w:tc>
        <w:tc>
          <w:tcPr>
            <w:tcW w:w="2217" w:type="dxa"/>
            <w:tcBorders>
              <w:top w:val="single" w:sz="8" w:space="0" w:color="C00000"/>
              <w:left w:val="single" w:sz="8" w:space="0" w:color="C00000"/>
              <w:bottom w:val="single" w:sz="8" w:space="0" w:color="C00000"/>
            </w:tcBorders>
          </w:tcPr>
          <w:p w:rsidR="00537D86" w:rsidRPr="008512C2" w:rsidRDefault="00E43741" w:rsidP="007A30DE">
            <w:pPr>
              <w:keepNext/>
              <w:spacing w:after="80"/>
              <w:jc w:val="center"/>
              <w:rPr>
                <w:rFonts w:asciiTheme="majorHAnsi" w:hAnsiTheme="majorHAnsi" w:cstheme="majorHAnsi"/>
                <w:bCs/>
              </w:rPr>
            </w:pPr>
            <w:r>
              <w:rPr>
                <w:rFonts w:asciiTheme="majorHAnsi" w:hAnsiTheme="majorHAnsi" w:cstheme="majorHAnsi"/>
                <w:bCs/>
              </w:rPr>
              <w:t>Quiz</w:t>
            </w:r>
            <w:r w:rsidRPr="008512C2">
              <w:rPr>
                <w:rFonts w:asciiTheme="majorHAnsi" w:hAnsiTheme="majorHAnsi" w:cstheme="majorHAnsi"/>
                <w:bCs/>
              </w:rPr>
              <w:t xml:space="preserve"> </w:t>
            </w:r>
            <w:r w:rsidR="00537D86" w:rsidRPr="008512C2">
              <w:rPr>
                <w:rFonts w:asciiTheme="majorHAnsi" w:hAnsiTheme="majorHAnsi" w:cstheme="majorHAnsi"/>
                <w:bCs/>
              </w:rPr>
              <w:t>Questions</w:t>
            </w:r>
          </w:p>
          <w:p w:rsidR="00537D86" w:rsidRDefault="00E43741" w:rsidP="007A30DE">
            <w:pPr>
              <w:keepNext/>
              <w:spacing w:after="80"/>
              <w:jc w:val="center"/>
              <w:rPr>
                <w:rFonts w:asciiTheme="majorHAnsi" w:hAnsiTheme="majorHAnsi" w:cstheme="majorHAnsi"/>
                <w:bCs/>
              </w:rPr>
            </w:pPr>
            <w:r>
              <w:rPr>
                <w:rFonts w:asciiTheme="majorHAnsi" w:hAnsiTheme="majorHAnsi" w:cstheme="majorHAnsi"/>
                <w:bCs/>
              </w:rPr>
              <w:t>Research Portfolio</w:t>
            </w:r>
          </w:p>
          <w:p w:rsidR="00E43741" w:rsidRPr="008512C2" w:rsidRDefault="00E43741" w:rsidP="007A30DE">
            <w:pPr>
              <w:keepNext/>
              <w:spacing w:after="80"/>
              <w:jc w:val="center"/>
              <w:rPr>
                <w:rFonts w:asciiTheme="majorHAnsi" w:hAnsiTheme="majorHAnsi" w:cstheme="majorHAnsi"/>
                <w:bCs/>
              </w:rPr>
            </w:pPr>
            <w:r>
              <w:rPr>
                <w:rFonts w:asciiTheme="majorHAnsi" w:hAnsiTheme="majorHAnsi" w:cstheme="majorHAnsi"/>
                <w:bCs/>
              </w:rPr>
              <w:t>Final Course Assessment Exam</w:t>
            </w:r>
          </w:p>
          <w:p w:rsidR="00537D86" w:rsidRPr="008512C2" w:rsidRDefault="00537D86" w:rsidP="00CB6785">
            <w:pPr>
              <w:keepNext/>
              <w:jc w:val="center"/>
              <w:rPr>
                <w:rFonts w:asciiTheme="majorHAnsi" w:hAnsiTheme="majorHAnsi" w:cstheme="majorHAnsi"/>
              </w:rPr>
            </w:pPr>
            <w:r w:rsidRPr="008512C2">
              <w:rPr>
                <w:rFonts w:asciiTheme="majorHAnsi" w:hAnsiTheme="majorHAnsi" w:cstheme="majorHAnsi"/>
                <w:bCs/>
              </w:rPr>
              <w:t>Class Participation</w:t>
            </w:r>
          </w:p>
        </w:tc>
      </w:tr>
      <w:tr w:rsidR="00537D86" w:rsidRPr="008512C2" w:rsidTr="00527A8F">
        <w:trPr>
          <w:cantSplit/>
        </w:trPr>
        <w:tc>
          <w:tcPr>
            <w:tcW w:w="3708" w:type="dxa"/>
            <w:vMerge/>
            <w:tcBorders>
              <w:right w:val="single" w:sz="8" w:space="0" w:color="C00000"/>
            </w:tcBorders>
          </w:tcPr>
          <w:p w:rsidR="00537D86" w:rsidRPr="008512C2" w:rsidRDefault="00537D86" w:rsidP="009D06C2">
            <w:pPr>
              <w:keepNext/>
              <w:rPr>
                <w:rFonts w:asciiTheme="majorHAnsi" w:hAnsiTheme="majorHAnsi" w:cstheme="majorHAnsi"/>
                <w:bCs/>
              </w:rPr>
            </w:pPr>
          </w:p>
        </w:tc>
        <w:tc>
          <w:tcPr>
            <w:tcW w:w="3705" w:type="dxa"/>
            <w:tcBorders>
              <w:top w:val="single" w:sz="8" w:space="0" w:color="C00000"/>
              <w:left w:val="single" w:sz="8" w:space="0" w:color="C00000"/>
              <w:bottom w:val="single" w:sz="24" w:space="0" w:color="C0504D" w:themeColor="accent2"/>
              <w:right w:val="single" w:sz="8" w:space="0" w:color="C00000"/>
            </w:tcBorders>
          </w:tcPr>
          <w:p w:rsidR="00537D86" w:rsidRPr="008512C2" w:rsidRDefault="00537D86" w:rsidP="009D06C2">
            <w:pPr>
              <w:pStyle w:val="LearningOutcomes"/>
              <w:rPr>
                <w:rFonts w:asciiTheme="majorHAnsi" w:hAnsiTheme="majorHAnsi" w:cstheme="majorHAnsi"/>
              </w:rPr>
            </w:pPr>
            <w:r w:rsidRPr="008512C2">
              <w:rPr>
                <w:rFonts w:asciiTheme="majorHAnsi" w:hAnsiTheme="majorHAnsi" w:cstheme="majorHAnsi"/>
              </w:rPr>
              <w:t xml:space="preserve">Identify key elements, interpret, and describe the meaning of results presented in research tables utilizing foundation-level statistical concepts. </w:t>
            </w:r>
          </w:p>
        </w:tc>
        <w:tc>
          <w:tcPr>
            <w:tcW w:w="2217" w:type="dxa"/>
            <w:tcBorders>
              <w:top w:val="single" w:sz="8" w:space="0" w:color="C00000"/>
              <w:left w:val="single" w:sz="8" w:space="0" w:color="C00000"/>
              <w:bottom w:val="single" w:sz="24" w:space="0" w:color="C0504D" w:themeColor="accent2"/>
            </w:tcBorders>
          </w:tcPr>
          <w:p w:rsidR="00537D86" w:rsidRPr="008512C2" w:rsidRDefault="00E43741" w:rsidP="007A30DE">
            <w:pPr>
              <w:keepNext/>
              <w:spacing w:after="80"/>
              <w:jc w:val="center"/>
              <w:rPr>
                <w:rFonts w:asciiTheme="majorHAnsi" w:hAnsiTheme="majorHAnsi" w:cstheme="majorHAnsi"/>
                <w:bCs/>
              </w:rPr>
            </w:pPr>
            <w:r>
              <w:rPr>
                <w:rFonts w:asciiTheme="majorHAnsi" w:hAnsiTheme="majorHAnsi" w:cstheme="majorHAnsi"/>
              </w:rPr>
              <w:t>Quiz</w:t>
            </w:r>
            <w:r w:rsidRPr="008512C2">
              <w:rPr>
                <w:rFonts w:asciiTheme="majorHAnsi" w:hAnsiTheme="majorHAnsi" w:cstheme="majorHAnsi"/>
              </w:rPr>
              <w:t xml:space="preserve"> </w:t>
            </w:r>
            <w:r w:rsidR="00537D86" w:rsidRPr="008512C2">
              <w:rPr>
                <w:rFonts w:asciiTheme="majorHAnsi" w:hAnsiTheme="majorHAnsi" w:cstheme="majorHAnsi"/>
              </w:rPr>
              <w:t>Qu</w:t>
            </w:r>
            <w:r w:rsidR="00537D86" w:rsidRPr="008512C2">
              <w:rPr>
                <w:rFonts w:asciiTheme="majorHAnsi" w:hAnsiTheme="majorHAnsi" w:cstheme="majorHAnsi"/>
                <w:bCs/>
              </w:rPr>
              <w:t>estions</w:t>
            </w:r>
          </w:p>
          <w:p w:rsidR="00537D86" w:rsidRPr="008512C2" w:rsidRDefault="00537D86" w:rsidP="007A30DE">
            <w:pPr>
              <w:keepNext/>
              <w:spacing w:after="80"/>
              <w:jc w:val="center"/>
              <w:rPr>
                <w:rFonts w:asciiTheme="majorHAnsi" w:hAnsiTheme="majorHAnsi" w:cstheme="majorHAnsi"/>
              </w:rPr>
            </w:pPr>
            <w:r w:rsidRPr="008512C2">
              <w:rPr>
                <w:rFonts w:asciiTheme="majorHAnsi" w:hAnsiTheme="majorHAnsi" w:cstheme="majorHAnsi"/>
                <w:bCs/>
              </w:rPr>
              <w:t>Final Course Assessment Exa</w:t>
            </w:r>
            <w:r w:rsidRPr="008512C2">
              <w:rPr>
                <w:rFonts w:asciiTheme="majorHAnsi" w:hAnsiTheme="majorHAnsi" w:cstheme="majorHAnsi"/>
              </w:rPr>
              <w:t>m</w:t>
            </w:r>
          </w:p>
          <w:p w:rsidR="00537D86" w:rsidRPr="008512C2" w:rsidRDefault="00537D86" w:rsidP="00CB6785">
            <w:pPr>
              <w:keepNext/>
              <w:jc w:val="center"/>
              <w:rPr>
                <w:rFonts w:asciiTheme="majorHAnsi" w:hAnsiTheme="majorHAnsi" w:cstheme="majorHAnsi"/>
                <w:bCs/>
              </w:rPr>
            </w:pPr>
          </w:p>
        </w:tc>
      </w:tr>
    </w:tbl>
    <w:p w:rsidR="00537D86" w:rsidRPr="00823A71" w:rsidRDefault="00537D86" w:rsidP="00537D86">
      <w:pPr>
        <w:rPr>
          <w:rFonts w:asciiTheme="majorHAnsi" w:hAnsiTheme="majorHAnsi" w:cstheme="majorHAnsi"/>
        </w:rPr>
      </w:pPr>
    </w:p>
    <w:tbl>
      <w:tblPr>
        <w:tblW w:w="9630" w:type="dxa"/>
        <w:tblInd w:w="18" w:type="dxa"/>
        <w:tblBorders>
          <w:top w:val="single" w:sz="24" w:space="0" w:color="C00000"/>
          <w:left w:val="single" w:sz="24" w:space="0" w:color="C00000"/>
          <w:bottom w:val="single" w:sz="24" w:space="0" w:color="C00000"/>
          <w:right w:val="single" w:sz="24" w:space="0" w:color="C00000"/>
          <w:insideH w:val="single" w:sz="24" w:space="0" w:color="C00000"/>
        </w:tblBorders>
        <w:tblLook w:val="04A0" w:firstRow="1" w:lastRow="0" w:firstColumn="1" w:lastColumn="0" w:noHBand="0" w:noVBand="1"/>
      </w:tblPr>
      <w:tblGrid>
        <w:gridCol w:w="3780"/>
        <w:gridCol w:w="3780"/>
        <w:gridCol w:w="2070"/>
      </w:tblGrid>
      <w:tr w:rsidR="00537D86" w:rsidRPr="008512C2" w:rsidTr="00FF5D88">
        <w:trPr>
          <w:cantSplit/>
          <w:trHeight w:val="4840"/>
        </w:trPr>
        <w:tc>
          <w:tcPr>
            <w:tcW w:w="3780" w:type="dxa"/>
            <w:tcBorders>
              <w:right w:val="single" w:sz="8" w:space="0" w:color="C00000"/>
            </w:tcBorders>
          </w:tcPr>
          <w:p w:rsidR="00537D86" w:rsidRPr="008512C2" w:rsidRDefault="00537D86" w:rsidP="009D06C2">
            <w:pPr>
              <w:keepNext/>
              <w:rPr>
                <w:rFonts w:asciiTheme="majorHAnsi" w:hAnsiTheme="majorHAnsi" w:cstheme="majorHAnsi"/>
              </w:rPr>
            </w:pPr>
            <w:r w:rsidRPr="008512C2">
              <w:rPr>
                <w:rFonts w:asciiTheme="majorHAnsi" w:hAnsiTheme="majorHAnsi" w:cstheme="majorHAnsi"/>
                <w:b/>
              </w:rPr>
              <w:lastRenderedPageBreak/>
              <w:t>Diversity in Practice―</w:t>
            </w:r>
            <w:r w:rsidRPr="008512C2">
              <w:rPr>
                <w:rFonts w:asciiTheme="majorHAnsi" w:hAnsiTheme="majorHAnsi" w:cstheme="majorHAnsi"/>
              </w:rPr>
              <w:t>Engage diversity and difference in practice.</w:t>
            </w:r>
          </w:p>
          <w:p w:rsidR="00537D86" w:rsidRPr="008512C2" w:rsidRDefault="00537D86" w:rsidP="009D06C2">
            <w:pPr>
              <w:keepNext/>
              <w:spacing w:before="120" w:after="120"/>
              <w:rPr>
                <w:rFonts w:asciiTheme="majorHAnsi" w:hAnsiTheme="majorHAnsi" w:cstheme="majorHAnsi"/>
                <w:bCs/>
                <w:color w:val="000000"/>
              </w:rPr>
            </w:pPr>
            <w:r w:rsidRPr="008512C2">
              <w:rPr>
                <w:rFonts w:asciiTheme="majorHAnsi" w:hAnsiTheme="majorHAnsi" w:cstheme="majorHAnsi"/>
                <w:bCs/>
                <w:color w:val="000000"/>
              </w:rPr>
              <w:t>Social workers competent in Diversity in Practice:</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Understand how diversity characterizes and shapes the human experience and is critical to the formation of identity.</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Recognize that the dimensions of diversity reflect intersectionality of multiple factors including age, class, color, culture, disability, ethnicity, gender, gender identity and expression, immigration status, political ideology, race, religion, sex, and sexual orientation. </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Appreciate that, as a consequence of difference, a person’s life experiences may include oppression, poverty, marginalization, and alienation as well as privilege, power, and acclaim. </w:t>
            </w:r>
          </w:p>
        </w:tc>
        <w:tc>
          <w:tcPr>
            <w:tcW w:w="3780" w:type="dxa"/>
            <w:tcBorders>
              <w:top w:val="single" w:sz="24" w:space="0" w:color="C00000"/>
              <w:left w:val="single" w:sz="8" w:space="0" w:color="C00000"/>
              <w:right w:val="single" w:sz="8" w:space="0" w:color="C00000"/>
            </w:tcBorders>
          </w:tcPr>
          <w:p w:rsidR="00537D86" w:rsidRPr="008512C2" w:rsidRDefault="00537D86" w:rsidP="009D06C2">
            <w:pPr>
              <w:pStyle w:val="LearningOutcomes"/>
              <w:rPr>
                <w:rFonts w:asciiTheme="majorHAnsi" w:hAnsiTheme="majorHAnsi" w:cstheme="majorHAnsi"/>
              </w:rPr>
            </w:pPr>
            <w:r w:rsidRPr="008512C2">
              <w:rPr>
                <w:rFonts w:asciiTheme="majorHAnsi" w:hAnsiTheme="majorHAnsi" w:cstheme="majorHAnsi"/>
              </w:rPr>
              <w:t xml:space="preserve">Utilizing an understanding of the fact that culture can shape the power structures faced by individuals and groups, articulate and promote attention to issues in the research process as they relate to diverse populations, such as racial and ethnic minorities, gays and lesbians, women, and a range of other groups. </w:t>
            </w:r>
          </w:p>
        </w:tc>
        <w:tc>
          <w:tcPr>
            <w:tcW w:w="2070" w:type="dxa"/>
            <w:tcBorders>
              <w:top w:val="single" w:sz="24" w:space="0" w:color="C00000"/>
              <w:left w:val="single" w:sz="8" w:space="0" w:color="C00000"/>
            </w:tcBorders>
          </w:tcPr>
          <w:p w:rsidR="00537D86" w:rsidRDefault="00E43741" w:rsidP="007A30DE">
            <w:pPr>
              <w:keepNext/>
              <w:spacing w:after="80"/>
              <w:jc w:val="center"/>
              <w:rPr>
                <w:rFonts w:asciiTheme="majorHAnsi" w:hAnsiTheme="majorHAnsi" w:cstheme="majorHAnsi"/>
                <w:bCs/>
              </w:rPr>
            </w:pPr>
            <w:r>
              <w:rPr>
                <w:rFonts w:asciiTheme="majorHAnsi" w:hAnsiTheme="majorHAnsi" w:cstheme="majorHAnsi"/>
              </w:rPr>
              <w:t>Quiz</w:t>
            </w:r>
            <w:r w:rsidRPr="008512C2">
              <w:rPr>
                <w:rFonts w:asciiTheme="majorHAnsi" w:hAnsiTheme="majorHAnsi" w:cstheme="majorHAnsi"/>
              </w:rPr>
              <w:t xml:space="preserve"> </w:t>
            </w:r>
            <w:r w:rsidR="00537D86" w:rsidRPr="008512C2">
              <w:rPr>
                <w:rFonts w:asciiTheme="majorHAnsi" w:hAnsiTheme="majorHAnsi" w:cstheme="majorHAnsi"/>
                <w:bCs/>
              </w:rPr>
              <w:t>Questions</w:t>
            </w:r>
          </w:p>
          <w:p w:rsidR="00E43741" w:rsidRPr="008512C2" w:rsidRDefault="00E43741" w:rsidP="007A30DE">
            <w:pPr>
              <w:keepNext/>
              <w:spacing w:after="80"/>
              <w:jc w:val="center"/>
              <w:rPr>
                <w:rFonts w:asciiTheme="majorHAnsi" w:hAnsiTheme="majorHAnsi" w:cstheme="majorHAnsi"/>
              </w:rPr>
            </w:pPr>
            <w:r>
              <w:rPr>
                <w:rFonts w:asciiTheme="majorHAnsi" w:hAnsiTheme="majorHAnsi" w:cstheme="majorHAnsi"/>
                <w:bCs/>
              </w:rPr>
              <w:t>Final Course Assessment Exam</w:t>
            </w:r>
          </w:p>
          <w:p w:rsidR="00537D86" w:rsidRPr="008512C2" w:rsidRDefault="00E43741" w:rsidP="00527A8F">
            <w:pPr>
              <w:keepNext/>
              <w:spacing w:after="80"/>
              <w:jc w:val="center"/>
              <w:rPr>
                <w:rFonts w:asciiTheme="majorHAnsi" w:hAnsiTheme="majorHAnsi" w:cstheme="majorHAnsi"/>
              </w:rPr>
            </w:pPr>
            <w:r>
              <w:rPr>
                <w:rFonts w:asciiTheme="majorHAnsi" w:hAnsiTheme="majorHAnsi" w:cstheme="majorHAnsi"/>
              </w:rPr>
              <w:t>Research Portfolio</w:t>
            </w:r>
          </w:p>
        </w:tc>
      </w:tr>
    </w:tbl>
    <w:p w:rsidR="00537D86" w:rsidRPr="008512C2" w:rsidRDefault="00537D86" w:rsidP="00537D86">
      <w:pPr>
        <w:rPr>
          <w:rFonts w:asciiTheme="majorHAnsi" w:hAnsiTheme="majorHAnsi" w:cstheme="majorHAnsi"/>
        </w:rPr>
      </w:pPr>
    </w:p>
    <w:tbl>
      <w:tblPr>
        <w:tblW w:w="9630" w:type="dxa"/>
        <w:tblInd w:w="18" w:type="dxa"/>
        <w:tblBorders>
          <w:top w:val="single" w:sz="24" w:space="0" w:color="C00000"/>
          <w:left w:val="single" w:sz="24" w:space="0" w:color="C00000"/>
          <w:bottom w:val="single" w:sz="24" w:space="0" w:color="C00000"/>
          <w:right w:val="single" w:sz="24" w:space="0" w:color="C00000"/>
          <w:insideH w:val="single" w:sz="24" w:space="0" w:color="C00000"/>
        </w:tblBorders>
        <w:tblLook w:val="04A0" w:firstRow="1" w:lastRow="0" w:firstColumn="1" w:lastColumn="0" w:noHBand="0" w:noVBand="1"/>
      </w:tblPr>
      <w:tblGrid>
        <w:gridCol w:w="3708"/>
        <w:gridCol w:w="3705"/>
        <w:gridCol w:w="2217"/>
      </w:tblGrid>
      <w:tr w:rsidR="00537D86" w:rsidRPr="008512C2" w:rsidTr="00527A8F">
        <w:trPr>
          <w:cantSplit/>
          <w:trHeight w:val="1610"/>
        </w:trPr>
        <w:tc>
          <w:tcPr>
            <w:tcW w:w="3708" w:type="dxa"/>
            <w:vMerge w:val="restart"/>
            <w:tcBorders>
              <w:right w:val="single" w:sz="8" w:space="0" w:color="C00000"/>
            </w:tcBorders>
          </w:tcPr>
          <w:p w:rsidR="00537D86" w:rsidRPr="008512C2" w:rsidRDefault="00537D86" w:rsidP="009D06C2">
            <w:pPr>
              <w:keepNext/>
              <w:rPr>
                <w:rFonts w:asciiTheme="majorHAnsi" w:hAnsiTheme="majorHAnsi" w:cstheme="majorHAnsi"/>
              </w:rPr>
            </w:pPr>
            <w:r w:rsidRPr="008512C2">
              <w:rPr>
                <w:rFonts w:asciiTheme="majorHAnsi" w:hAnsiTheme="majorHAnsi" w:cstheme="majorHAnsi"/>
                <w:b/>
              </w:rPr>
              <w:lastRenderedPageBreak/>
              <w:t>Research Based Practice―</w:t>
            </w:r>
            <w:r w:rsidRPr="008512C2">
              <w:rPr>
                <w:rFonts w:asciiTheme="majorHAnsi" w:hAnsiTheme="majorHAnsi" w:cstheme="majorHAnsi"/>
              </w:rPr>
              <w:t>Engage in research-informed practice and practice-informed research.</w:t>
            </w:r>
          </w:p>
          <w:p w:rsidR="00537D86" w:rsidRPr="008512C2" w:rsidRDefault="00537D86" w:rsidP="009D06C2">
            <w:pPr>
              <w:keepNext/>
              <w:spacing w:before="120" w:after="120"/>
              <w:rPr>
                <w:rFonts w:asciiTheme="majorHAnsi" w:hAnsiTheme="majorHAnsi" w:cstheme="majorHAnsi"/>
                <w:bCs/>
                <w:color w:val="000000"/>
              </w:rPr>
            </w:pPr>
            <w:r w:rsidRPr="008512C2">
              <w:rPr>
                <w:rFonts w:asciiTheme="majorHAnsi" w:hAnsiTheme="majorHAnsi" w:cstheme="majorHAnsi"/>
                <w:bCs/>
                <w:color w:val="000000"/>
              </w:rPr>
              <w:t xml:space="preserve">Social workers competent in </w:t>
            </w:r>
            <w:r w:rsidRPr="008512C2">
              <w:rPr>
                <w:rFonts w:asciiTheme="majorHAnsi" w:hAnsiTheme="majorHAnsi" w:cstheme="majorHAnsi"/>
              </w:rPr>
              <w:t>Research Based Practice</w:t>
            </w:r>
            <w:r w:rsidRPr="008512C2">
              <w:rPr>
                <w:rFonts w:asciiTheme="majorHAnsi" w:hAnsiTheme="majorHAnsi" w:cstheme="majorHAnsi"/>
                <w:bCs/>
                <w:color w:val="000000"/>
              </w:rPr>
              <w:t>:</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Use practice experience to inform research, employ evidence-based interventions, evaluate their own practice, and use research findings to improve practice, policy, and social service delivery. </w:t>
            </w:r>
          </w:p>
          <w:p w:rsidR="00537D86" w:rsidRPr="008512C2" w:rsidRDefault="00537D86" w:rsidP="009D06C2">
            <w:pPr>
              <w:pStyle w:val="TableBull1"/>
              <w:keepNext/>
              <w:rPr>
                <w:rFonts w:asciiTheme="majorHAnsi" w:hAnsiTheme="majorHAnsi" w:cstheme="majorHAnsi"/>
              </w:rPr>
            </w:pPr>
            <w:r w:rsidRPr="008512C2">
              <w:rPr>
                <w:rFonts w:asciiTheme="majorHAnsi" w:hAnsiTheme="majorHAnsi" w:cstheme="majorHAnsi"/>
              </w:rPr>
              <w:t xml:space="preserve">Comprehend quantitative and qualitative research and understand scientific and ethical approaches to building knowledge. </w:t>
            </w:r>
          </w:p>
        </w:tc>
        <w:tc>
          <w:tcPr>
            <w:tcW w:w="3705" w:type="dxa"/>
            <w:tcBorders>
              <w:left w:val="single" w:sz="8" w:space="0" w:color="C00000"/>
              <w:bottom w:val="single" w:sz="8" w:space="0" w:color="C00000"/>
              <w:right w:val="single" w:sz="8" w:space="0" w:color="C00000"/>
            </w:tcBorders>
          </w:tcPr>
          <w:p w:rsidR="00537D86" w:rsidRPr="008512C2" w:rsidRDefault="00537D86" w:rsidP="009D06C2">
            <w:pPr>
              <w:pStyle w:val="LearningOutcomes"/>
              <w:rPr>
                <w:rFonts w:asciiTheme="majorHAnsi" w:hAnsiTheme="majorHAnsi" w:cstheme="majorHAnsi"/>
              </w:rPr>
            </w:pPr>
            <w:r w:rsidRPr="008512C2">
              <w:rPr>
                <w:rFonts w:asciiTheme="majorHAnsi" w:hAnsiTheme="majorHAnsi" w:cstheme="majorHAnsi"/>
              </w:rPr>
              <w:t>Articulate, orally and in writing, reasoned and relevant conclusions based on research findings that can inform practice, policy, and/or further research. This includes the ability to describe the relevance of research to the discipline of social work.</w:t>
            </w:r>
          </w:p>
        </w:tc>
        <w:tc>
          <w:tcPr>
            <w:tcW w:w="2217" w:type="dxa"/>
            <w:tcBorders>
              <w:left w:val="single" w:sz="8" w:space="0" w:color="C00000"/>
              <w:bottom w:val="single" w:sz="8" w:space="0" w:color="C00000"/>
              <w:right w:val="single" w:sz="24" w:space="0" w:color="C00000"/>
            </w:tcBorders>
          </w:tcPr>
          <w:p w:rsidR="00537D86" w:rsidRDefault="00E43741" w:rsidP="007A30DE">
            <w:pPr>
              <w:keepNext/>
              <w:spacing w:after="80"/>
              <w:jc w:val="center"/>
              <w:rPr>
                <w:rFonts w:asciiTheme="majorHAnsi" w:hAnsiTheme="majorHAnsi" w:cstheme="majorHAnsi"/>
              </w:rPr>
            </w:pPr>
            <w:r>
              <w:rPr>
                <w:rFonts w:asciiTheme="majorHAnsi" w:hAnsiTheme="majorHAnsi" w:cstheme="majorHAnsi"/>
              </w:rPr>
              <w:t>Research Portfolio</w:t>
            </w:r>
          </w:p>
          <w:p w:rsidR="00E43741" w:rsidRPr="008512C2" w:rsidRDefault="00E43741" w:rsidP="007A30DE">
            <w:pPr>
              <w:keepNext/>
              <w:spacing w:after="80"/>
              <w:jc w:val="center"/>
              <w:rPr>
                <w:rFonts w:asciiTheme="majorHAnsi" w:hAnsiTheme="majorHAnsi" w:cstheme="majorHAnsi"/>
                <w:bCs/>
              </w:rPr>
            </w:pPr>
            <w:r>
              <w:rPr>
                <w:rFonts w:asciiTheme="majorHAnsi" w:hAnsiTheme="majorHAnsi" w:cstheme="majorHAnsi"/>
              </w:rPr>
              <w:t>Final Assessment Exam</w:t>
            </w:r>
          </w:p>
          <w:p w:rsidR="00537D86" w:rsidRPr="008512C2" w:rsidRDefault="00537D86" w:rsidP="007A30DE">
            <w:pPr>
              <w:keepNext/>
              <w:spacing w:after="80"/>
              <w:jc w:val="center"/>
              <w:rPr>
                <w:rFonts w:asciiTheme="majorHAnsi" w:hAnsiTheme="majorHAnsi" w:cstheme="majorHAnsi"/>
              </w:rPr>
            </w:pPr>
          </w:p>
        </w:tc>
      </w:tr>
      <w:tr w:rsidR="00537D86" w:rsidRPr="008512C2" w:rsidTr="00527A8F">
        <w:trPr>
          <w:cantSplit/>
        </w:trPr>
        <w:tc>
          <w:tcPr>
            <w:tcW w:w="3708" w:type="dxa"/>
            <w:vMerge/>
            <w:tcBorders>
              <w:right w:val="single" w:sz="8" w:space="0" w:color="C00000"/>
            </w:tcBorders>
          </w:tcPr>
          <w:p w:rsidR="00537D86" w:rsidRPr="008512C2" w:rsidRDefault="00537D86" w:rsidP="009D06C2">
            <w:pPr>
              <w:keepNext/>
              <w:rPr>
                <w:rFonts w:asciiTheme="majorHAnsi" w:hAnsiTheme="majorHAnsi" w:cstheme="majorHAnsi"/>
                <w:bCs/>
              </w:rPr>
            </w:pPr>
          </w:p>
        </w:tc>
        <w:tc>
          <w:tcPr>
            <w:tcW w:w="3705" w:type="dxa"/>
            <w:tcBorders>
              <w:top w:val="single" w:sz="8" w:space="0" w:color="C00000"/>
              <w:left w:val="single" w:sz="8" w:space="0" w:color="C00000"/>
              <w:bottom w:val="single" w:sz="24" w:space="0" w:color="C0504D" w:themeColor="accent2"/>
              <w:right w:val="single" w:sz="8" w:space="0" w:color="C00000"/>
            </w:tcBorders>
          </w:tcPr>
          <w:p w:rsidR="00537D86" w:rsidRPr="008512C2" w:rsidRDefault="00537D86" w:rsidP="00FF5D88">
            <w:pPr>
              <w:pStyle w:val="LearningOutcomes"/>
              <w:spacing w:after="40"/>
              <w:ind w:left="346"/>
              <w:rPr>
                <w:rFonts w:asciiTheme="majorHAnsi" w:hAnsiTheme="majorHAnsi" w:cstheme="majorHAnsi"/>
              </w:rPr>
            </w:pPr>
            <w:r w:rsidRPr="008512C2">
              <w:rPr>
                <w:rFonts w:asciiTheme="majorHAnsi" w:hAnsiTheme="majorHAnsi" w:cstheme="majorHAnsi"/>
              </w:rPr>
              <w:t>Identify and accurately describe the purpose of foundation-level research concepts and techniques utilized in published research. This includes the ability to:</w:t>
            </w:r>
          </w:p>
          <w:p w:rsidR="00537D86" w:rsidRPr="008512C2" w:rsidRDefault="00537D86" w:rsidP="007A30DE">
            <w:pPr>
              <w:keepNext/>
              <w:spacing w:after="60"/>
              <w:ind w:left="612" w:hanging="270"/>
              <w:rPr>
                <w:rFonts w:asciiTheme="majorHAnsi" w:hAnsiTheme="majorHAnsi" w:cstheme="majorHAnsi"/>
              </w:rPr>
            </w:pPr>
            <w:r w:rsidRPr="008512C2">
              <w:rPr>
                <w:rFonts w:asciiTheme="majorHAnsi" w:hAnsiTheme="majorHAnsi" w:cstheme="majorHAnsi"/>
              </w:rPr>
              <w:t>a.</w:t>
            </w:r>
            <w:r w:rsidR="007A30DE" w:rsidRPr="008512C2">
              <w:rPr>
                <w:rFonts w:asciiTheme="majorHAnsi" w:hAnsiTheme="majorHAnsi" w:cstheme="majorHAnsi"/>
              </w:rPr>
              <w:tab/>
              <w:t>I</w:t>
            </w:r>
            <w:r w:rsidRPr="008512C2">
              <w:rPr>
                <w:rFonts w:asciiTheme="majorHAnsi" w:hAnsiTheme="majorHAnsi" w:cstheme="majorHAnsi"/>
              </w:rPr>
              <w:t>dentify research questions and related hypotheses</w:t>
            </w:r>
            <w:r w:rsidR="007A30DE" w:rsidRPr="008512C2">
              <w:rPr>
                <w:rFonts w:asciiTheme="majorHAnsi" w:hAnsiTheme="majorHAnsi" w:cstheme="majorHAnsi"/>
              </w:rPr>
              <w:t>.</w:t>
            </w:r>
          </w:p>
          <w:p w:rsidR="00537D86" w:rsidRPr="008512C2" w:rsidRDefault="00537D86" w:rsidP="007A30DE">
            <w:pPr>
              <w:keepNext/>
              <w:spacing w:after="60"/>
              <w:ind w:left="612" w:hanging="270"/>
              <w:rPr>
                <w:rFonts w:asciiTheme="majorHAnsi" w:hAnsiTheme="majorHAnsi" w:cstheme="majorHAnsi"/>
              </w:rPr>
            </w:pPr>
            <w:r w:rsidRPr="008512C2">
              <w:rPr>
                <w:rFonts w:asciiTheme="majorHAnsi" w:hAnsiTheme="majorHAnsi" w:cstheme="majorHAnsi"/>
              </w:rPr>
              <w:t>b.</w:t>
            </w:r>
            <w:r w:rsidR="007A30DE" w:rsidRPr="008512C2">
              <w:rPr>
                <w:rFonts w:asciiTheme="majorHAnsi" w:hAnsiTheme="majorHAnsi" w:cstheme="majorHAnsi"/>
              </w:rPr>
              <w:tab/>
              <w:t>I</w:t>
            </w:r>
            <w:r w:rsidRPr="008512C2">
              <w:rPr>
                <w:rFonts w:asciiTheme="majorHAnsi" w:hAnsiTheme="majorHAnsi" w:cstheme="majorHAnsi"/>
              </w:rPr>
              <w:t>dentify independent and dependent variables and describe how the concepts of reliability and validity affect the measurement strategies chosen</w:t>
            </w:r>
            <w:r w:rsidR="007A30DE" w:rsidRPr="008512C2">
              <w:rPr>
                <w:rFonts w:asciiTheme="majorHAnsi" w:hAnsiTheme="majorHAnsi" w:cstheme="majorHAnsi"/>
              </w:rPr>
              <w:t>.</w:t>
            </w:r>
          </w:p>
          <w:p w:rsidR="00537D86" w:rsidRPr="008512C2" w:rsidRDefault="00537D86" w:rsidP="00FF5D88">
            <w:pPr>
              <w:keepNext/>
              <w:ind w:left="620" w:hanging="274"/>
              <w:rPr>
                <w:rFonts w:asciiTheme="majorHAnsi" w:hAnsiTheme="majorHAnsi" w:cstheme="majorHAnsi"/>
              </w:rPr>
            </w:pPr>
            <w:r w:rsidRPr="008512C2">
              <w:rPr>
                <w:rFonts w:asciiTheme="majorHAnsi" w:hAnsiTheme="majorHAnsi" w:cstheme="majorHAnsi"/>
              </w:rPr>
              <w:t>c.</w:t>
            </w:r>
            <w:r w:rsidR="007A30DE" w:rsidRPr="008512C2">
              <w:rPr>
                <w:rFonts w:asciiTheme="majorHAnsi" w:hAnsiTheme="majorHAnsi" w:cstheme="majorHAnsi"/>
              </w:rPr>
              <w:t xml:space="preserve"> </w:t>
            </w:r>
            <w:r w:rsidR="007A30DE" w:rsidRPr="008512C2">
              <w:rPr>
                <w:rFonts w:asciiTheme="majorHAnsi" w:hAnsiTheme="majorHAnsi" w:cstheme="majorHAnsi"/>
              </w:rPr>
              <w:tab/>
              <w:t>I</w:t>
            </w:r>
            <w:r w:rsidRPr="008512C2">
              <w:rPr>
                <w:rFonts w:asciiTheme="majorHAnsi" w:hAnsiTheme="majorHAnsi" w:cstheme="majorHAnsi"/>
              </w:rPr>
              <w:t>dentify and describe other foundation-level research techniques used in research such as methods for sample selection and research design options</w:t>
            </w:r>
            <w:r w:rsidR="007A30DE" w:rsidRPr="008512C2">
              <w:rPr>
                <w:rFonts w:asciiTheme="majorHAnsi" w:hAnsiTheme="majorHAnsi" w:cstheme="majorHAnsi"/>
              </w:rPr>
              <w:t>.</w:t>
            </w:r>
          </w:p>
        </w:tc>
        <w:tc>
          <w:tcPr>
            <w:tcW w:w="2217" w:type="dxa"/>
            <w:tcBorders>
              <w:top w:val="single" w:sz="8" w:space="0" w:color="C00000"/>
              <w:left w:val="single" w:sz="8" w:space="0" w:color="C00000"/>
              <w:bottom w:val="single" w:sz="24" w:space="0" w:color="C0504D" w:themeColor="accent2"/>
              <w:right w:val="single" w:sz="24" w:space="0" w:color="C00000"/>
            </w:tcBorders>
          </w:tcPr>
          <w:p w:rsidR="00537D86" w:rsidRDefault="00E43741" w:rsidP="007A30DE">
            <w:pPr>
              <w:keepNext/>
              <w:spacing w:after="80"/>
              <w:jc w:val="center"/>
              <w:rPr>
                <w:rFonts w:asciiTheme="majorHAnsi" w:hAnsiTheme="majorHAnsi" w:cstheme="majorHAnsi"/>
              </w:rPr>
            </w:pPr>
            <w:r>
              <w:rPr>
                <w:rFonts w:asciiTheme="majorHAnsi" w:hAnsiTheme="majorHAnsi" w:cstheme="majorHAnsi"/>
                <w:bCs/>
              </w:rPr>
              <w:t>Quiz</w:t>
            </w:r>
            <w:r w:rsidRPr="008512C2">
              <w:rPr>
                <w:rFonts w:asciiTheme="majorHAnsi" w:hAnsiTheme="majorHAnsi" w:cstheme="majorHAnsi"/>
                <w:bCs/>
              </w:rPr>
              <w:t xml:space="preserve"> </w:t>
            </w:r>
            <w:r w:rsidR="00537D86" w:rsidRPr="008512C2">
              <w:rPr>
                <w:rFonts w:asciiTheme="majorHAnsi" w:hAnsiTheme="majorHAnsi" w:cstheme="majorHAnsi"/>
                <w:bCs/>
              </w:rPr>
              <w:t>Que</w:t>
            </w:r>
            <w:r w:rsidR="00537D86" w:rsidRPr="008512C2">
              <w:rPr>
                <w:rFonts w:asciiTheme="majorHAnsi" w:hAnsiTheme="majorHAnsi" w:cstheme="majorHAnsi"/>
              </w:rPr>
              <w:t>stions</w:t>
            </w:r>
          </w:p>
          <w:p w:rsidR="00E43741" w:rsidRPr="008512C2" w:rsidRDefault="00E43741" w:rsidP="007A30DE">
            <w:pPr>
              <w:keepNext/>
              <w:spacing w:after="80"/>
              <w:jc w:val="center"/>
              <w:rPr>
                <w:rFonts w:asciiTheme="majorHAnsi" w:hAnsiTheme="majorHAnsi" w:cstheme="majorHAnsi"/>
              </w:rPr>
            </w:pPr>
            <w:r>
              <w:rPr>
                <w:rFonts w:asciiTheme="majorHAnsi" w:hAnsiTheme="majorHAnsi" w:cstheme="majorHAnsi"/>
              </w:rPr>
              <w:t>Final Assessment Exam</w:t>
            </w:r>
          </w:p>
          <w:p w:rsidR="00537D86" w:rsidRPr="008512C2" w:rsidRDefault="00537D86" w:rsidP="00360AD6">
            <w:pPr>
              <w:keepNext/>
              <w:jc w:val="center"/>
              <w:rPr>
                <w:rFonts w:asciiTheme="majorHAnsi" w:hAnsiTheme="majorHAnsi" w:cstheme="majorHAnsi"/>
                <w:bCs/>
              </w:rPr>
            </w:pPr>
          </w:p>
        </w:tc>
      </w:tr>
    </w:tbl>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Course Assignments, Due Dates &amp; Grading</w:t>
      </w:r>
    </w:p>
    <w:tbl>
      <w:tblPr>
        <w:tblW w:w="964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3330"/>
      </w:tblGrid>
      <w:tr w:rsidR="00492C44" w:rsidRPr="008512C2" w:rsidTr="00B50BCD">
        <w:trPr>
          <w:cantSplit/>
          <w:tblHeader/>
        </w:trPr>
        <w:tc>
          <w:tcPr>
            <w:tcW w:w="6318" w:type="dxa"/>
            <w:tcBorders>
              <w:bottom w:val="single" w:sz="8" w:space="0" w:color="C0504D"/>
            </w:tcBorders>
            <w:shd w:val="clear" w:color="auto" w:fill="C00000"/>
            <w:vAlign w:val="center"/>
          </w:tcPr>
          <w:p w:rsidR="00492C44" w:rsidRPr="008512C2" w:rsidRDefault="00492C44" w:rsidP="00353E19">
            <w:pPr>
              <w:keepNext/>
              <w:jc w:val="center"/>
              <w:rPr>
                <w:rFonts w:asciiTheme="majorHAnsi" w:hAnsiTheme="majorHAnsi" w:cstheme="majorHAnsi"/>
                <w:b/>
                <w:bCs/>
                <w:color w:val="FFFFFF"/>
              </w:rPr>
            </w:pPr>
            <w:r w:rsidRPr="008512C2">
              <w:rPr>
                <w:rFonts w:asciiTheme="majorHAnsi" w:hAnsiTheme="majorHAnsi" w:cstheme="majorHAnsi"/>
                <w:b/>
                <w:bCs/>
                <w:color w:val="FFFFFF"/>
              </w:rPr>
              <w:t>Assignment</w:t>
            </w:r>
          </w:p>
        </w:tc>
        <w:tc>
          <w:tcPr>
            <w:tcW w:w="3330" w:type="dxa"/>
            <w:tcBorders>
              <w:bottom w:val="single" w:sz="8" w:space="0" w:color="C0504D"/>
            </w:tcBorders>
            <w:shd w:val="clear" w:color="auto" w:fill="C00000"/>
            <w:vAlign w:val="center"/>
          </w:tcPr>
          <w:p w:rsidR="00492C44" w:rsidRPr="008512C2" w:rsidRDefault="00492C44" w:rsidP="00353E19">
            <w:pPr>
              <w:keepNext/>
              <w:jc w:val="center"/>
              <w:rPr>
                <w:rFonts w:asciiTheme="majorHAnsi" w:hAnsiTheme="majorHAnsi" w:cstheme="majorHAnsi"/>
                <w:b/>
                <w:bCs/>
                <w:color w:val="FFFFFF"/>
              </w:rPr>
            </w:pPr>
            <w:r w:rsidRPr="008512C2">
              <w:rPr>
                <w:rFonts w:asciiTheme="majorHAnsi" w:hAnsiTheme="majorHAnsi" w:cstheme="majorHAnsi"/>
                <w:b/>
                <w:bCs/>
                <w:color w:val="FFFFFF"/>
              </w:rPr>
              <w:t>% of Final Grade</w:t>
            </w:r>
          </w:p>
        </w:tc>
      </w:tr>
      <w:tr w:rsidR="00492C44" w:rsidRPr="008512C2" w:rsidTr="00B50BCD">
        <w:trPr>
          <w:cantSplit/>
        </w:trPr>
        <w:tc>
          <w:tcPr>
            <w:tcW w:w="6318" w:type="dxa"/>
            <w:tcBorders>
              <w:top w:val="single" w:sz="8" w:space="0" w:color="C0504D"/>
              <w:left w:val="single" w:sz="8" w:space="0" w:color="C0504D"/>
              <w:bottom w:val="single" w:sz="4" w:space="0" w:color="auto"/>
            </w:tcBorders>
          </w:tcPr>
          <w:p w:rsidR="00492C44" w:rsidRPr="008512C2" w:rsidRDefault="00492C44" w:rsidP="00353E19">
            <w:pPr>
              <w:rPr>
                <w:rFonts w:asciiTheme="majorHAnsi" w:hAnsiTheme="majorHAnsi" w:cstheme="majorHAnsi"/>
                <w:b/>
                <w:bCs/>
              </w:rPr>
            </w:pPr>
            <w:r w:rsidRPr="008512C2">
              <w:rPr>
                <w:rFonts w:asciiTheme="majorHAnsi" w:hAnsiTheme="majorHAnsi" w:cstheme="majorHAnsi"/>
                <w:b/>
                <w:bCs/>
              </w:rPr>
              <w:t xml:space="preserve">1) </w:t>
            </w:r>
            <w:r>
              <w:rPr>
                <w:rFonts w:asciiTheme="majorHAnsi" w:hAnsiTheme="majorHAnsi" w:cstheme="majorHAnsi"/>
                <w:b/>
                <w:bCs/>
              </w:rPr>
              <w:t>Research Portfolio</w:t>
            </w:r>
          </w:p>
        </w:tc>
        <w:tc>
          <w:tcPr>
            <w:tcW w:w="3330" w:type="dxa"/>
            <w:tcBorders>
              <w:top w:val="single" w:sz="8" w:space="0" w:color="C0504D"/>
              <w:bottom w:val="single" w:sz="4" w:space="0" w:color="auto"/>
              <w:right w:val="single" w:sz="8" w:space="0" w:color="C0504D"/>
            </w:tcBorders>
          </w:tcPr>
          <w:p w:rsidR="00492C44" w:rsidRPr="008512C2" w:rsidRDefault="00492C44" w:rsidP="00353E19">
            <w:pPr>
              <w:jc w:val="center"/>
              <w:rPr>
                <w:rFonts w:asciiTheme="majorHAnsi" w:hAnsiTheme="majorHAnsi" w:cstheme="majorHAnsi"/>
              </w:rPr>
            </w:pPr>
            <w:r w:rsidRPr="008512C2">
              <w:rPr>
                <w:rFonts w:asciiTheme="majorHAnsi" w:hAnsiTheme="majorHAnsi" w:cstheme="majorHAnsi"/>
              </w:rPr>
              <w:t xml:space="preserve"> </w:t>
            </w:r>
            <w:r>
              <w:rPr>
                <w:rFonts w:asciiTheme="majorHAnsi" w:hAnsiTheme="majorHAnsi" w:cstheme="majorHAnsi"/>
              </w:rPr>
              <w:t>5</w:t>
            </w:r>
            <w:r w:rsidRPr="008512C2">
              <w:rPr>
                <w:rFonts w:asciiTheme="majorHAnsi" w:hAnsiTheme="majorHAnsi" w:cstheme="majorHAnsi"/>
              </w:rPr>
              <w:t>0%</w:t>
            </w:r>
          </w:p>
        </w:tc>
      </w:tr>
      <w:tr w:rsidR="00492C44" w:rsidRPr="008512C2" w:rsidTr="00B50BCD">
        <w:trPr>
          <w:cantSplit/>
        </w:trPr>
        <w:tc>
          <w:tcPr>
            <w:tcW w:w="6318" w:type="dxa"/>
            <w:tcBorders>
              <w:top w:val="single" w:sz="4" w:space="0" w:color="auto"/>
              <w:bottom w:val="single" w:sz="4" w:space="0" w:color="auto"/>
            </w:tcBorders>
          </w:tcPr>
          <w:p w:rsidR="00492C44" w:rsidRPr="008512C2" w:rsidRDefault="00492C44" w:rsidP="007E79C0">
            <w:pPr>
              <w:rPr>
                <w:rFonts w:asciiTheme="majorHAnsi" w:hAnsiTheme="majorHAnsi" w:cstheme="majorHAnsi"/>
              </w:rPr>
            </w:pPr>
            <w:r w:rsidRPr="008512C2">
              <w:rPr>
                <w:rFonts w:asciiTheme="majorHAnsi" w:hAnsiTheme="majorHAnsi" w:cstheme="majorHAnsi"/>
                <w:b/>
                <w:bCs/>
              </w:rPr>
              <w:t>2</w:t>
            </w:r>
            <w:r>
              <w:rPr>
                <w:rFonts w:asciiTheme="majorHAnsi" w:hAnsiTheme="majorHAnsi" w:cstheme="majorHAnsi"/>
                <w:b/>
                <w:bCs/>
              </w:rPr>
              <w:t xml:space="preserve">) In-Class Quizzes </w:t>
            </w:r>
          </w:p>
        </w:tc>
        <w:tc>
          <w:tcPr>
            <w:tcW w:w="3330" w:type="dxa"/>
            <w:tcBorders>
              <w:top w:val="single" w:sz="4" w:space="0" w:color="auto"/>
              <w:bottom w:val="single" w:sz="4" w:space="0" w:color="auto"/>
            </w:tcBorders>
          </w:tcPr>
          <w:p w:rsidR="00492C44" w:rsidRPr="008512C2" w:rsidRDefault="00492C44" w:rsidP="00353E19">
            <w:pPr>
              <w:jc w:val="center"/>
              <w:rPr>
                <w:rFonts w:asciiTheme="majorHAnsi" w:hAnsiTheme="majorHAnsi" w:cstheme="majorHAnsi"/>
              </w:rPr>
            </w:pPr>
            <w:r w:rsidRPr="008512C2">
              <w:rPr>
                <w:rFonts w:asciiTheme="majorHAnsi" w:hAnsiTheme="majorHAnsi" w:cstheme="majorHAnsi"/>
              </w:rPr>
              <w:t xml:space="preserve"> 20%</w:t>
            </w:r>
          </w:p>
        </w:tc>
      </w:tr>
      <w:tr w:rsidR="00492C44" w:rsidRPr="008512C2" w:rsidTr="00B50BCD">
        <w:trPr>
          <w:cantSplit/>
        </w:trPr>
        <w:tc>
          <w:tcPr>
            <w:tcW w:w="6318" w:type="dxa"/>
            <w:tcBorders>
              <w:top w:val="single" w:sz="4" w:space="0" w:color="auto"/>
              <w:left w:val="single" w:sz="8" w:space="0" w:color="C0504D"/>
              <w:bottom w:val="single" w:sz="4" w:space="0" w:color="auto"/>
            </w:tcBorders>
          </w:tcPr>
          <w:p w:rsidR="00492C44" w:rsidRPr="008512C2" w:rsidRDefault="00492C44" w:rsidP="00353E19">
            <w:pPr>
              <w:rPr>
                <w:rFonts w:asciiTheme="majorHAnsi" w:hAnsiTheme="majorHAnsi" w:cstheme="majorHAnsi"/>
                <w:b/>
                <w:bCs/>
              </w:rPr>
            </w:pPr>
            <w:r>
              <w:rPr>
                <w:rFonts w:asciiTheme="majorHAnsi" w:hAnsiTheme="majorHAnsi" w:cstheme="majorHAnsi"/>
                <w:b/>
                <w:bCs/>
              </w:rPr>
              <w:t>3</w:t>
            </w:r>
            <w:r w:rsidRPr="008512C2">
              <w:rPr>
                <w:rFonts w:asciiTheme="majorHAnsi" w:hAnsiTheme="majorHAnsi" w:cstheme="majorHAnsi"/>
                <w:b/>
                <w:bCs/>
              </w:rPr>
              <w:t>) Sequence Final Assessment Exam</w:t>
            </w:r>
          </w:p>
        </w:tc>
        <w:tc>
          <w:tcPr>
            <w:tcW w:w="3330" w:type="dxa"/>
            <w:tcBorders>
              <w:top w:val="single" w:sz="4" w:space="0" w:color="auto"/>
              <w:bottom w:val="single" w:sz="4" w:space="0" w:color="auto"/>
              <w:right w:val="single" w:sz="8" w:space="0" w:color="C0504D"/>
            </w:tcBorders>
          </w:tcPr>
          <w:p w:rsidR="00492C44" w:rsidRPr="008512C2" w:rsidRDefault="00492C44" w:rsidP="00353E19">
            <w:pPr>
              <w:jc w:val="center"/>
              <w:rPr>
                <w:rFonts w:asciiTheme="majorHAnsi" w:hAnsiTheme="majorHAnsi" w:cstheme="majorHAnsi"/>
              </w:rPr>
            </w:pPr>
            <w:r w:rsidRPr="008512C2">
              <w:rPr>
                <w:rFonts w:asciiTheme="majorHAnsi" w:hAnsiTheme="majorHAnsi" w:cstheme="majorHAnsi"/>
              </w:rPr>
              <w:t xml:space="preserve"> 20%</w:t>
            </w:r>
          </w:p>
        </w:tc>
      </w:tr>
      <w:tr w:rsidR="00492C44" w:rsidRPr="008512C2" w:rsidTr="00B50BCD">
        <w:trPr>
          <w:cantSplit/>
        </w:trPr>
        <w:tc>
          <w:tcPr>
            <w:tcW w:w="6318" w:type="dxa"/>
            <w:tcBorders>
              <w:top w:val="single" w:sz="4" w:space="0" w:color="auto"/>
              <w:left w:val="single" w:sz="8" w:space="0" w:color="C0504D"/>
              <w:bottom w:val="single" w:sz="8" w:space="0" w:color="C0504D"/>
            </w:tcBorders>
          </w:tcPr>
          <w:p w:rsidR="00492C44" w:rsidRPr="008512C2" w:rsidRDefault="00492C44" w:rsidP="007E79C0">
            <w:pPr>
              <w:rPr>
                <w:rFonts w:asciiTheme="majorHAnsi" w:hAnsiTheme="majorHAnsi" w:cstheme="majorHAnsi"/>
                <w:b/>
                <w:bCs/>
              </w:rPr>
            </w:pPr>
            <w:r>
              <w:rPr>
                <w:rFonts w:asciiTheme="majorHAnsi" w:hAnsiTheme="majorHAnsi" w:cstheme="majorHAnsi"/>
                <w:b/>
                <w:bCs/>
              </w:rPr>
              <w:t>4</w:t>
            </w:r>
            <w:r w:rsidRPr="008512C2">
              <w:rPr>
                <w:rFonts w:asciiTheme="majorHAnsi" w:hAnsiTheme="majorHAnsi" w:cstheme="majorHAnsi"/>
                <w:b/>
                <w:bCs/>
              </w:rPr>
              <w:t xml:space="preserve">) </w:t>
            </w:r>
            <w:r>
              <w:rPr>
                <w:rFonts w:asciiTheme="majorHAnsi" w:hAnsiTheme="majorHAnsi" w:cstheme="majorHAnsi"/>
                <w:b/>
                <w:bCs/>
              </w:rPr>
              <w:t>Class Participation</w:t>
            </w:r>
          </w:p>
        </w:tc>
        <w:tc>
          <w:tcPr>
            <w:tcW w:w="3330" w:type="dxa"/>
            <w:tcBorders>
              <w:top w:val="single" w:sz="4" w:space="0" w:color="auto"/>
              <w:bottom w:val="single" w:sz="8" w:space="0" w:color="C0504D"/>
              <w:right w:val="single" w:sz="8" w:space="0" w:color="C0504D"/>
            </w:tcBorders>
          </w:tcPr>
          <w:p w:rsidR="00492C44" w:rsidRPr="008512C2" w:rsidRDefault="00492C44" w:rsidP="00353E19">
            <w:pPr>
              <w:jc w:val="center"/>
              <w:rPr>
                <w:rFonts w:asciiTheme="majorHAnsi" w:hAnsiTheme="majorHAnsi" w:cstheme="majorHAnsi"/>
              </w:rPr>
            </w:pPr>
            <w:r w:rsidRPr="008512C2">
              <w:rPr>
                <w:rFonts w:asciiTheme="majorHAnsi" w:hAnsiTheme="majorHAnsi" w:cstheme="majorHAnsi"/>
              </w:rPr>
              <w:t xml:space="preserve"> 10%</w:t>
            </w:r>
          </w:p>
        </w:tc>
      </w:tr>
    </w:tbl>
    <w:p w:rsidR="00745874" w:rsidRDefault="00D075C3" w:rsidP="0000118D">
      <w:pPr>
        <w:pStyle w:val="Heading2"/>
        <w:spacing w:before="360"/>
        <w:rPr>
          <w:rFonts w:cstheme="majorHAnsi"/>
        </w:rPr>
      </w:pPr>
      <w:r>
        <w:rPr>
          <w:rFonts w:cstheme="majorHAnsi"/>
        </w:rPr>
        <w:t xml:space="preserve">1)  </w:t>
      </w:r>
      <w:r w:rsidR="00950DCC">
        <w:rPr>
          <w:rFonts w:cstheme="majorHAnsi"/>
        </w:rPr>
        <w:t>Research Portfolio (30</w:t>
      </w:r>
      <w:r w:rsidR="00745874">
        <w:rPr>
          <w:rFonts w:cstheme="majorHAnsi"/>
        </w:rPr>
        <w:t>% of Course Grade)</w:t>
      </w:r>
    </w:p>
    <w:p w:rsidR="00D075C3" w:rsidRPr="00B50BCD" w:rsidRDefault="00D075C3" w:rsidP="00CB6785">
      <w:pPr>
        <w:pStyle w:val="Heading2"/>
        <w:rPr>
          <w:rFonts w:cstheme="majorHAnsi"/>
          <w:b w:val="0"/>
        </w:rPr>
      </w:pPr>
      <w:r w:rsidRPr="00B50BCD">
        <w:rPr>
          <w:rFonts w:cstheme="majorHAnsi"/>
          <w:b w:val="0"/>
        </w:rPr>
        <w:t xml:space="preserve">The primary assignment for the course will be the completion of a </w:t>
      </w:r>
      <w:r w:rsidRPr="00D61102">
        <w:rPr>
          <w:rFonts w:cstheme="majorHAnsi"/>
        </w:rPr>
        <w:t>Research Portfolio</w:t>
      </w:r>
      <w:r w:rsidRPr="00B50BCD">
        <w:rPr>
          <w:rFonts w:cstheme="majorHAnsi"/>
          <w:b w:val="0"/>
        </w:rPr>
        <w:t xml:space="preserve">, </w:t>
      </w:r>
      <w:r w:rsidR="00745874" w:rsidRPr="00B50BCD">
        <w:rPr>
          <w:rFonts w:cstheme="majorHAnsi"/>
          <w:b w:val="0"/>
        </w:rPr>
        <w:t xml:space="preserve">which </w:t>
      </w:r>
      <w:r w:rsidRPr="00B50BCD">
        <w:rPr>
          <w:rFonts w:cstheme="majorHAnsi"/>
          <w:b w:val="0"/>
        </w:rPr>
        <w:t>include</w:t>
      </w:r>
      <w:r w:rsidR="00745874" w:rsidRPr="00B50BCD">
        <w:rPr>
          <w:rFonts w:cstheme="majorHAnsi"/>
          <w:b w:val="0"/>
        </w:rPr>
        <w:t>s</w:t>
      </w:r>
      <w:r w:rsidRPr="00B50BCD">
        <w:rPr>
          <w:rFonts w:cstheme="majorHAnsi"/>
          <w:b w:val="0"/>
        </w:rPr>
        <w:t xml:space="preserve"> a series of </w:t>
      </w:r>
      <w:r w:rsidR="00492C44">
        <w:rPr>
          <w:rFonts w:cstheme="majorHAnsi"/>
          <w:b w:val="0"/>
        </w:rPr>
        <w:t>small</w:t>
      </w:r>
      <w:r w:rsidR="000C7CC1">
        <w:rPr>
          <w:rFonts w:cstheme="majorHAnsi"/>
          <w:b w:val="0"/>
        </w:rPr>
        <w:t>, interconnected</w:t>
      </w:r>
      <w:r w:rsidR="003E1DFF">
        <w:rPr>
          <w:rFonts w:cstheme="majorHAnsi"/>
          <w:b w:val="0"/>
        </w:rPr>
        <w:t xml:space="preserve"> homework </w:t>
      </w:r>
      <w:r w:rsidRPr="00B50BCD">
        <w:rPr>
          <w:rFonts w:cstheme="majorHAnsi"/>
          <w:b w:val="0"/>
        </w:rPr>
        <w:t>assignments</w:t>
      </w:r>
      <w:r w:rsidR="00492C44">
        <w:rPr>
          <w:rFonts w:cstheme="majorHAnsi"/>
          <w:b w:val="0"/>
        </w:rPr>
        <w:t xml:space="preserve"> and one </w:t>
      </w:r>
      <w:r w:rsidR="000C7CC1">
        <w:rPr>
          <w:rFonts w:cstheme="majorHAnsi"/>
          <w:b w:val="0"/>
        </w:rPr>
        <w:t>final Portfolio that connects all of the individual pieces into a unified approach to addressing a specific research question</w:t>
      </w:r>
      <w:r w:rsidR="00492C44">
        <w:rPr>
          <w:rFonts w:cstheme="majorHAnsi"/>
          <w:b w:val="0"/>
        </w:rPr>
        <w:t>.  The assignments are designed to allow students to apply the methodological content being learned in meaningful ways</w:t>
      </w:r>
      <w:r w:rsidR="00B96596">
        <w:rPr>
          <w:rFonts w:cstheme="majorHAnsi"/>
          <w:b w:val="0"/>
        </w:rPr>
        <w:t xml:space="preserve">, and using a </w:t>
      </w:r>
      <w:r w:rsidR="002F45B8">
        <w:rPr>
          <w:rFonts w:cstheme="majorHAnsi"/>
          <w:b w:val="0"/>
        </w:rPr>
        <w:t>manageable</w:t>
      </w:r>
      <w:r w:rsidR="00B96596">
        <w:rPr>
          <w:rFonts w:cstheme="majorHAnsi"/>
          <w:b w:val="0"/>
        </w:rPr>
        <w:t xml:space="preserve"> approach</w:t>
      </w:r>
      <w:r w:rsidR="00492C44">
        <w:rPr>
          <w:rFonts w:cstheme="majorHAnsi"/>
          <w:b w:val="0"/>
        </w:rPr>
        <w:t xml:space="preserve">.  </w:t>
      </w:r>
      <w:r w:rsidR="00B96596">
        <w:rPr>
          <w:rFonts w:cstheme="majorHAnsi"/>
          <w:b w:val="0"/>
        </w:rPr>
        <w:t xml:space="preserve">Grading for the entire Research Portfolio process is designed to recognize that students will learn course material through application, with the final Portfolio providing an opportunity to integrate, correct, and extend on initial portfolio segments. </w:t>
      </w:r>
      <w:r w:rsidR="00492C44">
        <w:rPr>
          <w:rFonts w:cstheme="majorHAnsi"/>
          <w:b w:val="0"/>
        </w:rPr>
        <w:t xml:space="preserve">The assignments </w:t>
      </w:r>
      <w:r w:rsidR="002F45B8">
        <w:rPr>
          <w:rFonts w:cstheme="majorHAnsi"/>
          <w:b w:val="0"/>
        </w:rPr>
        <w:t xml:space="preserve">that comprise the Research Portfolio </w:t>
      </w:r>
      <w:r w:rsidR="00745874">
        <w:rPr>
          <w:rFonts w:cstheme="majorHAnsi"/>
          <w:b w:val="0"/>
        </w:rPr>
        <w:t>are</w:t>
      </w:r>
      <w:r w:rsidRPr="00B50BCD">
        <w:rPr>
          <w:rFonts w:cstheme="majorHAnsi"/>
          <w:b w:val="0"/>
        </w:rPr>
        <w:t xml:space="preserve"> described below.  </w:t>
      </w:r>
      <w:r w:rsidR="005F4E96">
        <w:rPr>
          <w:rFonts w:cstheme="majorHAnsi"/>
          <w:b w:val="0"/>
        </w:rPr>
        <w:t xml:space="preserve"> </w:t>
      </w:r>
    </w:p>
    <w:p w:rsidR="0000118D" w:rsidRDefault="0000118D" w:rsidP="00C302F7">
      <w:pPr>
        <w:rPr>
          <w:i/>
          <w:u w:val="single"/>
        </w:rPr>
      </w:pPr>
    </w:p>
    <w:p w:rsidR="00C302F7" w:rsidRPr="00B50BCD" w:rsidRDefault="00C302F7" w:rsidP="00C302F7">
      <w:pPr>
        <w:rPr>
          <w:i/>
          <w:u w:val="single"/>
        </w:rPr>
      </w:pPr>
      <w:r w:rsidRPr="00B50BCD">
        <w:rPr>
          <w:i/>
          <w:u w:val="single"/>
        </w:rPr>
        <w:t>Researc</w:t>
      </w:r>
      <w:r w:rsidR="00745874" w:rsidRPr="00B50BCD">
        <w:rPr>
          <w:i/>
          <w:u w:val="single"/>
        </w:rPr>
        <w:t>h Portfolio</w:t>
      </w:r>
      <w:r w:rsidR="00A14209">
        <w:rPr>
          <w:i/>
          <w:u w:val="single"/>
        </w:rPr>
        <w:t xml:space="preserve"> Part 1</w:t>
      </w:r>
      <w:r w:rsidR="00745874" w:rsidRPr="00B50BCD">
        <w:rPr>
          <w:i/>
          <w:u w:val="single"/>
        </w:rPr>
        <w:t xml:space="preserve">:  </w:t>
      </w:r>
      <w:r w:rsidR="00823A71">
        <w:rPr>
          <w:i/>
          <w:u w:val="single"/>
        </w:rPr>
        <w:t>Question</w:t>
      </w:r>
      <w:r w:rsidR="00823A71" w:rsidRPr="00B50BCD">
        <w:rPr>
          <w:i/>
          <w:u w:val="single"/>
        </w:rPr>
        <w:t xml:space="preserve"> </w:t>
      </w:r>
      <w:r w:rsidR="00745874" w:rsidRPr="00B50BCD">
        <w:rPr>
          <w:i/>
          <w:u w:val="single"/>
        </w:rPr>
        <w:t>Statement</w:t>
      </w:r>
      <w:r w:rsidR="001B1868">
        <w:rPr>
          <w:i/>
          <w:u w:val="single"/>
        </w:rPr>
        <w:t xml:space="preserve"> &amp; Literature Search</w:t>
      </w:r>
      <w:r w:rsidR="00745874" w:rsidRPr="00B50BCD">
        <w:rPr>
          <w:i/>
          <w:u w:val="single"/>
        </w:rPr>
        <w:t xml:space="preserve"> (</w:t>
      </w:r>
      <w:r w:rsidR="001954F7">
        <w:rPr>
          <w:i/>
          <w:u w:val="single"/>
        </w:rPr>
        <w:t xml:space="preserve">Week </w:t>
      </w:r>
      <w:r w:rsidR="001B1868">
        <w:rPr>
          <w:i/>
          <w:u w:val="single"/>
        </w:rPr>
        <w:t>4</w:t>
      </w:r>
      <w:r w:rsidRPr="00B50BCD">
        <w:rPr>
          <w:i/>
          <w:u w:val="single"/>
        </w:rPr>
        <w:t>)</w:t>
      </w:r>
    </w:p>
    <w:p w:rsidR="00B50BCD" w:rsidRDefault="00B50BCD" w:rsidP="003D7BF9"/>
    <w:p w:rsidR="001954F7" w:rsidRDefault="001B1868" w:rsidP="003D7BF9">
      <w:r w:rsidRPr="001B1868">
        <w:rPr>
          <w:u w:val="single"/>
        </w:rPr>
        <w:t>Question Statement</w:t>
      </w:r>
      <w:r w:rsidRPr="001B1868">
        <w:t xml:space="preserve">: </w:t>
      </w:r>
      <w:r w:rsidR="003D7BF9">
        <w:t xml:space="preserve">The instructors will provide students with a list of researchable </w:t>
      </w:r>
      <w:r w:rsidR="00131666">
        <w:t>issues</w:t>
      </w:r>
      <w:r w:rsidR="00823A71">
        <w:t xml:space="preserve"> </w:t>
      </w:r>
      <w:r w:rsidR="001954F7">
        <w:t xml:space="preserve">that address important social work problems and are </w:t>
      </w:r>
      <w:r w:rsidR="003D7BF9">
        <w:t xml:space="preserve">aligned with the </w:t>
      </w:r>
      <w:r w:rsidR="001954F7">
        <w:t>USC School of S</w:t>
      </w:r>
      <w:r w:rsidR="00745874">
        <w:t xml:space="preserve">ocial Work </w:t>
      </w:r>
      <w:r w:rsidR="003D7BF9">
        <w:t>research clusters</w:t>
      </w:r>
      <w:r w:rsidR="001954F7">
        <w:t xml:space="preserve"> and Centers</w:t>
      </w:r>
      <w:r w:rsidR="003D7BF9">
        <w:t>, which include</w:t>
      </w:r>
      <w:r w:rsidR="001954F7">
        <w:t>:</w:t>
      </w:r>
    </w:p>
    <w:p w:rsidR="001954F7" w:rsidRDefault="003D7BF9" w:rsidP="003D7BF9">
      <w:r>
        <w:lastRenderedPageBreak/>
        <w:t xml:space="preserve"> </w:t>
      </w:r>
    </w:p>
    <w:p w:rsidR="001954F7" w:rsidRDefault="0000118D" w:rsidP="001954F7">
      <w:pPr>
        <w:ind w:firstLine="720"/>
      </w:pPr>
      <w:r>
        <w:t>1) Aging</w:t>
      </w:r>
      <w:r w:rsidR="003D7BF9">
        <w:t xml:space="preserve"> </w:t>
      </w:r>
    </w:p>
    <w:p w:rsidR="001954F7" w:rsidRDefault="0000118D" w:rsidP="001954F7">
      <w:pPr>
        <w:ind w:firstLine="720"/>
      </w:pPr>
      <w:r>
        <w:t xml:space="preserve">2) </w:t>
      </w:r>
      <w:r w:rsidRPr="0000118D">
        <w:rPr>
          <w:i/>
        </w:rPr>
        <w:t>Behavior, Health</w:t>
      </w:r>
      <w:r w:rsidR="003D7BF9" w:rsidRPr="0000118D">
        <w:rPr>
          <w:i/>
        </w:rPr>
        <w:t xml:space="preserve"> and Society</w:t>
      </w:r>
      <w:r w:rsidR="003D7BF9">
        <w:t xml:space="preserve"> </w:t>
      </w:r>
    </w:p>
    <w:p w:rsidR="001954F7" w:rsidRDefault="003D7BF9" w:rsidP="001954F7">
      <w:pPr>
        <w:ind w:firstLine="720"/>
      </w:pPr>
      <w:r>
        <w:t xml:space="preserve">3) Child Development and Children’s Services </w:t>
      </w:r>
    </w:p>
    <w:p w:rsidR="001954F7" w:rsidRDefault="003D7BF9" w:rsidP="001954F7">
      <w:pPr>
        <w:ind w:firstLine="720"/>
      </w:pPr>
      <w:r>
        <w:t xml:space="preserve">4) Homelessness, Housing, and Social Environment </w:t>
      </w:r>
    </w:p>
    <w:p w:rsidR="001954F7" w:rsidRDefault="003D7BF9" w:rsidP="001954F7">
      <w:pPr>
        <w:ind w:firstLine="720"/>
      </w:pPr>
      <w:r>
        <w:t>5) Management, Organizations and Policy Transformation</w:t>
      </w:r>
      <w:r w:rsidR="00745874">
        <w:t xml:space="preserve"> </w:t>
      </w:r>
    </w:p>
    <w:p w:rsidR="001954F7" w:rsidRDefault="00745874" w:rsidP="001954F7">
      <w:pPr>
        <w:ind w:firstLine="720"/>
      </w:pPr>
      <w:r>
        <w:t xml:space="preserve">6) </w:t>
      </w:r>
      <w:r w:rsidR="003D7BF9">
        <w:t>Military</w:t>
      </w:r>
      <w:r>
        <w:t xml:space="preserve"> Social Work</w:t>
      </w:r>
      <w:r w:rsidR="001954F7">
        <w:t xml:space="preserve"> </w:t>
      </w:r>
    </w:p>
    <w:p w:rsidR="001954F7" w:rsidRDefault="00745874" w:rsidP="001954F7">
      <w:pPr>
        <w:ind w:firstLine="720"/>
      </w:pPr>
      <w:r>
        <w:t xml:space="preserve">7) </w:t>
      </w:r>
      <w:r w:rsidR="003D7BF9" w:rsidRPr="0000118D">
        <w:rPr>
          <w:i/>
        </w:rPr>
        <w:t>Serious Mental Illness</w:t>
      </w:r>
      <w:r>
        <w:t xml:space="preserve">.  </w:t>
      </w:r>
    </w:p>
    <w:p w:rsidR="001954F7" w:rsidRDefault="001954F7" w:rsidP="001954F7"/>
    <w:p w:rsidR="003D7BF9" w:rsidRDefault="00745874" w:rsidP="001954F7">
      <w:r>
        <w:t>By Week</w:t>
      </w:r>
      <w:r w:rsidR="001B1868">
        <w:t xml:space="preserve"> 4</w:t>
      </w:r>
      <w:r>
        <w:t xml:space="preserve"> students will </w:t>
      </w:r>
      <w:r w:rsidR="001954F7">
        <w:t>decide upon</w:t>
      </w:r>
      <w:r>
        <w:t xml:space="preserve"> their choice of </w:t>
      </w:r>
      <w:r w:rsidR="00131666">
        <w:t>research issue</w:t>
      </w:r>
      <w:r w:rsidR="003109CB">
        <w:t>,</w:t>
      </w:r>
      <w:r>
        <w:t xml:space="preserve"> which will be the foc</w:t>
      </w:r>
      <w:r w:rsidR="003109CB">
        <w:t>us of their Research Portfolio A</w:t>
      </w:r>
      <w:r>
        <w:t xml:space="preserve">ssignment throughout the semester. </w:t>
      </w:r>
      <w:r w:rsidR="00204C43">
        <w:t xml:space="preserve">Based on the selections, students will </w:t>
      </w:r>
      <w:r w:rsidR="001954F7">
        <w:t>be placed into special interest</w:t>
      </w:r>
      <w:r w:rsidR="00204C43">
        <w:t xml:space="preserve"> groups </w:t>
      </w:r>
      <w:r w:rsidR="001954F7">
        <w:t xml:space="preserve">(SIG) </w:t>
      </w:r>
      <w:r w:rsidR="00B50BCD">
        <w:t>that will meet both within and outside of class when necessary</w:t>
      </w:r>
      <w:r w:rsidR="00204C43">
        <w:t xml:space="preserve">.  </w:t>
      </w:r>
    </w:p>
    <w:p w:rsidR="00750178" w:rsidRDefault="00750178" w:rsidP="001954F7"/>
    <w:p w:rsidR="00750178" w:rsidRDefault="00750178" w:rsidP="001954F7">
      <w:r>
        <w:t xml:space="preserve">In Week </w:t>
      </w:r>
      <w:r w:rsidR="001B1868">
        <w:t>4</w:t>
      </w:r>
      <w:r>
        <w:t xml:space="preserve">, students should turn in a page that includes: </w:t>
      </w:r>
    </w:p>
    <w:p w:rsidR="00750178" w:rsidRDefault="00750178" w:rsidP="00527A8F">
      <w:pPr>
        <w:pStyle w:val="ListParagraph"/>
        <w:numPr>
          <w:ilvl w:val="0"/>
          <w:numId w:val="36"/>
        </w:numPr>
      </w:pPr>
      <w:r>
        <w:t xml:space="preserve">The research </w:t>
      </w:r>
      <w:r w:rsidR="00131666">
        <w:t>issue</w:t>
      </w:r>
      <w:r>
        <w:t xml:space="preserve"> they have selected;</w:t>
      </w:r>
    </w:p>
    <w:p w:rsidR="00750178" w:rsidRDefault="00750178" w:rsidP="00527A8F">
      <w:pPr>
        <w:pStyle w:val="ListParagraph"/>
        <w:numPr>
          <w:ilvl w:val="0"/>
          <w:numId w:val="36"/>
        </w:numPr>
      </w:pPr>
      <w:r>
        <w:t xml:space="preserve">A brief discussion of the student's thoughts about how obtaining answers </w:t>
      </w:r>
      <w:r w:rsidR="00131666">
        <w:t>related to this research issue (or question)</w:t>
      </w:r>
      <w:r>
        <w:t xml:space="preserve"> could be useful to social work policy and/or practice, and ways in which it might only provide some part of a larger story.  In essence,</w:t>
      </w:r>
      <w:r w:rsidR="00002311">
        <w:t xml:space="preserve"> seek to demonstrate an understanding of</w:t>
      </w:r>
      <w:r>
        <w:t xml:space="preserve"> the context into which the research question fits.</w:t>
      </w:r>
    </w:p>
    <w:p w:rsidR="003D7BF9" w:rsidRDefault="003D7BF9" w:rsidP="00C302F7"/>
    <w:p w:rsidR="001954F7" w:rsidRDefault="001B1868" w:rsidP="00C302F7">
      <w:r>
        <w:rPr>
          <w:i/>
          <w:u w:val="single"/>
        </w:rPr>
        <w:t>Literature Search</w:t>
      </w:r>
      <w:r>
        <w:t xml:space="preserve">: </w:t>
      </w:r>
      <w:r w:rsidR="00B50BCD">
        <w:t>L</w:t>
      </w:r>
      <w:r w:rsidR="00D04845">
        <w:t xml:space="preserve">ocating </w:t>
      </w:r>
      <w:r w:rsidR="00D04845" w:rsidRPr="00D04845">
        <w:t xml:space="preserve">existing </w:t>
      </w:r>
      <w:r w:rsidR="00B50BCD">
        <w:t>research literature</w:t>
      </w:r>
      <w:r w:rsidR="00D04845" w:rsidRPr="00D04845">
        <w:t xml:space="preserve"> abou</w:t>
      </w:r>
      <w:r w:rsidR="001954F7">
        <w:t xml:space="preserve">t a </w:t>
      </w:r>
      <w:r w:rsidR="00D04845">
        <w:t xml:space="preserve">social work problem is a key skill that </w:t>
      </w:r>
      <w:r w:rsidR="00B50BCD">
        <w:t>all social workers need to make evidence-</w:t>
      </w:r>
      <w:r w:rsidR="00823A71">
        <w:t xml:space="preserve">informed </w:t>
      </w:r>
      <w:r w:rsidR="00B50BCD">
        <w:t>decisions</w:t>
      </w:r>
      <w:r w:rsidR="00D04845">
        <w:t xml:space="preserve">. </w:t>
      </w:r>
      <w:r w:rsidR="00745874">
        <w:t xml:space="preserve">Students will </w:t>
      </w:r>
      <w:r w:rsidR="001954F7">
        <w:t xml:space="preserve">complete a literature search and read at least 3-5 articles </w:t>
      </w:r>
      <w:r w:rsidR="00002311">
        <w:t>related to their selected research question</w:t>
      </w:r>
      <w:r w:rsidR="001954F7">
        <w:t xml:space="preserve">.  </w:t>
      </w:r>
      <w:r w:rsidR="003109CB">
        <w:t xml:space="preserve">The Literature Search </w:t>
      </w:r>
      <w:r w:rsidR="001954F7">
        <w:t>should focus</w:t>
      </w:r>
      <w:r w:rsidR="00745874">
        <w:t xml:space="preserve"> on finding</w:t>
      </w:r>
      <w:r w:rsidR="001954F7">
        <w:t xml:space="preserve"> </w:t>
      </w:r>
      <w:r w:rsidR="00823A71">
        <w:t>at least one resource (e.g., journal article, book chapter, book, etc.) containing each of the following kinds of information</w:t>
      </w:r>
      <w:r w:rsidR="001954F7">
        <w:t>:</w:t>
      </w:r>
      <w:r w:rsidR="00745874">
        <w:t xml:space="preserve"> </w:t>
      </w:r>
    </w:p>
    <w:p w:rsidR="006D6BF6" w:rsidRDefault="006D6BF6" w:rsidP="00C302F7"/>
    <w:p w:rsidR="001954F7" w:rsidRDefault="001954F7" w:rsidP="001954F7">
      <w:pPr>
        <w:pStyle w:val="ListParagraph"/>
        <w:numPr>
          <w:ilvl w:val="0"/>
          <w:numId w:val="30"/>
        </w:numPr>
      </w:pPr>
      <w:r>
        <w:t>Epidemiological data on the topic</w:t>
      </w:r>
      <w:r w:rsidR="00823A71">
        <w:t>,</w:t>
      </w:r>
      <w:r w:rsidR="006D6BF6">
        <w:t xml:space="preserve"> including prevalence and burden</w:t>
      </w:r>
      <w:r>
        <w:t>;</w:t>
      </w:r>
    </w:p>
    <w:p w:rsidR="001954F7" w:rsidRDefault="001954F7" w:rsidP="001954F7">
      <w:pPr>
        <w:pStyle w:val="ListParagraph"/>
        <w:numPr>
          <w:ilvl w:val="0"/>
          <w:numId w:val="30"/>
        </w:numPr>
      </w:pPr>
      <w:r>
        <w:t>T</w:t>
      </w:r>
      <w:r w:rsidR="003109CB">
        <w:t>heoretical</w:t>
      </w:r>
      <w:r w:rsidR="00D25E7E">
        <w:t xml:space="preserve"> or conceptual</w:t>
      </w:r>
      <w:r w:rsidR="003109CB">
        <w:t xml:space="preserve"> literature</w:t>
      </w:r>
      <w:r w:rsidR="00D25E7E">
        <w:t xml:space="preserve"> that frames ways of understanding the issue</w:t>
      </w:r>
      <w:r>
        <w:t>;</w:t>
      </w:r>
      <w:r w:rsidR="003109CB">
        <w:t xml:space="preserve"> </w:t>
      </w:r>
    </w:p>
    <w:p w:rsidR="001954F7" w:rsidRDefault="00D25E7E" w:rsidP="001954F7">
      <w:pPr>
        <w:pStyle w:val="ListParagraph"/>
        <w:numPr>
          <w:ilvl w:val="0"/>
          <w:numId w:val="30"/>
        </w:numPr>
      </w:pPr>
      <w:r>
        <w:t>Empirical research attempting to explain some aspect of the topical area;</w:t>
      </w:r>
    </w:p>
    <w:p w:rsidR="00131666" w:rsidRDefault="00131666" w:rsidP="00131666">
      <w:pPr>
        <w:pStyle w:val="ListParagraph"/>
        <w:numPr>
          <w:ilvl w:val="0"/>
          <w:numId w:val="30"/>
        </w:numPr>
      </w:pPr>
      <w:r>
        <w:t>Research that has focused on some kind of intervention relevant to the topic.  To the degree possible, find an intervention that has been tested, although this may not be possible.</w:t>
      </w:r>
    </w:p>
    <w:p w:rsidR="001954F7" w:rsidRDefault="001954F7" w:rsidP="001954F7"/>
    <w:p w:rsidR="001954F7" w:rsidRDefault="001954F7" w:rsidP="001954F7">
      <w:r>
        <w:t xml:space="preserve">Students are expected to come to class with a written overview of </w:t>
      </w:r>
      <w:r w:rsidR="009A4AE8">
        <w:t>their findings</w:t>
      </w:r>
      <w:r w:rsidR="006D6BF6">
        <w:t xml:space="preserve"> (to be turned in</w:t>
      </w:r>
      <w:r w:rsidR="00002311">
        <w:t xml:space="preserve"> </w:t>
      </w:r>
      <w:r w:rsidR="006D6BF6">
        <w:t>to the instructor) and copies of each article to share with their SIG</w:t>
      </w:r>
      <w:r>
        <w:t xml:space="preserve">.  Together in their </w:t>
      </w:r>
      <w:r w:rsidR="006D6BF6">
        <w:t>SIG groups, students will describe what they learned</w:t>
      </w:r>
      <w:r w:rsidR="00D25E7E">
        <w:t xml:space="preserve">, how the information they obtained shapes their thinking about the topic, and ideas that the literature they review generates about how to address the research question/problem that </w:t>
      </w:r>
      <w:r w:rsidR="009A4AE8" w:rsidRPr="00527A8F">
        <w:t>will guide the</w:t>
      </w:r>
      <w:r w:rsidR="00D25E7E">
        <w:t>ir</w:t>
      </w:r>
      <w:r w:rsidR="009A4AE8" w:rsidRPr="00527A8F">
        <w:t xml:space="preserve"> remaining portfolio assignments</w:t>
      </w:r>
      <w:r w:rsidR="009A4AE8">
        <w:t xml:space="preserve">.  </w:t>
      </w:r>
    </w:p>
    <w:p w:rsidR="003109CB" w:rsidRDefault="003109CB" w:rsidP="00C302F7"/>
    <w:p w:rsidR="00C302F7" w:rsidRPr="00B50BCD" w:rsidRDefault="00C302F7" w:rsidP="00C302F7">
      <w:pPr>
        <w:rPr>
          <w:i/>
          <w:u w:val="single"/>
        </w:rPr>
      </w:pPr>
      <w:r w:rsidRPr="00B50BCD">
        <w:rPr>
          <w:i/>
          <w:u w:val="single"/>
        </w:rPr>
        <w:t>Research Portfolio</w:t>
      </w:r>
      <w:r w:rsidR="006D6BF6">
        <w:rPr>
          <w:i/>
          <w:u w:val="single"/>
        </w:rPr>
        <w:t xml:space="preserve"> Part </w:t>
      </w:r>
      <w:r w:rsidR="001B1868">
        <w:rPr>
          <w:i/>
          <w:u w:val="single"/>
        </w:rPr>
        <w:t>2</w:t>
      </w:r>
      <w:r w:rsidRPr="00B50BCD">
        <w:rPr>
          <w:i/>
          <w:u w:val="single"/>
        </w:rPr>
        <w:t xml:space="preserve">:  </w:t>
      </w:r>
      <w:r w:rsidR="005E05C6">
        <w:rPr>
          <w:i/>
          <w:u w:val="single"/>
        </w:rPr>
        <w:t>Variables</w:t>
      </w:r>
      <w:r w:rsidR="00A76670" w:rsidRPr="00B50BCD">
        <w:rPr>
          <w:i/>
          <w:u w:val="single"/>
        </w:rPr>
        <w:t xml:space="preserve"> (</w:t>
      </w:r>
      <w:r w:rsidR="009A4AE8">
        <w:rPr>
          <w:i/>
          <w:u w:val="single"/>
        </w:rPr>
        <w:t>Week 6</w:t>
      </w:r>
      <w:r w:rsidRPr="00B50BCD">
        <w:rPr>
          <w:i/>
          <w:u w:val="single"/>
        </w:rPr>
        <w:t>)</w:t>
      </w:r>
    </w:p>
    <w:p w:rsidR="009A4AE8" w:rsidRDefault="009A4AE8" w:rsidP="00C302F7"/>
    <w:p w:rsidR="009A4AE8" w:rsidRDefault="009A4AE8" w:rsidP="00C302F7">
      <w:r>
        <w:t xml:space="preserve">At this point in the semester, </w:t>
      </w:r>
      <w:r w:rsidR="008330A2">
        <w:t>students</w:t>
      </w:r>
      <w:r>
        <w:t xml:space="preserve"> have learned about the different types of variables a </w:t>
      </w:r>
      <w:r w:rsidR="00002311">
        <w:t xml:space="preserve">social work </w:t>
      </w:r>
      <w:r>
        <w:t xml:space="preserve">researcher might include in developing </w:t>
      </w:r>
      <w:r w:rsidR="008330A2">
        <w:t>a research study</w:t>
      </w:r>
      <w:r>
        <w:t xml:space="preserve">.  </w:t>
      </w:r>
      <w:r w:rsidR="008330A2">
        <w:t xml:space="preserve">Based upon the research question </w:t>
      </w:r>
      <w:r w:rsidR="009B6523">
        <w:t xml:space="preserve">selected in week 4, </w:t>
      </w:r>
      <w:r w:rsidR="008330A2">
        <w:t>students will turn in an assignment that covers the following questions:</w:t>
      </w:r>
    </w:p>
    <w:p w:rsidR="008330A2" w:rsidRDefault="008330A2" w:rsidP="00C302F7"/>
    <w:p w:rsidR="008330A2" w:rsidRDefault="008330A2" w:rsidP="008330A2">
      <w:pPr>
        <w:pStyle w:val="ListParagraph"/>
        <w:numPr>
          <w:ilvl w:val="0"/>
          <w:numId w:val="31"/>
        </w:numPr>
      </w:pPr>
      <w:r>
        <w:t>What are some of the variables you might include in your research?</w:t>
      </w:r>
    </w:p>
    <w:p w:rsidR="008330A2" w:rsidRDefault="008330A2" w:rsidP="008330A2">
      <w:pPr>
        <w:pStyle w:val="ListParagraph"/>
        <w:numPr>
          <w:ilvl w:val="0"/>
          <w:numId w:val="31"/>
        </w:numPr>
      </w:pPr>
      <w:r>
        <w:t xml:space="preserve">Would those variables be measured </w:t>
      </w:r>
      <w:r w:rsidR="009B6523">
        <w:t xml:space="preserve">using a </w:t>
      </w:r>
      <w:r>
        <w:t xml:space="preserve">continuous </w:t>
      </w:r>
      <w:r w:rsidR="009B6523">
        <w:t xml:space="preserve">(interval or ratio) </w:t>
      </w:r>
      <w:r>
        <w:t>or categorical</w:t>
      </w:r>
      <w:r w:rsidR="009B6523">
        <w:t xml:space="preserve"> (ordinal or nominal) level of measurement</w:t>
      </w:r>
      <w:r>
        <w:t>?</w:t>
      </w:r>
    </w:p>
    <w:p w:rsidR="008330A2" w:rsidRDefault="008330A2" w:rsidP="008330A2">
      <w:pPr>
        <w:pStyle w:val="ListParagraph"/>
        <w:numPr>
          <w:ilvl w:val="0"/>
          <w:numId w:val="31"/>
        </w:numPr>
      </w:pPr>
      <w:r>
        <w:t>Which are the independent variables and which are the dependent variables?</w:t>
      </w:r>
    </w:p>
    <w:p w:rsidR="008330A2" w:rsidRDefault="008330A2" w:rsidP="008330A2">
      <w:pPr>
        <w:pStyle w:val="ListParagraph"/>
        <w:numPr>
          <w:ilvl w:val="0"/>
          <w:numId w:val="31"/>
        </w:numPr>
      </w:pPr>
      <w:r>
        <w:t>What is the unit of analysis likely to be?</w:t>
      </w:r>
    </w:p>
    <w:p w:rsidR="008330A2" w:rsidRDefault="008330A2" w:rsidP="008330A2">
      <w:pPr>
        <w:pStyle w:val="ListParagraph"/>
        <w:numPr>
          <w:ilvl w:val="0"/>
          <w:numId w:val="31"/>
        </w:numPr>
      </w:pPr>
      <w:r>
        <w:t>What cultural and linguistic considerations might you need to consider given your population of interest?</w:t>
      </w:r>
    </w:p>
    <w:p w:rsidR="009A4AE8" w:rsidRDefault="009A4AE8" w:rsidP="00C302F7"/>
    <w:p w:rsidR="00787270" w:rsidRDefault="00002311" w:rsidP="00C302F7">
      <w:r>
        <w:t>As part of the course</w:t>
      </w:r>
      <w:r w:rsidR="00787270">
        <w:t>, your SIG will also have an opportunity to discuss and critique each other’s proposed variables and offer feedback.</w:t>
      </w:r>
    </w:p>
    <w:p w:rsidR="00787270" w:rsidRDefault="00787270" w:rsidP="00C302F7"/>
    <w:p w:rsidR="001B1868" w:rsidRDefault="001B1868" w:rsidP="00C302F7"/>
    <w:p w:rsidR="00C302F7" w:rsidRPr="008330A2" w:rsidRDefault="00C302F7" w:rsidP="00C302F7">
      <w:pPr>
        <w:rPr>
          <w:i/>
          <w:u w:val="single"/>
        </w:rPr>
      </w:pPr>
      <w:r w:rsidRPr="008330A2">
        <w:rPr>
          <w:i/>
          <w:u w:val="single"/>
        </w:rPr>
        <w:lastRenderedPageBreak/>
        <w:t>Research Portfol</w:t>
      </w:r>
      <w:r w:rsidR="00745874" w:rsidRPr="008330A2">
        <w:rPr>
          <w:i/>
          <w:u w:val="single"/>
        </w:rPr>
        <w:t>io</w:t>
      </w:r>
      <w:r w:rsidR="008330A2">
        <w:rPr>
          <w:i/>
          <w:u w:val="single"/>
        </w:rPr>
        <w:t xml:space="preserve"> Part </w:t>
      </w:r>
      <w:r w:rsidR="001B1868">
        <w:rPr>
          <w:i/>
          <w:u w:val="single"/>
        </w:rPr>
        <w:t>3</w:t>
      </w:r>
      <w:r w:rsidR="00745874" w:rsidRPr="008330A2">
        <w:rPr>
          <w:i/>
          <w:u w:val="single"/>
        </w:rPr>
        <w:t xml:space="preserve">:  Measurement </w:t>
      </w:r>
      <w:r w:rsidRPr="008330A2">
        <w:rPr>
          <w:i/>
          <w:u w:val="single"/>
        </w:rPr>
        <w:t>(</w:t>
      </w:r>
      <w:r w:rsidR="008330A2">
        <w:rPr>
          <w:i/>
          <w:u w:val="single"/>
        </w:rPr>
        <w:t>Week 8</w:t>
      </w:r>
      <w:r w:rsidRPr="008330A2">
        <w:rPr>
          <w:i/>
          <w:u w:val="single"/>
        </w:rPr>
        <w:t>)</w:t>
      </w:r>
    </w:p>
    <w:p w:rsidR="008330A2" w:rsidRDefault="008330A2" w:rsidP="00C302F7"/>
    <w:p w:rsidR="00787270" w:rsidRDefault="00D04845" w:rsidP="00C302F7">
      <w:r>
        <w:t xml:space="preserve">It is very </w:t>
      </w:r>
      <w:r w:rsidRPr="00D04845">
        <w:t xml:space="preserve">likely that </w:t>
      </w:r>
      <w:r>
        <w:t xml:space="preserve">as a </w:t>
      </w:r>
      <w:r w:rsidR="00787270">
        <w:t>masters</w:t>
      </w:r>
      <w:r>
        <w:t xml:space="preserve"> level social worker students</w:t>
      </w:r>
      <w:r w:rsidRPr="00D04845">
        <w:t xml:space="preserve"> will have responsibility for understanding and/or using specific tools for measuring outcomes</w:t>
      </w:r>
      <w:r>
        <w:t>.</w:t>
      </w:r>
      <w:r w:rsidR="004B4A16">
        <w:t xml:space="preserve"> This will often involve </w:t>
      </w:r>
      <w:r w:rsidRPr="00D04845">
        <w:t xml:space="preserve">selecting measurement instruments and utilizing other data collection techniques.  </w:t>
      </w:r>
    </w:p>
    <w:p w:rsidR="00787270" w:rsidRDefault="00787270" w:rsidP="00C302F7"/>
    <w:p w:rsidR="00787270" w:rsidRDefault="00787270" w:rsidP="00C302F7">
      <w:r>
        <w:t>Based upon the student’s research question, and the variables of interest, s</w:t>
      </w:r>
      <w:r w:rsidR="004B4A16">
        <w:t>tudents will</w:t>
      </w:r>
      <w:r>
        <w:t>:</w:t>
      </w:r>
    </w:p>
    <w:p w:rsidR="00787270" w:rsidRDefault="00787270" w:rsidP="00C302F7"/>
    <w:p w:rsidR="005C41EB" w:rsidRDefault="00204C43" w:rsidP="005C41EB">
      <w:pPr>
        <w:pStyle w:val="ListParagraph"/>
        <w:numPr>
          <w:ilvl w:val="0"/>
          <w:numId w:val="32"/>
        </w:numPr>
      </w:pPr>
      <w:r>
        <w:t>find</w:t>
      </w:r>
      <w:r w:rsidR="00D04845" w:rsidRPr="00D04845">
        <w:t xml:space="preserve"> and critique </w:t>
      </w:r>
      <w:r w:rsidR="005F4E96">
        <w:t xml:space="preserve">a known scale or instrument to measure a variable </w:t>
      </w:r>
      <w:r w:rsidR="004B4A16">
        <w:t xml:space="preserve">related to their </w:t>
      </w:r>
      <w:r w:rsidR="009B6523">
        <w:t>research question.</w:t>
      </w:r>
    </w:p>
    <w:p w:rsidR="005C41EB" w:rsidRDefault="005C41EB" w:rsidP="005C41EB">
      <w:pPr>
        <w:pStyle w:val="ListParagraph"/>
        <w:numPr>
          <w:ilvl w:val="1"/>
          <w:numId w:val="32"/>
        </w:numPr>
      </w:pPr>
      <w:r>
        <w:t>Describe the instrument including how it is administered, scoring</w:t>
      </w:r>
      <w:r w:rsidR="009B6523">
        <w:t xml:space="preserve"> procedures</w:t>
      </w:r>
      <w:r>
        <w:t xml:space="preserve">, and </w:t>
      </w:r>
      <w:r w:rsidR="009B6523">
        <w:t xml:space="preserve">any </w:t>
      </w:r>
      <w:r>
        <w:t>other relevant information</w:t>
      </w:r>
      <w:r w:rsidR="009B6523">
        <w:t xml:space="preserve"> about the measurement strategy;</w:t>
      </w:r>
    </w:p>
    <w:p w:rsidR="005C41EB" w:rsidRDefault="009B6523" w:rsidP="005C41EB">
      <w:pPr>
        <w:pStyle w:val="ListParagraph"/>
        <w:numPr>
          <w:ilvl w:val="1"/>
          <w:numId w:val="32"/>
        </w:numPr>
      </w:pPr>
      <w:r>
        <w:t>Discuss w</w:t>
      </w:r>
      <w:r w:rsidR="005C41EB">
        <w:t>ho the measure has been tested with and any potential populations that the measure may not be useful with given cultural and linguistic considerations</w:t>
      </w:r>
    </w:p>
    <w:p w:rsidR="00787270" w:rsidRDefault="009B6523" w:rsidP="005C41EB">
      <w:pPr>
        <w:pStyle w:val="ListParagraph"/>
        <w:numPr>
          <w:ilvl w:val="1"/>
          <w:numId w:val="32"/>
        </w:numPr>
      </w:pPr>
      <w:r>
        <w:t>Provide a</w:t>
      </w:r>
      <w:r w:rsidR="005C41EB">
        <w:t xml:space="preserve"> description of the reliability and validity of the instrument, </w:t>
      </w:r>
      <w:r>
        <w:t>demonstrating an understanding of the meaning of these concepts and how they are evaluated.</w:t>
      </w:r>
      <w:r w:rsidR="005C41EB">
        <w:t xml:space="preserve"> </w:t>
      </w:r>
      <w:r w:rsidR="00787270">
        <w:t xml:space="preserve"> </w:t>
      </w:r>
    </w:p>
    <w:p w:rsidR="005C41EB" w:rsidRDefault="005C41EB" w:rsidP="005C41EB"/>
    <w:p w:rsidR="00787270" w:rsidRDefault="009B6523" w:rsidP="00787270">
      <w:pPr>
        <w:pStyle w:val="ListParagraph"/>
        <w:numPr>
          <w:ilvl w:val="0"/>
          <w:numId w:val="32"/>
        </w:numPr>
      </w:pPr>
      <w:r>
        <w:t>i</w:t>
      </w:r>
      <w:r w:rsidR="005C41EB">
        <w:t xml:space="preserve">dentify an alternative method of measurement </w:t>
      </w:r>
      <w:r>
        <w:t xml:space="preserve">besides </w:t>
      </w:r>
      <w:r w:rsidR="005C41EB">
        <w:t>a known scale (</w:t>
      </w:r>
      <w:r>
        <w:t xml:space="preserve">e.g., </w:t>
      </w:r>
      <w:r w:rsidR="005C41EB">
        <w:t xml:space="preserve">self-report, archival, biological, etc) and describe the merits and drawbacks to using this approach in </w:t>
      </w:r>
      <w:r w:rsidR="000C7CC1">
        <w:t xml:space="preserve">your strategy for addressing the </w:t>
      </w:r>
      <w:r w:rsidR="005C41EB">
        <w:t xml:space="preserve">research question </w:t>
      </w:r>
    </w:p>
    <w:p w:rsidR="00787270" w:rsidRDefault="00787270" w:rsidP="00787270">
      <w:pPr>
        <w:pStyle w:val="ListParagraph"/>
        <w:ind w:left="1080"/>
      </w:pPr>
    </w:p>
    <w:p w:rsidR="003109CB" w:rsidRDefault="00787270" w:rsidP="00787270">
      <w:r>
        <w:t>Students</w:t>
      </w:r>
      <w:r w:rsidR="005F4E96">
        <w:t xml:space="preserve"> will also be asked to </w:t>
      </w:r>
      <w:r w:rsidR="005C41EB">
        <w:t xml:space="preserve">discuss their measurement assignment with their SIG, and offer and receive feedback </w:t>
      </w:r>
      <w:r w:rsidR="000C7CC1">
        <w:t>from one another</w:t>
      </w:r>
      <w:r w:rsidR="005C41EB">
        <w:t>.</w:t>
      </w:r>
    </w:p>
    <w:p w:rsidR="003109CB" w:rsidRDefault="003109CB" w:rsidP="00C302F7"/>
    <w:p w:rsidR="00281AD7" w:rsidRPr="00513061" w:rsidRDefault="00281AD7" w:rsidP="00281AD7">
      <w:pPr>
        <w:rPr>
          <w:i/>
          <w:u w:val="single"/>
        </w:rPr>
      </w:pPr>
      <w:r w:rsidRPr="00513061">
        <w:rPr>
          <w:i/>
          <w:u w:val="single"/>
        </w:rPr>
        <w:t>Research Portfolio</w:t>
      </w:r>
      <w:r>
        <w:rPr>
          <w:i/>
          <w:u w:val="single"/>
        </w:rPr>
        <w:t xml:space="preserve"> Part </w:t>
      </w:r>
      <w:r w:rsidR="001B1868">
        <w:rPr>
          <w:i/>
          <w:u w:val="single"/>
        </w:rPr>
        <w:t>4</w:t>
      </w:r>
      <w:r w:rsidRPr="00513061">
        <w:rPr>
          <w:i/>
          <w:u w:val="single"/>
        </w:rPr>
        <w:t xml:space="preserve">:  </w:t>
      </w:r>
      <w:r>
        <w:rPr>
          <w:i/>
          <w:u w:val="single"/>
        </w:rPr>
        <w:t>Participants</w:t>
      </w:r>
      <w:r w:rsidR="001B1868">
        <w:rPr>
          <w:i/>
          <w:u w:val="single"/>
        </w:rPr>
        <w:t xml:space="preserve"> &amp; Research Design</w:t>
      </w:r>
      <w:r w:rsidRPr="00513061">
        <w:rPr>
          <w:i/>
          <w:u w:val="single"/>
        </w:rPr>
        <w:t xml:space="preserve"> (</w:t>
      </w:r>
      <w:r>
        <w:rPr>
          <w:i/>
          <w:u w:val="single"/>
        </w:rPr>
        <w:t xml:space="preserve">Week </w:t>
      </w:r>
      <w:r w:rsidR="0000118D">
        <w:rPr>
          <w:i/>
          <w:u w:val="single"/>
        </w:rPr>
        <w:t>9</w:t>
      </w:r>
      <w:r w:rsidRPr="00513061">
        <w:rPr>
          <w:i/>
          <w:u w:val="single"/>
        </w:rPr>
        <w:t>)</w:t>
      </w:r>
    </w:p>
    <w:p w:rsidR="00281AD7" w:rsidRDefault="00281AD7" w:rsidP="00281AD7"/>
    <w:p w:rsidR="00281AD7" w:rsidRDefault="001B1868" w:rsidP="00281AD7">
      <w:r w:rsidRPr="001B1868">
        <w:rPr>
          <w:u w:val="single"/>
        </w:rPr>
        <w:t>Participants</w:t>
      </w:r>
      <w:r>
        <w:t xml:space="preserve">: </w:t>
      </w:r>
      <w:r w:rsidR="00281AD7">
        <w:t>Of course, in order to answer a research question through data collection or use of data, one would need to identify research participants.  In this assignment, students will turn in an overview answering the following questions:</w:t>
      </w:r>
    </w:p>
    <w:p w:rsidR="00281AD7" w:rsidRDefault="00281AD7" w:rsidP="00281AD7">
      <w:pPr>
        <w:pStyle w:val="ListParagraph"/>
        <w:numPr>
          <w:ilvl w:val="0"/>
          <w:numId w:val="34"/>
        </w:numPr>
      </w:pPr>
      <w:r>
        <w:t>Who or what would you include as “participants” in your research?</w:t>
      </w:r>
    </w:p>
    <w:p w:rsidR="00281AD7" w:rsidRDefault="00281AD7" w:rsidP="00281AD7">
      <w:pPr>
        <w:pStyle w:val="ListParagraph"/>
        <w:numPr>
          <w:ilvl w:val="0"/>
          <w:numId w:val="34"/>
        </w:numPr>
      </w:pPr>
      <w:r>
        <w:t>How would you identify them and specifically how would you recruit them into your proposed study?</w:t>
      </w:r>
    </w:p>
    <w:p w:rsidR="00281AD7" w:rsidRDefault="00281AD7" w:rsidP="00281AD7">
      <w:pPr>
        <w:pStyle w:val="ListParagraph"/>
        <w:numPr>
          <w:ilvl w:val="0"/>
          <w:numId w:val="34"/>
        </w:numPr>
      </w:pPr>
      <w:r>
        <w:t>What are the strengths and limitations of your sampling approach?</w:t>
      </w:r>
    </w:p>
    <w:p w:rsidR="00281AD7" w:rsidRDefault="00281AD7" w:rsidP="00281AD7">
      <w:pPr>
        <w:pStyle w:val="ListParagraph"/>
        <w:numPr>
          <w:ilvl w:val="0"/>
          <w:numId w:val="34"/>
        </w:numPr>
      </w:pPr>
      <w:r>
        <w:t>Who is likely to be over-represented and who under-represented?</w:t>
      </w:r>
    </w:p>
    <w:p w:rsidR="00281AD7" w:rsidRDefault="00281AD7" w:rsidP="00281AD7">
      <w:pPr>
        <w:pStyle w:val="ListParagraph"/>
        <w:numPr>
          <w:ilvl w:val="0"/>
          <w:numId w:val="34"/>
        </w:numPr>
      </w:pPr>
      <w:r>
        <w:t>What ethical challenges might you find in conducting this study in the proposed manner?</w:t>
      </w:r>
    </w:p>
    <w:p w:rsidR="00281AD7" w:rsidRDefault="00281AD7" w:rsidP="00C302F7"/>
    <w:p w:rsidR="005C41EB" w:rsidRDefault="005C41EB" w:rsidP="00C302F7">
      <w:r>
        <w:rPr>
          <w:i/>
          <w:u w:val="single"/>
        </w:rPr>
        <w:t>Research Design</w:t>
      </w:r>
      <w:r w:rsidR="001B1868">
        <w:t xml:space="preserve">: </w:t>
      </w:r>
      <w:r>
        <w:t>By this week, students have had the opportunity to identify a number of research designs commonly used to test research questions.  In this assignment, students will be expected to turn in a short paper describing the research design that might be used to answer their research question.  Students should describe:</w:t>
      </w:r>
    </w:p>
    <w:p w:rsidR="005C41EB" w:rsidRDefault="005C41EB" w:rsidP="005C41EB">
      <w:pPr>
        <w:pStyle w:val="ListParagraph"/>
        <w:numPr>
          <w:ilvl w:val="0"/>
          <w:numId w:val="33"/>
        </w:numPr>
        <w:ind w:left="1080" w:hanging="360"/>
      </w:pPr>
      <w:r>
        <w:t>Whether they would use an experimental, quasi-experimental</w:t>
      </w:r>
      <w:r w:rsidR="00281AD7">
        <w:t xml:space="preserve">, </w:t>
      </w:r>
      <w:r>
        <w:t>pre-experimental</w:t>
      </w:r>
      <w:r w:rsidR="00281AD7">
        <w:t xml:space="preserve">, or correlational </w:t>
      </w:r>
      <w:r>
        <w:t xml:space="preserve">design, and the strengths and drawbacks </w:t>
      </w:r>
      <w:r w:rsidR="00281AD7">
        <w:t xml:space="preserve">of </w:t>
      </w:r>
      <w:r>
        <w:t>their chosen design</w:t>
      </w:r>
    </w:p>
    <w:p w:rsidR="005C41EB" w:rsidRDefault="005C41EB" w:rsidP="005C41EB">
      <w:pPr>
        <w:pStyle w:val="ListParagraph"/>
        <w:numPr>
          <w:ilvl w:val="0"/>
          <w:numId w:val="33"/>
        </w:numPr>
        <w:ind w:left="1080" w:hanging="360"/>
      </w:pPr>
      <w:r>
        <w:t>The process they went through to settle on this design</w:t>
      </w:r>
    </w:p>
    <w:p w:rsidR="005C41EB" w:rsidRDefault="00513061" w:rsidP="005C41EB">
      <w:pPr>
        <w:pStyle w:val="ListParagraph"/>
        <w:numPr>
          <w:ilvl w:val="0"/>
          <w:numId w:val="33"/>
        </w:numPr>
        <w:ind w:left="1080" w:hanging="360"/>
      </w:pPr>
      <w:r>
        <w:t>What the feasibility of implementing this design might look like in the real world</w:t>
      </w:r>
    </w:p>
    <w:p w:rsidR="005F4E96" w:rsidRDefault="005F4E96" w:rsidP="00C302F7"/>
    <w:p w:rsidR="00C0284E" w:rsidRDefault="00C0284E" w:rsidP="00C302F7"/>
    <w:p w:rsidR="00C302F7" w:rsidRPr="00067998" w:rsidRDefault="00C302F7" w:rsidP="00C302F7">
      <w:pPr>
        <w:rPr>
          <w:i/>
          <w:u w:val="single"/>
        </w:rPr>
      </w:pPr>
      <w:r w:rsidRPr="00067998">
        <w:rPr>
          <w:i/>
          <w:u w:val="single"/>
        </w:rPr>
        <w:t xml:space="preserve">Timely Submission of all Research Portfolio Assignments: </w:t>
      </w:r>
      <w:r w:rsidR="00457E3D" w:rsidRPr="00067998">
        <w:rPr>
          <w:i/>
          <w:u w:val="single"/>
        </w:rPr>
        <w:t>(</w:t>
      </w:r>
      <w:r w:rsidR="00067998">
        <w:rPr>
          <w:i/>
          <w:u w:val="single"/>
        </w:rPr>
        <w:t>Participation Grade</w:t>
      </w:r>
      <w:r w:rsidR="00457E3D" w:rsidRPr="00067998">
        <w:rPr>
          <w:i/>
          <w:u w:val="single"/>
        </w:rPr>
        <w:t>)</w:t>
      </w:r>
    </w:p>
    <w:p w:rsidR="00067998" w:rsidRDefault="00067998" w:rsidP="00C302F7"/>
    <w:p w:rsidR="00C302F7" w:rsidRPr="00C302F7" w:rsidRDefault="00196B64" w:rsidP="00B50BCD">
      <w:r w:rsidRPr="00B50BCD">
        <w:t xml:space="preserve">Students will be expected to turn in all Portfolio assignments on or before the designated due dates. </w:t>
      </w:r>
      <w:r w:rsidR="00BE608E">
        <w:t>If all deadlines are met and work submitted reflect</w:t>
      </w:r>
      <w:r w:rsidR="000C7CC1">
        <w:t>s</w:t>
      </w:r>
      <w:r w:rsidR="00BE608E">
        <w:t xml:space="preserve"> a meaningful attempt at responding to the assignment,</w:t>
      </w:r>
      <w:r w:rsidR="00A76670">
        <w:t xml:space="preserve"> </w:t>
      </w:r>
      <w:r w:rsidR="001B0501">
        <w:t>2.</w:t>
      </w:r>
      <w:r w:rsidR="00067998">
        <w:t>5% of the total participation grade will be offered</w:t>
      </w:r>
      <w:r w:rsidR="00BE608E">
        <w:t>. See Portfolio Assignment Rubric for consequences of late submissions.</w:t>
      </w:r>
      <w:r w:rsidRPr="00B50BCD">
        <w:t xml:space="preserve"> </w:t>
      </w:r>
    </w:p>
    <w:p w:rsidR="00537D86" w:rsidRPr="00067998" w:rsidRDefault="00F65763" w:rsidP="00537D86">
      <w:pPr>
        <w:pStyle w:val="Heading2"/>
        <w:rPr>
          <w:rFonts w:cstheme="majorHAnsi"/>
          <w:u w:val="single"/>
        </w:rPr>
      </w:pPr>
      <w:r w:rsidRPr="00067998">
        <w:rPr>
          <w:rFonts w:cstheme="majorHAnsi"/>
          <w:u w:val="single"/>
        </w:rPr>
        <w:lastRenderedPageBreak/>
        <w:t>2)</w:t>
      </w:r>
      <w:r w:rsidR="005D36B7" w:rsidRPr="00067998">
        <w:rPr>
          <w:rFonts w:cstheme="majorHAnsi"/>
          <w:u w:val="single"/>
        </w:rPr>
        <w:t xml:space="preserve"> </w:t>
      </w:r>
      <w:r w:rsidR="001E6D0A" w:rsidRPr="00067998">
        <w:rPr>
          <w:rFonts w:cstheme="majorHAnsi"/>
          <w:u w:val="single"/>
        </w:rPr>
        <w:t>Quizzes</w:t>
      </w:r>
      <w:r w:rsidR="00537D86" w:rsidRPr="00067998">
        <w:rPr>
          <w:rFonts w:cstheme="majorHAnsi"/>
          <w:u w:val="single"/>
        </w:rPr>
        <w:t xml:space="preserve"> (20% of Course Grade)</w:t>
      </w:r>
    </w:p>
    <w:p w:rsidR="00537D86" w:rsidRPr="008512C2" w:rsidRDefault="00537D86" w:rsidP="00CB6785">
      <w:pPr>
        <w:pStyle w:val="BodyText"/>
        <w:rPr>
          <w:rFonts w:asciiTheme="majorHAnsi" w:hAnsiTheme="majorHAnsi" w:cstheme="majorHAnsi"/>
        </w:rPr>
      </w:pPr>
      <w:r w:rsidRPr="007E79C0">
        <w:rPr>
          <w:rFonts w:asciiTheme="majorHAnsi" w:hAnsiTheme="majorHAnsi" w:cstheme="majorHAnsi"/>
        </w:rPr>
        <w:t xml:space="preserve">There will be </w:t>
      </w:r>
      <w:r w:rsidR="001B1868">
        <w:rPr>
          <w:rFonts w:asciiTheme="majorHAnsi" w:hAnsiTheme="majorHAnsi" w:cstheme="majorHAnsi"/>
        </w:rPr>
        <w:t>two</w:t>
      </w:r>
      <w:r w:rsidR="006D7CF6">
        <w:rPr>
          <w:rFonts w:asciiTheme="majorHAnsi" w:hAnsiTheme="majorHAnsi" w:cstheme="majorHAnsi"/>
        </w:rPr>
        <w:t xml:space="preserve"> short</w:t>
      </w:r>
      <w:r w:rsidR="006D7CF6" w:rsidRPr="007E79C0">
        <w:rPr>
          <w:rFonts w:asciiTheme="majorHAnsi" w:hAnsiTheme="majorHAnsi" w:cstheme="majorHAnsi"/>
        </w:rPr>
        <w:t xml:space="preserve"> </w:t>
      </w:r>
      <w:r w:rsidRPr="007E79C0">
        <w:rPr>
          <w:rFonts w:asciiTheme="majorHAnsi" w:hAnsiTheme="majorHAnsi" w:cstheme="majorHAnsi"/>
        </w:rPr>
        <w:t xml:space="preserve">in-class </w:t>
      </w:r>
      <w:r w:rsidR="001E6D0A" w:rsidRPr="007E79C0">
        <w:rPr>
          <w:rFonts w:asciiTheme="majorHAnsi" w:hAnsiTheme="majorHAnsi" w:cstheme="majorHAnsi"/>
        </w:rPr>
        <w:t>quizzes</w:t>
      </w:r>
      <w:r w:rsidRPr="007E79C0">
        <w:rPr>
          <w:rFonts w:asciiTheme="majorHAnsi" w:hAnsiTheme="majorHAnsi" w:cstheme="majorHAnsi"/>
        </w:rPr>
        <w:t xml:space="preserve">, each worth </w:t>
      </w:r>
      <w:r w:rsidR="001B1868">
        <w:rPr>
          <w:rFonts w:asciiTheme="majorHAnsi" w:hAnsiTheme="majorHAnsi" w:cstheme="majorHAnsi"/>
        </w:rPr>
        <w:t>10</w:t>
      </w:r>
      <w:r w:rsidRPr="007E79C0">
        <w:rPr>
          <w:rFonts w:asciiTheme="majorHAnsi" w:hAnsiTheme="majorHAnsi" w:cstheme="majorHAnsi"/>
        </w:rPr>
        <w:t xml:space="preserve">% of the course grade. The </w:t>
      </w:r>
      <w:r w:rsidR="001E6D0A" w:rsidRPr="007E79C0">
        <w:rPr>
          <w:rFonts w:asciiTheme="majorHAnsi" w:hAnsiTheme="majorHAnsi" w:cstheme="majorHAnsi"/>
        </w:rPr>
        <w:t>quizzes</w:t>
      </w:r>
      <w:r w:rsidRPr="007E79C0">
        <w:rPr>
          <w:rFonts w:asciiTheme="majorHAnsi" w:hAnsiTheme="majorHAnsi" w:cstheme="majorHAnsi"/>
        </w:rPr>
        <w:t xml:space="preserve"> will consist of short answer items and vignette-based questions. </w:t>
      </w:r>
      <w:r w:rsidR="001E6D0A" w:rsidRPr="007E79C0">
        <w:rPr>
          <w:rFonts w:asciiTheme="majorHAnsi" w:hAnsiTheme="majorHAnsi" w:cstheme="majorHAnsi"/>
        </w:rPr>
        <w:t>Quizzes</w:t>
      </w:r>
      <w:r w:rsidRPr="007E79C0">
        <w:rPr>
          <w:rFonts w:asciiTheme="majorHAnsi" w:hAnsiTheme="majorHAnsi" w:cstheme="majorHAnsi"/>
        </w:rPr>
        <w:t xml:space="preserve"> will be held during class. </w:t>
      </w:r>
      <w:r w:rsidR="001E6D0A" w:rsidRPr="007E79C0">
        <w:rPr>
          <w:rFonts w:asciiTheme="majorHAnsi" w:hAnsiTheme="majorHAnsi" w:cstheme="majorHAnsi"/>
        </w:rPr>
        <w:t>Quizzes</w:t>
      </w:r>
      <w:r w:rsidRPr="007E79C0">
        <w:rPr>
          <w:rFonts w:asciiTheme="majorHAnsi" w:hAnsiTheme="majorHAnsi" w:cstheme="majorHAnsi"/>
        </w:rPr>
        <w:t xml:space="preserve"> will typically be administered during </w:t>
      </w:r>
      <w:r w:rsidRPr="00D61102">
        <w:rPr>
          <w:rFonts w:asciiTheme="majorHAnsi" w:hAnsiTheme="majorHAnsi" w:cstheme="majorHAnsi"/>
        </w:rPr>
        <w:t>Week</w:t>
      </w:r>
      <w:r w:rsidR="001E6D0A" w:rsidRPr="00D61102">
        <w:rPr>
          <w:rFonts w:asciiTheme="majorHAnsi" w:hAnsiTheme="majorHAnsi" w:cstheme="majorHAnsi"/>
        </w:rPr>
        <w:t>s</w:t>
      </w:r>
      <w:r w:rsidR="00BE608E" w:rsidRPr="00D61102">
        <w:rPr>
          <w:rFonts w:asciiTheme="majorHAnsi" w:hAnsiTheme="majorHAnsi" w:cstheme="majorHAnsi"/>
        </w:rPr>
        <w:t xml:space="preserve"> </w:t>
      </w:r>
      <w:r w:rsidR="006D7CF6" w:rsidRPr="00D61102">
        <w:rPr>
          <w:rFonts w:asciiTheme="majorHAnsi" w:hAnsiTheme="majorHAnsi" w:cstheme="majorHAnsi"/>
        </w:rPr>
        <w:t>3</w:t>
      </w:r>
      <w:r w:rsidR="001B1868">
        <w:rPr>
          <w:rFonts w:asciiTheme="majorHAnsi" w:hAnsiTheme="majorHAnsi" w:cstheme="majorHAnsi"/>
        </w:rPr>
        <w:t xml:space="preserve"> and</w:t>
      </w:r>
      <w:r w:rsidR="006D7CF6" w:rsidRPr="00D61102">
        <w:rPr>
          <w:rFonts w:asciiTheme="majorHAnsi" w:hAnsiTheme="majorHAnsi" w:cstheme="majorHAnsi"/>
        </w:rPr>
        <w:t xml:space="preserve"> 7, </w:t>
      </w:r>
      <w:r w:rsidRPr="007E79C0">
        <w:rPr>
          <w:rFonts w:asciiTheme="majorHAnsi" w:hAnsiTheme="majorHAnsi" w:cstheme="majorHAnsi"/>
        </w:rPr>
        <w:t>but</w:t>
      </w:r>
      <w:r w:rsidRPr="008512C2">
        <w:rPr>
          <w:rFonts w:asciiTheme="majorHAnsi" w:hAnsiTheme="majorHAnsi" w:cstheme="majorHAnsi"/>
        </w:rPr>
        <w:t xml:space="preserve"> this may vary by instructor and may be changed based on coverage of the needed material.</w:t>
      </w:r>
    </w:p>
    <w:p w:rsidR="00067998" w:rsidRPr="00067998" w:rsidRDefault="00D075C3" w:rsidP="00537D86">
      <w:pPr>
        <w:pStyle w:val="Heading2"/>
        <w:rPr>
          <w:rFonts w:cstheme="majorHAnsi"/>
          <w:u w:val="single"/>
        </w:rPr>
      </w:pPr>
      <w:r w:rsidRPr="00067998">
        <w:rPr>
          <w:rFonts w:cstheme="majorHAnsi"/>
          <w:u w:val="single"/>
        </w:rPr>
        <w:t>3</w:t>
      </w:r>
      <w:r w:rsidR="00067998" w:rsidRPr="00067998">
        <w:rPr>
          <w:rFonts w:cstheme="majorHAnsi"/>
          <w:u w:val="single"/>
        </w:rPr>
        <w:t>)</w:t>
      </w:r>
      <w:r w:rsidR="005D36B7" w:rsidRPr="00067998">
        <w:rPr>
          <w:rFonts w:cstheme="majorHAnsi"/>
          <w:u w:val="single"/>
        </w:rPr>
        <w:t xml:space="preserve"> </w:t>
      </w:r>
      <w:r w:rsidR="00067998" w:rsidRPr="00067998">
        <w:rPr>
          <w:rFonts w:cstheme="majorHAnsi"/>
          <w:u w:val="single"/>
        </w:rPr>
        <w:t>Final Integrated Research Portfolio</w:t>
      </w:r>
      <w:r w:rsidR="00067998">
        <w:rPr>
          <w:rFonts w:cstheme="majorHAnsi"/>
          <w:u w:val="single"/>
        </w:rPr>
        <w:t xml:space="preserve"> (20% of Course Grade)</w:t>
      </w:r>
      <w:r w:rsidR="001B0501" w:rsidRPr="001B0501">
        <w:rPr>
          <w:rFonts w:cstheme="majorHAnsi"/>
          <w:b w:val="0"/>
          <w:u w:val="single"/>
        </w:rPr>
        <w:t xml:space="preserve"> (Final Class Session: Week 11)</w:t>
      </w:r>
    </w:p>
    <w:p w:rsidR="00C30399" w:rsidRDefault="00C30399" w:rsidP="00C30399">
      <w:pPr>
        <w:pStyle w:val="Heading2"/>
        <w:rPr>
          <w:rFonts w:cstheme="majorHAnsi"/>
        </w:rPr>
      </w:pPr>
      <w:r>
        <w:rPr>
          <w:rFonts w:cstheme="majorHAnsi"/>
          <w:b w:val="0"/>
        </w:rPr>
        <w:t xml:space="preserve">Based upon feedback obtained through their SIG and the instructor throughout the semester, students are expected to submit a final and integrated portfolio of all assignments described above in the Research Portfolio section. The </w:t>
      </w:r>
      <w:r w:rsidRPr="00F318F0">
        <w:rPr>
          <w:rFonts w:cstheme="majorHAnsi"/>
          <w:b w:val="0"/>
          <w:u w:val="single"/>
        </w:rPr>
        <w:t>integrated portfolio should contain updated versions of all prior portfolio pieces</w:t>
      </w:r>
      <w:r>
        <w:rPr>
          <w:rFonts w:cstheme="majorHAnsi"/>
          <w:b w:val="0"/>
        </w:rPr>
        <w:t xml:space="preserve">, </w:t>
      </w:r>
      <w:r w:rsidRPr="00F318F0">
        <w:rPr>
          <w:rFonts w:cstheme="majorHAnsi"/>
          <w:b w:val="0"/>
          <w:u w:val="single"/>
        </w:rPr>
        <w:t>incorporating responses to feedback received during the semester</w:t>
      </w:r>
      <w:r>
        <w:rPr>
          <w:rFonts w:cstheme="majorHAnsi"/>
          <w:b w:val="0"/>
          <w:u w:val="single"/>
        </w:rPr>
        <w:t xml:space="preserve"> and any further thoughts you develop over the course of the semester</w:t>
      </w:r>
      <w:r>
        <w:rPr>
          <w:rFonts w:cstheme="majorHAnsi"/>
          <w:b w:val="0"/>
        </w:rPr>
        <w:t xml:space="preserve">. As a collection, all pieces should fit together into a coherent picture of how you would imagine conducting a study to address the selected research question. </w:t>
      </w:r>
      <w:r w:rsidRPr="00527A8F">
        <w:rPr>
          <w:rFonts w:cstheme="majorHAnsi"/>
        </w:rPr>
        <w:t xml:space="preserve">The final document should contain </w:t>
      </w:r>
      <w:r>
        <w:rPr>
          <w:rFonts w:cstheme="majorHAnsi"/>
        </w:rPr>
        <w:t xml:space="preserve">two additional sections, an overview section that quickly summarizes the overall research approach, and </w:t>
      </w:r>
      <w:r w:rsidR="00131666">
        <w:rPr>
          <w:rFonts w:cstheme="majorHAnsi"/>
        </w:rPr>
        <w:t xml:space="preserve">a </w:t>
      </w:r>
      <w:r>
        <w:rPr>
          <w:rFonts w:cstheme="majorHAnsi"/>
        </w:rPr>
        <w:t xml:space="preserve">second section </w:t>
      </w:r>
      <w:r w:rsidRPr="00527A8F">
        <w:rPr>
          <w:rFonts w:cstheme="majorHAnsi"/>
        </w:rPr>
        <w:t>t</w:t>
      </w:r>
      <w:r>
        <w:rPr>
          <w:rFonts w:cstheme="majorHAnsi"/>
        </w:rPr>
        <w:t>itled Strengths and Limitations</w:t>
      </w:r>
      <w:r w:rsidRPr="00527A8F">
        <w:rPr>
          <w:rFonts w:cstheme="majorHAnsi"/>
        </w:rPr>
        <w:t xml:space="preserve"> that summarizes the strengths and limitations of the research approach you describe</w:t>
      </w:r>
      <w:r>
        <w:rPr>
          <w:rFonts w:cstheme="majorHAnsi"/>
          <w:b w:val="0"/>
        </w:rPr>
        <w:t>. It will often be constructive to think about the strengths and limitations of your approach relative to those of other SIG members. Remember that there isn't one "right" approach.  All approaches have different kinds of strengths and limitations.</w:t>
      </w:r>
    </w:p>
    <w:p w:rsidR="00537D86" w:rsidRPr="001B0501" w:rsidRDefault="00067998" w:rsidP="00537D86">
      <w:pPr>
        <w:pStyle w:val="Heading2"/>
        <w:rPr>
          <w:rFonts w:cstheme="majorHAnsi"/>
          <w:b w:val="0"/>
          <w:u w:val="single"/>
        </w:rPr>
      </w:pPr>
      <w:r w:rsidRPr="00067998">
        <w:rPr>
          <w:rFonts w:cstheme="majorHAnsi"/>
          <w:u w:val="single"/>
        </w:rPr>
        <w:t xml:space="preserve">4) </w:t>
      </w:r>
      <w:r w:rsidR="00537D86" w:rsidRPr="00067998">
        <w:rPr>
          <w:rFonts w:cstheme="majorHAnsi"/>
          <w:u w:val="single"/>
        </w:rPr>
        <w:t>Final Assessment Exam (20% of Course Grade)</w:t>
      </w:r>
      <w:r w:rsidR="001B0501">
        <w:rPr>
          <w:rFonts w:cstheme="majorHAnsi"/>
          <w:b w:val="0"/>
          <w:u w:val="single"/>
        </w:rPr>
        <w:t xml:space="preserve"> (Finals Week: 8-13-14)</w:t>
      </w:r>
    </w:p>
    <w:p w:rsidR="00537D86" w:rsidRPr="008512C2" w:rsidRDefault="00537D86" w:rsidP="00537D86">
      <w:pPr>
        <w:pStyle w:val="Heading2"/>
        <w:rPr>
          <w:rFonts w:cstheme="majorHAnsi"/>
          <w:b w:val="0"/>
        </w:rPr>
      </w:pPr>
      <w:r w:rsidRPr="008512C2">
        <w:rPr>
          <w:rFonts w:cstheme="majorHAnsi"/>
          <w:b w:val="0"/>
        </w:rPr>
        <w:t>Students will complete a final assessment exam, which will measure their ability to apply the knowledge acquired during the course. Vignettes and descriptions from published research articles will be presented and students will be asked to answer questions about specific aspects of research methodology including ethics, research design, sampling, measurement, and interpretation of statistical results. The exam will be administered during Finals Week, as per the USC Finals Week Schedule for the cohort.</w:t>
      </w:r>
      <w:r w:rsidR="003A05A8">
        <w:rPr>
          <w:rFonts w:cstheme="majorHAnsi"/>
          <w:b w:val="0"/>
        </w:rPr>
        <w:t xml:space="preserve"> Please check the date of the Final Assessment Exam to ensure your availability.</w:t>
      </w:r>
    </w:p>
    <w:p w:rsidR="00537D86" w:rsidRPr="00950DCC" w:rsidRDefault="00067998" w:rsidP="005D36B7">
      <w:pPr>
        <w:pStyle w:val="Heading2"/>
        <w:ind w:left="270" w:hanging="270"/>
        <w:rPr>
          <w:rFonts w:cstheme="majorHAnsi"/>
          <w:u w:val="single"/>
        </w:rPr>
      </w:pPr>
      <w:r w:rsidRPr="00950DCC">
        <w:rPr>
          <w:rFonts w:cstheme="majorHAnsi"/>
          <w:u w:val="single"/>
        </w:rPr>
        <w:t>5</w:t>
      </w:r>
      <w:r w:rsidR="00AA6E26" w:rsidRPr="00950DCC">
        <w:rPr>
          <w:rFonts w:cstheme="majorHAnsi"/>
          <w:u w:val="single"/>
        </w:rPr>
        <w:t xml:space="preserve">) </w:t>
      </w:r>
      <w:r w:rsidR="007E79C0" w:rsidRPr="00950DCC">
        <w:rPr>
          <w:rFonts w:cstheme="majorHAnsi"/>
          <w:u w:val="single"/>
        </w:rPr>
        <w:t xml:space="preserve">Class Participation </w:t>
      </w:r>
      <w:r w:rsidR="00537D86" w:rsidRPr="00950DCC">
        <w:rPr>
          <w:rFonts w:cstheme="majorHAnsi"/>
          <w:u w:val="single"/>
        </w:rPr>
        <w:t>(</w:t>
      </w:r>
      <w:r w:rsidRPr="00950DCC">
        <w:rPr>
          <w:rFonts w:cstheme="majorHAnsi"/>
          <w:u w:val="single"/>
        </w:rPr>
        <w:t>10</w:t>
      </w:r>
      <w:r w:rsidR="00537D86" w:rsidRPr="00950DCC">
        <w:rPr>
          <w:rFonts w:cstheme="majorHAnsi"/>
          <w:u w:val="single"/>
        </w:rPr>
        <w:t>% of Course Grade)</w:t>
      </w:r>
    </w:p>
    <w:p w:rsidR="00537D86" w:rsidRPr="008512C2" w:rsidRDefault="00537D86" w:rsidP="005E2287">
      <w:pPr>
        <w:pStyle w:val="BodyText"/>
        <w:rPr>
          <w:rFonts w:asciiTheme="majorHAnsi" w:hAnsiTheme="majorHAnsi" w:cstheme="majorHAnsi"/>
        </w:rPr>
      </w:pPr>
      <w:r w:rsidRPr="007E79C0">
        <w:rPr>
          <w:rFonts w:asciiTheme="majorHAnsi" w:hAnsiTheme="majorHAnsi" w:cstheme="majorHAnsi"/>
        </w:rPr>
        <w:t>Students are expected to contribute to the development of a positive learning environment and to demonstrate their learning through written and oral assignments and through active class participation. Class participation should consist of meaningful, thoughtful, and respectful participation based on having completed required readings and assignments prior to class. This includes completion of</w:t>
      </w:r>
      <w:r w:rsidR="00F24038" w:rsidRPr="007E79C0">
        <w:rPr>
          <w:rFonts w:asciiTheme="majorHAnsi" w:hAnsiTheme="majorHAnsi" w:cstheme="majorHAnsi"/>
        </w:rPr>
        <w:t xml:space="preserve"> </w:t>
      </w:r>
      <w:r w:rsidR="007E79C0" w:rsidRPr="007E79C0">
        <w:rPr>
          <w:rFonts w:asciiTheme="majorHAnsi" w:hAnsiTheme="majorHAnsi" w:cstheme="majorHAnsi"/>
        </w:rPr>
        <w:t xml:space="preserve">any </w:t>
      </w:r>
      <w:r w:rsidR="00F24038" w:rsidRPr="007E79C0">
        <w:rPr>
          <w:rFonts w:asciiTheme="majorHAnsi" w:hAnsiTheme="majorHAnsi" w:cstheme="majorHAnsi"/>
          <w:b/>
        </w:rPr>
        <w:t>required</w:t>
      </w:r>
      <w:r w:rsidRPr="007E79C0">
        <w:rPr>
          <w:rFonts w:asciiTheme="majorHAnsi" w:hAnsiTheme="majorHAnsi" w:cstheme="majorHAnsi"/>
          <w:b/>
        </w:rPr>
        <w:t xml:space="preserve"> homework</w:t>
      </w:r>
      <w:r w:rsidRPr="007E79C0">
        <w:rPr>
          <w:rFonts w:asciiTheme="majorHAnsi" w:hAnsiTheme="majorHAnsi" w:cstheme="majorHAnsi"/>
        </w:rPr>
        <w:t>.</w:t>
      </w:r>
      <w:r w:rsidR="00CB6785" w:rsidRPr="007E79C0">
        <w:rPr>
          <w:rFonts w:asciiTheme="majorHAnsi" w:hAnsiTheme="majorHAnsi" w:cstheme="majorHAnsi"/>
        </w:rPr>
        <w:t xml:space="preserve"> </w:t>
      </w:r>
      <w:r w:rsidRPr="007E79C0">
        <w:rPr>
          <w:rFonts w:asciiTheme="majorHAnsi" w:hAnsiTheme="majorHAnsi" w:cstheme="majorHAnsi"/>
        </w:rPr>
        <w:t>When in class, students should demonstrate their understanding of the material and be prepared to offer</w:t>
      </w:r>
      <w:r w:rsidRPr="008512C2">
        <w:rPr>
          <w:rFonts w:asciiTheme="majorHAnsi" w:hAnsiTheme="majorHAnsi" w:cstheme="majorHAnsi"/>
        </w:rPr>
        <w:t xml:space="preserve"> comments or reflections about the material, or alternatively, to have a set of thoughtful questions about the material. Failure to meet these expectations will result in the reduction of grades. Your instructor </w:t>
      </w:r>
      <w:r w:rsidR="00AA0F11">
        <w:rPr>
          <w:rFonts w:asciiTheme="majorHAnsi" w:hAnsiTheme="majorHAnsi" w:cstheme="majorHAnsi"/>
        </w:rPr>
        <w:t xml:space="preserve">will </w:t>
      </w:r>
      <w:r w:rsidRPr="008512C2">
        <w:rPr>
          <w:rFonts w:asciiTheme="majorHAnsi" w:hAnsiTheme="majorHAnsi" w:cstheme="majorHAnsi"/>
        </w:rPr>
        <w:t xml:space="preserve">provide a rubric for grading participation. Class participation is worth 10 percent of the final grade. </w:t>
      </w:r>
    </w:p>
    <w:p w:rsidR="009D06C2" w:rsidRPr="008512C2" w:rsidRDefault="009D06C2" w:rsidP="009D06C2">
      <w:pPr>
        <w:pStyle w:val="BodyText"/>
        <w:keepNext/>
        <w:rPr>
          <w:rFonts w:asciiTheme="majorHAnsi" w:hAnsiTheme="majorHAnsi" w:cstheme="majorHAnsi"/>
          <w:color w:val="000000"/>
        </w:rPr>
      </w:pPr>
      <w:r w:rsidRPr="008512C2">
        <w:rPr>
          <w:rFonts w:asciiTheme="majorHAnsi" w:hAnsiTheme="majorHAnsi" w:cstheme="majorHAnsi"/>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537D86" w:rsidRPr="008512C2" w:rsidTr="009D06C2">
        <w:trPr>
          <w:cantSplit/>
          <w:tblHeader/>
        </w:trPr>
        <w:tc>
          <w:tcPr>
            <w:tcW w:w="4698" w:type="dxa"/>
            <w:gridSpan w:val="2"/>
            <w:tcBorders>
              <w:top w:val="single" w:sz="8" w:space="0" w:color="C0504D"/>
            </w:tcBorders>
            <w:shd w:val="clear" w:color="auto" w:fill="C00000"/>
            <w:vAlign w:val="center"/>
          </w:tcPr>
          <w:p w:rsidR="00537D86" w:rsidRPr="008512C2" w:rsidRDefault="00537D86" w:rsidP="009D06C2">
            <w:pPr>
              <w:keepNext/>
              <w:jc w:val="center"/>
              <w:rPr>
                <w:rFonts w:asciiTheme="majorHAnsi" w:hAnsiTheme="majorHAnsi" w:cstheme="majorHAnsi"/>
                <w:b/>
                <w:bCs/>
                <w:color w:val="FFFFFF"/>
              </w:rPr>
            </w:pPr>
            <w:r w:rsidRPr="008512C2">
              <w:rPr>
                <w:rFonts w:asciiTheme="majorHAnsi" w:hAnsiTheme="majorHAnsi" w:cstheme="majorHAnsi"/>
                <w:b/>
                <w:bCs/>
                <w:color w:val="FFFFFF"/>
              </w:rPr>
              <w:t>Class Grades</w:t>
            </w:r>
          </w:p>
        </w:tc>
        <w:tc>
          <w:tcPr>
            <w:tcW w:w="4770" w:type="dxa"/>
            <w:gridSpan w:val="3"/>
            <w:tcBorders>
              <w:top w:val="single" w:sz="8" w:space="0" w:color="C0504D"/>
            </w:tcBorders>
            <w:shd w:val="clear" w:color="auto" w:fill="C00000"/>
            <w:vAlign w:val="center"/>
          </w:tcPr>
          <w:p w:rsidR="00537D86" w:rsidRPr="008512C2" w:rsidRDefault="00537D86" w:rsidP="009D06C2">
            <w:pPr>
              <w:keepNext/>
              <w:jc w:val="center"/>
              <w:rPr>
                <w:rFonts w:asciiTheme="majorHAnsi" w:hAnsiTheme="majorHAnsi" w:cstheme="majorHAnsi"/>
                <w:b/>
                <w:bCs/>
                <w:color w:val="FFFFFF"/>
              </w:rPr>
            </w:pPr>
            <w:r w:rsidRPr="008512C2">
              <w:rPr>
                <w:rFonts w:asciiTheme="majorHAnsi" w:hAnsiTheme="majorHAnsi" w:cstheme="majorHAnsi"/>
                <w:b/>
                <w:bCs/>
                <w:color w:val="FFFFFF"/>
              </w:rPr>
              <w:t>Final Grade</w:t>
            </w:r>
          </w:p>
        </w:tc>
      </w:tr>
      <w:tr w:rsidR="00537D86" w:rsidRPr="008512C2" w:rsidTr="009D06C2">
        <w:trPr>
          <w:cantSplit/>
        </w:trPr>
        <w:tc>
          <w:tcPr>
            <w:tcW w:w="2367" w:type="dxa"/>
            <w:tcBorders>
              <w:top w:val="single" w:sz="8" w:space="0" w:color="C0504D"/>
              <w:left w:val="single" w:sz="8" w:space="0" w:color="C0504D"/>
              <w:bottom w:val="single" w:sz="8" w:space="0" w:color="C0504D"/>
            </w:tcBorders>
          </w:tcPr>
          <w:p w:rsidR="00537D86" w:rsidRPr="008512C2" w:rsidRDefault="00537D86" w:rsidP="009D06C2">
            <w:pPr>
              <w:jc w:val="center"/>
              <w:rPr>
                <w:rFonts w:asciiTheme="majorHAnsi" w:hAnsiTheme="majorHAnsi" w:cstheme="majorHAnsi"/>
                <w:b/>
                <w:bCs/>
              </w:rPr>
            </w:pPr>
            <w:r w:rsidRPr="008512C2">
              <w:rPr>
                <w:rFonts w:asciiTheme="majorHAnsi" w:hAnsiTheme="majorHAnsi" w:cstheme="majorHAnsi"/>
                <w:color w:val="000000"/>
              </w:rPr>
              <w:t>3.85 – 4</w:t>
            </w:r>
          </w:p>
        </w:tc>
        <w:tc>
          <w:tcPr>
            <w:tcW w:w="2367" w:type="dxa"/>
            <w:gridSpan w:val="2"/>
            <w:tcBorders>
              <w:top w:val="single" w:sz="8" w:space="0" w:color="C0504D"/>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color w:val="000000"/>
              </w:rPr>
              <w:t>A</w:t>
            </w:r>
          </w:p>
        </w:tc>
        <w:tc>
          <w:tcPr>
            <w:tcW w:w="2367" w:type="dxa"/>
            <w:tcBorders>
              <w:top w:val="single" w:sz="8" w:space="0" w:color="C0504D"/>
              <w:left w:val="single" w:sz="8" w:space="0" w:color="C0504D"/>
              <w:bottom w:val="single" w:sz="8" w:space="0" w:color="C0504D"/>
              <w:right w:val="nil"/>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color w:val="000000"/>
              </w:rPr>
              <w:t xml:space="preserve"> 93 – 100</w:t>
            </w:r>
          </w:p>
        </w:tc>
        <w:tc>
          <w:tcPr>
            <w:tcW w:w="2367" w:type="dxa"/>
            <w:tcBorders>
              <w:top w:val="single" w:sz="8" w:space="0" w:color="C0504D"/>
              <w:left w:val="nil"/>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color w:val="000000"/>
              </w:rPr>
              <w:t>A</w:t>
            </w:r>
          </w:p>
        </w:tc>
      </w:tr>
      <w:tr w:rsidR="00537D86" w:rsidRPr="008512C2" w:rsidTr="009D06C2">
        <w:trPr>
          <w:cantSplit/>
        </w:trPr>
        <w:tc>
          <w:tcPr>
            <w:tcW w:w="2367" w:type="dxa"/>
            <w:tcBorders>
              <w:top w:val="single" w:sz="8" w:space="0" w:color="C0504D"/>
              <w:left w:val="single" w:sz="8" w:space="0" w:color="C0504D"/>
              <w:bottom w:val="single" w:sz="8" w:space="0" w:color="C0504D"/>
            </w:tcBorders>
          </w:tcPr>
          <w:p w:rsidR="00537D86" w:rsidRPr="008512C2" w:rsidRDefault="00537D86" w:rsidP="009D06C2">
            <w:pPr>
              <w:jc w:val="center"/>
              <w:rPr>
                <w:rFonts w:asciiTheme="majorHAnsi" w:hAnsiTheme="majorHAnsi" w:cstheme="majorHAnsi"/>
                <w:b/>
                <w:bCs/>
              </w:rPr>
            </w:pPr>
            <w:r w:rsidRPr="008512C2">
              <w:rPr>
                <w:rFonts w:asciiTheme="majorHAnsi" w:hAnsiTheme="majorHAnsi" w:cstheme="majorHAnsi"/>
                <w:color w:val="000000"/>
              </w:rPr>
              <w:t>3.60 – 3.84</w:t>
            </w:r>
          </w:p>
        </w:tc>
        <w:tc>
          <w:tcPr>
            <w:tcW w:w="2367" w:type="dxa"/>
            <w:gridSpan w:val="2"/>
            <w:tcBorders>
              <w:top w:val="single" w:sz="8" w:space="0" w:color="C0504D"/>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color w:val="000000"/>
              </w:rPr>
              <w:t>A-</w:t>
            </w:r>
          </w:p>
        </w:tc>
        <w:tc>
          <w:tcPr>
            <w:tcW w:w="2367" w:type="dxa"/>
            <w:tcBorders>
              <w:top w:val="single" w:sz="8" w:space="0" w:color="C0504D"/>
              <w:left w:val="single" w:sz="8" w:space="0" w:color="C0504D"/>
              <w:bottom w:val="single" w:sz="8" w:space="0" w:color="C0504D"/>
              <w:right w:val="nil"/>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color w:val="000000"/>
              </w:rPr>
              <w:t>90 – 92</w:t>
            </w:r>
          </w:p>
        </w:tc>
        <w:tc>
          <w:tcPr>
            <w:tcW w:w="2367" w:type="dxa"/>
            <w:tcBorders>
              <w:top w:val="single" w:sz="8" w:space="0" w:color="C0504D"/>
              <w:left w:val="nil"/>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color w:val="000000"/>
              </w:rPr>
              <w:t>A-</w:t>
            </w:r>
          </w:p>
        </w:tc>
      </w:tr>
      <w:tr w:rsidR="00537D86" w:rsidRPr="008512C2" w:rsidTr="009D06C2">
        <w:trPr>
          <w:cantSplit/>
        </w:trPr>
        <w:tc>
          <w:tcPr>
            <w:tcW w:w="2367" w:type="dxa"/>
            <w:tcBorders>
              <w:top w:val="single" w:sz="8" w:space="0" w:color="C0504D"/>
              <w:left w:val="single" w:sz="8" w:space="0" w:color="C0504D"/>
              <w:bottom w:val="single" w:sz="8" w:space="0" w:color="C0504D"/>
            </w:tcBorders>
          </w:tcPr>
          <w:p w:rsidR="00537D86" w:rsidRPr="008512C2" w:rsidRDefault="00537D86" w:rsidP="009D06C2">
            <w:pPr>
              <w:jc w:val="center"/>
              <w:rPr>
                <w:rFonts w:asciiTheme="majorHAnsi" w:hAnsiTheme="majorHAnsi" w:cstheme="majorHAnsi"/>
                <w:color w:val="000000"/>
              </w:rPr>
            </w:pPr>
            <w:r w:rsidRPr="008512C2">
              <w:rPr>
                <w:rFonts w:asciiTheme="majorHAnsi" w:hAnsiTheme="majorHAnsi" w:cstheme="majorHAnsi"/>
                <w:color w:val="000000"/>
              </w:rPr>
              <w:t>3.25 – 3.59</w:t>
            </w:r>
          </w:p>
        </w:tc>
        <w:tc>
          <w:tcPr>
            <w:tcW w:w="2367" w:type="dxa"/>
            <w:gridSpan w:val="2"/>
            <w:tcBorders>
              <w:top w:val="single" w:sz="8" w:space="0" w:color="C0504D"/>
              <w:bottom w:val="single" w:sz="8" w:space="0" w:color="C0504D"/>
              <w:right w:val="single" w:sz="8" w:space="0" w:color="C0504D"/>
            </w:tcBorders>
          </w:tcPr>
          <w:p w:rsidR="00537D86" w:rsidRPr="008512C2" w:rsidRDefault="00537D86" w:rsidP="009D06C2">
            <w:pPr>
              <w:rPr>
                <w:rFonts w:asciiTheme="majorHAnsi" w:hAnsiTheme="majorHAnsi" w:cstheme="majorHAnsi"/>
                <w:color w:val="000000"/>
              </w:rPr>
            </w:pPr>
            <w:r w:rsidRPr="008512C2">
              <w:rPr>
                <w:rFonts w:asciiTheme="majorHAnsi" w:hAnsiTheme="majorHAnsi" w:cstheme="majorHAnsi"/>
                <w:color w:val="000000"/>
              </w:rPr>
              <w:t>B+</w:t>
            </w:r>
          </w:p>
        </w:tc>
        <w:tc>
          <w:tcPr>
            <w:tcW w:w="2367" w:type="dxa"/>
            <w:tcBorders>
              <w:top w:val="single" w:sz="8" w:space="0" w:color="C0504D"/>
              <w:left w:val="single" w:sz="8" w:space="0" w:color="C0504D"/>
              <w:bottom w:val="single" w:sz="8" w:space="0" w:color="C0504D"/>
              <w:right w:val="nil"/>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color w:val="000000"/>
              </w:rPr>
              <w:t>87 – 89</w:t>
            </w:r>
          </w:p>
        </w:tc>
        <w:tc>
          <w:tcPr>
            <w:tcW w:w="2367" w:type="dxa"/>
            <w:tcBorders>
              <w:top w:val="single" w:sz="8" w:space="0" w:color="C0504D"/>
              <w:left w:val="nil"/>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color w:val="000000"/>
              </w:rPr>
              <w:t>B+</w:t>
            </w:r>
          </w:p>
        </w:tc>
      </w:tr>
      <w:tr w:rsidR="00537D86" w:rsidRPr="008512C2" w:rsidTr="009D06C2">
        <w:trPr>
          <w:cantSplit/>
        </w:trPr>
        <w:tc>
          <w:tcPr>
            <w:tcW w:w="2367" w:type="dxa"/>
            <w:tcBorders>
              <w:top w:val="single" w:sz="8" w:space="0" w:color="C0504D"/>
              <w:left w:val="single" w:sz="8" w:space="0" w:color="C0504D"/>
              <w:bottom w:val="single" w:sz="8" w:space="0" w:color="C0504D"/>
            </w:tcBorders>
          </w:tcPr>
          <w:p w:rsidR="00537D86" w:rsidRPr="008512C2" w:rsidRDefault="00537D86" w:rsidP="009D06C2">
            <w:pPr>
              <w:pStyle w:val="BodyText"/>
              <w:spacing w:after="0"/>
              <w:jc w:val="center"/>
              <w:rPr>
                <w:rFonts w:asciiTheme="majorHAnsi" w:hAnsiTheme="majorHAnsi" w:cstheme="majorHAnsi"/>
                <w:color w:val="000000"/>
                <w:szCs w:val="20"/>
              </w:rPr>
            </w:pPr>
            <w:r w:rsidRPr="008512C2">
              <w:rPr>
                <w:rFonts w:asciiTheme="majorHAnsi" w:hAnsiTheme="majorHAnsi" w:cstheme="majorHAnsi"/>
                <w:color w:val="000000"/>
                <w:szCs w:val="20"/>
              </w:rPr>
              <w:t>2.90 – 3.24</w:t>
            </w:r>
          </w:p>
        </w:tc>
        <w:tc>
          <w:tcPr>
            <w:tcW w:w="2367" w:type="dxa"/>
            <w:gridSpan w:val="2"/>
            <w:tcBorders>
              <w:top w:val="single" w:sz="8" w:space="0" w:color="C0504D"/>
              <w:bottom w:val="single" w:sz="8" w:space="0" w:color="C0504D"/>
              <w:right w:val="single" w:sz="8" w:space="0" w:color="C0504D"/>
            </w:tcBorders>
          </w:tcPr>
          <w:p w:rsidR="00537D86" w:rsidRPr="008512C2" w:rsidRDefault="00537D86" w:rsidP="009D06C2">
            <w:pPr>
              <w:rPr>
                <w:rFonts w:asciiTheme="majorHAnsi" w:hAnsiTheme="majorHAnsi" w:cstheme="majorHAnsi"/>
                <w:color w:val="000000"/>
              </w:rPr>
            </w:pPr>
            <w:r w:rsidRPr="008512C2">
              <w:rPr>
                <w:rFonts w:asciiTheme="majorHAnsi" w:hAnsiTheme="majorHAnsi" w:cstheme="majorHAnsi"/>
                <w:color w:val="000000"/>
              </w:rPr>
              <w:t>B</w:t>
            </w:r>
          </w:p>
        </w:tc>
        <w:tc>
          <w:tcPr>
            <w:tcW w:w="2367" w:type="dxa"/>
            <w:tcBorders>
              <w:top w:val="single" w:sz="8" w:space="0" w:color="C0504D"/>
              <w:left w:val="single" w:sz="8" w:space="0" w:color="C0504D"/>
              <w:bottom w:val="single" w:sz="8" w:space="0" w:color="C0504D"/>
              <w:right w:val="nil"/>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color w:val="000000"/>
              </w:rPr>
              <w:t>83 – 86</w:t>
            </w:r>
          </w:p>
        </w:tc>
        <w:tc>
          <w:tcPr>
            <w:tcW w:w="2367" w:type="dxa"/>
            <w:tcBorders>
              <w:top w:val="single" w:sz="8" w:space="0" w:color="C0504D"/>
              <w:left w:val="nil"/>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color w:val="000000"/>
              </w:rPr>
              <w:t>B</w:t>
            </w:r>
          </w:p>
        </w:tc>
      </w:tr>
      <w:tr w:rsidR="005E2287" w:rsidRPr="008512C2" w:rsidTr="009D06C2">
        <w:trPr>
          <w:cantSplit/>
        </w:trPr>
        <w:tc>
          <w:tcPr>
            <w:tcW w:w="2367" w:type="dxa"/>
            <w:tcBorders>
              <w:top w:val="single" w:sz="8" w:space="0" w:color="C0504D"/>
              <w:left w:val="single" w:sz="8" w:space="0" w:color="C0504D"/>
              <w:bottom w:val="single" w:sz="8" w:space="0" w:color="C0504D"/>
            </w:tcBorders>
          </w:tcPr>
          <w:p w:rsidR="005E2287" w:rsidRPr="008512C2" w:rsidRDefault="005E2287" w:rsidP="000224C8">
            <w:pPr>
              <w:pStyle w:val="BodyText"/>
              <w:spacing w:after="0"/>
              <w:jc w:val="center"/>
              <w:rPr>
                <w:rFonts w:asciiTheme="majorHAnsi" w:hAnsiTheme="majorHAnsi" w:cstheme="majorHAnsi"/>
                <w:color w:val="000000"/>
                <w:szCs w:val="20"/>
              </w:rPr>
            </w:pPr>
            <w:r w:rsidRPr="008512C2">
              <w:rPr>
                <w:rFonts w:asciiTheme="majorHAnsi" w:hAnsiTheme="majorHAnsi" w:cstheme="majorHAnsi"/>
                <w:color w:val="000000"/>
                <w:szCs w:val="20"/>
              </w:rPr>
              <w:t>2.60 – 2.89</w:t>
            </w:r>
          </w:p>
        </w:tc>
        <w:tc>
          <w:tcPr>
            <w:tcW w:w="2367" w:type="dxa"/>
            <w:gridSpan w:val="2"/>
            <w:tcBorders>
              <w:top w:val="single" w:sz="8" w:space="0" w:color="C0504D"/>
              <w:bottom w:val="single" w:sz="8" w:space="0" w:color="C0504D"/>
              <w:right w:val="single" w:sz="8" w:space="0" w:color="C0504D"/>
            </w:tcBorders>
          </w:tcPr>
          <w:p w:rsidR="005E2287" w:rsidRPr="008512C2" w:rsidRDefault="005E2287" w:rsidP="009D06C2">
            <w:pPr>
              <w:pStyle w:val="BodyText"/>
              <w:spacing w:after="0"/>
              <w:rPr>
                <w:rFonts w:asciiTheme="majorHAnsi" w:hAnsiTheme="majorHAnsi" w:cstheme="majorHAnsi"/>
                <w:color w:val="000000"/>
                <w:szCs w:val="20"/>
              </w:rPr>
            </w:pPr>
            <w:r w:rsidRPr="008512C2">
              <w:rPr>
                <w:rFonts w:asciiTheme="majorHAnsi" w:hAnsiTheme="majorHAnsi" w:cstheme="majorHAnsi"/>
                <w:color w:val="000000"/>
                <w:szCs w:val="20"/>
              </w:rPr>
              <w:t>B-</w:t>
            </w:r>
          </w:p>
        </w:tc>
        <w:tc>
          <w:tcPr>
            <w:tcW w:w="2367" w:type="dxa"/>
            <w:tcBorders>
              <w:top w:val="single" w:sz="8" w:space="0" w:color="C0504D"/>
              <w:left w:val="single" w:sz="8" w:space="0" w:color="C0504D"/>
              <w:bottom w:val="single" w:sz="8" w:space="0" w:color="C0504D"/>
              <w:right w:val="nil"/>
            </w:tcBorders>
          </w:tcPr>
          <w:p w:rsidR="005E2287" w:rsidRPr="008512C2" w:rsidRDefault="005E2287" w:rsidP="009D06C2">
            <w:pPr>
              <w:jc w:val="center"/>
              <w:rPr>
                <w:rFonts w:asciiTheme="majorHAnsi" w:hAnsiTheme="majorHAnsi" w:cstheme="majorHAnsi"/>
              </w:rPr>
            </w:pPr>
            <w:r w:rsidRPr="008512C2">
              <w:rPr>
                <w:rFonts w:asciiTheme="majorHAnsi" w:hAnsiTheme="majorHAnsi" w:cstheme="majorHAnsi"/>
                <w:color w:val="000000"/>
              </w:rPr>
              <w:t>80 – 82</w:t>
            </w:r>
          </w:p>
        </w:tc>
        <w:tc>
          <w:tcPr>
            <w:tcW w:w="2367" w:type="dxa"/>
            <w:tcBorders>
              <w:top w:val="single" w:sz="8" w:space="0" w:color="C0504D"/>
              <w:left w:val="nil"/>
              <w:bottom w:val="single" w:sz="8" w:space="0" w:color="C0504D"/>
              <w:right w:val="single" w:sz="8" w:space="0" w:color="C0504D"/>
            </w:tcBorders>
          </w:tcPr>
          <w:p w:rsidR="005E2287" w:rsidRPr="008512C2" w:rsidRDefault="005E2287" w:rsidP="009D06C2">
            <w:pPr>
              <w:rPr>
                <w:rFonts w:asciiTheme="majorHAnsi" w:hAnsiTheme="majorHAnsi" w:cstheme="majorHAnsi"/>
              </w:rPr>
            </w:pPr>
            <w:r w:rsidRPr="008512C2">
              <w:rPr>
                <w:rFonts w:asciiTheme="majorHAnsi" w:hAnsiTheme="majorHAnsi" w:cstheme="majorHAnsi"/>
                <w:color w:val="000000"/>
              </w:rPr>
              <w:t>B-</w:t>
            </w:r>
          </w:p>
        </w:tc>
      </w:tr>
      <w:tr w:rsidR="005E2287" w:rsidRPr="008512C2" w:rsidTr="009D06C2">
        <w:trPr>
          <w:cantSplit/>
        </w:trPr>
        <w:tc>
          <w:tcPr>
            <w:tcW w:w="2367" w:type="dxa"/>
            <w:tcBorders>
              <w:top w:val="single" w:sz="8" w:space="0" w:color="C0504D"/>
              <w:left w:val="single" w:sz="8" w:space="0" w:color="C0504D"/>
              <w:bottom w:val="single" w:sz="8" w:space="0" w:color="C0504D"/>
            </w:tcBorders>
          </w:tcPr>
          <w:p w:rsidR="005E2287" w:rsidRPr="008512C2" w:rsidRDefault="005E2287" w:rsidP="000224C8">
            <w:pPr>
              <w:pStyle w:val="BodyText"/>
              <w:spacing w:after="0"/>
              <w:jc w:val="center"/>
              <w:rPr>
                <w:rFonts w:asciiTheme="majorHAnsi" w:hAnsiTheme="majorHAnsi" w:cstheme="majorHAnsi"/>
                <w:color w:val="000000"/>
                <w:szCs w:val="20"/>
              </w:rPr>
            </w:pPr>
            <w:r w:rsidRPr="008512C2">
              <w:rPr>
                <w:rFonts w:asciiTheme="majorHAnsi" w:hAnsiTheme="majorHAnsi" w:cstheme="majorHAnsi"/>
                <w:color w:val="000000"/>
                <w:szCs w:val="20"/>
              </w:rPr>
              <w:t>2.25 – 2.59</w:t>
            </w:r>
          </w:p>
        </w:tc>
        <w:tc>
          <w:tcPr>
            <w:tcW w:w="2367" w:type="dxa"/>
            <w:gridSpan w:val="2"/>
            <w:tcBorders>
              <w:top w:val="single" w:sz="8" w:space="0" w:color="C0504D"/>
              <w:bottom w:val="single" w:sz="8" w:space="0" w:color="C0504D"/>
              <w:right w:val="single" w:sz="8" w:space="0" w:color="C0504D"/>
            </w:tcBorders>
          </w:tcPr>
          <w:p w:rsidR="005E2287" w:rsidRPr="008512C2" w:rsidRDefault="005E2287" w:rsidP="009D06C2">
            <w:pPr>
              <w:pStyle w:val="BodyText"/>
              <w:spacing w:after="0"/>
              <w:rPr>
                <w:rFonts w:asciiTheme="majorHAnsi" w:hAnsiTheme="majorHAnsi" w:cstheme="majorHAnsi"/>
                <w:color w:val="000000"/>
                <w:szCs w:val="20"/>
              </w:rPr>
            </w:pPr>
            <w:r w:rsidRPr="008512C2">
              <w:rPr>
                <w:rFonts w:asciiTheme="majorHAnsi" w:hAnsiTheme="majorHAnsi" w:cstheme="majorHAnsi"/>
                <w:color w:val="000000"/>
                <w:szCs w:val="20"/>
              </w:rPr>
              <w:t>C+</w:t>
            </w:r>
          </w:p>
        </w:tc>
        <w:tc>
          <w:tcPr>
            <w:tcW w:w="2367" w:type="dxa"/>
            <w:tcBorders>
              <w:top w:val="single" w:sz="8" w:space="0" w:color="C0504D"/>
              <w:left w:val="single" w:sz="8" w:space="0" w:color="C0504D"/>
              <w:bottom w:val="single" w:sz="8" w:space="0" w:color="C0504D"/>
              <w:right w:val="nil"/>
            </w:tcBorders>
          </w:tcPr>
          <w:p w:rsidR="005E2287" w:rsidRPr="008512C2" w:rsidRDefault="005E2287" w:rsidP="009D06C2">
            <w:pPr>
              <w:jc w:val="center"/>
              <w:rPr>
                <w:rFonts w:asciiTheme="majorHAnsi" w:hAnsiTheme="majorHAnsi" w:cstheme="majorHAnsi"/>
              </w:rPr>
            </w:pPr>
            <w:r w:rsidRPr="008512C2">
              <w:rPr>
                <w:rFonts w:asciiTheme="majorHAnsi" w:hAnsiTheme="majorHAnsi" w:cstheme="majorHAnsi"/>
                <w:color w:val="000000"/>
              </w:rPr>
              <w:t>77 – 79</w:t>
            </w:r>
          </w:p>
        </w:tc>
        <w:tc>
          <w:tcPr>
            <w:tcW w:w="2367" w:type="dxa"/>
            <w:tcBorders>
              <w:top w:val="single" w:sz="8" w:space="0" w:color="C0504D"/>
              <w:left w:val="nil"/>
              <w:bottom w:val="single" w:sz="8" w:space="0" w:color="C0504D"/>
              <w:right w:val="single" w:sz="8" w:space="0" w:color="C0504D"/>
            </w:tcBorders>
          </w:tcPr>
          <w:p w:rsidR="005E2287" w:rsidRPr="008512C2" w:rsidRDefault="005E2287" w:rsidP="009D06C2">
            <w:pPr>
              <w:rPr>
                <w:rFonts w:asciiTheme="majorHAnsi" w:hAnsiTheme="majorHAnsi" w:cstheme="majorHAnsi"/>
              </w:rPr>
            </w:pPr>
            <w:r w:rsidRPr="008512C2">
              <w:rPr>
                <w:rFonts w:asciiTheme="majorHAnsi" w:hAnsiTheme="majorHAnsi" w:cstheme="majorHAnsi"/>
                <w:color w:val="000000"/>
              </w:rPr>
              <w:t>C+</w:t>
            </w:r>
          </w:p>
        </w:tc>
      </w:tr>
      <w:tr w:rsidR="00537D86" w:rsidRPr="008512C2" w:rsidTr="009D06C2">
        <w:trPr>
          <w:cantSplit/>
        </w:trPr>
        <w:tc>
          <w:tcPr>
            <w:tcW w:w="2367" w:type="dxa"/>
            <w:tcBorders>
              <w:top w:val="single" w:sz="8" w:space="0" w:color="C0504D"/>
              <w:left w:val="single" w:sz="8" w:space="0" w:color="C0504D"/>
              <w:bottom w:val="single" w:sz="8" w:space="0" w:color="C0504D"/>
            </w:tcBorders>
          </w:tcPr>
          <w:p w:rsidR="00537D86" w:rsidRPr="008512C2" w:rsidRDefault="00537D86" w:rsidP="009D06C2">
            <w:pPr>
              <w:pStyle w:val="BodyText"/>
              <w:spacing w:after="0"/>
              <w:jc w:val="center"/>
              <w:rPr>
                <w:rFonts w:asciiTheme="majorHAnsi" w:hAnsiTheme="majorHAnsi" w:cstheme="majorHAnsi"/>
                <w:color w:val="000000"/>
                <w:szCs w:val="20"/>
              </w:rPr>
            </w:pPr>
            <w:r w:rsidRPr="008512C2">
              <w:rPr>
                <w:rFonts w:asciiTheme="majorHAnsi" w:hAnsiTheme="majorHAnsi" w:cstheme="majorHAnsi"/>
                <w:color w:val="000000"/>
                <w:szCs w:val="20"/>
              </w:rPr>
              <w:t>1.90 – 2.24</w:t>
            </w:r>
          </w:p>
        </w:tc>
        <w:tc>
          <w:tcPr>
            <w:tcW w:w="2367" w:type="dxa"/>
            <w:gridSpan w:val="2"/>
            <w:tcBorders>
              <w:top w:val="single" w:sz="8" w:space="0" w:color="C0504D"/>
              <w:bottom w:val="single" w:sz="8" w:space="0" w:color="C0504D"/>
              <w:right w:val="single" w:sz="8" w:space="0" w:color="C0504D"/>
            </w:tcBorders>
          </w:tcPr>
          <w:p w:rsidR="00537D86" w:rsidRPr="008512C2" w:rsidRDefault="00537D86" w:rsidP="009D06C2">
            <w:pPr>
              <w:pStyle w:val="BodyText"/>
              <w:spacing w:after="0"/>
              <w:rPr>
                <w:rFonts w:asciiTheme="majorHAnsi" w:hAnsiTheme="majorHAnsi" w:cstheme="majorHAnsi"/>
                <w:color w:val="000000"/>
                <w:szCs w:val="20"/>
              </w:rPr>
            </w:pPr>
            <w:r w:rsidRPr="008512C2">
              <w:rPr>
                <w:rFonts w:asciiTheme="majorHAnsi" w:hAnsiTheme="majorHAnsi" w:cstheme="majorHAnsi"/>
                <w:color w:val="000000"/>
                <w:szCs w:val="20"/>
              </w:rPr>
              <w:t>C</w:t>
            </w:r>
          </w:p>
        </w:tc>
        <w:tc>
          <w:tcPr>
            <w:tcW w:w="2367" w:type="dxa"/>
            <w:tcBorders>
              <w:top w:val="single" w:sz="8" w:space="0" w:color="C0504D"/>
              <w:left w:val="single" w:sz="8" w:space="0" w:color="C0504D"/>
              <w:bottom w:val="single" w:sz="8" w:space="0" w:color="C0504D"/>
              <w:right w:val="nil"/>
            </w:tcBorders>
          </w:tcPr>
          <w:p w:rsidR="00537D86" w:rsidRPr="008512C2" w:rsidRDefault="00537D86" w:rsidP="009D06C2">
            <w:pPr>
              <w:jc w:val="center"/>
              <w:rPr>
                <w:rFonts w:asciiTheme="majorHAnsi" w:hAnsiTheme="majorHAnsi" w:cstheme="majorHAnsi"/>
              </w:rPr>
            </w:pPr>
            <w:r w:rsidRPr="008512C2">
              <w:rPr>
                <w:rFonts w:asciiTheme="majorHAnsi" w:hAnsiTheme="majorHAnsi" w:cstheme="majorHAnsi"/>
                <w:color w:val="000000"/>
              </w:rPr>
              <w:t>73 – 76</w:t>
            </w:r>
          </w:p>
        </w:tc>
        <w:tc>
          <w:tcPr>
            <w:tcW w:w="2367" w:type="dxa"/>
            <w:tcBorders>
              <w:top w:val="single" w:sz="8" w:space="0" w:color="C0504D"/>
              <w:left w:val="nil"/>
              <w:bottom w:val="single" w:sz="8" w:space="0" w:color="C0504D"/>
              <w:right w:val="single" w:sz="8" w:space="0" w:color="C0504D"/>
            </w:tcBorders>
          </w:tcPr>
          <w:p w:rsidR="00537D86" w:rsidRPr="008512C2" w:rsidRDefault="00537D86" w:rsidP="009D06C2">
            <w:pPr>
              <w:rPr>
                <w:rFonts w:asciiTheme="majorHAnsi" w:hAnsiTheme="majorHAnsi" w:cstheme="majorHAnsi"/>
              </w:rPr>
            </w:pPr>
            <w:r w:rsidRPr="008512C2">
              <w:rPr>
                <w:rFonts w:asciiTheme="majorHAnsi" w:hAnsiTheme="majorHAnsi" w:cstheme="majorHAnsi"/>
                <w:color w:val="000000"/>
              </w:rPr>
              <w:t>C</w:t>
            </w:r>
          </w:p>
        </w:tc>
      </w:tr>
      <w:tr w:rsidR="00537D86" w:rsidRPr="008512C2" w:rsidTr="009D06C2">
        <w:trPr>
          <w:cantSplit/>
        </w:trPr>
        <w:tc>
          <w:tcPr>
            <w:tcW w:w="2367" w:type="dxa"/>
            <w:tcBorders>
              <w:top w:val="single" w:sz="8" w:space="0" w:color="C0504D"/>
              <w:left w:val="single" w:sz="8" w:space="0" w:color="C0504D"/>
              <w:bottom w:val="single" w:sz="8" w:space="0" w:color="C0504D"/>
            </w:tcBorders>
          </w:tcPr>
          <w:p w:rsidR="00537D86" w:rsidRPr="008512C2" w:rsidRDefault="00537D86" w:rsidP="009D06C2">
            <w:pPr>
              <w:pStyle w:val="BodyText"/>
              <w:spacing w:after="0"/>
              <w:jc w:val="center"/>
              <w:rPr>
                <w:rFonts w:asciiTheme="majorHAnsi" w:hAnsiTheme="majorHAnsi" w:cstheme="majorHAnsi"/>
                <w:color w:val="000000"/>
                <w:szCs w:val="20"/>
              </w:rPr>
            </w:pPr>
          </w:p>
        </w:tc>
        <w:tc>
          <w:tcPr>
            <w:tcW w:w="2367" w:type="dxa"/>
            <w:gridSpan w:val="2"/>
            <w:tcBorders>
              <w:top w:val="single" w:sz="8" w:space="0" w:color="C0504D"/>
              <w:bottom w:val="single" w:sz="8" w:space="0" w:color="C0504D"/>
              <w:right w:val="single" w:sz="8" w:space="0" w:color="C0504D"/>
            </w:tcBorders>
          </w:tcPr>
          <w:p w:rsidR="00537D86" w:rsidRPr="008512C2" w:rsidRDefault="00537D86" w:rsidP="009D06C2">
            <w:pPr>
              <w:pStyle w:val="BodyText"/>
              <w:spacing w:after="0"/>
              <w:rPr>
                <w:rFonts w:asciiTheme="majorHAnsi" w:hAnsiTheme="majorHAnsi" w:cstheme="majorHAnsi"/>
                <w:color w:val="000000"/>
                <w:szCs w:val="20"/>
              </w:rPr>
            </w:pPr>
          </w:p>
        </w:tc>
        <w:tc>
          <w:tcPr>
            <w:tcW w:w="2367" w:type="dxa"/>
            <w:tcBorders>
              <w:top w:val="single" w:sz="8" w:space="0" w:color="C0504D"/>
              <w:left w:val="single" w:sz="8" w:space="0" w:color="C0504D"/>
              <w:bottom w:val="single" w:sz="8" w:space="0" w:color="C0504D"/>
              <w:right w:val="nil"/>
            </w:tcBorders>
          </w:tcPr>
          <w:p w:rsidR="00537D86" w:rsidRPr="008512C2" w:rsidRDefault="00537D86" w:rsidP="009D06C2">
            <w:pPr>
              <w:jc w:val="center"/>
              <w:rPr>
                <w:rFonts w:asciiTheme="majorHAnsi" w:hAnsiTheme="majorHAnsi" w:cstheme="majorHAnsi"/>
                <w:color w:val="000000"/>
              </w:rPr>
            </w:pPr>
            <w:r w:rsidRPr="008512C2">
              <w:rPr>
                <w:rFonts w:asciiTheme="majorHAnsi" w:hAnsiTheme="majorHAnsi" w:cstheme="majorHAnsi"/>
                <w:color w:val="000000"/>
              </w:rPr>
              <w:t>70 – 72</w:t>
            </w:r>
          </w:p>
        </w:tc>
        <w:tc>
          <w:tcPr>
            <w:tcW w:w="2367" w:type="dxa"/>
            <w:tcBorders>
              <w:top w:val="single" w:sz="8" w:space="0" w:color="C0504D"/>
              <w:left w:val="nil"/>
              <w:bottom w:val="single" w:sz="8" w:space="0" w:color="C0504D"/>
              <w:right w:val="single" w:sz="8" w:space="0" w:color="C0504D"/>
            </w:tcBorders>
          </w:tcPr>
          <w:p w:rsidR="00537D86" w:rsidRPr="008512C2" w:rsidRDefault="00537D86" w:rsidP="009D06C2">
            <w:pPr>
              <w:rPr>
                <w:rFonts w:asciiTheme="majorHAnsi" w:hAnsiTheme="majorHAnsi" w:cstheme="majorHAnsi"/>
                <w:color w:val="000000"/>
              </w:rPr>
            </w:pPr>
            <w:r w:rsidRPr="008512C2">
              <w:rPr>
                <w:rFonts w:asciiTheme="majorHAnsi" w:hAnsiTheme="majorHAnsi" w:cstheme="majorHAnsi"/>
                <w:color w:val="000000"/>
              </w:rPr>
              <w:t>C-</w:t>
            </w:r>
          </w:p>
        </w:tc>
      </w:tr>
    </w:tbl>
    <w:p w:rsidR="009C3B87" w:rsidRPr="008512C2" w:rsidRDefault="009C3B87" w:rsidP="009D06C2">
      <w:pPr>
        <w:pStyle w:val="BodyText"/>
        <w:spacing w:before="200"/>
        <w:rPr>
          <w:rFonts w:asciiTheme="majorHAnsi" w:hAnsiTheme="majorHAnsi" w:cstheme="majorHAnsi"/>
          <w:b/>
        </w:rPr>
      </w:pPr>
      <w:r w:rsidRPr="008512C2">
        <w:rPr>
          <w:rFonts w:asciiTheme="majorHAnsi" w:hAnsiTheme="majorHAnsi" w:cstheme="majorHAnsi"/>
        </w:rPr>
        <w:lastRenderedPageBreak/>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w:t>
      </w:r>
      <w:r w:rsidR="00CB6785" w:rsidRPr="008512C2">
        <w:rPr>
          <w:rFonts w:asciiTheme="majorHAnsi" w:hAnsiTheme="majorHAnsi" w:cstheme="majorHAnsi"/>
        </w:rPr>
        <w:t xml:space="preserve"> </w:t>
      </w:r>
      <w:r w:rsidRPr="008512C2">
        <w:rPr>
          <w:rFonts w:asciiTheme="majorHAnsi" w:hAnsiTheme="majorHAnsi" w:cstheme="majorHAnsi"/>
        </w:rPr>
        <w:t>The difference between these two grades is determined by the degree to which these skills have been demonstrated by the student; (2) a grade of B+ is given to work which is judged to be very good</w:t>
      </w:r>
      <w:r w:rsidR="000224C8" w:rsidRPr="008512C2">
        <w:rPr>
          <w:rFonts w:asciiTheme="majorHAnsi" w:hAnsiTheme="majorHAnsi" w:cstheme="majorHAnsi"/>
        </w:rPr>
        <w:t>―</w:t>
      </w:r>
      <w:r w:rsidRPr="008512C2">
        <w:rPr>
          <w:rFonts w:asciiTheme="majorHAnsi" w:hAnsiTheme="majorHAnsi" w:cstheme="majorHAnsi"/>
        </w:rPr>
        <w:t>this grade denotes that a student has demonstrated a more-than competent understanding of the material being tested in the assignment; (3) a grade of B is given to student work which meets the basic requirements of the assignment</w:t>
      </w:r>
      <w:r w:rsidR="00C660B2" w:rsidRPr="008512C2">
        <w:rPr>
          <w:rFonts w:asciiTheme="majorHAnsi" w:hAnsiTheme="majorHAnsi" w:cstheme="majorHAnsi"/>
        </w:rPr>
        <w:t>―</w:t>
      </w:r>
      <w:r w:rsidRPr="008512C2">
        <w:rPr>
          <w:rFonts w:asciiTheme="majorHAnsi" w:hAnsiTheme="majorHAnsi" w:cstheme="majorHAnsi"/>
        </w:rPr>
        <w:t>it denotes that the student has done adequate work on the assignment and meets basic course expectations;</w:t>
      </w:r>
      <w:r w:rsidR="00CB6785" w:rsidRPr="008512C2">
        <w:rPr>
          <w:rFonts w:asciiTheme="majorHAnsi" w:hAnsiTheme="majorHAnsi" w:cstheme="majorHAnsi"/>
        </w:rPr>
        <w:t xml:space="preserve"> </w:t>
      </w:r>
      <w:r w:rsidRPr="008512C2">
        <w:rPr>
          <w:rFonts w:asciiTheme="majorHAnsi" w:hAnsiTheme="majorHAnsi" w:cstheme="majorHAnsi"/>
        </w:rPr>
        <w:t>(4) a grade of B- denotes that a student's performance was less than adequate on an assignment, reflecting only moderate grasp of content and/or expectations;</w:t>
      </w:r>
      <w:r w:rsidR="00CB6785" w:rsidRPr="008512C2">
        <w:rPr>
          <w:rFonts w:asciiTheme="majorHAnsi" w:hAnsiTheme="majorHAnsi" w:cstheme="majorHAnsi"/>
        </w:rPr>
        <w:t xml:space="preserve"> </w:t>
      </w:r>
      <w:r w:rsidRPr="008512C2">
        <w:rPr>
          <w:rFonts w:asciiTheme="majorHAnsi" w:hAnsiTheme="majorHAnsi" w:cstheme="majorHAnsi"/>
        </w:rPr>
        <w:t>(5) a grade of C reflects a minimal grasp of the assignments, poor organization of ideas and/or several significant areas requiring improvement; (6) grades between C- and F are applied to denote a failure to meet minimum standards, reflecting serious deficiencies in all aspects of a student's performance on the assignment.</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Required and supplementary instructional materials &amp; Resources</w:t>
      </w:r>
    </w:p>
    <w:p w:rsidR="00537D86" w:rsidRPr="008512C2" w:rsidRDefault="00537D86" w:rsidP="00537D86">
      <w:pPr>
        <w:pStyle w:val="Heading2"/>
        <w:rPr>
          <w:rFonts w:cstheme="majorHAnsi"/>
        </w:rPr>
      </w:pPr>
      <w:r w:rsidRPr="008512C2">
        <w:rPr>
          <w:rFonts w:cstheme="majorHAnsi"/>
        </w:rPr>
        <w:t xml:space="preserve">Required Textbooks </w:t>
      </w:r>
    </w:p>
    <w:p w:rsidR="0059447D" w:rsidRDefault="0059447D" w:rsidP="0059447D">
      <w:pPr>
        <w:pStyle w:val="Bib"/>
        <w:rPr>
          <w:rFonts w:asciiTheme="majorHAnsi" w:hAnsiTheme="majorHAnsi" w:cstheme="majorHAnsi"/>
        </w:rPr>
      </w:pPr>
      <w:r>
        <w:rPr>
          <w:rFonts w:asciiTheme="majorHAnsi" w:hAnsiTheme="majorHAnsi" w:cstheme="majorHAnsi"/>
        </w:rPr>
        <w:t>Rubin</w:t>
      </w:r>
      <w:r w:rsidRPr="008512C2">
        <w:rPr>
          <w:rFonts w:asciiTheme="majorHAnsi" w:hAnsiTheme="majorHAnsi" w:cstheme="majorHAnsi"/>
        </w:rPr>
        <w:t xml:space="preserve">, </w:t>
      </w:r>
      <w:r>
        <w:rPr>
          <w:rFonts w:asciiTheme="majorHAnsi" w:hAnsiTheme="majorHAnsi" w:cstheme="majorHAnsi"/>
        </w:rPr>
        <w:t>A. &amp; Babbie, E.</w:t>
      </w:r>
      <w:r w:rsidR="006855F4">
        <w:rPr>
          <w:rFonts w:asciiTheme="majorHAnsi" w:hAnsiTheme="majorHAnsi" w:cstheme="majorHAnsi"/>
        </w:rPr>
        <w:t xml:space="preserve"> (2013</w:t>
      </w:r>
      <w:r w:rsidRPr="008512C2">
        <w:rPr>
          <w:rFonts w:asciiTheme="majorHAnsi" w:hAnsiTheme="majorHAnsi" w:cstheme="majorHAnsi"/>
        </w:rPr>
        <w:t>).</w:t>
      </w:r>
      <w:r w:rsidRPr="004C1483">
        <w:t xml:space="preserve"> </w:t>
      </w:r>
      <w:r w:rsidRPr="004C1483">
        <w:rPr>
          <w:i/>
        </w:rPr>
        <w:t>Essential Research Methods for Social Work, 3rd Edition</w:t>
      </w:r>
      <w:r w:rsidRPr="008512C2">
        <w:rPr>
          <w:rFonts w:asciiTheme="majorHAnsi" w:hAnsiTheme="majorHAnsi" w:cstheme="majorHAnsi"/>
        </w:rPr>
        <w:t xml:space="preserve">. </w:t>
      </w:r>
    </w:p>
    <w:p w:rsidR="00F24038" w:rsidRDefault="00F24038" w:rsidP="00537D86">
      <w:pPr>
        <w:pStyle w:val="Heading2"/>
        <w:rPr>
          <w:rFonts w:cstheme="majorHAnsi"/>
        </w:rPr>
      </w:pPr>
      <w:r>
        <w:rPr>
          <w:rFonts w:cstheme="majorHAnsi"/>
        </w:rPr>
        <w:t>Suggested Additional Resources</w:t>
      </w:r>
    </w:p>
    <w:p w:rsidR="00537D86" w:rsidRPr="00F24038" w:rsidRDefault="00537D86" w:rsidP="00537D86">
      <w:pPr>
        <w:pStyle w:val="Heading2"/>
        <w:rPr>
          <w:rFonts w:cstheme="majorHAnsi"/>
          <w:b w:val="0"/>
          <w:u w:val="single"/>
        </w:rPr>
      </w:pPr>
      <w:r w:rsidRPr="00F24038">
        <w:rPr>
          <w:rFonts w:cstheme="majorHAnsi"/>
          <w:b w:val="0"/>
          <w:u w:val="single"/>
        </w:rPr>
        <w:t>Guides for APA Style Formatting</w:t>
      </w:r>
    </w:p>
    <w:p w:rsidR="00537D86" w:rsidRPr="008512C2" w:rsidRDefault="00537D86" w:rsidP="00537D86">
      <w:pPr>
        <w:pStyle w:val="Bib"/>
        <w:rPr>
          <w:rFonts w:asciiTheme="majorHAnsi" w:hAnsiTheme="majorHAnsi" w:cstheme="majorHAnsi"/>
        </w:rPr>
      </w:pPr>
      <w:r w:rsidRPr="008512C2">
        <w:rPr>
          <w:rFonts w:asciiTheme="majorHAnsi" w:hAnsiTheme="majorHAnsi" w:cstheme="majorHAnsi"/>
        </w:rPr>
        <w:t xml:space="preserve">American Psychological Association (2009). </w:t>
      </w:r>
      <w:r w:rsidRPr="008512C2">
        <w:rPr>
          <w:rFonts w:asciiTheme="majorHAnsi" w:hAnsiTheme="majorHAnsi" w:cstheme="majorHAnsi"/>
          <w:i/>
        </w:rPr>
        <w:t>Publication manual of the American Psychological Association</w:t>
      </w:r>
      <w:r w:rsidRPr="008512C2">
        <w:rPr>
          <w:rFonts w:asciiTheme="majorHAnsi" w:hAnsiTheme="majorHAnsi" w:cstheme="majorHAnsi"/>
        </w:rPr>
        <w:t xml:space="preserve"> (6</w:t>
      </w:r>
      <w:r w:rsidR="00353E19" w:rsidRPr="008512C2">
        <w:rPr>
          <w:rFonts w:asciiTheme="majorHAnsi" w:hAnsiTheme="majorHAnsi" w:cstheme="majorHAnsi"/>
          <w:vertAlign w:val="superscript"/>
        </w:rPr>
        <w:t>th</w:t>
      </w:r>
      <w:r w:rsidR="00353E19" w:rsidRPr="008512C2">
        <w:rPr>
          <w:rFonts w:asciiTheme="majorHAnsi" w:hAnsiTheme="majorHAnsi" w:cstheme="majorHAnsi"/>
        </w:rPr>
        <w:t xml:space="preserve"> </w:t>
      </w:r>
      <w:r w:rsidRPr="008512C2">
        <w:rPr>
          <w:rFonts w:asciiTheme="majorHAnsi" w:hAnsiTheme="majorHAnsi" w:cstheme="majorHAnsi"/>
        </w:rPr>
        <w:t>ed.). Washington, DC: Author</w:t>
      </w:r>
      <w:r w:rsidR="00353E19" w:rsidRPr="008512C2">
        <w:rPr>
          <w:rFonts w:asciiTheme="majorHAnsi" w:hAnsiTheme="majorHAnsi" w:cstheme="majorHAnsi"/>
        </w:rPr>
        <w:t>.</w:t>
      </w:r>
    </w:p>
    <w:p w:rsidR="00537D86" w:rsidRPr="008512C2" w:rsidRDefault="00537D86" w:rsidP="00537D86">
      <w:pPr>
        <w:pStyle w:val="Bib"/>
        <w:rPr>
          <w:rFonts w:asciiTheme="majorHAnsi" w:hAnsiTheme="majorHAnsi" w:cstheme="majorHAnsi"/>
        </w:rPr>
      </w:pPr>
      <w:r w:rsidRPr="008512C2">
        <w:rPr>
          <w:rFonts w:asciiTheme="majorHAnsi" w:hAnsiTheme="majorHAnsi" w:cstheme="majorHAnsi"/>
        </w:rPr>
        <w:t xml:space="preserve">APA formatting and style guide. (1995-2011). The OWL at Purdue. Retrieved from </w:t>
      </w:r>
      <w:hyperlink r:id="rId9" w:history="1">
        <w:r w:rsidRPr="008512C2">
          <w:rPr>
            <w:rStyle w:val="Hyperlink"/>
            <w:rFonts w:asciiTheme="majorHAnsi" w:hAnsiTheme="majorHAnsi" w:cstheme="majorHAnsi"/>
          </w:rPr>
          <w:t>http://owl.english.purdue.edu/owl/resource/560/01/</w:t>
        </w:r>
      </w:hyperlink>
      <w:r w:rsidR="005D36B7" w:rsidRPr="008512C2">
        <w:rPr>
          <w:rStyle w:val="Hyperlink"/>
          <w:rFonts w:asciiTheme="majorHAnsi" w:hAnsiTheme="majorHAnsi" w:cstheme="majorHAnsi"/>
        </w:rPr>
        <w:br/>
      </w:r>
      <w:r w:rsidR="005D36B7" w:rsidRPr="008512C2">
        <w:rPr>
          <w:rFonts w:asciiTheme="majorHAnsi" w:hAnsiTheme="majorHAnsi" w:cstheme="majorHAnsi"/>
        </w:rPr>
        <w:t xml:space="preserve">(Instructor Note: </w:t>
      </w:r>
      <w:r w:rsidRPr="008512C2">
        <w:rPr>
          <w:rFonts w:asciiTheme="majorHAnsi" w:hAnsiTheme="majorHAnsi" w:cstheme="majorHAnsi"/>
        </w:rPr>
        <w:t>Note: this popular site for students—it is fr</w:t>
      </w:r>
      <w:r w:rsidR="005D36B7" w:rsidRPr="008512C2">
        <w:rPr>
          <w:rFonts w:asciiTheme="majorHAnsi" w:hAnsiTheme="majorHAnsi" w:cstheme="majorHAnsi"/>
        </w:rPr>
        <w:t>ee, has switched to 6</w:t>
      </w:r>
      <w:r w:rsidR="00353E19" w:rsidRPr="008512C2">
        <w:rPr>
          <w:rFonts w:asciiTheme="majorHAnsi" w:hAnsiTheme="majorHAnsi" w:cstheme="majorHAnsi"/>
          <w:vertAlign w:val="superscript"/>
        </w:rPr>
        <w:t>th</w:t>
      </w:r>
      <w:r w:rsidR="00353E19" w:rsidRPr="008512C2">
        <w:rPr>
          <w:rFonts w:asciiTheme="majorHAnsi" w:hAnsiTheme="majorHAnsi" w:cstheme="majorHAnsi"/>
        </w:rPr>
        <w:t xml:space="preserve"> </w:t>
      </w:r>
      <w:r w:rsidR="005D36B7" w:rsidRPr="008512C2">
        <w:rPr>
          <w:rFonts w:asciiTheme="majorHAnsi" w:hAnsiTheme="majorHAnsi" w:cstheme="majorHAnsi"/>
        </w:rPr>
        <w:t>edition.)</w:t>
      </w:r>
    </w:p>
    <w:p w:rsidR="00537D86" w:rsidRPr="008512C2" w:rsidRDefault="00537D86" w:rsidP="00537D86">
      <w:pPr>
        <w:pStyle w:val="Bib"/>
        <w:rPr>
          <w:rFonts w:asciiTheme="majorHAnsi" w:hAnsiTheme="majorHAnsi" w:cstheme="majorHAnsi"/>
        </w:rPr>
      </w:pPr>
      <w:r w:rsidRPr="008512C2">
        <w:rPr>
          <w:rFonts w:asciiTheme="majorHAnsi" w:hAnsiTheme="majorHAnsi" w:cstheme="majorHAnsi"/>
        </w:rPr>
        <w:t xml:space="preserve">Winn, J. (2010). APA style: USC Lib Guides. Available at </w:t>
      </w:r>
      <w:hyperlink r:id="rId10" w:history="1">
        <w:r w:rsidRPr="008512C2">
          <w:rPr>
            <w:rStyle w:val="Hyperlink"/>
            <w:rFonts w:asciiTheme="majorHAnsi" w:hAnsiTheme="majorHAnsi" w:cstheme="majorHAnsi"/>
          </w:rPr>
          <w:t>http://libguides.usc.edu/content.php?pid=26798&amp;sid=639172</w:t>
        </w:r>
      </w:hyperlink>
      <w:r w:rsidRPr="008512C2">
        <w:rPr>
          <w:rFonts w:asciiTheme="majorHAnsi" w:hAnsiTheme="majorHAnsi" w:cstheme="majorHAnsi"/>
        </w:rPr>
        <w:t xml:space="preserve"> </w:t>
      </w:r>
      <w:r w:rsidR="005D36B7" w:rsidRPr="008512C2">
        <w:rPr>
          <w:rFonts w:asciiTheme="majorHAnsi" w:hAnsiTheme="majorHAnsi" w:cstheme="majorHAnsi"/>
        </w:rPr>
        <w:br/>
        <w:t xml:space="preserve">(Instructor Note: </w:t>
      </w:r>
      <w:r w:rsidRPr="008512C2">
        <w:rPr>
          <w:rFonts w:asciiTheme="majorHAnsi" w:hAnsiTheme="majorHAnsi" w:cstheme="majorHAnsi"/>
        </w:rPr>
        <w:t>HIGHLY RECOMMENDED</w:t>
      </w:r>
      <w:r w:rsidR="005D36B7" w:rsidRPr="008512C2">
        <w:rPr>
          <w:rFonts w:asciiTheme="majorHAnsi" w:hAnsiTheme="majorHAnsi" w:cstheme="majorHAnsi"/>
        </w:rPr>
        <w:t>.)</w:t>
      </w:r>
    </w:p>
    <w:p w:rsidR="00537D86" w:rsidRPr="008512C2" w:rsidRDefault="00BE608E" w:rsidP="00537D86">
      <w:pPr>
        <w:pStyle w:val="Bib"/>
        <w:rPr>
          <w:rFonts w:asciiTheme="majorHAnsi" w:hAnsiTheme="majorHAnsi" w:cstheme="majorHAnsi"/>
        </w:rPr>
      </w:pPr>
      <w:r>
        <w:rPr>
          <w:rFonts w:asciiTheme="majorHAnsi" w:hAnsiTheme="majorHAnsi" w:cstheme="majorHAnsi"/>
        </w:rPr>
        <w:t>U</w:t>
      </w:r>
      <w:r w:rsidR="00537D86" w:rsidRPr="008512C2">
        <w:rPr>
          <w:rFonts w:asciiTheme="majorHAnsi" w:hAnsiTheme="majorHAnsi" w:cstheme="majorHAnsi"/>
        </w:rPr>
        <w:t xml:space="preserve">SC </w:t>
      </w:r>
      <w:r w:rsidR="008512C2" w:rsidRPr="008512C2">
        <w:rPr>
          <w:rFonts w:asciiTheme="majorHAnsi" w:hAnsiTheme="majorHAnsi" w:cstheme="majorHAnsi"/>
        </w:rPr>
        <w:t>G</w:t>
      </w:r>
      <w:r w:rsidR="00537D86" w:rsidRPr="008512C2">
        <w:rPr>
          <w:rFonts w:asciiTheme="majorHAnsi" w:hAnsiTheme="majorHAnsi" w:cstheme="majorHAnsi"/>
        </w:rPr>
        <w:t>uide to</w:t>
      </w:r>
      <w:r w:rsidR="008512C2" w:rsidRPr="008512C2">
        <w:rPr>
          <w:rFonts w:asciiTheme="majorHAnsi" w:hAnsiTheme="majorHAnsi" w:cstheme="majorHAnsi"/>
        </w:rPr>
        <w:t xml:space="preserve"> A</w:t>
      </w:r>
      <w:r w:rsidR="00537D86" w:rsidRPr="008512C2">
        <w:rPr>
          <w:rFonts w:asciiTheme="majorHAnsi" w:hAnsiTheme="majorHAnsi" w:cstheme="majorHAnsi"/>
        </w:rPr>
        <w:t xml:space="preserve">voiding </w:t>
      </w:r>
      <w:r w:rsidR="008512C2" w:rsidRPr="008512C2">
        <w:rPr>
          <w:rFonts w:asciiTheme="majorHAnsi" w:hAnsiTheme="majorHAnsi" w:cstheme="majorHAnsi"/>
        </w:rPr>
        <w:t>P</w:t>
      </w:r>
      <w:r w:rsidR="00537D86" w:rsidRPr="008512C2">
        <w:rPr>
          <w:rFonts w:asciiTheme="majorHAnsi" w:hAnsiTheme="majorHAnsi" w:cstheme="majorHAnsi"/>
        </w:rPr>
        <w:t xml:space="preserve">lagiarism. Available at </w:t>
      </w:r>
      <w:hyperlink r:id="rId11" w:history="1">
        <w:r w:rsidR="00537D86" w:rsidRPr="008512C2">
          <w:rPr>
            <w:rStyle w:val="Hyperlink"/>
            <w:rFonts w:asciiTheme="majorHAnsi" w:hAnsiTheme="majorHAnsi" w:cstheme="majorHAnsi"/>
          </w:rPr>
          <w:t>http://libguides.usc.edu/content.php?pid=83009&amp;sid=616087</w:t>
        </w:r>
      </w:hyperlink>
    </w:p>
    <w:p w:rsidR="00537D86" w:rsidRPr="008512C2" w:rsidRDefault="00537D86" w:rsidP="00537D86">
      <w:pPr>
        <w:pStyle w:val="BodyText"/>
        <w:ind w:left="630" w:hanging="630"/>
        <w:rPr>
          <w:rFonts w:asciiTheme="majorHAnsi" w:hAnsiTheme="majorHAnsi" w:cstheme="majorHAnsi"/>
        </w:rPr>
      </w:pPr>
      <w:r w:rsidRPr="008512C2">
        <w:rPr>
          <w:rFonts w:asciiTheme="majorHAnsi" w:hAnsiTheme="majorHAnsi" w:cstheme="majorHAnsi"/>
          <w:b/>
          <w:i/>
        </w:rPr>
        <w:t>Note:</w:t>
      </w:r>
      <w:r w:rsidRPr="008512C2">
        <w:rPr>
          <w:rFonts w:asciiTheme="majorHAnsi" w:hAnsiTheme="majorHAnsi" w:cstheme="majorHAnsi"/>
        </w:rPr>
        <w:t xml:space="preserve"> </w:t>
      </w:r>
      <w:r w:rsidRPr="008512C2">
        <w:rPr>
          <w:rFonts w:asciiTheme="majorHAnsi" w:hAnsiTheme="majorHAnsi" w:cstheme="majorHAnsi"/>
        </w:rPr>
        <w:tab/>
        <w:t>Additional required and recommended readings may be assigned by the instructor throughout the course.</w:t>
      </w:r>
    </w:p>
    <w:p w:rsidR="00BE608E" w:rsidRDefault="00537D86" w:rsidP="00537D86">
      <w:pPr>
        <w:pStyle w:val="BodyText"/>
        <w:rPr>
          <w:rFonts w:asciiTheme="majorHAnsi" w:hAnsiTheme="majorHAnsi" w:cstheme="majorHAnsi"/>
          <w:b/>
          <w:bCs/>
          <w:color w:val="800000"/>
        </w:rPr>
      </w:pPr>
      <w:r w:rsidRPr="008512C2">
        <w:rPr>
          <w:rFonts w:asciiTheme="majorHAnsi" w:hAnsiTheme="majorHAnsi" w:cstheme="majorHAnsi"/>
          <w:b/>
          <w:bCs/>
          <w:color w:val="800000"/>
        </w:rPr>
        <w:br w:type="page"/>
      </w:r>
    </w:p>
    <w:p w:rsidR="00BE608E" w:rsidRPr="008512C2" w:rsidRDefault="00BE608E" w:rsidP="00BE608E">
      <w:pPr>
        <w:jc w:val="center"/>
        <w:rPr>
          <w:rFonts w:asciiTheme="majorHAnsi" w:hAnsiTheme="majorHAnsi" w:cstheme="majorHAnsi"/>
          <w:b/>
          <w:bCs/>
          <w:color w:val="800000"/>
          <w:sz w:val="32"/>
          <w:szCs w:val="32"/>
        </w:rPr>
      </w:pPr>
      <w:r w:rsidRPr="008512C2">
        <w:rPr>
          <w:rFonts w:asciiTheme="majorHAnsi" w:hAnsiTheme="majorHAnsi" w:cstheme="majorHAnsi"/>
          <w:b/>
          <w:bCs/>
          <w:color w:val="C00000"/>
          <w:sz w:val="32"/>
          <w:szCs w:val="32"/>
        </w:rPr>
        <w:lastRenderedPageBreak/>
        <w:t>Course Overview</w:t>
      </w:r>
      <w:r w:rsidRPr="008512C2">
        <w:rPr>
          <w:rFonts w:asciiTheme="majorHAnsi" w:hAnsiTheme="majorHAnsi" w:cstheme="majorHAnsi"/>
          <w:b/>
          <w:bCs/>
          <w:color w:val="800000"/>
          <w:sz w:val="32"/>
          <w:szCs w:val="32"/>
        </w:rPr>
        <w:t xml:space="preserve"> </w:t>
      </w:r>
    </w:p>
    <w:p w:rsidR="00BE608E" w:rsidRDefault="00BE608E" w:rsidP="00537D86">
      <w:pPr>
        <w:pStyle w:val="BodyText"/>
        <w:rPr>
          <w:rFonts w:asciiTheme="majorHAnsi" w:hAnsiTheme="majorHAnsi" w:cstheme="majorHAnsi"/>
          <w:b/>
          <w:bCs/>
          <w:color w:val="800000"/>
        </w:rPr>
      </w:pPr>
    </w:p>
    <w:p w:rsidR="00537D86" w:rsidRDefault="00537D86" w:rsidP="00537D86">
      <w:pPr>
        <w:pStyle w:val="BodyText"/>
        <w:rPr>
          <w:rFonts w:asciiTheme="majorHAnsi" w:hAnsiTheme="majorHAnsi" w:cstheme="majorHAnsi"/>
        </w:rPr>
      </w:pPr>
      <w:r w:rsidRPr="008512C2">
        <w:rPr>
          <w:rFonts w:asciiTheme="majorHAnsi" w:hAnsiTheme="majorHAnsi" w:cstheme="majorHAnsi"/>
        </w:rPr>
        <w:t xml:space="preserve">The Table below describes the topics for each </w:t>
      </w:r>
      <w:r w:rsidR="00AA0F11">
        <w:rPr>
          <w:rFonts w:asciiTheme="majorHAnsi" w:hAnsiTheme="majorHAnsi" w:cstheme="majorHAnsi"/>
        </w:rPr>
        <w:t>Class Session.</w:t>
      </w:r>
      <w:r w:rsidR="00147268">
        <w:rPr>
          <w:rFonts w:asciiTheme="majorHAnsi" w:hAnsiTheme="majorHAnsi" w:cstheme="majorHAnsi"/>
        </w:rPr>
        <w:t xml:space="preserve"> </w:t>
      </w:r>
      <w:r w:rsidRPr="008512C2">
        <w:rPr>
          <w:rFonts w:asciiTheme="majorHAnsi" w:hAnsiTheme="majorHAnsi" w:cstheme="majorHAnsi"/>
        </w:rPr>
        <w:t>Your instructor will provide you wi</w:t>
      </w:r>
      <w:r w:rsidR="00F24038">
        <w:rPr>
          <w:rFonts w:asciiTheme="majorHAnsi" w:hAnsiTheme="majorHAnsi" w:cstheme="majorHAnsi"/>
        </w:rPr>
        <w:t xml:space="preserve">th a Syllabus Addendum with </w:t>
      </w:r>
      <w:r w:rsidRPr="008512C2">
        <w:rPr>
          <w:rFonts w:asciiTheme="majorHAnsi" w:hAnsiTheme="majorHAnsi" w:cstheme="majorHAnsi"/>
        </w:rPr>
        <w:t xml:space="preserve">changes to the order in which the Units will be covered in your section, as well as the </w:t>
      </w:r>
      <w:r w:rsidR="00AA0F11">
        <w:rPr>
          <w:rFonts w:asciiTheme="majorHAnsi" w:hAnsiTheme="majorHAnsi" w:cstheme="majorHAnsi"/>
        </w:rPr>
        <w:t xml:space="preserve">specific </w:t>
      </w:r>
      <w:r w:rsidRPr="008512C2">
        <w:rPr>
          <w:rFonts w:asciiTheme="majorHAnsi" w:hAnsiTheme="majorHAnsi" w:cstheme="majorHAnsi"/>
        </w:rPr>
        <w:t xml:space="preserve">due dates for all assignments. </w:t>
      </w:r>
      <w:r w:rsidR="00EC0E50">
        <w:rPr>
          <w:rFonts w:asciiTheme="majorHAnsi" w:hAnsiTheme="majorHAnsi" w:cstheme="majorHAnsi"/>
        </w:rPr>
        <w:t>Please note that the Asynchronous Units of Instruction</w:t>
      </w:r>
      <w:r w:rsidR="00AA0F11">
        <w:rPr>
          <w:rFonts w:asciiTheme="majorHAnsi" w:hAnsiTheme="majorHAnsi" w:cstheme="majorHAnsi"/>
        </w:rPr>
        <w:t xml:space="preserve"> on the VAC</w:t>
      </w:r>
      <w:r w:rsidR="00EC0E50">
        <w:rPr>
          <w:rFonts w:asciiTheme="majorHAnsi" w:hAnsiTheme="majorHAnsi" w:cstheme="majorHAnsi"/>
        </w:rPr>
        <w:t xml:space="preserve"> do NOT correspond to the weeks of the course.  </w:t>
      </w:r>
    </w:p>
    <w:tbl>
      <w:tblPr>
        <w:tblpPr w:leftFromText="180" w:rightFromText="180" w:vertAnchor="page" w:horzAnchor="margin" w:tblpY="3811"/>
        <w:tblW w:w="9951" w:type="dxa"/>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363"/>
        <w:gridCol w:w="5940"/>
        <w:gridCol w:w="2648"/>
      </w:tblGrid>
      <w:tr w:rsidR="00147268" w:rsidRPr="008512C2" w:rsidTr="00E203FF">
        <w:trPr>
          <w:cantSplit/>
          <w:tblHeader/>
        </w:trPr>
        <w:tc>
          <w:tcPr>
            <w:tcW w:w="1363" w:type="dxa"/>
            <w:tcBorders>
              <w:bottom w:val="single" w:sz="12" w:space="0" w:color="000000"/>
            </w:tcBorders>
            <w:shd w:val="clear" w:color="auto" w:fill="C00000"/>
          </w:tcPr>
          <w:p w:rsidR="00147268" w:rsidRPr="0001732D" w:rsidRDefault="004D10E5" w:rsidP="00147268">
            <w:pPr>
              <w:keepNext/>
              <w:jc w:val="center"/>
              <w:rPr>
                <w:rFonts w:asciiTheme="majorHAnsi" w:hAnsiTheme="majorHAnsi" w:cstheme="majorHAnsi"/>
                <w:b/>
                <w:bCs/>
                <w:sz w:val="18"/>
                <w:szCs w:val="18"/>
              </w:rPr>
            </w:pPr>
            <w:r>
              <w:rPr>
                <w:rFonts w:asciiTheme="majorHAnsi" w:hAnsiTheme="majorHAnsi" w:cstheme="majorHAnsi"/>
                <w:b/>
                <w:bCs/>
                <w:sz w:val="18"/>
                <w:szCs w:val="18"/>
              </w:rPr>
              <w:t>Unit</w:t>
            </w:r>
            <w:bookmarkStart w:id="0" w:name="_GoBack"/>
            <w:bookmarkEnd w:id="0"/>
          </w:p>
        </w:tc>
        <w:tc>
          <w:tcPr>
            <w:tcW w:w="5940" w:type="dxa"/>
            <w:tcBorders>
              <w:bottom w:val="single" w:sz="12" w:space="0" w:color="000000"/>
            </w:tcBorders>
            <w:shd w:val="clear" w:color="auto" w:fill="C00000"/>
          </w:tcPr>
          <w:p w:rsidR="00147268" w:rsidRPr="008512C2" w:rsidRDefault="00147268" w:rsidP="00147268">
            <w:pPr>
              <w:keepNext/>
              <w:rPr>
                <w:rFonts w:asciiTheme="majorHAnsi" w:hAnsiTheme="majorHAnsi" w:cstheme="majorHAnsi"/>
                <w:b/>
                <w:bCs/>
                <w:szCs w:val="24"/>
              </w:rPr>
            </w:pPr>
            <w:r w:rsidRPr="008512C2">
              <w:rPr>
                <w:rFonts w:asciiTheme="majorHAnsi" w:hAnsiTheme="majorHAnsi" w:cstheme="majorHAnsi"/>
                <w:b/>
                <w:bCs/>
                <w:szCs w:val="24"/>
              </w:rPr>
              <w:t>Topics</w:t>
            </w:r>
          </w:p>
        </w:tc>
        <w:tc>
          <w:tcPr>
            <w:tcW w:w="2648" w:type="dxa"/>
            <w:tcBorders>
              <w:bottom w:val="single" w:sz="12" w:space="0" w:color="000000"/>
            </w:tcBorders>
            <w:shd w:val="clear" w:color="auto" w:fill="C00000"/>
          </w:tcPr>
          <w:p w:rsidR="00147268" w:rsidRPr="008512C2" w:rsidRDefault="00147268" w:rsidP="00147268">
            <w:pPr>
              <w:keepNext/>
              <w:jc w:val="center"/>
              <w:rPr>
                <w:rFonts w:asciiTheme="majorHAnsi" w:hAnsiTheme="majorHAnsi" w:cstheme="majorHAnsi"/>
                <w:b/>
                <w:bCs/>
                <w:szCs w:val="24"/>
              </w:rPr>
            </w:pPr>
            <w:r w:rsidRPr="008512C2">
              <w:rPr>
                <w:rFonts w:asciiTheme="majorHAnsi" w:hAnsiTheme="majorHAnsi" w:cstheme="majorHAnsi"/>
                <w:b/>
                <w:bCs/>
                <w:szCs w:val="24"/>
              </w:rPr>
              <w:t>Assignments</w:t>
            </w:r>
            <w:r>
              <w:rPr>
                <w:rFonts w:asciiTheme="majorHAnsi" w:hAnsiTheme="majorHAnsi" w:cstheme="majorHAnsi"/>
                <w:b/>
                <w:bCs/>
                <w:szCs w:val="24"/>
              </w:rPr>
              <w:t xml:space="preserve"> and Exams</w:t>
            </w:r>
          </w:p>
        </w:tc>
      </w:tr>
      <w:tr w:rsidR="00147268" w:rsidRPr="008512C2" w:rsidTr="00E203FF">
        <w:trPr>
          <w:cantSplit/>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1</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47268" w:rsidRDefault="00147268" w:rsidP="00147268">
            <w:pPr>
              <w:pStyle w:val="Level1"/>
              <w:tabs>
                <w:tab w:val="clear" w:pos="342"/>
                <w:tab w:val="num" w:pos="360"/>
              </w:tabs>
              <w:rPr>
                <w:rFonts w:asciiTheme="majorHAnsi" w:hAnsiTheme="majorHAnsi" w:cstheme="majorHAnsi"/>
              </w:rPr>
            </w:pPr>
            <w:r w:rsidRPr="008512C2">
              <w:rPr>
                <w:rFonts w:asciiTheme="majorHAnsi" w:hAnsiTheme="majorHAnsi" w:cstheme="majorHAnsi"/>
              </w:rPr>
              <w:t>Course Introduction and Overview</w:t>
            </w:r>
          </w:p>
          <w:p w:rsidR="00147268" w:rsidRDefault="00147268" w:rsidP="00147268">
            <w:pPr>
              <w:pStyle w:val="Level1"/>
              <w:tabs>
                <w:tab w:val="clear" w:pos="342"/>
                <w:tab w:val="num" w:pos="360"/>
              </w:tabs>
              <w:rPr>
                <w:rFonts w:asciiTheme="majorHAnsi" w:hAnsiTheme="majorHAnsi" w:cstheme="majorHAnsi"/>
              </w:rPr>
            </w:pPr>
            <w:r>
              <w:rPr>
                <w:rFonts w:asciiTheme="majorHAnsi" w:hAnsiTheme="majorHAnsi" w:cstheme="majorHAnsi"/>
              </w:rPr>
              <w:t>The What and Why of Social Work Research</w:t>
            </w:r>
          </w:p>
          <w:p w:rsidR="00147268" w:rsidRDefault="00147268" w:rsidP="00147268">
            <w:pPr>
              <w:pStyle w:val="Level1"/>
              <w:tabs>
                <w:tab w:val="clear" w:pos="342"/>
                <w:tab w:val="num" w:pos="360"/>
              </w:tabs>
              <w:rPr>
                <w:rFonts w:asciiTheme="majorHAnsi" w:hAnsiTheme="majorHAnsi" w:cstheme="majorHAnsi"/>
              </w:rPr>
            </w:pPr>
            <w:r>
              <w:rPr>
                <w:rFonts w:asciiTheme="majorHAnsi" w:hAnsiTheme="majorHAnsi" w:cstheme="majorHAnsi"/>
              </w:rPr>
              <w:t>The Scientific Method</w:t>
            </w:r>
          </w:p>
          <w:p w:rsidR="00147268" w:rsidRPr="008512C2" w:rsidRDefault="00147268" w:rsidP="00147268">
            <w:pPr>
              <w:pStyle w:val="Level1"/>
              <w:tabs>
                <w:tab w:val="clear" w:pos="342"/>
                <w:tab w:val="num" w:pos="360"/>
              </w:tabs>
              <w:rPr>
                <w:rFonts w:asciiTheme="majorHAnsi" w:hAnsiTheme="majorHAnsi" w:cstheme="majorHAnsi"/>
              </w:rPr>
            </w:pPr>
            <w:r>
              <w:rPr>
                <w:rFonts w:asciiTheme="majorHAnsi" w:hAnsiTheme="majorHAnsi" w:cstheme="majorHAnsi"/>
              </w:rPr>
              <w:t>Introduction to Evidence Based Practice</w:t>
            </w:r>
          </w:p>
          <w:p w:rsidR="00147268" w:rsidRPr="008512C2" w:rsidRDefault="00147268" w:rsidP="00147268">
            <w:pPr>
              <w:pStyle w:val="Level1"/>
              <w:numPr>
                <w:ilvl w:val="0"/>
                <w:numId w:val="0"/>
              </w:numPr>
              <w:ind w:left="346"/>
              <w:rPr>
                <w:rFonts w:asciiTheme="majorHAnsi" w:hAnsiTheme="majorHAnsi" w:cstheme="majorHAnsi"/>
              </w:rPr>
            </w:pPr>
          </w:p>
        </w:tc>
        <w:tc>
          <w:tcPr>
            <w:tcW w:w="2648" w:type="dxa"/>
            <w:tcBorders>
              <w:top w:val="single" w:sz="12" w:space="0" w:color="000000"/>
              <w:bottom w:val="single" w:sz="12" w:space="0" w:color="000000"/>
            </w:tcBorders>
            <w:shd w:val="clear" w:color="auto" w:fill="auto"/>
          </w:tcPr>
          <w:p w:rsidR="00147268" w:rsidRPr="00047F84" w:rsidRDefault="00147268" w:rsidP="00147268">
            <w:pPr>
              <w:rPr>
                <w:rFonts w:asciiTheme="majorHAnsi" w:hAnsiTheme="majorHAnsi" w:cstheme="majorHAnsi"/>
              </w:rPr>
            </w:pPr>
          </w:p>
        </w:tc>
      </w:tr>
      <w:tr w:rsidR="00147268" w:rsidRPr="008512C2" w:rsidTr="00E203FF">
        <w:trPr>
          <w:cantSplit/>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2</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B21D6A" w:rsidRDefault="00B21D6A" w:rsidP="00B21D6A">
            <w:pPr>
              <w:pStyle w:val="Level1"/>
              <w:tabs>
                <w:tab w:val="clear" w:pos="342"/>
                <w:tab w:val="num" w:pos="360"/>
              </w:tabs>
              <w:rPr>
                <w:rFonts w:asciiTheme="majorHAnsi" w:hAnsiTheme="majorHAnsi" w:cstheme="majorHAnsi"/>
              </w:rPr>
            </w:pPr>
            <w:r>
              <w:rPr>
                <w:rFonts w:asciiTheme="majorHAnsi" w:hAnsiTheme="majorHAnsi" w:cstheme="majorHAnsi"/>
              </w:rPr>
              <w:t>Types of Research in Social Work</w:t>
            </w:r>
          </w:p>
          <w:p w:rsidR="00B21D6A" w:rsidRDefault="00B21D6A" w:rsidP="00B21D6A">
            <w:pPr>
              <w:pStyle w:val="Level1"/>
              <w:tabs>
                <w:tab w:val="clear" w:pos="342"/>
                <w:tab w:val="num" w:pos="360"/>
              </w:tabs>
              <w:rPr>
                <w:rFonts w:asciiTheme="majorHAnsi" w:hAnsiTheme="majorHAnsi" w:cstheme="majorHAnsi"/>
              </w:rPr>
            </w:pPr>
            <w:r>
              <w:rPr>
                <w:rFonts w:asciiTheme="majorHAnsi" w:hAnsiTheme="majorHAnsi" w:cstheme="majorHAnsi"/>
              </w:rPr>
              <w:t>Social Work Research Clusters: Portfolio Context</w:t>
            </w:r>
          </w:p>
          <w:p w:rsidR="00B21D6A" w:rsidRDefault="00B21D6A" w:rsidP="00B21D6A">
            <w:pPr>
              <w:pStyle w:val="Level1"/>
              <w:tabs>
                <w:tab w:val="clear" w:pos="342"/>
                <w:tab w:val="num" w:pos="360"/>
              </w:tabs>
              <w:rPr>
                <w:rFonts w:asciiTheme="majorHAnsi" w:hAnsiTheme="majorHAnsi" w:cstheme="majorHAnsi"/>
              </w:rPr>
            </w:pPr>
            <w:r>
              <w:rPr>
                <w:rFonts w:asciiTheme="majorHAnsi" w:hAnsiTheme="majorHAnsi" w:cstheme="majorHAnsi"/>
              </w:rPr>
              <w:t>Quantitative and Qualitative Research Methods</w:t>
            </w:r>
          </w:p>
          <w:p w:rsidR="00B21D6A" w:rsidRDefault="00B21D6A" w:rsidP="00B21D6A">
            <w:pPr>
              <w:pStyle w:val="Level1"/>
              <w:tabs>
                <w:tab w:val="clear" w:pos="342"/>
                <w:tab w:val="num" w:pos="360"/>
              </w:tabs>
              <w:rPr>
                <w:rFonts w:asciiTheme="majorHAnsi" w:hAnsiTheme="majorHAnsi" w:cstheme="majorHAnsi"/>
              </w:rPr>
            </w:pPr>
            <w:r>
              <w:rPr>
                <w:rFonts w:asciiTheme="majorHAnsi" w:hAnsiTheme="majorHAnsi" w:cstheme="majorHAnsi"/>
              </w:rPr>
              <w:t>Guest Lecture or Case Presentation:  Agency Use of Data and Research in Practice Context</w:t>
            </w:r>
          </w:p>
          <w:p w:rsidR="00147268" w:rsidRPr="00B21D6A" w:rsidRDefault="00147268" w:rsidP="00B21D6A">
            <w:pPr>
              <w:pStyle w:val="Level1"/>
              <w:numPr>
                <w:ilvl w:val="0"/>
                <w:numId w:val="0"/>
              </w:numPr>
              <w:rPr>
                <w:rFonts w:asciiTheme="majorHAnsi" w:hAnsiTheme="majorHAnsi" w:cstheme="majorHAnsi"/>
              </w:rPr>
            </w:pPr>
          </w:p>
        </w:tc>
        <w:tc>
          <w:tcPr>
            <w:tcW w:w="2648" w:type="dxa"/>
            <w:tcBorders>
              <w:top w:val="single" w:sz="12" w:space="0" w:color="000000"/>
              <w:bottom w:val="single" w:sz="12" w:space="0" w:color="000000"/>
            </w:tcBorders>
            <w:shd w:val="clear" w:color="auto" w:fill="auto"/>
          </w:tcPr>
          <w:p w:rsidR="00147268" w:rsidRPr="008512C2" w:rsidRDefault="00147268" w:rsidP="00B50BCD">
            <w:pPr>
              <w:rPr>
                <w:rFonts w:asciiTheme="majorHAnsi" w:hAnsiTheme="majorHAnsi" w:cstheme="majorHAnsi"/>
              </w:rPr>
            </w:pPr>
          </w:p>
        </w:tc>
      </w:tr>
      <w:tr w:rsidR="00147268" w:rsidRPr="008512C2" w:rsidTr="00E203FF">
        <w:trPr>
          <w:cantSplit/>
          <w:trHeight w:val="417"/>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3</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B21D6A" w:rsidRPr="00047F84" w:rsidRDefault="00FE66DD" w:rsidP="00B21D6A">
            <w:pPr>
              <w:pStyle w:val="Level1"/>
              <w:tabs>
                <w:tab w:val="clear" w:pos="342"/>
                <w:tab w:val="num" w:pos="360"/>
              </w:tabs>
              <w:rPr>
                <w:rFonts w:asciiTheme="majorHAnsi" w:hAnsiTheme="majorHAnsi" w:cstheme="majorHAnsi"/>
              </w:rPr>
            </w:pPr>
            <w:r>
              <w:rPr>
                <w:rFonts w:asciiTheme="majorHAnsi" w:hAnsiTheme="majorHAnsi" w:cstheme="majorHAnsi"/>
              </w:rPr>
              <w:t>Factors Influencing the Research Process</w:t>
            </w:r>
          </w:p>
          <w:p w:rsidR="00147268" w:rsidRPr="008512C2" w:rsidRDefault="00B21D6A" w:rsidP="00B21D6A">
            <w:pPr>
              <w:pStyle w:val="Level1"/>
              <w:rPr>
                <w:rFonts w:asciiTheme="majorHAnsi" w:hAnsiTheme="majorHAnsi" w:cstheme="majorHAnsi"/>
              </w:rPr>
            </w:pPr>
            <w:r w:rsidRPr="008512C2">
              <w:rPr>
                <w:rFonts w:asciiTheme="majorHAnsi" w:hAnsiTheme="majorHAnsi" w:cstheme="majorHAnsi"/>
                <w:bCs/>
                <w:color w:val="auto"/>
                <w:szCs w:val="20"/>
              </w:rPr>
              <w:t>Literature Review</w:t>
            </w:r>
            <w:r>
              <w:rPr>
                <w:rFonts w:asciiTheme="majorHAnsi" w:hAnsiTheme="majorHAnsi" w:cstheme="majorHAnsi"/>
                <w:bCs/>
                <w:color w:val="auto"/>
                <w:szCs w:val="20"/>
              </w:rPr>
              <w:t xml:space="preserve">: Finding Relevant </w:t>
            </w:r>
            <w:r w:rsidRPr="008512C2">
              <w:rPr>
                <w:rFonts w:asciiTheme="majorHAnsi" w:hAnsiTheme="majorHAnsi" w:cstheme="majorHAnsi"/>
                <w:bCs/>
                <w:color w:val="auto"/>
                <w:szCs w:val="20"/>
              </w:rPr>
              <w:t>Research</w:t>
            </w:r>
            <w:r>
              <w:rPr>
                <w:rFonts w:asciiTheme="majorHAnsi" w:hAnsiTheme="majorHAnsi" w:cstheme="majorHAnsi"/>
                <w:bCs/>
                <w:color w:val="auto"/>
                <w:szCs w:val="20"/>
              </w:rPr>
              <w:t xml:space="preserve"> and Data (in Agency Context and EBP Context)</w:t>
            </w:r>
          </w:p>
        </w:tc>
        <w:tc>
          <w:tcPr>
            <w:tcW w:w="2648" w:type="dxa"/>
            <w:tcBorders>
              <w:top w:val="single" w:sz="12" w:space="0" w:color="000000"/>
              <w:bottom w:val="single" w:sz="12" w:space="0" w:color="000000"/>
            </w:tcBorders>
            <w:shd w:val="clear" w:color="auto" w:fill="auto"/>
          </w:tcPr>
          <w:p w:rsidR="00783B21" w:rsidRPr="001A2994" w:rsidRDefault="00783B21" w:rsidP="00147268">
            <w:pPr>
              <w:rPr>
                <w:rFonts w:asciiTheme="majorHAnsi" w:hAnsiTheme="majorHAnsi" w:cstheme="majorHAnsi"/>
                <w:bCs/>
                <w:i/>
              </w:rPr>
            </w:pPr>
            <w:r>
              <w:rPr>
                <w:rFonts w:asciiTheme="majorHAnsi" w:hAnsiTheme="majorHAnsi" w:cstheme="majorHAnsi"/>
                <w:i/>
              </w:rPr>
              <w:t>IN-CLASS QUIZ</w:t>
            </w:r>
            <w:r w:rsidR="001B0501">
              <w:rPr>
                <w:rFonts w:asciiTheme="majorHAnsi" w:hAnsiTheme="majorHAnsi" w:cstheme="majorHAnsi"/>
                <w:i/>
              </w:rPr>
              <w:t xml:space="preserve"> #1</w:t>
            </w:r>
          </w:p>
        </w:tc>
      </w:tr>
      <w:tr w:rsidR="00147268" w:rsidRPr="008512C2" w:rsidTr="00E203FF">
        <w:trPr>
          <w:cantSplit/>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4</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47268" w:rsidRPr="008512C2" w:rsidRDefault="00147268" w:rsidP="00147268">
            <w:pPr>
              <w:pStyle w:val="Level1"/>
              <w:rPr>
                <w:rFonts w:asciiTheme="majorHAnsi" w:hAnsiTheme="majorHAnsi" w:cstheme="majorHAnsi"/>
              </w:rPr>
            </w:pPr>
            <w:r>
              <w:rPr>
                <w:rFonts w:asciiTheme="majorHAnsi" w:hAnsiTheme="majorHAnsi" w:cstheme="majorHAnsi"/>
              </w:rPr>
              <w:t>Ethical Issues and Cultural Competence in Social Work Research</w:t>
            </w:r>
          </w:p>
        </w:tc>
        <w:tc>
          <w:tcPr>
            <w:tcW w:w="2648" w:type="dxa"/>
            <w:tcBorders>
              <w:top w:val="single" w:sz="12" w:space="0" w:color="000000"/>
              <w:bottom w:val="single" w:sz="12" w:space="0" w:color="000000"/>
            </w:tcBorders>
            <w:shd w:val="clear" w:color="auto" w:fill="auto"/>
          </w:tcPr>
          <w:p w:rsidR="00A14209" w:rsidRDefault="00A14209" w:rsidP="00A14209">
            <w:pPr>
              <w:rPr>
                <w:rFonts w:asciiTheme="majorHAnsi" w:hAnsiTheme="majorHAnsi" w:cstheme="majorHAnsi"/>
              </w:rPr>
            </w:pPr>
            <w:r w:rsidRPr="00A9552E">
              <w:rPr>
                <w:rFonts w:asciiTheme="majorHAnsi" w:hAnsiTheme="majorHAnsi" w:cstheme="majorHAnsi"/>
                <w:i/>
              </w:rPr>
              <w:t>Research Portfolio</w:t>
            </w:r>
            <w:r>
              <w:rPr>
                <w:rFonts w:asciiTheme="majorHAnsi" w:hAnsiTheme="majorHAnsi" w:cstheme="majorHAnsi"/>
              </w:rPr>
              <w:t xml:space="preserve">: </w:t>
            </w:r>
          </w:p>
          <w:p w:rsidR="00147268" w:rsidRDefault="00950DCC" w:rsidP="00A14209">
            <w:pPr>
              <w:rPr>
                <w:rFonts w:asciiTheme="majorHAnsi" w:hAnsiTheme="majorHAnsi" w:cstheme="majorHAnsi"/>
                <w:bCs/>
              </w:rPr>
            </w:pPr>
            <w:r>
              <w:rPr>
                <w:rFonts w:asciiTheme="majorHAnsi" w:hAnsiTheme="majorHAnsi" w:cstheme="majorHAnsi"/>
                <w:i/>
              </w:rPr>
              <w:t xml:space="preserve">Part </w:t>
            </w:r>
            <w:r w:rsidR="001B1868">
              <w:rPr>
                <w:rFonts w:asciiTheme="majorHAnsi" w:hAnsiTheme="majorHAnsi" w:cstheme="majorHAnsi"/>
                <w:i/>
              </w:rPr>
              <w:t>1</w:t>
            </w:r>
          </w:p>
          <w:p w:rsidR="00147268" w:rsidRPr="008512C2" w:rsidRDefault="00147268" w:rsidP="00147268">
            <w:pPr>
              <w:rPr>
                <w:rFonts w:asciiTheme="majorHAnsi" w:hAnsiTheme="majorHAnsi" w:cstheme="majorHAnsi"/>
                <w:bCs/>
              </w:rPr>
            </w:pPr>
          </w:p>
        </w:tc>
      </w:tr>
      <w:tr w:rsidR="00147268" w:rsidRPr="008512C2" w:rsidTr="00E203FF">
        <w:trPr>
          <w:cantSplit/>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5</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47268" w:rsidRPr="00D07244" w:rsidRDefault="00147268" w:rsidP="00147268">
            <w:pPr>
              <w:pStyle w:val="Level1"/>
              <w:rPr>
                <w:rFonts w:asciiTheme="majorHAnsi" w:hAnsiTheme="majorHAnsi" w:cstheme="majorHAnsi"/>
              </w:rPr>
            </w:pPr>
            <w:r>
              <w:rPr>
                <w:rFonts w:asciiTheme="majorHAnsi" w:hAnsiTheme="majorHAnsi" w:cstheme="majorHAnsi"/>
                <w:bCs/>
                <w:color w:val="auto"/>
                <w:szCs w:val="20"/>
              </w:rPr>
              <w:t>Variables:  The Conceptualization of Research</w:t>
            </w:r>
          </w:p>
          <w:p w:rsidR="00147268" w:rsidRPr="00562A1F" w:rsidRDefault="00147268" w:rsidP="00147268">
            <w:pPr>
              <w:pStyle w:val="Level1"/>
              <w:rPr>
                <w:rFonts w:asciiTheme="majorHAnsi" w:hAnsiTheme="majorHAnsi" w:cstheme="majorHAnsi"/>
              </w:rPr>
            </w:pPr>
            <w:r>
              <w:rPr>
                <w:rFonts w:asciiTheme="majorHAnsi" w:hAnsiTheme="majorHAnsi" w:cstheme="majorHAnsi"/>
                <w:bCs/>
                <w:color w:val="auto"/>
                <w:szCs w:val="20"/>
              </w:rPr>
              <w:t>Introduction to Measurement of Concepts</w:t>
            </w:r>
          </w:p>
        </w:tc>
        <w:tc>
          <w:tcPr>
            <w:tcW w:w="2648" w:type="dxa"/>
            <w:tcBorders>
              <w:top w:val="single" w:sz="12" w:space="0" w:color="000000"/>
              <w:bottom w:val="single" w:sz="12" w:space="0" w:color="000000"/>
            </w:tcBorders>
            <w:shd w:val="clear" w:color="auto" w:fill="auto"/>
          </w:tcPr>
          <w:p w:rsidR="00147268" w:rsidRPr="008512C2" w:rsidRDefault="00147268" w:rsidP="001B1868">
            <w:pPr>
              <w:rPr>
                <w:rFonts w:asciiTheme="majorHAnsi" w:hAnsiTheme="majorHAnsi" w:cstheme="majorHAnsi"/>
                <w:bCs/>
              </w:rPr>
            </w:pPr>
            <w:r>
              <w:rPr>
                <w:rFonts w:asciiTheme="majorHAnsi" w:hAnsiTheme="majorHAnsi" w:cstheme="majorHAnsi"/>
                <w:i/>
              </w:rPr>
              <w:t xml:space="preserve"> </w:t>
            </w:r>
          </w:p>
        </w:tc>
      </w:tr>
      <w:tr w:rsidR="00147268" w:rsidRPr="008512C2" w:rsidTr="00E203FF">
        <w:trPr>
          <w:cantSplit/>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6</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47268" w:rsidRPr="00EA1296" w:rsidRDefault="00147268" w:rsidP="00147268">
            <w:pPr>
              <w:pStyle w:val="Level1"/>
              <w:tabs>
                <w:tab w:val="clear" w:pos="342"/>
                <w:tab w:val="num" w:pos="360"/>
              </w:tabs>
              <w:rPr>
                <w:rFonts w:asciiTheme="majorHAnsi" w:hAnsiTheme="majorHAnsi" w:cstheme="majorHAnsi"/>
              </w:rPr>
            </w:pPr>
            <w:r w:rsidRPr="008512C2">
              <w:rPr>
                <w:rFonts w:asciiTheme="majorHAnsi" w:hAnsiTheme="majorHAnsi" w:cstheme="majorHAnsi"/>
                <w:bCs/>
                <w:color w:val="auto"/>
              </w:rPr>
              <w:t>Measurement Methods</w:t>
            </w:r>
          </w:p>
          <w:p w:rsidR="00147268" w:rsidRPr="00DF7A64" w:rsidRDefault="00147268" w:rsidP="00147268">
            <w:pPr>
              <w:pStyle w:val="Level1"/>
              <w:rPr>
                <w:rFonts w:asciiTheme="majorHAnsi" w:hAnsiTheme="majorHAnsi" w:cstheme="majorHAnsi"/>
              </w:rPr>
            </w:pPr>
            <w:r>
              <w:rPr>
                <w:rFonts w:asciiTheme="majorHAnsi" w:hAnsiTheme="majorHAnsi" w:cstheme="majorHAnsi"/>
                <w:bCs/>
                <w:color w:val="auto"/>
                <w:szCs w:val="20"/>
              </w:rPr>
              <w:t>Reliability and Validity</w:t>
            </w:r>
          </w:p>
          <w:p w:rsidR="00147268" w:rsidRPr="00DF7A64" w:rsidRDefault="00147268" w:rsidP="00147268">
            <w:pPr>
              <w:pStyle w:val="Level1"/>
              <w:tabs>
                <w:tab w:val="clear" w:pos="342"/>
                <w:tab w:val="num" w:pos="360"/>
              </w:tabs>
              <w:rPr>
                <w:rFonts w:asciiTheme="majorHAnsi" w:hAnsiTheme="majorHAnsi" w:cstheme="majorHAnsi"/>
              </w:rPr>
            </w:pPr>
            <w:r w:rsidRPr="008512C2">
              <w:rPr>
                <w:rFonts w:asciiTheme="majorHAnsi" w:hAnsiTheme="majorHAnsi" w:cstheme="majorHAnsi"/>
                <w:bCs/>
                <w:color w:val="auto"/>
                <w:szCs w:val="20"/>
              </w:rPr>
              <w:t>Location and Assessment of Measurements</w:t>
            </w:r>
          </w:p>
        </w:tc>
        <w:tc>
          <w:tcPr>
            <w:tcW w:w="2648" w:type="dxa"/>
            <w:tcBorders>
              <w:top w:val="single" w:sz="12" w:space="0" w:color="000000"/>
              <w:bottom w:val="single" w:sz="12" w:space="0" w:color="000000"/>
            </w:tcBorders>
            <w:shd w:val="clear" w:color="auto" w:fill="auto"/>
          </w:tcPr>
          <w:p w:rsidR="008330A2" w:rsidRPr="00A9552E" w:rsidRDefault="008330A2" w:rsidP="008330A2">
            <w:pPr>
              <w:rPr>
                <w:rFonts w:asciiTheme="majorHAnsi" w:hAnsiTheme="majorHAnsi" w:cstheme="majorHAnsi"/>
                <w:bCs/>
                <w:i/>
              </w:rPr>
            </w:pPr>
            <w:r w:rsidRPr="00A9552E">
              <w:rPr>
                <w:rFonts w:asciiTheme="majorHAnsi" w:hAnsiTheme="majorHAnsi" w:cstheme="majorHAnsi"/>
                <w:bCs/>
                <w:i/>
              </w:rPr>
              <w:t>Research Portfolio:</w:t>
            </w:r>
          </w:p>
          <w:p w:rsidR="008330A2" w:rsidRDefault="00950DCC" w:rsidP="008330A2">
            <w:pPr>
              <w:rPr>
                <w:rFonts w:asciiTheme="majorHAnsi" w:hAnsiTheme="majorHAnsi" w:cstheme="majorHAnsi"/>
                <w:i/>
              </w:rPr>
            </w:pPr>
            <w:r>
              <w:rPr>
                <w:rFonts w:asciiTheme="majorHAnsi" w:hAnsiTheme="majorHAnsi" w:cstheme="majorHAnsi"/>
                <w:i/>
              </w:rPr>
              <w:t xml:space="preserve">Part </w:t>
            </w:r>
            <w:r w:rsidR="001B1868">
              <w:rPr>
                <w:rFonts w:asciiTheme="majorHAnsi" w:hAnsiTheme="majorHAnsi" w:cstheme="majorHAnsi"/>
                <w:i/>
              </w:rPr>
              <w:t>2</w:t>
            </w:r>
          </w:p>
          <w:p w:rsidR="008330A2" w:rsidRDefault="008330A2" w:rsidP="008330A2">
            <w:pPr>
              <w:rPr>
                <w:rFonts w:asciiTheme="majorHAnsi" w:hAnsiTheme="majorHAnsi" w:cstheme="majorHAnsi"/>
                <w:i/>
              </w:rPr>
            </w:pPr>
          </w:p>
          <w:p w:rsidR="00147268" w:rsidRPr="00C7798A" w:rsidRDefault="00147268" w:rsidP="008330A2">
            <w:pPr>
              <w:rPr>
                <w:rFonts w:asciiTheme="majorHAnsi" w:hAnsiTheme="majorHAnsi" w:cstheme="majorHAnsi"/>
                <w:bCs/>
                <w:i/>
              </w:rPr>
            </w:pPr>
          </w:p>
        </w:tc>
      </w:tr>
      <w:tr w:rsidR="00147268" w:rsidRPr="008512C2" w:rsidTr="00E203FF">
        <w:trPr>
          <w:cantSplit/>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7</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47268" w:rsidRDefault="00147268" w:rsidP="00147268">
            <w:pPr>
              <w:pStyle w:val="Level1"/>
              <w:tabs>
                <w:tab w:val="clear" w:pos="342"/>
                <w:tab w:val="num" w:pos="360"/>
              </w:tabs>
              <w:rPr>
                <w:rFonts w:asciiTheme="majorHAnsi" w:hAnsiTheme="majorHAnsi" w:cstheme="majorHAnsi"/>
              </w:rPr>
            </w:pPr>
            <w:r>
              <w:rPr>
                <w:rFonts w:asciiTheme="majorHAnsi" w:hAnsiTheme="majorHAnsi" w:cstheme="majorHAnsi"/>
              </w:rPr>
              <w:t>Discussion of Known Scale or Instrument</w:t>
            </w:r>
          </w:p>
          <w:p w:rsidR="00147268" w:rsidRPr="00C7798A" w:rsidRDefault="00C12926" w:rsidP="00147268">
            <w:pPr>
              <w:pStyle w:val="Level1"/>
              <w:tabs>
                <w:tab w:val="clear" w:pos="342"/>
                <w:tab w:val="num" w:pos="360"/>
              </w:tabs>
              <w:rPr>
                <w:rFonts w:asciiTheme="majorHAnsi" w:hAnsiTheme="majorHAnsi" w:cstheme="majorHAnsi"/>
              </w:rPr>
            </w:pPr>
            <w:r>
              <w:rPr>
                <w:rFonts w:asciiTheme="majorHAnsi" w:hAnsiTheme="majorHAnsi" w:cstheme="majorHAnsi"/>
              </w:rPr>
              <w:t>Use</w:t>
            </w:r>
            <w:r w:rsidR="00147268">
              <w:rPr>
                <w:rFonts w:asciiTheme="majorHAnsi" w:hAnsiTheme="majorHAnsi" w:cstheme="majorHAnsi"/>
              </w:rPr>
              <w:t xml:space="preserve"> of Archival and Other Data</w:t>
            </w:r>
          </w:p>
          <w:p w:rsidR="00147268" w:rsidRPr="00380192" w:rsidRDefault="00147268" w:rsidP="00147268">
            <w:pPr>
              <w:pStyle w:val="Level1"/>
              <w:numPr>
                <w:ilvl w:val="0"/>
                <w:numId w:val="0"/>
              </w:numPr>
              <w:ind w:left="346"/>
              <w:rPr>
                <w:rFonts w:asciiTheme="majorHAnsi" w:hAnsiTheme="majorHAnsi" w:cstheme="majorHAnsi"/>
              </w:rPr>
            </w:pPr>
          </w:p>
          <w:p w:rsidR="00147268" w:rsidRPr="008512C2" w:rsidRDefault="00147268" w:rsidP="00147268">
            <w:pPr>
              <w:pStyle w:val="Level1"/>
              <w:numPr>
                <w:ilvl w:val="0"/>
                <w:numId w:val="0"/>
              </w:numPr>
              <w:rPr>
                <w:rFonts w:asciiTheme="majorHAnsi" w:hAnsiTheme="majorHAnsi" w:cstheme="majorHAnsi"/>
              </w:rPr>
            </w:pPr>
          </w:p>
        </w:tc>
        <w:tc>
          <w:tcPr>
            <w:tcW w:w="2648" w:type="dxa"/>
            <w:tcBorders>
              <w:top w:val="single" w:sz="12" w:space="0" w:color="000000"/>
              <w:bottom w:val="single" w:sz="12" w:space="0" w:color="000000"/>
            </w:tcBorders>
            <w:shd w:val="clear" w:color="auto" w:fill="auto"/>
          </w:tcPr>
          <w:p w:rsidR="00147268" w:rsidRPr="00C7798A" w:rsidRDefault="00147268" w:rsidP="001B1868">
            <w:pPr>
              <w:rPr>
                <w:rFonts w:asciiTheme="majorHAnsi" w:hAnsiTheme="majorHAnsi" w:cstheme="majorHAnsi"/>
                <w:i/>
              </w:rPr>
            </w:pPr>
            <w:r w:rsidRPr="00C7798A">
              <w:rPr>
                <w:rFonts w:asciiTheme="majorHAnsi" w:hAnsiTheme="majorHAnsi" w:cstheme="majorHAnsi"/>
                <w:i/>
              </w:rPr>
              <w:t xml:space="preserve"> </w:t>
            </w:r>
            <w:r w:rsidR="00783B21">
              <w:rPr>
                <w:rFonts w:asciiTheme="majorHAnsi" w:hAnsiTheme="majorHAnsi" w:cstheme="majorHAnsi"/>
                <w:i/>
              </w:rPr>
              <w:t>IN-CLASS QUIZ</w:t>
            </w:r>
            <w:r w:rsidR="001B0501">
              <w:rPr>
                <w:rFonts w:asciiTheme="majorHAnsi" w:hAnsiTheme="majorHAnsi" w:cstheme="majorHAnsi"/>
                <w:i/>
              </w:rPr>
              <w:t xml:space="preserve"> #</w:t>
            </w:r>
            <w:r w:rsidR="001B1868">
              <w:rPr>
                <w:rFonts w:asciiTheme="majorHAnsi" w:hAnsiTheme="majorHAnsi" w:cstheme="majorHAnsi"/>
                <w:i/>
              </w:rPr>
              <w:t>2</w:t>
            </w:r>
          </w:p>
        </w:tc>
      </w:tr>
      <w:tr w:rsidR="00147268" w:rsidRPr="008512C2" w:rsidTr="00E203FF">
        <w:trPr>
          <w:cantSplit/>
        </w:trPr>
        <w:tc>
          <w:tcPr>
            <w:tcW w:w="1363" w:type="dxa"/>
            <w:tcBorders>
              <w:top w:val="single" w:sz="12" w:space="0" w:color="000000"/>
              <w:bottom w:val="single" w:sz="12" w:space="0" w:color="000000"/>
            </w:tcBorders>
          </w:tcPr>
          <w:p w:rsidR="00147268" w:rsidRDefault="00147268" w:rsidP="00147268">
            <w:pPr>
              <w:jc w:val="center"/>
              <w:rPr>
                <w:rFonts w:asciiTheme="majorHAnsi" w:hAnsiTheme="majorHAnsi" w:cstheme="majorHAnsi"/>
                <w:b/>
                <w:bCs/>
                <w:szCs w:val="24"/>
              </w:rPr>
            </w:pPr>
            <w:r>
              <w:rPr>
                <w:rFonts w:asciiTheme="majorHAnsi" w:hAnsiTheme="majorHAnsi" w:cstheme="majorHAnsi"/>
                <w:b/>
                <w:bCs/>
                <w:szCs w:val="24"/>
              </w:rPr>
              <w:t>8</w:t>
            </w:r>
          </w:p>
          <w:p w:rsidR="00147268" w:rsidRPr="008512C2" w:rsidRDefault="00147268"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47268" w:rsidRPr="00380192" w:rsidRDefault="00147268" w:rsidP="00147268">
            <w:pPr>
              <w:pStyle w:val="Level1"/>
              <w:tabs>
                <w:tab w:val="clear" w:pos="342"/>
                <w:tab w:val="num" w:pos="360"/>
              </w:tabs>
              <w:rPr>
                <w:rFonts w:asciiTheme="majorHAnsi" w:hAnsiTheme="majorHAnsi" w:cstheme="majorHAnsi"/>
              </w:rPr>
            </w:pPr>
            <w:r w:rsidRPr="008512C2">
              <w:rPr>
                <w:rFonts w:asciiTheme="majorHAnsi" w:hAnsiTheme="majorHAnsi" w:cstheme="majorHAnsi"/>
                <w:bCs/>
                <w:color w:val="auto"/>
                <w:szCs w:val="20"/>
              </w:rPr>
              <w:t>Sampling</w:t>
            </w:r>
            <w:r>
              <w:rPr>
                <w:rFonts w:asciiTheme="majorHAnsi" w:hAnsiTheme="majorHAnsi" w:cstheme="majorHAnsi"/>
                <w:bCs/>
                <w:color w:val="auto"/>
                <w:szCs w:val="20"/>
              </w:rPr>
              <w:t xml:space="preserve"> Techniques and Considerations</w:t>
            </w:r>
          </w:p>
          <w:p w:rsidR="00147268" w:rsidRPr="004B748D" w:rsidRDefault="00147268" w:rsidP="00147268">
            <w:pPr>
              <w:pStyle w:val="Level1"/>
              <w:numPr>
                <w:ilvl w:val="0"/>
                <w:numId w:val="0"/>
              </w:numPr>
              <w:ind w:left="346"/>
              <w:rPr>
                <w:rFonts w:asciiTheme="majorHAnsi" w:hAnsiTheme="majorHAnsi" w:cstheme="majorHAnsi"/>
                <w:b/>
              </w:rPr>
            </w:pPr>
          </w:p>
        </w:tc>
        <w:tc>
          <w:tcPr>
            <w:tcW w:w="2648" w:type="dxa"/>
            <w:tcBorders>
              <w:top w:val="single" w:sz="12" w:space="0" w:color="000000"/>
              <w:bottom w:val="single" w:sz="12" w:space="0" w:color="000000"/>
            </w:tcBorders>
            <w:shd w:val="clear" w:color="auto" w:fill="auto"/>
          </w:tcPr>
          <w:p w:rsidR="00147268" w:rsidRDefault="00147268" w:rsidP="00147268">
            <w:pPr>
              <w:rPr>
                <w:rFonts w:asciiTheme="majorHAnsi" w:hAnsiTheme="majorHAnsi" w:cstheme="majorHAnsi"/>
                <w:i/>
              </w:rPr>
            </w:pPr>
            <w:r>
              <w:rPr>
                <w:rFonts w:asciiTheme="majorHAnsi" w:hAnsiTheme="majorHAnsi" w:cstheme="majorHAnsi"/>
                <w:i/>
              </w:rPr>
              <w:t>Research Portfolio:</w:t>
            </w:r>
          </w:p>
          <w:p w:rsidR="00147268" w:rsidRPr="001A2994" w:rsidRDefault="00950DCC" w:rsidP="00147268">
            <w:pPr>
              <w:rPr>
                <w:rFonts w:asciiTheme="majorHAnsi" w:hAnsiTheme="majorHAnsi" w:cstheme="majorHAnsi"/>
                <w:i/>
              </w:rPr>
            </w:pPr>
            <w:r>
              <w:rPr>
                <w:rFonts w:asciiTheme="majorHAnsi" w:hAnsiTheme="majorHAnsi" w:cstheme="majorHAnsi"/>
                <w:i/>
              </w:rPr>
              <w:t xml:space="preserve">Part </w:t>
            </w:r>
            <w:r w:rsidR="001B1868">
              <w:rPr>
                <w:rFonts w:asciiTheme="majorHAnsi" w:hAnsiTheme="majorHAnsi" w:cstheme="majorHAnsi"/>
                <w:i/>
              </w:rPr>
              <w:t>3</w:t>
            </w:r>
          </w:p>
        </w:tc>
      </w:tr>
      <w:tr w:rsidR="001B0501" w:rsidRPr="008512C2" w:rsidTr="001B1868">
        <w:trPr>
          <w:cantSplit/>
        </w:trPr>
        <w:tc>
          <w:tcPr>
            <w:tcW w:w="1363" w:type="dxa"/>
            <w:tcBorders>
              <w:top w:val="single" w:sz="12" w:space="0" w:color="000000"/>
              <w:bottom w:val="single" w:sz="12" w:space="0" w:color="000000"/>
            </w:tcBorders>
          </w:tcPr>
          <w:p w:rsidR="001B0501" w:rsidRDefault="001B0501" w:rsidP="00147268">
            <w:pPr>
              <w:jc w:val="center"/>
              <w:rPr>
                <w:rFonts w:asciiTheme="majorHAnsi" w:hAnsiTheme="majorHAnsi" w:cstheme="majorHAnsi"/>
                <w:b/>
                <w:bCs/>
                <w:szCs w:val="24"/>
              </w:rPr>
            </w:pPr>
            <w:r>
              <w:rPr>
                <w:rFonts w:asciiTheme="majorHAnsi" w:hAnsiTheme="majorHAnsi" w:cstheme="majorHAnsi"/>
                <w:b/>
                <w:bCs/>
                <w:szCs w:val="24"/>
              </w:rPr>
              <w:t>9</w:t>
            </w:r>
          </w:p>
          <w:p w:rsidR="001B0501" w:rsidRPr="008512C2" w:rsidRDefault="001B0501"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B0501" w:rsidRPr="005E1C89" w:rsidRDefault="001B0501" w:rsidP="00147268">
            <w:pPr>
              <w:pStyle w:val="Level1"/>
              <w:rPr>
                <w:rFonts w:asciiTheme="majorHAnsi" w:hAnsiTheme="majorHAnsi" w:cstheme="majorHAnsi"/>
              </w:rPr>
            </w:pPr>
            <w:r w:rsidRPr="008512C2">
              <w:rPr>
                <w:rFonts w:asciiTheme="majorHAnsi" w:hAnsiTheme="majorHAnsi" w:cstheme="majorHAnsi"/>
                <w:bCs/>
                <w:color w:val="auto"/>
                <w:szCs w:val="20"/>
              </w:rPr>
              <w:t>Introduction to Research Design</w:t>
            </w:r>
            <w:r>
              <w:rPr>
                <w:rFonts w:asciiTheme="majorHAnsi" w:hAnsiTheme="majorHAnsi" w:cstheme="majorHAnsi"/>
                <w:bCs/>
                <w:color w:val="auto"/>
                <w:szCs w:val="20"/>
              </w:rPr>
              <w:t>: Matching Purpose to Design</w:t>
            </w:r>
          </w:p>
          <w:p w:rsidR="001B0501" w:rsidRPr="003A2EFD" w:rsidRDefault="001B0501" w:rsidP="00147268">
            <w:pPr>
              <w:pStyle w:val="Level1"/>
              <w:rPr>
                <w:rFonts w:asciiTheme="majorHAnsi" w:hAnsiTheme="majorHAnsi" w:cstheme="majorHAnsi"/>
              </w:rPr>
            </w:pPr>
            <w:r>
              <w:rPr>
                <w:rFonts w:asciiTheme="majorHAnsi" w:hAnsiTheme="majorHAnsi" w:cstheme="majorHAnsi"/>
              </w:rPr>
              <w:t>Group Designs</w:t>
            </w:r>
          </w:p>
          <w:p w:rsidR="001B0501" w:rsidRPr="00ED297B" w:rsidRDefault="001B0501" w:rsidP="00147268">
            <w:pPr>
              <w:pStyle w:val="Level1"/>
              <w:numPr>
                <w:ilvl w:val="0"/>
                <w:numId w:val="0"/>
              </w:numPr>
              <w:ind w:left="346"/>
              <w:rPr>
                <w:rFonts w:asciiTheme="majorHAnsi" w:hAnsiTheme="majorHAnsi" w:cstheme="majorHAnsi"/>
              </w:rPr>
            </w:pPr>
          </w:p>
        </w:tc>
        <w:tc>
          <w:tcPr>
            <w:tcW w:w="2648" w:type="dxa"/>
            <w:vMerge w:val="restart"/>
            <w:tcBorders>
              <w:top w:val="single" w:sz="12" w:space="0" w:color="000000"/>
            </w:tcBorders>
            <w:shd w:val="clear" w:color="auto" w:fill="auto"/>
          </w:tcPr>
          <w:p w:rsidR="001B0501" w:rsidRDefault="001B0501" w:rsidP="00950DCC">
            <w:pPr>
              <w:rPr>
                <w:rFonts w:asciiTheme="majorHAnsi" w:hAnsiTheme="majorHAnsi" w:cstheme="majorHAnsi"/>
                <w:i/>
              </w:rPr>
            </w:pPr>
            <w:r>
              <w:rPr>
                <w:rFonts w:asciiTheme="majorHAnsi" w:hAnsiTheme="majorHAnsi" w:cstheme="majorHAnsi"/>
                <w:i/>
              </w:rPr>
              <w:t>Research Portfolio:</w:t>
            </w:r>
          </w:p>
          <w:p w:rsidR="001B0501" w:rsidRDefault="001B0501" w:rsidP="00950DCC">
            <w:pPr>
              <w:rPr>
                <w:rFonts w:asciiTheme="majorHAnsi" w:hAnsiTheme="majorHAnsi" w:cstheme="majorHAnsi"/>
                <w:i/>
              </w:rPr>
            </w:pPr>
            <w:r>
              <w:rPr>
                <w:rFonts w:asciiTheme="majorHAnsi" w:hAnsiTheme="majorHAnsi" w:cstheme="majorHAnsi"/>
                <w:i/>
              </w:rPr>
              <w:t xml:space="preserve">Part </w:t>
            </w:r>
            <w:r w:rsidR="001B1868">
              <w:rPr>
                <w:rFonts w:asciiTheme="majorHAnsi" w:hAnsiTheme="majorHAnsi" w:cstheme="majorHAnsi"/>
                <w:i/>
              </w:rPr>
              <w:t>4</w:t>
            </w:r>
          </w:p>
          <w:p w:rsidR="001B0501" w:rsidRDefault="001B0501" w:rsidP="00950DCC">
            <w:pPr>
              <w:rPr>
                <w:rFonts w:asciiTheme="majorHAnsi" w:hAnsiTheme="majorHAnsi" w:cstheme="majorHAnsi"/>
                <w:i/>
              </w:rPr>
            </w:pPr>
          </w:p>
          <w:p w:rsidR="001B0501" w:rsidRPr="001A2994" w:rsidRDefault="001B0501" w:rsidP="001B1868">
            <w:pPr>
              <w:rPr>
                <w:rFonts w:asciiTheme="majorHAnsi" w:hAnsiTheme="majorHAnsi" w:cstheme="majorHAnsi"/>
                <w:i/>
              </w:rPr>
            </w:pPr>
          </w:p>
        </w:tc>
      </w:tr>
      <w:tr w:rsidR="001B0501" w:rsidRPr="008512C2" w:rsidTr="001B1868">
        <w:trPr>
          <w:cantSplit/>
        </w:trPr>
        <w:tc>
          <w:tcPr>
            <w:tcW w:w="1363" w:type="dxa"/>
            <w:tcBorders>
              <w:top w:val="single" w:sz="12" w:space="0" w:color="000000"/>
              <w:bottom w:val="single" w:sz="12" w:space="0" w:color="000000"/>
            </w:tcBorders>
          </w:tcPr>
          <w:p w:rsidR="001B0501" w:rsidRDefault="001B0501" w:rsidP="00147268">
            <w:pPr>
              <w:jc w:val="center"/>
              <w:rPr>
                <w:rFonts w:asciiTheme="majorHAnsi" w:hAnsiTheme="majorHAnsi" w:cstheme="majorHAnsi"/>
                <w:b/>
                <w:bCs/>
                <w:szCs w:val="24"/>
              </w:rPr>
            </w:pPr>
            <w:r>
              <w:rPr>
                <w:rFonts w:asciiTheme="majorHAnsi" w:hAnsiTheme="majorHAnsi" w:cstheme="majorHAnsi"/>
                <w:b/>
                <w:bCs/>
                <w:szCs w:val="24"/>
              </w:rPr>
              <w:t>10</w:t>
            </w:r>
          </w:p>
          <w:p w:rsidR="001B0501" w:rsidRPr="008512C2" w:rsidRDefault="001B0501"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B0501" w:rsidRPr="008512C2" w:rsidRDefault="001B0501" w:rsidP="00147268">
            <w:pPr>
              <w:pStyle w:val="Level1"/>
              <w:tabs>
                <w:tab w:val="clear" w:pos="342"/>
                <w:tab w:val="num" w:pos="360"/>
              </w:tabs>
              <w:rPr>
                <w:rFonts w:asciiTheme="majorHAnsi" w:hAnsiTheme="majorHAnsi" w:cstheme="majorHAnsi"/>
              </w:rPr>
            </w:pPr>
            <w:r>
              <w:rPr>
                <w:rFonts w:asciiTheme="majorHAnsi" w:hAnsiTheme="majorHAnsi" w:cstheme="majorHAnsi"/>
              </w:rPr>
              <w:t>Threats to Internal Validity</w:t>
            </w:r>
          </w:p>
        </w:tc>
        <w:tc>
          <w:tcPr>
            <w:tcW w:w="2648" w:type="dxa"/>
            <w:vMerge/>
            <w:tcBorders>
              <w:bottom w:val="single" w:sz="12" w:space="0" w:color="000000"/>
            </w:tcBorders>
            <w:shd w:val="clear" w:color="auto" w:fill="auto"/>
          </w:tcPr>
          <w:p w:rsidR="001B0501" w:rsidRPr="008512C2" w:rsidRDefault="001B0501" w:rsidP="00950DCC">
            <w:pPr>
              <w:rPr>
                <w:rFonts w:asciiTheme="majorHAnsi" w:hAnsiTheme="majorHAnsi" w:cstheme="majorHAnsi"/>
              </w:rPr>
            </w:pPr>
          </w:p>
        </w:tc>
      </w:tr>
      <w:tr w:rsidR="001B0501" w:rsidRPr="008512C2" w:rsidTr="001B1868">
        <w:trPr>
          <w:cantSplit/>
          <w:trHeight w:val="465"/>
        </w:trPr>
        <w:tc>
          <w:tcPr>
            <w:tcW w:w="1363" w:type="dxa"/>
            <w:tcBorders>
              <w:top w:val="single" w:sz="12" w:space="0" w:color="000000"/>
              <w:bottom w:val="single" w:sz="12" w:space="0" w:color="000000"/>
            </w:tcBorders>
          </w:tcPr>
          <w:p w:rsidR="001B0501" w:rsidRDefault="001B0501" w:rsidP="00147268">
            <w:pPr>
              <w:jc w:val="center"/>
              <w:rPr>
                <w:rFonts w:asciiTheme="majorHAnsi" w:hAnsiTheme="majorHAnsi" w:cstheme="majorHAnsi"/>
                <w:b/>
                <w:bCs/>
                <w:szCs w:val="24"/>
              </w:rPr>
            </w:pPr>
            <w:r>
              <w:rPr>
                <w:rFonts w:asciiTheme="majorHAnsi" w:hAnsiTheme="majorHAnsi" w:cstheme="majorHAnsi"/>
                <w:b/>
                <w:bCs/>
                <w:szCs w:val="24"/>
              </w:rPr>
              <w:lastRenderedPageBreak/>
              <w:t>11</w:t>
            </w:r>
          </w:p>
          <w:p w:rsidR="001B0501" w:rsidRPr="008512C2" w:rsidRDefault="001B0501"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B0501" w:rsidRPr="00AA0381" w:rsidRDefault="001B0501" w:rsidP="00147268">
            <w:pPr>
              <w:pStyle w:val="Level1"/>
              <w:tabs>
                <w:tab w:val="clear" w:pos="342"/>
                <w:tab w:val="num" w:pos="360"/>
              </w:tabs>
              <w:rPr>
                <w:rFonts w:asciiTheme="majorHAnsi" w:hAnsiTheme="majorHAnsi" w:cstheme="majorHAnsi"/>
              </w:rPr>
            </w:pPr>
            <w:r w:rsidRPr="008512C2">
              <w:rPr>
                <w:rFonts w:asciiTheme="majorHAnsi" w:hAnsiTheme="majorHAnsi" w:cstheme="majorHAnsi"/>
                <w:bCs/>
                <w:color w:val="auto"/>
                <w:szCs w:val="20"/>
              </w:rPr>
              <w:t>Quantitative Statistics - Descriptive Statistics</w:t>
            </w:r>
          </w:p>
          <w:p w:rsidR="001B0501" w:rsidRDefault="001B0501" w:rsidP="00147268">
            <w:pPr>
              <w:pStyle w:val="Level1"/>
              <w:rPr>
                <w:rFonts w:asciiTheme="majorHAnsi" w:hAnsiTheme="majorHAnsi" w:cstheme="majorHAnsi"/>
              </w:rPr>
            </w:pPr>
            <w:r>
              <w:rPr>
                <w:rFonts w:asciiTheme="majorHAnsi" w:hAnsiTheme="majorHAnsi" w:cstheme="majorHAnsi"/>
              </w:rPr>
              <w:t>Mining Existing Data – Examples: Homeless Count; Summary Census demographic stats for their community; crime statistics for their community (Mean, Median and Mode) and dispersion</w:t>
            </w:r>
          </w:p>
          <w:p w:rsidR="001B0501" w:rsidRPr="008512C2" w:rsidRDefault="001B0501" w:rsidP="00147268">
            <w:pPr>
              <w:pStyle w:val="Level1"/>
              <w:rPr>
                <w:rFonts w:asciiTheme="majorHAnsi" w:hAnsiTheme="majorHAnsi" w:cstheme="majorHAnsi"/>
              </w:rPr>
            </w:pPr>
            <w:r>
              <w:rPr>
                <w:rFonts w:asciiTheme="majorHAnsi" w:hAnsiTheme="majorHAnsi" w:cstheme="majorHAnsi"/>
              </w:rPr>
              <w:t>Data Set Exploration – Use existing data set for examples of simple descriptive stats</w:t>
            </w:r>
          </w:p>
        </w:tc>
        <w:tc>
          <w:tcPr>
            <w:tcW w:w="2648" w:type="dxa"/>
            <w:vMerge w:val="restart"/>
            <w:tcBorders>
              <w:top w:val="single" w:sz="12" w:space="0" w:color="000000"/>
            </w:tcBorders>
            <w:shd w:val="clear" w:color="auto" w:fill="auto"/>
          </w:tcPr>
          <w:p w:rsidR="001B0501" w:rsidRPr="008512C2" w:rsidRDefault="001B0501" w:rsidP="001B1868">
            <w:pPr>
              <w:rPr>
                <w:rFonts w:asciiTheme="majorHAnsi" w:hAnsiTheme="majorHAnsi" w:cstheme="majorHAnsi"/>
              </w:rPr>
            </w:pPr>
          </w:p>
        </w:tc>
      </w:tr>
      <w:tr w:rsidR="001B0501" w:rsidRPr="008512C2" w:rsidTr="001B1868">
        <w:trPr>
          <w:cantSplit/>
          <w:trHeight w:val="465"/>
        </w:trPr>
        <w:tc>
          <w:tcPr>
            <w:tcW w:w="1363" w:type="dxa"/>
            <w:tcBorders>
              <w:top w:val="single" w:sz="12" w:space="0" w:color="000000"/>
              <w:bottom w:val="single" w:sz="12" w:space="0" w:color="000000"/>
            </w:tcBorders>
          </w:tcPr>
          <w:p w:rsidR="001B0501" w:rsidRDefault="001B0501" w:rsidP="00147268">
            <w:pPr>
              <w:jc w:val="center"/>
              <w:rPr>
                <w:rFonts w:asciiTheme="majorHAnsi" w:hAnsiTheme="majorHAnsi" w:cstheme="majorHAnsi"/>
                <w:b/>
                <w:bCs/>
                <w:szCs w:val="24"/>
              </w:rPr>
            </w:pPr>
            <w:r>
              <w:rPr>
                <w:rFonts w:asciiTheme="majorHAnsi" w:hAnsiTheme="majorHAnsi" w:cstheme="majorHAnsi"/>
                <w:b/>
                <w:bCs/>
                <w:szCs w:val="24"/>
              </w:rPr>
              <w:t>12</w:t>
            </w:r>
          </w:p>
          <w:p w:rsidR="001B0501" w:rsidRPr="008512C2" w:rsidRDefault="001B0501"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B0501" w:rsidRPr="008512C2" w:rsidRDefault="001B0501" w:rsidP="00147268">
            <w:pPr>
              <w:pStyle w:val="Level1"/>
              <w:rPr>
                <w:rFonts w:asciiTheme="majorHAnsi" w:hAnsiTheme="majorHAnsi" w:cstheme="majorHAnsi"/>
              </w:rPr>
            </w:pPr>
            <w:r>
              <w:rPr>
                <w:rFonts w:asciiTheme="majorHAnsi" w:hAnsiTheme="majorHAnsi" w:cstheme="majorHAnsi"/>
              </w:rPr>
              <w:t>Understanding and describing associations among variables</w:t>
            </w:r>
          </w:p>
        </w:tc>
        <w:tc>
          <w:tcPr>
            <w:tcW w:w="2648" w:type="dxa"/>
            <w:vMerge/>
            <w:tcBorders>
              <w:bottom w:val="single" w:sz="12" w:space="0" w:color="000000"/>
            </w:tcBorders>
            <w:shd w:val="clear" w:color="auto" w:fill="auto"/>
          </w:tcPr>
          <w:p w:rsidR="001B0501" w:rsidRPr="008512C2" w:rsidRDefault="001B0501" w:rsidP="00950DCC">
            <w:pPr>
              <w:rPr>
                <w:rFonts w:asciiTheme="majorHAnsi" w:hAnsiTheme="majorHAnsi" w:cstheme="majorHAnsi"/>
              </w:rPr>
            </w:pPr>
          </w:p>
        </w:tc>
      </w:tr>
      <w:tr w:rsidR="001B0501" w:rsidRPr="008512C2" w:rsidTr="001B1868">
        <w:trPr>
          <w:cantSplit/>
        </w:trPr>
        <w:tc>
          <w:tcPr>
            <w:tcW w:w="1363" w:type="dxa"/>
            <w:tcBorders>
              <w:top w:val="single" w:sz="12" w:space="0" w:color="000000"/>
              <w:bottom w:val="single" w:sz="12" w:space="0" w:color="000000"/>
            </w:tcBorders>
          </w:tcPr>
          <w:p w:rsidR="001B0501" w:rsidRDefault="001B0501" w:rsidP="00147268">
            <w:pPr>
              <w:jc w:val="center"/>
              <w:rPr>
                <w:rFonts w:asciiTheme="majorHAnsi" w:hAnsiTheme="majorHAnsi" w:cstheme="majorHAnsi"/>
                <w:b/>
                <w:bCs/>
                <w:szCs w:val="24"/>
              </w:rPr>
            </w:pPr>
            <w:r>
              <w:rPr>
                <w:rFonts w:asciiTheme="majorHAnsi" w:hAnsiTheme="majorHAnsi" w:cstheme="majorHAnsi"/>
                <w:b/>
                <w:bCs/>
                <w:szCs w:val="24"/>
              </w:rPr>
              <w:t>13</w:t>
            </w:r>
          </w:p>
          <w:p w:rsidR="001B0501" w:rsidRPr="008512C2" w:rsidRDefault="001B0501"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B0501" w:rsidRPr="008512C2" w:rsidRDefault="001B0501" w:rsidP="00FE66DD">
            <w:pPr>
              <w:pStyle w:val="Level1"/>
              <w:rPr>
                <w:rFonts w:asciiTheme="majorHAnsi" w:hAnsiTheme="majorHAnsi" w:cstheme="majorHAnsi"/>
              </w:rPr>
            </w:pPr>
            <w:r w:rsidRPr="008512C2">
              <w:rPr>
                <w:rFonts w:asciiTheme="majorHAnsi" w:hAnsiTheme="majorHAnsi" w:cstheme="majorHAnsi"/>
              </w:rPr>
              <w:t xml:space="preserve">Statistical </w:t>
            </w:r>
            <w:r>
              <w:rPr>
                <w:rFonts w:asciiTheme="majorHAnsi" w:hAnsiTheme="majorHAnsi" w:cstheme="majorHAnsi"/>
              </w:rPr>
              <w:t>S</w:t>
            </w:r>
            <w:r w:rsidRPr="008512C2">
              <w:rPr>
                <w:rFonts w:asciiTheme="majorHAnsi" w:hAnsiTheme="majorHAnsi" w:cstheme="majorHAnsi"/>
              </w:rPr>
              <w:t>ignificance</w:t>
            </w:r>
            <w:r>
              <w:rPr>
                <w:rFonts w:asciiTheme="majorHAnsi" w:hAnsiTheme="majorHAnsi" w:cstheme="majorHAnsi"/>
              </w:rPr>
              <w:t xml:space="preserve"> and Clinical Significance</w:t>
            </w:r>
          </w:p>
          <w:p w:rsidR="001B0501" w:rsidRPr="008512C2" w:rsidRDefault="001B0501" w:rsidP="00FE66DD">
            <w:pPr>
              <w:pStyle w:val="Level1"/>
              <w:rPr>
                <w:rFonts w:asciiTheme="majorHAnsi" w:hAnsiTheme="majorHAnsi" w:cstheme="majorHAnsi"/>
              </w:rPr>
            </w:pPr>
            <w:r>
              <w:rPr>
                <w:rFonts w:asciiTheme="majorHAnsi" w:hAnsiTheme="majorHAnsi" w:cstheme="majorHAnsi"/>
              </w:rPr>
              <w:t>Examples of bivariate statistical tests</w:t>
            </w:r>
          </w:p>
          <w:p w:rsidR="001B0501" w:rsidRPr="00B50BCD" w:rsidRDefault="001B0501" w:rsidP="00FE66DD">
            <w:pPr>
              <w:pStyle w:val="Level1"/>
              <w:tabs>
                <w:tab w:val="clear" w:pos="342"/>
                <w:tab w:val="num" w:pos="360"/>
              </w:tabs>
              <w:rPr>
                <w:rFonts w:asciiTheme="majorHAnsi" w:hAnsiTheme="majorHAnsi" w:cstheme="majorHAnsi"/>
              </w:rPr>
            </w:pPr>
            <w:r w:rsidRPr="008512C2">
              <w:rPr>
                <w:rFonts w:asciiTheme="majorHAnsi" w:hAnsiTheme="majorHAnsi" w:cstheme="majorHAnsi"/>
              </w:rPr>
              <w:t xml:space="preserve">Multivariate statistics: </w:t>
            </w:r>
            <w:r>
              <w:rPr>
                <w:rFonts w:asciiTheme="majorHAnsi" w:hAnsiTheme="majorHAnsi" w:cstheme="majorHAnsi"/>
              </w:rPr>
              <w:t>The big idea</w:t>
            </w:r>
          </w:p>
        </w:tc>
        <w:tc>
          <w:tcPr>
            <w:tcW w:w="2648" w:type="dxa"/>
            <w:vMerge w:val="restart"/>
            <w:tcBorders>
              <w:top w:val="single" w:sz="12" w:space="0" w:color="000000"/>
            </w:tcBorders>
            <w:shd w:val="clear" w:color="auto" w:fill="auto"/>
          </w:tcPr>
          <w:p w:rsidR="001B0501" w:rsidRPr="008512C2" w:rsidRDefault="001B0501" w:rsidP="001B1868">
            <w:pPr>
              <w:rPr>
                <w:rFonts w:asciiTheme="majorHAnsi" w:hAnsiTheme="majorHAnsi" w:cstheme="majorHAnsi"/>
              </w:rPr>
            </w:pPr>
            <w:r>
              <w:rPr>
                <w:rFonts w:asciiTheme="majorHAnsi" w:hAnsiTheme="majorHAnsi" w:cstheme="majorHAnsi"/>
              </w:rPr>
              <w:t>Final Research Portfolio Due</w:t>
            </w:r>
          </w:p>
        </w:tc>
      </w:tr>
      <w:tr w:rsidR="001B0501" w:rsidRPr="008512C2" w:rsidTr="001B1868">
        <w:trPr>
          <w:cantSplit/>
          <w:trHeight w:val="420"/>
        </w:trPr>
        <w:tc>
          <w:tcPr>
            <w:tcW w:w="1363" w:type="dxa"/>
            <w:tcBorders>
              <w:top w:val="single" w:sz="12" w:space="0" w:color="000000"/>
              <w:bottom w:val="single" w:sz="12" w:space="0" w:color="000000"/>
            </w:tcBorders>
          </w:tcPr>
          <w:p w:rsidR="001B0501" w:rsidRDefault="001B0501" w:rsidP="00147268">
            <w:pPr>
              <w:jc w:val="center"/>
              <w:rPr>
                <w:rFonts w:asciiTheme="majorHAnsi" w:hAnsiTheme="majorHAnsi" w:cstheme="majorHAnsi"/>
                <w:b/>
                <w:bCs/>
                <w:szCs w:val="24"/>
              </w:rPr>
            </w:pPr>
            <w:r>
              <w:rPr>
                <w:rFonts w:asciiTheme="majorHAnsi" w:hAnsiTheme="majorHAnsi" w:cstheme="majorHAnsi"/>
                <w:b/>
                <w:bCs/>
                <w:szCs w:val="24"/>
              </w:rPr>
              <w:t>14</w:t>
            </w:r>
          </w:p>
          <w:p w:rsidR="001B0501" w:rsidRPr="008512C2" w:rsidRDefault="001B0501"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B0501" w:rsidRPr="00742DE1" w:rsidRDefault="001B0501" w:rsidP="00147268">
            <w:pPr>
              <w:pStyle w:val="Level1"/>
              <w:tabs>
                <w:tab w:val="clear" w:pos="342"/>
                <w:tab w:val="num" w:pos="360"/>
              </w:tabs>
              <w:rPr>
                <w:rFonts w:asciiTheme="majorHAnsi" w:hAnsiTheme="majorHAnsi" w:cstheme="majorHAnsi"/>
              </w:rPr>
            </w:pPr>
            <w:r>
              <w:rPr>
                <w:rFonts w:asciiTheme="majorHAnsi" w:hAnsiTheme="majorHAnsi" w:cstheme="majorHAnsi"/>
              </w:rPr>
              <w:t>Context Revisited:  Agency Context – examples of how all research methods are used in practice context – program planning, program assessment, client outcome assessment; treatment planning (EBP), budgeting and asset management; etc.</w:t>
            </w:r>
          </w:p>
        </w:tc>
        <w:tc>
          <w:tcPr>
            <w:tcW w:w="2648" w:type="dxa"/>
            <w:vMerge/>
            <w:shd w:val="clear" w:color="auto" w:fill="auto"/>
          </w:tcPr>
          <w:p w:rsidR="001B0501" w:rsidRPr="002F1AAF" w:rsidRDefault="001B0501" w:rsidP="001B1868">
            <w:pPr>
              <w:rPr>
                <w:rFonts w:asciiTheme="majorHAnsi" w:hAnsiTheme="majorHAnsi" w:cstheme="majorHAnsi"/>
                <w:i/>
              </w:rPr>
            </w:pPr>
          </w:p>
        </w:tc>
      </w:tr>
      <w:tr w:rsidR="001B0501" w:rsidRPr="008512C2" w:rsidTr="001B1868">
        <w:trPr>
          <w:cantSplit/>
        </w:trPr>
        <w:tc>
          <w:tcPr>
            <w:tcW w:w="1363" w:type="dxa"/>
            <w:tcBorders>
              <w:top w:val="single" w:sz="12" w:space="0" w:color="000000"/>
              <w:bottom w:val="single" w:sz="12" w:space="0" w:color="000000"/>
            </w:tcBorders>
          </w:tcPr>
          <w:p w:rsidR="001B0501" w:rsidRDefault="001B0501" w:rsidP="00147268">
            <w:pPr>
              <w:jc w:val="center"/>
              <w:rPr>
                <w:rFonts w:asciiTheme="majorHAnsi" w:hAnsiTheme="majorHAnsi" w:cstheme="majorHAnsi"/>
                <w:b/>
                <w:bCs/>
                <w:szCs w:val="24"/>
              </w:rPr>
            </w:pPr>
            <w:r>
              <w:rPr>
                <w:rFonts w:asciiTheme="majorHAnsi" w:hAnsiTheme="majorHAnsi" w:cstheme="majorHAnsi"/>
                <w:b/>
                <w:bCs/>
                <w:szCs w:val="24"/>
              </w:rPr>
              <w:t>15</w:t>
            </w:r>
          </w:p>
          <w:p w:rsidR="001B0501" w:rsidRPr="008512C2" w:rsidRDefault="001B0501" w:rsidP="00147268">
            <w:pPr>
              <w:jc w:val="center"/>
              <w:rPr>
                <w:rFonts w:asciiTheme="majorHAnsi" w:hAnsiTheme="majorHAnsi" w:cstheme="majorHAnsi"/>
                <w:b/>
                <w:bCs/>
                <w:szCs w:val="24"/>
              </w:rPr>
            </w:pPr>
          </w:p>
        </w:tc>
        <w:tc>
          <w:tcPr>
            <w:tcW w:w="5940" w:type="dxa"/>
            <w:tcBorders>
              <w:top w:val="single" w:sz="12" w:space="0" w:color="000000"/>
              <w:bottom w:val="single" w:sz="12" w:space="0" w:color="000000"/>
            </w:tcBorders>
            <w:shd w:val="clear" w:color="auto" w:fill="auto"/>
          </w:tcPr>
          <w:p w:rsidR="001B0501" w:rsidRPr="008512C2" w:rsidRDefault="001B0501" w:rsidP="00147268">
            <w:pPr>
              <w:pStyle w:val="Level1"/>
              <w:rPr>
                <w:rFonts w:asciiTheme="majorHAnsi" w:hAnsiTheme="majorHAnsi" w:cstheme="majorHAnsi"/>
              </w:rPr>
            </w:pPr>
            <w:r w:rsidRPr="008512C2">
              <w:rPr>
                <w:rFonts w:asciiTheme="majorHAnsi" w:hAnsiTheme="majorHAnsi" w:cstheme="majorHAnsi"/>
                <w:bCs/>
                <w:color w:val="auto"/>
                <w:szCs w:val="20"/>
              </w:rPr>
              <w:t xml:space="preserve">Course Wrap-Up and Evaluation </w:t>
            </w:r>
          </w:p>
          <w:p w:rsidR="001B0501" w:rsidRPr="008512C2" w:rsidRDefault="001B0501" w:rsidP="00147268">
            <w:pPr>
              <w:pStyle w:val="Level1"/>
              <w:rPr>
                <w:rFonts w:asciiTheme="majorHAnsi" w:hAnsiTheme="majorHAnsi" w:cstheme="majorHAnsi"/>
              </w:rPr>
            </w:pPr>
            <w:r w:rsidRPr="008512C2">
              <w:rPr>
                <w:rFonts w:asciiTheme="majorHAnsi" w:hAnsiTheme="majorHAnsi" w:cstheme="majorHAnsi"/>
                <w:bCs/>
                <w:color w:val="auto"/>
                <w:szCs w:val="20"/>
              </w:rPr>
              <w:t>Review for Final Assessment Exam</w:t>
            </w:r>
          </w:p>
        </w:tc>
        <w:tc>
          <w:tcPr>
            <w:tcW w:w="2648" w:type="dxa"/>
            <w:vMerge/>
            <w:tcBorders>
              <w:bottom w:val="single" w:sz="12" w:space="0" w:color="000000"/>
            </w:tcBorders>
            <w:shd w:val="clear" w:color="auto" w:fill="auto"/>
          </w:tcPr>
          <w:p w:rsidR="001B0501" w:rsidRPr="008512C2" w:rsidRDefault="001B0501" w:rsidP="00147268">
            <w:pPr>
              <w:rPr>
                <w:rFonts w:asciiTheme="majorHAnsi" w:hAnsiTheme="majorHAnsi" w:cstheme="majorHAnsi"/>
              </w:rPr>
            </w:pPr>
          </w:p>
        </w:tc>
      </w:tr>
      <w:tr w:rsidR="00147268" w:rsidRPr="008512C2" w:rsidTr="00E203FF">
        <w:trPr>
          <w:cantSplit/>
        </w:trPr>
        <w:tc>
          <w:tcPr>
            <w:tcW w:w="1363" w:type="dxa"/>
            <w:tcBorders>
              <w:top w:val="single" w:sz="12" w:space="0" w:color="000000"/>
              <w:bottom w:val="single" w:sz="12" w:space="0" w:color="000000"/>
            </w:tcBorders>
          </w:tcPr>
          <w:p w:rsidR="001B0501" w:rsidRDefault="001B0501" w:rsidP="001B0501">
            <w:pPr>
              <w:jc w:val="center"/>
              <w:rPr>
                <w:rFonts w:asciiTheme="majorHAnsi" w:hAnsiTheme="majorHAnsi" w:cstheme="majorHAnsi"/>
                <w:bCs/>
                <w:szCs w:val="24"/>
              </w:rPr>
            </w:pPr>
            <w:r>
              <w:rPr>
                <w:rFonts w:asciiTheme="majorHAnsi" w:hAnsiTheme="majorHAnsi" w:cstheme="majorHAnsi"/>
                <w:bCs/>
                <w:szCs w:val="24"/>
              </w:rPr>
              <w:t xml:space="preserve">Wed, </w:t>
            </w:r>
          </w:p>
          <w:p w:rsidR="00147268" w:rsidRPr="008512C2" w:rsidRDefault="001B0501" w:rsidP="001B0501">
            <w:pPr>
              <w:jc w:val="center"/>
              <w:rPr>
                <w:rFonts w:asciiTheme="majorHAnsi" w:hAnsiTheme="majorHAnsi" w:cstheme="majorHAnsi"/>
                <w:b/>
                <w:bCs/>
                <w:szCs w:val="24"/>
              </w:rPr>
            </w:pPr>
            <w:r>
              <w:rPr>
                <w:rFonts w:asciiTheme="majorHAnsi" w:hAnsiTheme="majorHAnsi" w:cstheme="majorHAnsi"/>
                <w:bCs/>
                <w:szCs w:val="24"/>
              </w:rPr>
              <w:t>Aug 13, 2014</w:t>
            </w:r>
          </w:p>
        </w:tc>
        <w:tc>
          <w:tcPr>
            <w:tcW w:w="5940" w:type="dxa"/>
            <w:tcBorders>
              <w:top w:val="single" w:sz="12" w:space="0" w:color="000000"/>
              <w:bottom w:val="single" w:sz="12" w:space="0" w:color="000000"/>
            </w:tcBorders>
            <w:shd w:val="clear" w:color="auto" w:fill="auto"/>
          </w:tcPr>
          <w:p w:rsidR="00147268" w:rsidRPr="008512C2" w:rsidRDefault="00147268" w:rsidP="00147268">
            <w:pPr>
              <w:pStyle w:val="Level1"/>
              <w:rPr>
                <w:rFonts w:asciiTheme="majorHAnsi" w:hAnsiTheme="majorHAnsi" w:cstheme="majorHAnsi"/>
              </w:rPr>
            </w:pPr>
            <w:r>
              <w:rPr>
                <w:rFonts w:asciiTheme="majorHAnsi" w:hAnsiTheme="majorHAnsi" w:cstheme="majorHAnsi"/>
              </w:rPr>
              <w:t>Final Assessment Exam during Finals Week</w:t>
            </w:r>
          </w:p>
        </w:tc>
        <w:tc>
          <w:tcPr>
            <w:tcW w:w="2648" w:type="dxa"/>
            <w:tcBorders>
              <w:top w:val="single" w:sz="12" w:space="0" w:color="000000"/>
              <w:bottom w:val="single" w:sz="12" w:space="0" w:color="000000"/>
            </w:tcBorders>
            <w:shd w:val="clear" w:color="auto" w:fill="auto"/>
          </w:tcPr>
          <w:p w:rsidR="00147268" w:rsidRPr="00950DCC" w:rsidRDefault="00147268" w:rsidP="00147268">
            <w:pPr>
              <w:rPr>
                <w:rFonts w:asciiTheme="majorHAnsi" w:hAnsiTheme="majorHAnsi" w:cstheme="majorHAnsi"/>
                <w:bCs/>
                <w:i/>
              </w:rPr>
            </w:pPr>
            <w:r w:rsidRPr="002F1AAF">
              <w:rPr>
                <w:rFonts w:asciiTheme="majorHAnsi" w:hAnsiTheme="majorHAnsi" w:cstheme="majorHAnsi"/>
                <w:bCs/>
                <w:i/>
              </w:rPr>
              <w:t>Final Assessment Exam</w:t>
            </w:r>
          </w:p>
        </w:tc>
      </w:tr>
    </w:tbl>
    <w:p w:rsidR="00D075C3" w:rsidRPr="008512C2" w:rsidRDefault="00D075C3" w:rsidP="00537D86">
      <w:pPr>
        <w:pStyle w:val="BodyText"/>
        <w:rPr>
          <w:rFonts w:asciiTheme="majorHAnsi" w:hAnsiTheme="majorHAnsi" w:cstheme="majorHAnsi"/>
        </w:rPr>
      </w:pPr>
    </w:p>
    <w:p w:rsidR="00537D86" w:rsidRPr="008512C2" w:rsidRDefault="00537D86" w:rsidP="00537D86">
      <w:pPr>
        <w:ind w:left="720" w:hanging="720"/>
        <w:jc w:val="center"/>
        <w:rPr>
          <w:rFonts w:asciiTheme="majorHAnsi" w:hAnsiTheme="majorHAnsi" w:cstheme="majorHAnsi"/>
          <w:b/>
          <w:bCs/>
          <w:color w:val="C00000"/>
          <w:sz w:val="32"/>
          <w:szCs w:val="32"/>
        </w:rPr>
      </w:pPr>
      <w:r w:rsidRPr="008512C2">
        <w:rPr>
          <w:rFonts w:asciiTheme="majorHAnsi" w:hAnsiTheme="majorHAnsi" w:cstheme="majorHAnsi"/>
          <w:b/>
          <w:bCs/>
          <w:color w:val="B40638"/>
          <w:sz w:val="24"/>
          <w:szCs w:val="24"/>
        </w:rPr>
        <w:br w:type="page"/>
      </w:r>
      <w:r w:rsidRPr="008512C2">
        <w:rPr>
          <w:rFonts w:asciiTheme="majorHAnsi" w:hAnsiTheme="majorHAnsi" w:cstheme="majorHAnsi"/>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8010"/>
        <w:gridCol w:w="1530"/>
      </w:tblGrid>
      <w:tr w:rsidR="00537D86" w:rsidRPr="008512C2" w:rsidTr="009D06C2">
        <w:trPr>
          <w:cantSplit/>
          <w:tblHeader/>
        </w:trPr>
        <w:tc>
          <w:tcPr>
            <w:tcW w:w="8010" w:type="dxa"/>
            <w:shd w:val="clear" w:color="auto" w:fill="C00000"/>
          </w:tcPr>
          <w:p w:rsidR="00537D86" w:rsidRPr="008512C2" w:rsidRDefault="00537D86" w:rsidP="009D06C2">
            <w:pPr>
              <w:keepNext/>
              <w:spacing w:before="20" w:after="20"/>
              <w:ind w:left="1242" w:hanging="1242"/>
              <w:rPr>
                <w:rFonts w:asciiTheme="majorHAnsi" w:hAnsiTheme="majorHAnsi" w:cstheme="majorHAnsi"/>
                <w:b/>
                <w:color w:val="FFFFFF"/>
                <w:sz w:val="22"/>
                <w:szCs w:val="22"/>
              </w:rPr>
            </w:pPr>
            <w:r w:rsidRPr="008512C2">
              <w:rPr>
                <w:rFonts w:asciiTheme="majorHAnsi" w:hAnsiTheme="majorHAnsi" w:cstheme="majorHAnsi"/>
                <w:b/>
                <w:snapToGrid w:val="0"/>
                <w:color w:val="FFFFFF"/>
                <w:sz w:val="22"/>
                <w:szCs w:val="22"/>
              </w:rPr>
              <w:t>Unit 1:</w:t>
            </w:r>
            <w:r w:rsidRPr="008512C2">
              <w:rPr>
                <w:rFonts w:asciiTheme="majorHAnsi" w:hAnsiTheme="majorHAnsi" w:cstheme="majorHAnsi"/>
                <w:b/>
                <w:snapToGrid w:val="0"/>
                <w:color w:val="FFFFFF"/>
                <w:sz w:val="22"/>
                <w:szCs w:val="22"/>
              </w:rPr>
              <w:tab/>
              <w:t>Course Overview and Social Work Research Problems</w:t>
            </w:r>
          </w:p>
        </w:tc>
        <w:tc>
          <w:tcPr>
            <w:tcW w:w="1530" w:type="dxa"/>
            <w:shd w:val="clear" w:color="auto" w:fill="C00000"/>
          </w:tcPr>
          <w:p w:rsidR="00537D86" w:rsidRPr="008512C2" w:rsidRDefault="001B0501"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June 2, 2014</w:t>
            </w:r>
          </w:p>
        </w:tc>
      </w:tr>
      <w:tr w:rsidR="00537D86" w:rsidRPr="008512C2" w:rsidTr="009D06C2">
        <w:trPr>
          <w:cantSplit/>
        </w:trPr>
        <w:tc>
          <w:tcPr>
            <w:tcW w:w="9540" w:type="dxa"/>
            <w:gridSpan w:val="2"/>
          </w:tcPr>
          <w:p w:rsidR="00537D86" w:rsidRPr="008512C2" w:rsidRDefault="00537D86" w:rsidP="009D06C2">
            <w:pPr>
              <w:keepNext/>
              <w:rPr>
                <w:rFonts w:asciiTheme="majorHAnsi" w:hAnsiTheme="majorHAnsi" w:cstheme="majorHAnsi"/>
                <w:b/>
                <w:sz w:val="22"/>
                <w:szCs w:val="22"/>
              </w:rPr>
            </w:pPr>
            <w:r w:rsidRPr="008512C2">
              <w:rPr>
                <w:rFonts w:asciiTheme="majorHAnsi" w:hAnsiTheme="majorHAnsi" w:cstheme="majorHAnsi"/>
                <w:b/>
                <w:bCs/>
                <w:color w:val="262626"/>
                <w:sz w:val="22"/>
                <w:szCs w:val="22"/>
              </w:rPr>
              <w:t xml:space="preserve">Topics </w:t>
            </w:r>
          </w:p>
        </w:tc>
      </w:tr>
      <w:tr w:rsidR="00537D86" w:rsidRPr="008512C2" w:rsidTr="009D06C2">
        <w:trPr>
          <w:cantSplit/>
        </w:trPr>
        <w:tc>
          <w:tcPr>
            <w:tcW w:w="9540" w:type="dxa"/>
            <w:gridSpan w:val="2"/>
          </w:tcPr>
          <w:p w:rsidR="00BE608E" w:rsidRDefault="00BE608E" w:rsidP="00BE608E">
            <w:pPr>
              <w:pStyle w:val="Level1"/>
              <w:tabs>
                <w:tab w:val="clear" w:pos="342"/>
                <w:tab w:val="num" w:pos="360"/>
              </w:tabs>
              <w:rPr>
                <w:rFonts w:asciiTheme="majorHAnsi" w:hAnsiTheme="majorHAnsi" w:cstheme="majorHAnsi"/>
              </w:rPr>
            </w:pPr>
            <w:r w:rsidRPr="008512C2">
              <w:rPr>
                <w:rFonts w:asciiTheme="majorHAnsi" w:hAnsiTheme="majorHAnsi" w:cstheme="majorHAnsi"/>
              </w:rPr>
              <w:t xml:space="preserve"> Course Introduction and Overview</w:t>
            </w:r>
          </w:p>
          <w:p w:rsidR="00BE608E" w:rsidRDefault="00BE608E" w:rsidP="00BE608E">
            <w:pPr>
              <w:pStyle w:val="Level1"/>
              <w:tabs>
                <w:tab w:val="clear" w:pos="342"/>
                <w:tab w:val="num" w:pos="360"/>
              </w:tabs>
              <w:rPr>
                <w:rFonts w:asciiTheme="majorHAnsi" w:hAnsiTheme="majorHAnsi" w:cstheme="majorHAnsi"/>
              </w:rPr>
            </w:pPr>
            <w:r>
              <w:rPr>
                <w:rFonts w:asciiTheme="majorHAnsi" w:hAnsiTheme="majorHAnsi" w:cstheme="majorHAnsi"/>
              </w:rPr>
              <w:t>The What and Why of Social Work Research</w:t>
            </w:r>
          </w:p>
          <w:p w:rsidR="00BE608E" w:rsidRDefault="00BE608E" w:rsidP="00BE608E">
            <w:pPr>
              <w:pStyle w:val="Level1"/>
              <w:tabs>
                <w:tab w:val="clear" w:pos="342"/>
                <w:tab w:val="num" w:pos="360"/>
              </w:tabs>
              <w:rPr>
                <w:rFonts w:asciiTheme="majorHAnsi" w:hAnsiTheme="majorHAnsi" w:cstheme="majorHAnsi"/>
              </w:rPr>
            </w:pPr>
            <w:r>
              <w:rPr>
                <w:rFonts w:asciiTheme="majorHAnsi" w:hAnsiTheme="majorHAnsi" w:cstheme="majorHAnsi"/>
              </w:rPr>
              <w:t>The Scientific Method</w:t>
            </w:r>
          </w:p>
          <w:p w:rsidR="00BE608E" w:rsidRPr="008512C2" w:rsidRDefault="00BE608E" w:rsidP="00BE608E">
            <w:pPr>
              <w:pStyle w:val="Level1"/>
              <w:tabs>
                <w:tab w:val="clear" w:pos="342"/>
                <w:tab w:val="num" w:pos="360"/>
              </w:tabs>
              <w:rPr>
                <w:rFonts w:asciiTheme="majorHAnsi" w:hAnsiTheme="majorHAnsi" w:cstheme="majorHAnsi"/>
              </w:rPr>
            </w:pPr>
            <w:r>
              <w:rPr>
                <w:rFonts w:asciiTheme="majorHAnsi" w:hAnsiTheme="majorHAnsi" w:cstheme="majorHAnsi"/>
              </w:rPr>
              <w:t>Introduction to Evidence Based Practice</w:t>
            </w:r>
          </w:p>
          <w:p w:rsidR="00537D86" w:rsidRPr="008512C2" w:rsidRDefault="00537D86" w:rsidP="00B50BCD">
            <w:pPr>
              <w:pStyle w:val="Level1"/>
              <w:keepNext w:val="0"/>
              <w:numPr>
                <w:ilvl w:val="0"/>
                <w:numId w:val="0"/>
              </w:numPr>
              <w:ind w:left="346"/>
              <w:rPr>
                <w:rFonts w:asciiTheme="majorHAnsi" w:hAnsiTheme="majorHAnsi" w:cstheme="majorHAnsi"/>
              </w:rPr>
            </w:pPr>
          </w:p>
        </w:tc>
      </w:tr>
    </w:tbl>
    <w:p w:rsidR="00537D86" w:rsidRPr="008512C2" w:rsidRDefault="00537D86" w:rsidP="00537D86">
      <w:pPr>
        <w:pStyle w:val="Heading3"/>
        <w:rPr>
          <w:rFonts w:cstheme="majorHAnsi"/>
          <w:sz w:val="24"/>
        </w:rPr>
      </w:pPr>
      <w:r w:rsidRPr="008512C2">
        <w:rPr>
          <w:rFonts w:cstheme="majorHAnsi"/>
          <w:sz w:val="24"/>
        </w:rPr>
        <w:t>Required Readings</w:t>
      </w:r>
    </w:p>
    <w:p w:rsidR="0059447D" w:rsidRDefault="0059447D" w:rsidP="0059447D">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3rd Edition</w:t>
      </w:r>
      <w:r w:rsidRPr="008512C2">
        <w:rPr>
          <w:rFonts w:asciiTheme="majorHAnsi" w:hAnsiTheme="majorHAnsi" w:cstheme="majorHAnsi"/>
        </w:rPr>
        <w:t xml:space="preserve">. </w:t>
      </w:r>
    </w:p>
    <w:p w:rsidR="0059447D" w:rsidRDefault="0059447D" w:rsidP="0059447D">
      <w:pPr>
        <w:pStyle w:val="BodyText"/>
        <w:spacing w:after="0"/>
        <w:ind w:left="547" w:hanging="547"/>
        <w:rPr>
          <w:rFonts w:asciiTheme="majorHAnsi" w:hAnsiTheme="majorHAnsi" w:cstheme="majorHAnsi"/>
        </w:rPr>
      </w:pPr>
      <w:r>
        <w:rPr>
          <w:rFonts w:asciiTheme="majorHAnsi" w:hAnsiTheme="majorHAnsi" w:cstheme="majorHAnsi"/>
        </w:rPr>
        <w:tab/>
        <w:t>Chapter 1: Why Study Research</w:t>
      </w:r>
    </w:p>
    <w:p w:rsidR="0059447D" w:rsidRPr="008512C2" w:rsidRDefault="0059447D" w:rsidP="0059447D">
      <w:pPr>
        <w:pStyle w:val="BodyText"/>
        <w:spacing w:after="0"/>
        <w:ind w:left="547" w:hanging="547"/>
        <w:rPr>
          <w:rFonts w:asciiTheme="majorHAnsi" w:hAnsiTheme="majorHAnsi" w:cstheme="majorHAnsi"/>
        </w:rPr>
      </w:pPr>
      <w:r>
        <w:rPr>
          <w:rFonts w:asciiTheme="majorHAnsi" w:hAnsiTheme="majorHAnsi" w:cstheme="majorHAnsi"/>
        </w:rPr>
        <w:tab/>
        <w:t>Chapter 2: Evidenced Based Practice</w:t>
      </w:r>
    </w:p>
    <w:p w:rsidR="00537D86" w:rsidRPr="008512C2" w:rsidRDefault="00537D86" w:rsidP="00537D86">
      <w:pPr>
        <w:pStyle w:val="Bib"/>
        <w:rPr>
          <w:rFonts w:asciiTheme="majorHAnsi" w:hAnsiTheme="majorHAnsi" w:cstheme="majorHAnsi"/>
        </w:rPr>
      </w:pPr>
    </w:p>
    <w:tbl>
      <w:tblPr>
        <w:tblW w:w="0" w:type="auto"/>
        <w:tblLook w:val="04A0" w:firstRow="1" w:lastRow="0" w:firstColumn="1" w:lastColumn="0" w:noHBand="0" w:noVBand="1"/>
      </w:tblPr>
      <w:tblGrid>
        <w:gridCol w:w="9540"/>
      </w:tblGrid>
      <w:tr w:rsidR="00626023" w:rsidRPr="008512C2" w:rsidTr="00E203FF">
        <w:trPr>
          <w:cantSplit/>
          <w:tblHeader/>
        </w:trPr>
        <w:tc>
          <w:tcPr>
            <w:tcW w:w="9540" w:type="dxa"/>
            <w:shd w:val="clear" w:color="auto" w:fill="C00000"/>
          </w:tcPr>
          <w:p w:rsidR="00626023" w:rsidRPr="008512C2" w:rsidRDefault="00626023" w:rsidP="001B0501">
            <w:pPr>
              <w:keepNext/>
              <w:spacing w:before="20" w:after="20"/>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t>Unit 2:</w:t>
            </w:r>
            <w:r w:rsidRPr="008512C2">
              <w:rPr>
                <w:rFonts w:asciiTheme="majorHAnsi" w:hAnsiTheme="majorHAnsi" w:cstheme="majorHAnsi"/>
                <w:b/>
                <w:snapToGrid w:val="0"/>
                <w:color w:val="FFFFFF"/>
                <w:sz w:val="22"/>
                <w:szCs w:val="22"/>
              </w:rPr>
              <w:tab/>
            </w:r>
            <w:r>
              <w:rPr>
                <w:rFonts w:asciiTheme="majorHAnsi" w:hAnsiTheme="majorHAnsi" w:cstheme="majorHAnsi"/>
                <w:b/>
                <w:snapToGrid w:val="0"/>
                <w:color w:val="FFFFFF"/>
                <w:sz w:val="22"/>
                <w:szCs w:val="22"/>
              </w:rPr>
              <w:t xml:space="preserve">          </w:t>
            </w:r>
            <w:r w:rsidR="00FE66DD">
              <w:rPr>
                <w:rFonts w:asciiTheme="majorHAnsi" w:hAnsiTheme="majorHAnsi" w:cstheme="majorHAnsi"/>
                <w:b/>
                <w:snapToGrid w:val="0"/>
                <w:sz w:val="22"/>
                <w:szCs w:val="22"/>
              </w:rPr>
              <w:t>Types of Social Work Research</w:t>
            </w:r>
            <w:r>
              <w:rPr>
                <w:rFonts w:asciiTheme="majorHAnsi" w:hAnsiTheme="majorHAnsi" w:cstheme="majorHAnsi"/>
                <w:b/>
                <w:snapToGrid w:val="0"/>
                <w:sz w:val="22"/>
                <w:szCs w:val="22"/>
              </w:rPr>
              <w:t xml:space="preserve">        </w:t>
            </w:r>
            <w:r w:rsidR="001B0501">
              <w:rPr>
                <w:rFonts w:asciiTheme="majorHAnsi" w:hAnsiTheme="majorHAnsi" w:cstheme="majorHAnsi"/>
                <w:b/>
                <w:snapToGrid w:val="0"/>
                <w:sz w:val="22"/>
                <w:szCs w:val="22"/>
              </w:rPr>
              <w:t xml:space="preserve">                                               June 9, 2014</w:t>
            </w:r>
          </w:p>
        </w:tc>
      </w:tr>
      <w:tr w:rsidR="00537D86" w:rsidRPr="008512C2" w:rsidTr="009D06C2">
        <w:trPr>
          <w:cantSplit/>
        </w:trPr>
        <w:tc>
          <w:tcPr>
            <w:tcW w:w="9540" w:type="dxa"/>
          </w:tcPr>
          <w:p w:rsidR="00537D86" w:rsidRPr="008512C2" w:rsidRDefault="00626023" w:rsidP="009D06C2">
            <w:pPr>
              <w:keepNext/>
              <w:rPr>
                <w:rFonts w:asciiTheme="majorHAnsi" w:hAnsiTheme="majorHAnsi" w:cstheme="majorHAnsi"/>
                <w:b/>
                <w:sz w:val="22"/>
                <w:szCs w:val="22"/>
              </w:rPr>
            </w:pPr>
            <w:r>
              <w:rPr>
                <w:rFonts w:asciiTheme="majorHAnsi" w:hAnsiTheme="majorHAnsi" w:cstheme="majorHAnsi"/>
                <w:b/>
                <w:bCs/>
                <w:color w:val="262626"/>
                <w:sz w:val="22"/>
                <w:szCs w:val="22"/>
              </w:rPr>
              <w:t xml:space="preserve"> </w:t>
            </w:r>
            <w:r w:rsidR="001B0501" w:rsidRPr="008512C2">
              <w:rPr>
                <w:rFonts w:asciiTheme="majorHAnsi" w:hAnsiTheme="majorHAnsi" w:cstheme="majorHAnsi"/>
                <w:b/>
                <w:bCs/>
                <w:color w:val="262626"/>
                <w:sz w:val="22"/>
                <w:szCs w:val="22"/>
              </w:rPr>
              <w:t>Topics</w:t>
            </w:r>
          </w:p>
        </w:tc>
      </w:tr>
      <w:tr w:rsidR="00537D86" w:rsidRPr="008512C2" w:rsidTr="009D06C2">
        <w:trPr>
          <w:cantSplit/>
        </w:trPr>
        <w:tc>
          <w:tcPr>
            <w:tcW w:w="9540" w:type="dxa"/>
          </w:tcPr>
          <w:p w:rsidR="00BE608E" w:rsidRDefault="00BE608E" w:rsidP="00BE608E">
            <w:pPr>
              <w:pStyle w:val="Level1"/>
              <w:tabs>
                <w:tab w:val="clear" w:pos="342"/>
                <w:tab w:val="num" w:pos="360"/>
              </w:tabs>
              <w:rPr>
                <w:rFonts w:asciiTheme="majorHAnsi" w:hAnsiTheme="majorHAnsi" w:cstheme="majorHAnsi"/>
              </w:rPr>
            </w:pPr>
            <w:r>
              <w:rPr>
                <w:rFonts w:asciiTheme="majorHAnsi" w:hAnsiTheme="majorHAnsi" w:cstheme="majorHAnsi"/>
              </w:rPr>
              <w:t>Social Work Research Clusters: Portfolio Context</w:t>
            </w:r>
          </w:p>
          <w:p w:rsidR="00BE608E" w:rsidRDefault="00BE608E" w:rsidP="00BE608E">
            <w:pPr>
              <w:pStyle w:val="Level1"/>
              <w:tabs>
                <w:tab w:val="clear" w:pos="342"/>
                <w:tab w:val="num" w:pos="360"/>
              </w:tabs>
              <w:rPr>
                <w:rFonts w:asciiTheme="majorHAnsi" w:hAnsiTheme="majorHAnsi" w:cstheme="majorHAnsi"/>
              </w:rPr>
            </w:pPr>
            <w:r>
              <w:rPr>
                <w:rFonts w:asciiTheme="majorHAnsi" w:hAnsiTheme="majorHAnsi" w:cstheme="majorHAnsi"/>
              </w:rPr>
              <w:t xml:space="preserve">Selection of </w:t>
            </w:r>
            <w:r w:rsidR="00C12926">
              <w:rPr>
                <w:rFonts w:asciiTheme="majorHAnsi" w:hAnsiTheme="majorHAnsi" w:cstheme="majorHAnsi"/>
              </w:rPr>
              <w:t xml:space="preserve">Research Question to Guide </w:t>
            </w:r>
            <w:r>
              <w:rPr>
                <w:rFonts w:asciiTheme="majorHAnsi" w:hAnsiTheme="majorHAnsi" w:cstheme="majorHAnsi"/>
              </w:rPr>
              <w:t>Research Portfolio</w:t>
            </w:r>
          </w:p>
          <w:p w:rsidR="00FE66DD" w:rsidRDefault="00FE66DD" w:rsidP="00FE66DD">
            <w:pPr>
              <w:pStyle w:val="Level1"/>
              <w:tabs>
                <w:tab w:val="clear" w:pos="342"/>
                <w:tab w:val="num" w:pos="360"/>
              </w:tabs>
              <w:rPr>
                <w:rFonts w:asciiTheme="majorHAnsi" w:hAnsiTheme="majorHAnsi" w:cstheme="majorHAnsi"/>
              </w:rPr>
            </w:pPr>
            <w:r>
              <w:rPr>
                <w:rFonts w:asciiTheme="majorHAnsi" w:hAnsiTheme="majorHAnsi" w:cstheme="majorHAnsi"/>
              </w:rPr>
              <w:t>Quantitative and Qualitative Research Methods</w:t>
            </w:r>
          </w:p>
          <w:p w:rsidR="00FE66DD" w:rsidRPr="00FE66DD" w:rsidRDefault="00FE66DD" w:rsidP="00FE66DD">
            <w:pPr>
              <w:pStyle w:val="Level1"/>
              <w:tabs>
                <w:tab w:val="clear" w:pos="342"/>
                <w:tab w:val="num" w:pos="360"/>
              </w:tabs>
              <w:rPr>
                <w:rFonts w:asciiTheme="majorHAnsi" w:hAnsiTheme="majorHAnsi" w:cstheme="majorHAnsi"/>
              </w:rPr>
            </w:pPr>
            <w:r>
              <w:rPr>
                <w:rFonts w:asciiTheme="majorHAnsi" w:hAnsiTheme="majorHAnsi" w:cstheme="majorHAnsi"/>
              </w:rPr>
              <w:t>Guest Lecture or Case Presentation:  Agency Use of Data and Research in Practice Context</w:t>
            </w:r>
          </w:p>
          <w:p w:rsidR="00537D86" w:rsidRPr="008512C2" w:rsidRDefault="00537D86" w:rsidP="00FE66DD">
            <w:pPr>
              <w:pStyle w:val="Level1"/>
              <w:numPr>
                <w:ilvl w:val="0"/>
                <w:numId w:val="0"/>
              </w:numPr>
              <w:ind w:left="346"/>
              <w:rPr>
                <w:rFonts w:asciiTheme="majorHAnsi" w:hAnsiTheme="majorHAnsi" w:cstheme="majorHAnsi"/>
              </w:rPr>
            </w:pPr>
          </w:p>
        </w:tc>
      </w:tr>
    </w:tbl>
    <w:p w:rsidR="00537D86" w:rsidRPr="008512C2" w:rsidRDefault="00537D86" w:rsidP="00537D86">
      <w:pPr>
        <w:pStyle w:val="Heading3"/>
        <w:rPr>
          <w:rFonts w:cstheme="majorHAnsi"/>
        </w:rPr>
      </w:pPr>
      <w:r w:rsidRPr="008512C2">
        <w:rPr>
          <w:rFonts w:cstheme="majorHAnsi"/>
        </w:rPr>
        <w:t>Required Readings</w:t>
      </w:r>
    </w:p>
    <w:p w:rsidR="00FE66DD" w:rsidRDefault="00FE66DD" w:rsidP="0059447D">
      <w:pPr>
        <w:pStyle w:val="BodyText"/>
        <w:spacing w:after="0"/>
        <w:ind w:left="547" w:hanging="547"/>
        <w:rPr>
          <w:rFonts w:asciiTheme="majorHAnsi" w:hAnsiTheme="majorHAnsi" w:cstheme="majorHAnsi"/>
        </w:rPr>
      </w:pPr>
    </w:p>
    <w:p w:rsidR="00FE66DD" w:rsidRDefault="00FE66DD" w:rsidP="00FE66DD">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3rd Edition</w:t>
      </w:r>
      <w:r w:rsidRPr="008512C2">
        <w:rPr>
          <w:rFonts w:asciiTheme="majorHAnsi" w:hAnsiTheme="majorHAnsi" w:cstheme="majorHAnsi"/>
        </w:rPr>
        <w:t xml:space="preserve">. </w:t>
      </w:r>
    </w:p>
    <w:p w:rsidR="00FE66DD" w:rsidRDefault="00FE66DD" w:rsidP="00FE66DD">
      <w:pPr>
        <w:pStyle w:val="BodyText"/>
        <w:spacing w:after="0"/>
        <w:ind w:left="547" w:hanging="547"/>
        <w:rPr>
          <w:rFonts w:asciiTheme="majorHAnsi" w:hAnsiTheme="majorHAnsi" w:cstheme="majorHAnsi"/>
        </w:rPr>
      </w:pPr>
      <w:r>
        <w:rPr>
          <w:rFonts w:asciiTheme="majorHAnsi" w:hAnsiTheme="majorHAnsi" w:cstheme="majorHAnsi"/>
        </w:rPr>
        <w:tab/>
        <w:t>Chapter 3</w:t>
      </w:r>
    </w:p>
    <w:p w:rsidR="00FE66DD" w:rsidRDefault="00FE66DD" w:rsidP="00FE66DD">
      <w:pPr>
        <w:pStyle w:val="BodyText"/>
        <w:spacing w:after="0"/>
        <w:ind w:left="547" w:hanging="547"/>
        <w:rPr>
          <w:rFonts w:asciiTheme="majorHAnsi" w:hAnsiTheme="majorHAnsi" w:cstheme="majorHAnsi"/>
        </w:rPr>
      </w:pPr>
      <w:r>
        <w:rPr>
          <w:rFonts w:asciiTheme="majorHAnsi" w:hAnsiTheme="majorHAnsi" w:cstheme="majorHAnsi"/>
        </w:rPr>
        <w:tab/>
        <w:t>Chapter 4</w:t>
      </w:r>
    </w:p>
    <w:p w:rsidR="00537D86" w:rsidRPr="008512C2" w:rsidRDefault="00537D86" w:rsidP="00537D86">
      <w:pPr>
        <w:pStyle w:val="Heading3"/>
        <w:rPr>
          <w:rFonts w:cstheme="majorHAnsi"/>
        </w:rPr>
      </w:pPr>
      <w:r w:rsidRPr="008512C2">
        <w:rPr>
          <w:rFonts w:cstheme="majorHAnsi"/>
        </w:rPr>
        <w:t>Recommended Readings</w:t>
      </w:r>
    </w:p>
    <w:p w:rsidR="00537D86" w:rsidRPr="008512C2" w:rsidRDefault="00537D86" w:rsidP="00537D86">
      <w:pPr>
        <w:pStyle w:val="Bib"/>
        <w:rPr>
          <w:rFonts w:asciiTheme="majorHAnsi" w:hAnsiTheme="majorHAnsi" w:cstheme="majorHAnsi"/>
        </w:rPr>
      </w:pPr>
      <w:r w:rsidRPr="008512C2">
        <w:rPr>
          <w:rFonts w:asciiTheme="majorHAnsi" w:hAnsiTheme="majorHAnsi" w:cstheme="majorHAnsi"/>
        </w:rPr>
        <w:t xml:space="preserve">USC guide to avoiding plagiarism. </w:t>
      </w:r>
      <w:r w:rsidR="00A91E61" w:rsidRPr="008512C2">
        <w:rPr>
          <w:rFonts w:asciiTheme="majorHAnsi" w:hAnsiTheme="majorHAnsi" w:cstheme="majorHAnsi"/>
        </w:rPr>
        <w:t xml:space="preserve">(n.d.). </w:t>
      </w:r>
      <w:r w:rsidRPr="008512C2">
        <w:rPr>
          <w:rFonts w:asciiTheme="majorHAnsi" w:hAnsiTheme="majorHAnsi" w:cstheme="majorHAnsi"/>
        </w:rPr>
        <w:t xml:space="preserve">Available at </w:t>
      </w:r>
      <w:hyperlink r:id="rId12" w:history="1">
        <w:r w:rsidRPr="008512C2">
          <w:rPr>
            <w:rStyle w:val="Hyperlink"/>
            <w:rFonts w:asciiTheme="majorHAnsi" w:hAnsiTheme="majorHAnsi" w:cstheme="majorHAnsi"/>
          </w:rPr>
          <w:t>http://libguides.usc.edu/content.php?pid=83009&amp;sid=616087</w:t>
        </w:r>
      </w:hyperlink>
    </w:p>
    <w:p w:rsidR="00537D86" w:rsidRPr="008512C2" w:rsidRDefault="00537D86" w:rsidP="00537D86">
      <w:pPr>
        <w:pStyle w:val="Bib"/>
        <w:rPr>
          <w:rFonts w:asciiTheme="majorHAnsi" w:hAnsiTheme="majorHAnsi" w:cstheme="majorHAnsi"/>
        </w:rPr>
      </w:pPr>
      <w:r w:rsidRPr="008512C2">
        <w:rPr>
          <w:rFonts w:asciiTheme="majorHAnsi" w:hAnsiTheme="majorHAnsi" w:cstheme="majorHAnsi"/>
          <w:i/>
        </w:rPr>
        <w:tab/>
        <w:t>Select this link for specific hints</w:t>
      </w:r>
      <w:r w:rsidRPr="008512C2">
        <w:rPr>
          <w:rFonts w:asciiTheme="majorHAnsi" w:hAnsiTheme="majorHAnsi" w:cstheme="majorHAnsi"/>
        </w:rPr>
        <w:t xml:space="preserve">: Trojan integrity: a guide to avoiding plagiarism. Available at </w:t>
      </w:r>
      <w:hyperlink r:id="rId13" w:history="1">
        <w:r w:rsidRPr="008512C2">
          <w:rPr>
            <w:rStyle w:val="Hyperlink"/>
            <w:rFonts w:asciiTheme="majorHAnsi" w:hAnsiTheme="majorHAnsi" w:cstheme="majorHAnsi"/>
          </w:rPr>
          <w:t>http://www.usc.edu/student-affairs/SJACS/forms/tig.pdf</w:t>
        </w:r>
      </w:hyperlink>
    </w:p>
    <w:tbl>
      <w:tblPr>
        <w:tblW w:w="0" w:type="auto"/>
        <w:tblLook w:val="04A0" w:firstRow="1" w:lastRow="0" w:firstColumn="1" w:lastColumn="0" w:noHBand="0" w:noVBand="1"/>
      </w:tblPr>
      <w:tblGrid>
        <w:gridCol w:w="7830"/>
        <w:gridCol w:w="1710"/>
      </w:tblGrid>
      <w:tr w:rsidR="00537D86" w:rsidRPr="008512C2" w:rsidTr="009D06C2">
        <w:trPr>
          <w:cantSplit/>
          <w:tblHeader/>
        </w:trPr>
        <w:tc>
          <w:tcPr>
            <w:tcW w:w="7830" w:type="dxa"/>
            <w:shd w:val="clear" w:color="auto" w:fill="C00000"/>
          </w:tcPr>
          <w:p w:rsidR="00537D86" w:rsidRPr="008512C2" w:rsidRDefault="00537D86" w:rsidP="00FE66DD">
            <w:pPr>
              <w:keepNext/>
              <w:spacing w:before="20" w:after="20"/>
              <w:ind w:left="1242" w:hanging="1242"/>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t>Unit 3:</w:t>
            </w:r>
            <w:r w:rsidRPr="008512C2">
              <w:rPr>
                <w:rFonts w:asciiTheme="majorHAnsi" w:hAnsiTheme="majorHAnsi" w:cstheme="majorHAnsi"/>
                <w:b/>
                <w:snapToGrid w:val="0"/>
                <w:color w:val="FFFFFF"/>
                <w:sz w:val="22"/>
                <w:szCs w:val="22"/>
              </w:rPr>
              <w:tab/>
            </w:r>
            <w:r w:rsidR="00FE66DD">
              <w:rPr>
                <w:rFonts w:asciiTheme="majorHAnsi" w:hAnsiTheme="majorHAnsi" w:cstheme="majorHAnsi"/>
                <w:b/>
                <w:snapToGrid w:val="0"/>
                <w:color w:val="FFFFFF"/>
                <w:sz w:val="22"/>
                <w:szCs w:val="22"/>
              </w:rPr>
              <w:t>Factors Influencing the Research Process</w:t>
            </w:r>
            <w:r w:rsidR="00626023">
              <w:rPr>
                <w:rFonts w:asciiTheme="majorHAnsi" w:hAnsiTheme="majorHAnsi" w:cstheme="majorHAnsi"/>
                <w:b/>
                <w:snapToGrid w:val="0"/>
                <w:color w:val="FFFFFF"/>
                <w:sz w:val="22"/>
                <w:szCs w:val="22"/>
              </w:rPr>
              <w:t xml:space="preserve"> </w:t>
            </w:r>
          </w:p>
        </w:tc>
        <w:tc>
          <w:tcPr>
            <w:tcW w:w="1710" w:type="dxa"/>
            <w:shd w:val="clear" w:color="auto" w:fill="C00000"/>
          </w:tcPr>
          <w:p w:rsidR="00537D86" w:rsidRPr="008512C2" w:rsidRDefault="00F87377"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June 16, 2014</w:t>
            </w:r>
          </w:p>
        </w:tc>
      </w:tr>
      <w:tr w:rsidR="00537D86" w:rsidRPr="008512C2" w:rsidTr="009D06C2">
        <w:trPr>
          <w:cantSplit/>
        </w:trPr>
        <w:tc>
          <w:tcPr>
            <w:tcW w:w="9540" w:type="dxa"/>
            <w:gridSpan w:val="2"/>
          </w:tcPr>
          <w:p w:rsidR="00F87377" w:rsidRPr="008512C2" w:rsidRDefault="00537D86" w:rsidP="001B1868">
            <w:pPr>
              <w:keepNext/>
              <w:rPr>
                <w:rFonts w:asciiTheme="majorHAnsi" w:hAnsiTheme="majorHAnsi" w:cstheme="majorHAnsi"/>
                <w:b/>
                <w:sz w:val="22"/>
                <w:szCs w:val="22"/>
              </w:rPr>
            </w:pPr>
            <w:r w:rsidRPr="008512C2">
              <w:rPr>
                <w:rFonts w:asciiTheme="majorHAnsi" w:hAnsiTheme="majorHAnsi" w:cstheme="majorHAnsi"/>
                <w:b/>
                <w:bCs/>
                <w:color w:val="262626"/>
                <w:sz w:val="22"/>
                <w:szCs w:val="22"/>
              </w:rPr>
              <w:t>Topics</w:t>
            </w:r>
            <w:r w:rsidR="00CB6785" w:rsidRPr="008512C2">
              <w:rPr>
                <w:rFonts w:asciiTheme="majorHAnsi" w:hAnsiTheme="majorHAnsi" w:cstheme="majorHAnsi"/>
                <w:b/>
                <w:bCs/>
                <w:color w:val="262626"/>
                <w:sz w:val="22"/>
                <w:szCs w:val="22"/>
              </w:rPr>
              <w:t xml:space="preserve"> </w:t>
            </w:r>
            <w:r w:rsidR="00F87377">
              <w:rPr>
                <w:rFonts w:asciiTheme="majorHAnsi" w:hAnsiTheme="majorHAnsi" w:cstheme="majorHAnsi"/>
                <w:b/>
                <w:bCs/>
                <w:color w:val="262626"/>
                <w:sz w:val="22"/>
                <w:szCs w:val="22"/>
              </w:rPr>
              <w:t xml:space="preserve">                                                                                       </w:t>
            </w:r>
            <w:r w:rsidR="00F87377">
              <w:rPr>
                <w:rFonts w:asciiTheme="majorHAnsi" w:hAnsiTheme="majorHAnsi" w:cstheme="majorHAnsi"/>
                <w:b/>
                <w:sz w:val="22"/>
                <w:szCs w:val="22"/>
              </w:rPr>
              <w:t>Quiz #1</w:t>
            </w:r>
          </w:p>
        </w:tc>
      </w:tr>
      <w:tr w:rsidR="00537D86" w:rsidRPr="008512C2" w:rsidTr="009D06C2">
        <w:trPr>
          <w:cantSplit/>
        </w:trPr>
        <w:tc>
          <w:tcPr>
            <w:tcW w:w="9540" w:type="dxa"/>
            <w:gridSpan w:val="2"/>
          </w:tcPr>
          <w:p w:rsidR="00626023" w:rsidRDefault="00626023" w:rsidP="00626023">
            <w:pPr>
              <w:pStyle w:val="Level1"/>
              <w:tabs>
                <w:tab w:val="clear" w:pos="342"/>
                <w:tab w:val="num" w:pos="360"/>
              </w:tabs>
              <w:rPr>
                <w:rFonts w:asciiTheme="majorHAnsi" w:hAnsiTheme="majorHAnsi" w:cstheme="majorHAnsi"/>
              </w:rPr>
            </w:pPr>
            <w:r>
              <w:rPr>
                <w:rFonts w:asciiTheme="majorHAnsi" w:hAnsiTheme="majorHAnsi" w:cstheme="majorHAnsi"/>
              </w:rPr>
              <w:t xml:space="preserve"> </w:t>
            </w:r>
            <w:r w:rsidR="00FE66DD">
              <w:rPr>
                <w:rFonts w:asciiTheme="majorHAnsi" w:hAnsiTheme="majorHAnsi" w:cstheme="majorHAnsi"/>
              </w:rPr>
              <w:t>Factors Influencing the Research Process</w:t>
            </w:r>
          </w:p>
          <w:p w:rsidR="00FE66DD" w:rsidRDefault="00FE66DD" w:rsidP="00626023">
            <w:pPr>
              <w:pStyle w:val="Level1"/>
              <w:tabs>
                <w:tab w:val="clear" w:pos="342"/>
                <w:tab w:val="num" w:pos="360"/>
              </w:tabs>
              <w:rPr>
                <w:rFonts w:asciiTheme="majorHAnsi" w:hAnsiTheme="majorHAnsi" w:cstheme="majorHAnsi"/>
              </w:rPr>
            </w:pPr>
            <w:r w:rsidRPr="008512C2">
              <w:rPr>
                <w:rFonts w:asciiTheme="majorHAnsi" w:hAnsiTheme="majorHAnsi" w:cstheme="majorHAnsi"/>
                <w:bCs/>
                <w:color w:val="auto"/>
                <w:szCs w:val="20"/>
              </w:rPr>
              <w:t>Literature Review</w:t>
            </w:r>
            <w:r>
              <w:rPr>
                <w:rFonts w:asciiTheme="majorHAnsi" w:hAnsiTheme="majorHAnsi" w:cstheme="majorHAnsi"/>
                <w:bCs/>
                <w:color w:val="auto"/>
                <w:szCs w:val="20"/>
              </w:rPr>
              <w:t xml:space="preserve">: Finding Relevant </w:t>
            </w:r>
            <w:r w:rsidRPr="008512C2">
              <w:rPr>
                <w:rFonts w:asciiTheme="majorHAnsi" w:hAnsiTheme="majorHAnsi" w:cstheme="majorHAnsi"/>
                <w:bCs/>
                <w:color w:val="auto"/>
                <w:szCs w:val="20"/>
              </w:rPr>
              <w:t>Research</w:t>
            </w:r>
            <w:r>
              <w:rPr>
                <w:rFonts w:asciiTheme="majorHAnsi" w:hAnsiTheme="majorHAnsi" w:cstheme="majorHAnsi"/>
                <w:bCs/>
                <w:color w:val="auto"/>
                <w:szCs w:val="20"/>
              </w:rPr>
              <w:t xml:space="preserve"> and Data (in Agency Context and EBP Context)</w:t>
            </w:r>
          </w:p>
          <w:p w:rsidR="0059447D" w:rsidRPr="008512C2" w:rsidRDefault="0059447D" w:rsidP="00B50BCD">
            <w:pPr>
              <w:pStyle w:val="Level1"/>
              <w:numPr>
                <w:ilvl w:val="0"/>
                <w:numId w:val="0"/>
              </w:numPr>
              <w:ind w:left="346"/>
              <w:rPr>
                <w:rFonts w:asciiTheme="majorHAnsi" w:hAnsiTheme="majorHAnsi" w:cstheme="majorHAnsi"/>
              </w:rPr>
            </w:pPr>
          </w:p>
        </w:tc>
      </w:tr>
    </w:tbl>
    <w:p w:rsidR="00537D86" w:rsidRDefault="00537D86" w:rsidP="00537D86">
      <w:pPr>
        <w:pStyle w:val="Heading3"/>
        <w:rPr>
          <w:rFonts w:cstheme="majorHAnsi"/>
        </w:rPr>
      </w:pPr>
      <w:r w:rsidRPr="008512C2">
        <w:rPr>
          <w:rFonts w:cstheme="majorHAnsi"/>
        </w:rPr>
        <w:t>Required Readings</w:t>
      </w:r>
    </w:p>
    <w:p w:rsidR="00FE66DD" w:rsidRDefault="00FE66DD" w:rsidP="00FE66DD">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3rd Edition</w:t>
      </w:r>
      <w:r w:rsidRPr="008512C2">
        <w:rPr>
          <w:rFonts w:asciiTheme="majorHAnsi" w:hAnsiTheme="majorHAnsi" w:cstheme="majorHAnsi"/>
        </w:rPr>
        <w:t xml:space="preserve">. </w:t>
      </w:r>
    </w:p>
    <w:p w:rsidR="00FE66DD" w:rsidRDefault="00FE66DD" w:rsidP="00FE66DD">
      <w:pPr>
        <w:pStyle w:val="BodyText"/>
        <w:spacing w:after="0"/>
        <w:ind w:left="547" w:hanging="547"/>
        <w:rPr>
          <w:rFonts w:asciiTheme="majorHAnsi" w:hAnsiTheme="majorHAnsi" w:cstheme="majorHAnsi"/>
        </w:rPr>
      </w:pPr>
      <w:r>
        <w:rPr>
          <w:rFonts w:asciiTheme="majorHAnsi" w:hAnsiTheme="majorHAnsi" w:cstheme="majorHAnsi"/>
        </w:rPr>
        <w:tab/>
        <w:t>Chapter 5:  Reviewing Literature and Developing Research Questions</w:t>
      </w:r>
    </w:p>
    <w:p w:rsidR="0059447D" w:rsidRDefault="0059447D" w:rsidP="0059447D">
      <w:pPr>
        <w:pStyle w:val="BodyText"/>
        <w:spacing w:after="0"/>
        <w:ind w:left="547" w:hanging="547"/>
        <w:rPr>
          <w:rFonts w:asciiTheme="majorHAnsi" w:hAnsiTheme="majorHAnsi" w:cstheme="majorHAnsi"/>
        </w:rPr>
      </w:pPr>
    </w:p>
    <w:p w:rsidR="0059447D" w:rsidRPr="0059447D" w:rsidRDefault="0059447D" w:rsidP="0059447D"/>
    <w:tbl>
      <w:tblPr>
        <w:tblW w:w="0" w:type="auto"/>
        <w:tblInd w:w="18" w:type="dxa"/>
        <w:tblLook w:val="04A0" w:firstRow="1" w:lastRow="0" w:firstColumn="1" w:lastColumn="0" w:noHBand="0" w:noVBand="1"/>
      </w:tblPr>
      <w:tblGrid>
        <w:gridCol w:w="7740"/>
        <w:gridCol w:w="1800"/>
      </w:tblGrid>
      <w:tr w:rsidR="00537D86" w:rsidRPr="008512C2" w:rsidTr="009D06C2">
        <w:trPr>
          <w:cantSplit/>
          <w:tblHeader/>
        </w:trPr>
        <w:tc>
          <w:tcPr>
            <w:tcW w:w="7740" w:type="dxa"/>
            <w:shd w:val="clear" w:color="auto" w:fill="C00000"/>
          </w:tcPr>
          <w:p w:rsidR="00537D86" w:rsidRPr="008512C2" w:rsidRDefault="00537D86" w:rsidP="00FE66DD">
            <w:pPr>
              <w:keepNext/>
              <w:spacing w:before="20" w:after="20"/>
              <w:ind w:left="1242" w:hanging="1242"/>
              <w:rPr>
                <w:rFonts w:asciiTheme="majorHAnsi" w:hAnsiTheme="majorHAnsi" w:cstheme="majorHAnsi"/>
                <w:b/>
                <w:color w:val="FFFFFF"/>
                <w:sz w:val="22"/>
                <w:szCs w:val="22"/>
              </w:rPr>
            </w:pPr>
            <w:r w:rsidRPr="008512C2">
              <w:rPr>
                <w:rFonts w:asciiTheme="majorHAnsi" w:hAnsiTheme="majorHAnsi" w:cstheme="majorHAnsi"/>
                <w:b/>
                <w:snapToGrid w:val="0"/>
                <w:color w:val="FFFFFF"/>
                <w:sz w:val="22"/>
                <w:szCs w:val="22"/>
              </w:rPr>
              <w:lastRenderedPageBreak/>
              <w:t>Unit 4:</w:t>
            </w:r>
            <w:r w:rsidRPr="008512C2">
              <w:rPr>
                <w:rFonts w:asciiTheme="majorHAnsi" w:hAnsiTheme="majorHAnsi" w:cstheme="majorHAnsi"/>
                <w:b/>
                <w:snapToGrid w:val="0"/>
                <w:color w:val="FFFFFF"/>
                <w:sz w:val="22"/>
                <w:szCs w:val="22"/>
              </w:rPr>
              <w:tab/>
              <w:t xml:space="preserve">Ethical </w:t>
            </w:r>
            <w:r w:rsidR="00FE66DD">
              <w:rPr>
                <w:rFonts w:asciiTheme="majorHAnsi" w:hAnsiTheme="majorHAnsi" w:cstheme="majorHAnsi"/>
                <w:b/>
                <w:snapToGrid w:val="0"/>
                <w:color w:val="FFFFFF"/>
                <w:sz w:val="22"/>
                <w:szCs w:val="22"/>
              </w:rPr>
              <w:t>Issues and Cultural Competence in Social Work Research</w:t>
            </w:r>
          </w:p>
        </w:tc>
        <w:tc>
          <w:tcPr>
            <w:tcW w:w="1800" w:type="dxa"/>
            <w:shd w:val="clear" w:color="auto" w:fill="C00000"/>
          </w:tcPr>
          <w:p w:rsidR="00537D86" w:rsidRPr="008512C2" w:rsidRDefault="00F87377"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June 23, 2014</w:t>
            </w:r>
          </w:p>
        </w:tc>
      </w:tr>
      <w:tr w:rsidR="00537D86" w:rsidRPr="008512C2" w:rsidTr="009D06C2">
        <w:trPr>
          <w:cantSplit/>
        </w:trPr>
        <w:tc>
          <w:tcPr>
            <w:tcW w:w="9540" w:type="dxa"/>
            <w:gridSpan w:val="2"/>
          </w:tcPr>
          <w:p w:rsidR="00537D86" w:rsidRPr="008512C2" w:rsidRDefault="00537D86" w:rsidP="001B1868">
            <w:pPr>
              <w:keepNext/>
              <w:rPr>
                <w:rFonts w:asciiTheme="majorHAnsi" w:hAnsiTheme="majorHAnsi" w:cstheme="majorHAnsi"/>
                <w:b/>
                <w:sz w:val="22"/>
                <w:szCs w:val="22"/>
              </w:rPr>
            </w:pPr>
            <w:r w:rsidRPr="008512C2">
              <w:rPr>
                <w:rFonts w:asciiTheme="majorHAnsi" w:hAnsiTheme="majorHAnsi" w:cstheme="majorHAnsi"/>
                <w:b/>
                <w:bCs/>
                <w:color w:val="262626"/>
                <w:sz w:val="22"/>
                <w:szCs w:val="22"/>
              </w:rPr>
              <w:t xml:space="preserve">Topics </w:t>
            </w:r>
            <w:r w:rsidR="00F87377">
              <w:rPr>
                <w:rFonts w:asciiTheme="majorHAnsi" w:hAnsiTheme="majorHAnsi" w:cstheme="majorHAnsi"/>
                <w:b/>
                <w:bCs/>
                <w:color w:val="262626"/>
                <w:sz w:val="22"/>
                <w:szCs w:val="22"/>
              </w:rPr>
              <w:t xml:space="preserve">                                                                                       Research Portfolio: Part </w:t>
            </w:r>
            <w:r w:rsidR="001B1868">
              <w:rPr>
                <w:rFonts w:asciiTheme="majorHAnsi" w:hAnsiTheme="majorHAnsi" w:cstheme="majorHAnsi"/>
                <w:b/>
                <w:bCs/>
                <w:color w:val="262626"/>
                <w:sz w:val="22"/>
                <w:szCs w:val="22"/>
              </w:rPr>
              <w:t>1</w:t>
            </w:r>
            <w:r w:rsidR="00F87377">
              <w:rPr>
                <w:rFonts w:asciiTheme="majorHAnsi" w:hAnsiTheme="majorHAnsi" w:cstheme="majorHAnsi"/>
                <w:b/>
                <w:bCs/>
                <w:color w:val="262626"/>
                <w:sz w:val="22"/>
                <w:szCs w:val="22"/>
              </w:rPr>
              <w:t xml:space="preserve"> Due</w:t>
            </w:r>
          </w:p>
        </w:tc>
      </w:tr>
      <w:tr w:rsidR="00537D86" w:rsidRPr="008512C2" w:rsidTr="009D06C2">
        <w:trPr>
          <w:cantSplit/>
        </w:trPr>
        <w:tc>
          <w:tcPr>
            <w:tcW w:w="9540" w:type="dxa"/>
            <w:gridSpan w:val="2"/>
          </w:tcPr>
          <w:p w:rsidR="00537D86" w:rsidRPr="008512C2" w:rsidRDefault="00537D86" w:rsidP="009D06C2">
            <w:pPr>
              <w:pStyle w:val="Level1"/>
              <w:rPr>
                <w:rFonts w:asciiTheme="majorHAnsi" w:hAnsiTheme="majorHAnsi" w:cstheme="majorHAnsi"/>
              </w:rPr>
            </w:pPr>
            <w:r w:rsidRPr="008512C2">
              <w:rPr>
                <w:rFonts w:asciiTheme="majorHAnsi" w:hAnsiTheme="majorHAnsi" w:cstheme="majorHAnsi"/>
              </w:rPr>
              <w:t>Experiments with questionable ethics that have led to modern ethical standards</w:t>
            </w:r>
          </w:p>
          <w:p w:rsidR="00537D86" w:rsidRPr="008512C2" w:rsidRDefault="00537D86" w:rsidP="009D06C2">
            <w:pPr>
              <w:pStyle w:val="Level1"/>
              <w:rPr>
                <w:rFonts w:asciiTheme="majorHAnsi" w:hAnsiTheme="majorHAnsi" w:cstheme="majorHAnsi"/>
              </w:rPr>
            </w:pPr>
            <w:r w:rsidRPr="008512C2">
              <w:rPr>
                <w:rFonts w:asciiTheme="majorHAnsi" w:hAnsiTheme="majorHAnsi" w:cstheme="majorHAnsi"/>
              </w:rPr>
              <w:t xml:space="preserve">Belmont </w:t>
            </w:r>
            <w:r w:rsidR="009D06C2" w:rsidRPr="008512C2">
              <w:rPr>
                <w:rFonts w:asciiTheme="majorHAnsi" w:hAnsiTheme="majorHAnsi" w:cstheme="majorHAnsi"/>
              </w:rPr>
              <w:t>p</w:t>
            </w:r>
            <w:r w:rsidRPr="008512C2">
              <w:rPr>
                <w:rFonts w:asciiTheme="majorHAnsi" w:hAnsiTheme="majorHAnsi" w:cstheme="majorHAnsi"/>
              </w:rPr>
              <w:t>rinciples</w:t>
            </w:r>
          </w:p>
          <w:p w:rsidR="00537D86" w:rsidRDefault="00537D86" w:rsidP="009D06C2">
            <w:pPr>
              <w:pStyle w:val="Level1"/>
              <w:rPr>
                <w:rFonts w:asciiTheme="majorHAnsi" w:hAnsiTheme="majorHAnsi" w:cstheme="majorHAnsi"/>
              </w:rPr>
            </w:pPr>
            <w:r w:rsidRPr="008512C2">
              <w:rPr>
                <w:rFonts w:asciiTheme="majorHAnsi" w:hAnsiTheme="majorHAnsi" w:cstheme="majorHAnsi"/>
              </w:rPr>
              <w:t xml:space="preserve">List of </w:t>
            </w:r>
            <w:r w:rsidR="009D06C2" w:rsidRPr="008512C2">
              <w:rPr>
                <w:rFonts w:asciiTheme="majorHAnsi" w:hAnsiTheme="majorHAnsi" w:cstheme="majorHAnsi"/>
              </w:rPr>
              <w:t>ethical guidelines for social science resea</w:t>
            </w:r>
            <w:r w:rsidRPr="008512C2">
              <w:rPr>
                <w:rFonts w:asciiTheme="majorHAnsi" w:hAnsiTheme="majorHAnsi" w:cstheme="majorHAnsi"/>
              </w:rPr>
              <w:t>rch</w:t>
            </w:r>
          </w:p>
          <w:p w:rsidR="0059447D" w:rsidRPr="008512C2" w:rsidRDefault="0059447D" w:rsidP="009D06C2">
            <w:pPr>
              <w:pStyle w:val="Level1"/>
              <w:rPr>
                <w:rFonts w:asciiTheme="majorHAnsi" w:hAnsiTheme="majorHAnsi" w:cstheme="majorHAnsi"/>
              </w:rPr>
            </w:pPr>
            <w:r>
              <w:rPr>
                <w:rFonts w:asciiTheme="majorHAnsi" w:hAnsiTheme="majorHAnsi" w:cstheme="majorHAnsi"/>
              </w:rPr>
              <w:t>Culturally Competent Research</w:t>
            </w:r>
          </w:p>
          <w:p w:rsidR="00537D86" w:rsidRPr="008512C2" w:rsidRDefault="00537D86" w:rsidP="00B50BCD">
            <w:pPr>
              <w:pStyle w:val="Level1"/>
              <w:rPr>
                <w:rFonts w:asciiTheme="majorHAnsi" w:hAnsiTheme="majorHAnsi" w:cstheme="majorHAnsi"/>
                <w:b/>
                <w:bCs/>
                <w:i/>
                <w:iCs/>
              </w:rPr>
            </w:pPr>
            <w:r w:rsidRPr="008512C2">
              <w:rPr>
                <w:rFonts w:asciiTheme="majorHAnsi" w:hAnsiTheme="majorHAnsi" w:cstheme="majorHAnsi"/>
              </w:rPr>
              <w:t xml:space="preserve">Institutional </w:t>
            </w:r>
            <w:r w:rsidR="00AA6E26">
              <w:rPr>
                <w:rFonts w:asciiTheme="majorHAnsi" w:hAnsiTheme="majorHAnsi" w:cstheme="majorHAnsi"/>
              </w:rPr>
              <w:t>R</w:t>
            </w:r>
            <w:r w:rsidR="009D06C2" w:rsidRPr="008512C2">
              <w:rPr>
                <w:rFonts w:asciiTheme="majorHAnsi" w:hAnsiTheme="majorHAnsi" w:cstheme="majorHAnsi"/>
              </w:rPr>
              <w:t xml:space="preserve">eview </w:t>
            </w:r>
            <w:r w:rsidR="00AA6E26">
              <w:rPr>
                <w:rFonts w:asciiTheme="majorHAnsi" w:hAnsiTheme="majorHAnsi" w:cstheme="majorHAnsi"/>
              </w:rPr>
              <w:t>B</w:t>
            </w:r>
            <w:r w:rsidR="009D06C2" w:rsidRPr="008512C2">
              <w:rPr>
                <w:rFonts w:asciiTheme="majorHAnsi" w:hAnsiTheme="majorHAnsi" w:cstheme="majorHAnsi"/>
              </w:rPr>
              <w:t>o</w:t>
            </w:r>
            <w:r w:rsidRPr="008512C2">
              <w:rPr>
                <w:rFonts w:asciiTheme="majorHAnsi" w:hAnsiTheme="majorHAnsi" w:cstheme="majorHAnsi"/>
              </w:rPr>
              <w:t>ards</w:t>
            </w:r>
          </w:p>
        </w:tc>
      </w:tr>
    </w:tbl>
    <w:p w:rsidR="00537D86" w:rsidRPr="008512C2" w:rsidRDefault="00537D86" w:rsidP="00537D86">
      <w:pPr>
        <w:pStyle w:val="Heading3"/>
        <w:rPr>
          <w:rFonts w:cstheme="majorHAnsi"/>
        </w:rPr>
      </w:pPr>
      <w:r w:rsidRPr="008512C2">
        <w:rPr>
          <w:rFonts w:cstheme="majorHAnsi"/>
        </w:rPr>
        <w:t>Required Readings</w:t>
      </w:r>
    </w:p>
    <w:p w:rsidR="0059447D" w:rsidRDefault="0059447D" w:rsidP="0059447D">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3rd Edition</w:t>
      </w:r>
      <w:r w:rsidRPr="008512C2">
        <w:rPr>
          <w:rFonts w:asciiTheme="majorHAnsi" w:hAnsiTheme="majorHAnsi" w:cstheme="majorHAnsi"/>
        </w:rPr>
        <w:t xml:space="preserve">. </w:t>
      </w:r>
    </w:p>
    <w:p w:rsidR="0059447D" w:rsidRDefault="0059447D" w:rsidP="0059447D">
      <w:pPr>
        <w:pStyle w:val="BodyText"/>
        <w:spacing w:after="0"/>
        <w:ind w:left="547" w:hanging="547"/>
        <w:rPr>
          <w:rFonts w:asciiTheme="majorHAnsi" w:hAnsiTheme="majorHAnsi" w:cstheme="majorHAnsi"/>
        </w:rPr>
      </w:pPr>
      <w:r>
        <w:rPr>
          <w:rFonts w:asciiTheme="majorHAnsi" w:hAnsiTheme="majorHAnsi" w:cstheme="majorHAnsi"/>
        </w:rPr>
        <w:tab/>
        <w:t>Chapter 16: Ethical Issues in Social Work Research</w:t>
      </w:r>
    </w:p>
    <w:p w:rsidR="0059447D" w:rsidRDefault="0059447D" w:rsidP="0059447D">
      <w:pPr>
        <w:pStyle w:val="BodyText"/>
        <w:spacing w:after="0"/>
        <w:ind w:left="547" w:hanging="547"/>
        <w:rPr>
          <w:rFonts w:asciiTheme="majorHAnsi" w:hAnsiTheme="majorHAnsi" w:cstheme="majorHAnsi"/>
        </w:rPr>
      </w:pPr>
      <w:r>
        <w:rPr>
          <w:rFonts w:asciiTheme="majorHAnsi" w:hAnsiTheme="majorHAnsi" w:cstheme="majorHAnsi"/>
        </w:rPr>
        <w:tab/>
        <w:t>Chapter 17: Culturally Competent Research</w:t>
      </w:r>
    </w:p>
    <w:p w:rsidR="00BE4601" w:rsidRPr="008512C2" w:rsidRDefault="00BE4601" w:rsidP="00B50BCD">
      <w:pPr>
        <w:pStyle w:val="Bib"/>
        <w:ind w:left="0" w:firstLine="0"/>
        <w:rPr>
          <w:rFonts w:asciiTheme="majorHAnsi" w:hAnsiTheme="majorHAnsi" w:cstheme="majorHAnsi"/>
        </w:rPr>
      </w:pPr>
    </w:p>
    <w:tbl>
      <w:tblPr>
        <w:tblW w:w="0" w:type="auto"/>
        <w:tblInd w:w="18" w:type="dxa"/>
        <w:tblLook w:val="04A0" w:firstRow="1" w:lastRow="0" w:firstColumn="1" w:lastColumn="0" w:noHBand="0" w:noVBand="1"/>
      </w:tblPr>
      <w:tblGrid>
        <w:gridCol w:w="7830"/>
        <w:gridCol w:w="1710"/>
      </w:tblGrid>
      <w:tr w:rsidR="00537D86" w:rsidRPr="008512C2" w:rsidTr="009D06C2">
        <w:trPr>
          <w:cantSplit/>
          <w:tblHeader/>
        </w:trPr>
        <w:tc>
          <w:tcPr>
            <w:tcW w:w="7830" w:type="dxa"/>
            <w:shd w:val="clear" w:color="auto" w:fill="C00000"/>
          </w:tcPr>
          <w:p w:rsidR="00537D86" w:rsidRPr="008512C2" w:rsidRDefault="00537D86" w:rsidP="00B50BCD">
            <w:pPr>
              <w:keepNext/>
              <w:spacing w:before="20" w:after="20"/>
              <w:ind w:left="1242" w:hanging="1242"/>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t>Unit 5:</w:t>
            </w:r>
            <w:r w:rsidRPr="008512C2">
              <w:rPr>
                <w:rFonts w:asciiTheme="majorHAnsi" w:hAnsiTheme="majorHAnsi" w:cstheme="majorHAnsi"/>
                <w:b/>
                <w:snapToGrid w:val="0"/>
                <w:color w:val="FFFFFF"/>
                <w:sz w:val="22"/>
                <w:szCs w:val="22"/>
              </w:rPr>
              <w:tab/>
            </w:r>
            <w:r w:rsidR="00E203FF">
              <w:rPr>
                <w:rFonts w:asciiTheme="majorHAnsi" w:hAnsiTheme="majorHAnsi" w:cstheme="majorHAnsi"/>
                <w:b/>
                <w:snapToGrid w:val="0"/>
                <w:color w:val="FFFFFF"/>
                <w:sz w:val="22"/>
                <w:szCs w:val="22"/>
              </w:rPr>
              <w:t>Variables and In</w:t>
            </w:r>
            <w:r w:rsidR="00AA6E26">
              <w:rPr>
                <w:rFonts w:asciiTheme="majorHAnsi" w:hAnsiTheme="majorHAnsi" w:cstheme="majorHAnsi"/>
                <w:b/>
                <w:snapToGrid w:val="0"/>
                <w:color w:val="FFFFFF"/>
                <w:sz w:val="22"/>
                <w:szCs w:val="22"/>
              </w:rPr>
              <w:t>troduction to Measurement Concepts</w:t>
            </w:r>
          </w:p>
        </w:tc>
        <w:tc>
          <w:tcPr>
            <w:tcW w:w="1710" w:type="dxa"/>
            <w:shd w:val="clear" w:color="auto" w:fill="C00000"/>
          </w:tcPr>
          <w:p w:rsidR="00537D86" w:rsidRPr="008512C2" w:rsidRDefault="00F87377"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June 30, 2014</w:t>
            </w:r>
          </w:p>
        </w:tc>
      </w:tr>
      <w:tr w:rsidR="00537D86" w:rsidRPr="008512C2" w:rsidTr="009D06C2">
        <w:trPr>
          <w:cantSplit/>
        </w:trPr>
        <w:tc>
          <w:tcPr>
            <w:tcW w:w="9540" w:type="dxa"/>
            <w:gridSpan w:val="2"/>
          </w:tcPr>
          <w:p w:rsidR="00537D86" w:rsidRPr="008512C2" w:rsidRDefault="00537D86" w:rsidP="009D06C2">
            <w:pPr>
              <w:keepNext/>
              <w:rPr>
                <w:rFonts w:asciiTheme="majorHAnsi" w:hAnsiTheme="majorHAnsi" w:cstheme="majorHAnsi"/>
                <w:b/>
                <w:sz w:val="22"/>
                <w:szCs w:val="22"/>
              </w:rPr>
            </w:pPr>
            <w:r w:rsidRPr="008512C2">
              <w:rPr>
                <w:rFonts w:asciiTheme="majorHAnsi" w:hAnsiTheme="majorHAnsi" w:cstheme="majorHAnsi"/>
                <w:b/>
                <w:bCs/>
                <w:color w:val="262626"/>
                <w:sz w:val="22"/>
                <w:szCs w:val="22"/>
              </w:rPr>
              <w:t xml:space="preserve">Topics </w:t>
            </w:r>
            <w:r w:rsidR="00F87377">
              <w:rPr>
                <w:rFonts w:asciiTheme="majorHAnsi" w:hAnsiTheme="majorHAnsi" w:cstheme="majorHAnsi"/>
                <w:b/>
                <w:bCs/>
                <w:color w:val="262626"/>
                <w:sz w:val="22"/>
                <w:szCs w:val="22"/>
              </w:rPr>
              <w:t xml:space="preserve">                                                                                       Quiz #2</w:t>
            </w:r>
          </w:p>
        </w:tc>
      </w:tr>
      <w:tr w:rsidR="00537D86" w:rsidRPr="008512C2" w:rsidTr="009D06C2">
        <w:trPr>
          <w:cantSplit/>
        </w:trPr>
        <w:tc>
          <w:tcPr>
            <w:tcW w:w="9540" w:type="dxa"/>
            <w:gridSpan w:val="2"/>
          </w:tcPr>
          <w:p w:rsidR="00E354AC" w:rsidRPr="008512C2" w:rsidRDefault="00FE66DD" w:rsidP="00E354AC">
            <w:pPr>
              <w:pStyle w:val="Level1"/>
              <w:rPr>
                <w:rFonts w:asciiTheme="majorHAnsi" w:hAnsiTheme="majorHAnsi" w:cstheme="majorHAnsi"/>
              </w:rPr>
            </w:pPr>
            <w:r>
              <w:rPr>
                <w:rFonts w:asciiTheme="majorHAnsi" w:hAnsiTheme="majorHAnsi" w:cstheme="majorHAnsi"/>
              </w:rPr>
              <w:t>Variables: The conceptualization of Research</w:t>
            </w:r>
          </w:p>
          <w:p w:rsidR="00E354AC" w:rsidRPr="008512C2" w:rsidRDefault="00FE66DD" w:rsidP="00E354AC">
            <w:pPr>
              <w:pStyle w:val="Level1"/>
              <w:rPr>
                <w:rFonts w:asciiTheme="majorHAnsi" w:hAnsiTheme="majorHAnsi" w:cstheme="majorHAnsi"/>
              </w:rPr>
            </w:pPr>
            <w:r>
              <w:rPr>
                <w:rFonts w:asciiTheme="majorHAnsi" w:hAnsiTheme="majorHAnsi" w:cstheme="majorHAnsi"/>
              </w:rPr>
              <w:t>Introduction to measurement concepts</w:t>
            </w:r>
          </w:p>
          <w:p w:rsidR="00537D86" w:rsidRPr="008512C2" w:rsidRDefault="00537D86" w:rsidP="00B50BCD">
            <w:pPr>
              <w:pStyle w:val="Level1"/>
              <w:numPr>
                <w:ilvl w:val="0"/>
                <w:numId w:val="0"/>
              </w:numPr>
              <w:ind w:left="346"/>
              <w:rPr>
                <w:rFonts w:asciiTheme="majorHAnsi" w:hAnsiTheme="majorHAnsi" w:cstheme="majorHAnsi"/>
                <w:snapToGrid w:val="0"/>
              </w:rPr>
            </w:pPr>
          </w:p>
        </w:tc>
      </w:tr>
    </w:tbl>
    <w:p w:rsidR="00537D86" w:rsidRPr="008512C2" w:rsidRDefault="00537D86" w:rsidP="00537D86">
      <w:pPr>
        <w:pStyle w:val="Heading3"/>
        <w:rPr>
          <w:rFonts w:cstheme="majorHAnsi"/>
        </w:rPr>
      </w:pPr>
      <w:r w:rsidRPr="008512C2">
        <w:rPr>
          <w:rFonts w:cstheme="majorHAnsi"/>
        </w:rPr>
        <w:t>Required Readings</w:t>
      </w:r>
    </w:p>
    <w:p w:rsidR="0059447D" w:rsidRDefault="0059447D" w:rsidP="0059447D">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3rd Edition</w:t>
      </w:r>
      <w:r w:rsidRPr="008512C2">
        <w:rPr>
          <w:rFonts w:asciiTheme="majorHAnsi" w:hAnsiTheme="majorHAnsi" w:cstheme="majorHAnsi"/>
        </w:rPr>
        <w:t xml:space="preserve">. </w:t>
      </w:r>
    </w:p>
    <w:p w:rsidR="00537D86" w:rsidRDefault="0059447D" w:rsidP="00FE66DD">
      <w:pPr>
        <w:pStyle w:val="BodyText"/>
        <w:spacing w:after="0"/>
        <w:ind w:left="547" w:hanging="547"/>
        <w:rPr>
          <w:rFonts w:asciiTheme="majorHAnsi" w:hAnsiTheme="majorHAnsi" w:cstheme="majorHAnsi"/>
        </w:rPr>
      </w:pPr>
      <w:r>
        <w:rPr>
          <w:rFonts w:asciiTheme="majorHAnsi" w:hAnsiTheme="majorHAnsi" w:cstheme="majorHAnsi"/>
        </w:rPr>
        <w:tab/>
        <w:t xml:space="preserve">Chapter </w:t>
      </w:r>
      <w:r w:rsidR="00E203FF">
        <w:rPr>
          <w:rFonts w:asciiTheme="majorHAnsi" w:hAnsiTheme="majorHAnsi" w:cstheme="majorHAnsi"/>
        </w:rPr>
        <w:t>6</w:t>
      </w:r>
    </w:p>
    <w:p w:rsidR="00FE66DD" w:rsidRPr="008512C2" w:rsidRDefault="00FE66DD" w:rsidP="00FE66DD">
      <w:pPr>
        <w:pStyle w:val="BodyText"/>
        <w:spacing w:after="0"/>
        <w:ind w:left="547" w:hanging="547"/>
        <w:rPr>
          <w:rFonts w:asciiTheme="majorHAnsi" w:hAnsiTheme="majorHAnsi" w:cstheme="majorHAnsi"/>
        </w:rPr>
      </w:pPr>
    </w:p>
    <w:tbl>
      <w:tblPr>
        <w:tblW w:w="0" w:type="auto"/>
        <w:tblInd w:w="18" w:type="dxa"/>
        <w:tblLook w:val="04A0" w:firstRow="1" w:lastRow="0" w:firstColumn="1" w:lastColumn="0" w:noHBand="0" w:noVBand="1"/>
      </w:tblPr>
      <w:tblGrid>
        <w:gridCol w:w="7830"/>
        <w:gridCol w:w="1710"/>
      </w:tblGrid>
      <w:tr w:rsidR="00537D86" w:rsidRPr="008512C2" w:rsidTr="009D06C2">
        <w:trPr>
          <w:cantSplit/>
          <w:tblHeader/>
        </w:trPr>
        <w:tc>
          <w:tcPr>
            <w:tcW w:w="7830" w:type="dxa"/>
            <w:shd w:val="clear" w:color="auto" w:fill="C00000"/>
          </w:tcPr>
          <w:p w:rsidR="00537D86" w:rsidRPr="008512C2" w:rsidRDefault="00537D86" w:rsidP="00B50BCD">
            <w:pPr>
              <w:keepNext/>
              <w:spacing w:before="20" w:after="20"/>
              <w:ind w:left="1242" w:hanging="1242"/>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t>Unit 6:</w:t>
            </w:r>
            <w:r w:rsidRPr="008512C2">
              <w:rPr>
                <w:rFonts w:asciiTheme="majorHAnsi" w:hAnsiTheme="majorHAnsi" w:cstheme="majorHAnsi"/>
                <w:b/>
                <w:snapToGrid w:val="0"/>
                <w:color w:val="FFFFFF"/>
                <w:sz w:val="22"/>
                <w:szCs w:val="22"/>
              </w:rPr>
              <w:tab/>
            </w:r>
            <w:r w:rsidR="00E203FF">
              <w:rPr>
                <w:rFonts w:asciiTheme="majorHAnsi" w:hAnsiTheme="majorHAnsi" w:cstheme="majorHAnsi"/>
                <w:b/>
                <w:snapToGrid w:val="0"/>
                <w:color w:val="FFFFFF"/>
                <w:sz w:val="22"/>
                <w:szCs w:val="22"/>
              </w:rPr>
              <w:t xml:space="preserve">Data Collection </w:t>
            </w:r>
            <w:r w:rsidR="004D66AE">
              <w:rPr>
                <w:rFonts w:asciiTheme="majorHAnsi" w:hAnsiTheme="majorHAnsi" w:cstheme="majorHAnsi"/>
                <w:b/>
                <w:snapToGrid w:val="0"/>
                <w:color w:val="FFFFFF"/>
                <w:sz w:val="22"/>
                <w:szCs w:val="22"/>
              </w:rPr>
              <w:t>Techniques</w:t>
            </w:r>
            <w:r w:rsidR="00AA6E26">
              <w:rPr>
                <w:rFonts w:asciiTheme="majorHAnsi" w:hAnsiTheme="majorHAnsi" w:cstheme="majorHAnsi"/>
                <w:b/>
                <w:snapToGrid w:val="0"/>
                <w:color w:val="FFFFFF"/>
                <w:sz w:val="22"/>
                <w:szCs w:val="22"/>
              </w:rPr>
              <w:t xml:space="preserve"> and Reliability and Validity</w:t>
            </w:r>
          </w:p>
        </w:tc>
        <w:tc>
          <w:tcPr>
            <w:tcW w:w="1710" w:type="dxa"/>
            <w:shd w:val="clear" w:color="auto" w:fill="C00000"/>
          </w:tcPr>
          <w:p w:rsidR="00537D86" w:rsidRPr="008512C2" w:rsidRDefault="00F87377"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July 7, 2014</w:t>
            </w:r>
          </w:p>
        </w:tc>
      </w:tr>
      <w:tr w:rsidR="00537D86" w:rsidRPr="008512C2" w:rsidTr="009D06C2">
        <w:trPr>
          <w:cantSplit/>
        </w:trPr>
        <w:tc>
          <w:tcPr>
            <w:tcW w:w="9540" w:type="dxa"/>
            <w:gridSpan w:val="2"/>
          </w:tcPr>
          <w:p w:rsidR="00537D86" w:rsidRPr="008512C2" w:rsidRDefault="00537D86" w:rsidP="009D06C2">
            <w:pPr>
              <w:keepNext/>
              <w:rPr>
                <w:rFonts w:asciiTheme="majorHAnsi" w:hAnsiTheme="majorHAnsi" w:cstheme="majorHAnsi"/>
                <w:b/>
                <w:bCs/>
                <w:color w:val="262626"/>
                <w:sz w:val="22"/>
                <w:szCs w:val="22"/>
              </w:rPr>
            </w:pPr>
            <w:r w:rsidRPr="008512C2">
              <w:rPr>
                <w:rFonts w:asciiTheme="majorHAnsi" w:hAnsiTheme="majorHAnsi" w:cstheme="majorHAnsi"/>
                <w:b/>
                <w:bCs/>
                <w:color w:val="262626"/>
                <w:sz w:val="22"/>
                <w:szCs w:val="22"/>
              </w:rPr>
              <w:t xml:space="preserve">Topics </w:t>
            </w:r>
            <w:r w:rsidR="00F87377">
              <w:rPr>
                <w:rFonts w:asciiTheme="majorHAnsi" w:hAnsiTheme="majorHAnsi" w:cstheme="majorHAnsi"/>
                <w:b/>
                <w:bCs/>
                <w:color w:val="262626"/>
                <w:sz w:val="22"/>
                <w:szCs w:val="22"/>
              </w:rPr>
              <w:t xml:space="preserve">                                                                                       Research Portfolio: Part </w:t>
            </w:r>
            <w:r w:rsidR="001B1868">
              <w:rPr>
                <w:rFonts w:asciiTheme="majorHAnsi" w:hAnsiTheme="majorHAnsi" w:cstheme="majorHAnsi"/>
                <w:b/>
                <w:bCs/>
                <w:color w:val="262626"/>
                <w:sz w:val="22"/>
                <w:szCs w:val="22"/>
              </w:rPr>
              <w:t>2</w:t>
            </w:r>
            <w:r w:rsidR="00F87377">
              <w:rPr>
                <w:rFonts w:asciiTheme="majorHAnsi" w:hAnsiTheme="majorHAnsi" w:cstheme="majorHAnsi"/>
                <w:b/>
                <w:bCs/>
                <w:color w:val="262626"/>
                <w:sz w:val="22"/>
                <w:szCs w:val="22"/>
              </w:rPr>
              <w:t xml:space="preserve"> Due</w:t>
            </w:r>
          </w:p>
          <w:p w:rsidR="00E354AC" w:rsidRPr="008512C2" w:rsidRDefault="00C12926" w:rsidP="00E354AC">
            <w:pPr>
              <w:pStyle w:val="Level1"/>
              <w:rPr>
                <w:rFonts w:asciiTheme="majorHAnsi" w:hAnsiTheme="majorHAnsi" w:cstheme="majorHAnsi"/>
              </w:rPr>
            </w:pPr>
            <w:r>
              <w:rPr>
                <w:rFonts w:asciiTheme="majorHAnsi" w:hAnsiTheme="majorHAnsi" w:cstheme="majorHAnsi"/>
              </w:rPr>
              <w:t>Measurement Methods</w:t>
            </w:r>
          </w:p>
          <w:p w:rsidR="00E354AC" w:rsidRPr="008512C2" w:rsidRDefault="00E354AC" w:rsidP="00E354AC">
            <w:pPr>
              <w:pStyle w:val="Level1"/>
              <w:rPr>
                <w:rFonts w:asciiTheme="majorHAnsi" w:hAnsiTheme="majorHAnsi" w:cstheme="majorHAnsi"/>
              </w:rPr>
            </w:pPr>
            <w:r w:rsidRPr="008512C2">
              <w:rPr>
                <w:rFonts w:asciiTheme="majorHAnsi" w:hAnsiTheme="majorHAnsi" w:cstheme="majorHAnsi"/>
              </w:rPr>
              <w:t>Reliability</w:t>
            </w:r>
            <w:r w:rsidR="00C12926">
              <w:rPr>
                <w:rFonts w:asciiTheme="majorHAnsi" w:hAnsiTheme="majorHAnsi" w:cstheme="majorHAnsi"/>
              </w:rPr>
              <w:t xml:space="preserve"> and Validity</w:t>
            </w:r>
          </w:p>
          <w:p w:rsidR="00A91E61" w:rsidRPr="008512C2" w:rsidRDefault="00C12926" w:rsidP="00A91E61">
            <w:pPr>
              <w:pStyle w:val="Level1"/>
              <w:rPr>
                <w:rFonts w:asciiTheme="majorHAnsi" w:hAnsiTheme="majorHAnsi" w:cstheme="majorHAnsi"/>
                <w:b/>
                <w:sz w:val="22"/>
                <w:szCs w:val="22"/>
              </w:rPr>
            </w:pPr>
            <w:r>
              <w:rPr>
                <w:rFonts w:asciiTheme="majorHAnsi" w:hAnsiTheme="majorHAnsi" w:cstheme="majorHAnsi"/>
              </w:rPr>
              <w:t>Location and Assessment of Measurements</w:t>
            </w:r>
            <w:r w:rsidRPr="008512C2" w:rsidDel="00AA6E26">
              <w:rPr>
                <w:rFonts w:asciiTheme="majorHAnsi" w:hAnsiTheme="majorHAnsi" w:cstheme="majorHAnsi"/>
                <w:snapToGrid w:val="0"/>
              </w:rPr>
              <w:t xml:space="preserve"> </w:t>
            </w:r>
          </w:p>
        </w:tc>
      </w:tr>
    </w:tbl>
    <w:p w:rsidR="00537D86" w:rsidRPr="008512C2" w:rsidRDefault="00537D86" w:rsidP="00537D86">
      <w:pPr>
        <w:pStyle w:val="Heading3"/>
        <w:rPr>
          <w:rFonts w:cstheme="majorHAnsi"/>
        </w:rPr>
      </w:pPr>
      <w:r w:rsidRPr="008512C2">
        <w:rPr>
          <w:rFonts w:cstheme="majorHAnsi"/>
        </w:rPr>
        <w:t>Required Readings</w:t>
      </w:r>
    </w:p>
    <w:p w:rsidR="00E354AC" w:rsidRDefault="00E354AC" w:rsidP="0059447D">
      <w:pPr>
        <w:pStyle w:val="BodyText"/>
        <w:spacing w:after="0"/>
        <w:ind w:left="547" w:hanging="547"/>
        <w:rPr>
          <w:rFonts w:asciiTheme="majorHAnsi" w:hAnsiTheme="majorHAnsi" w:cstheme="majorHAnsi"/>
        </w:rPr>
      </w:pPr>
    </w:p>
    <w:p w:rsidR="00E354AC" w:rsidRDefault="00E354AC" w:rsidP="00E354AC">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w:t>
      </w:r>
      <w:r w:rsidRPr="00F87377">
        <w:rPr>
          <w:rFonts w:asciiTheme="majorHAnsi" w:hAnsiTheme="majorHAnsi" w:cstheme="majorHAnsi"/>
          <w:i/>
          <w:vertAlign w:val="superscript"/>
        </w:rPr>
        <w:t>rd</w:t>
      </w:r>
      <w:r w:rsidRPr="00FD5190">
        <w:rPr>
          <w:rFonts w:asciiTheme="majorHAnsi" w:hAnsiTheme="majorHAnsi" w:cstheme="majorHAnsi"/>
          <w:i/>
        </w:rPr>
        <w:t xml:space="preserve"> Edition</w:t>
      </w:r>
      <w:r w:rsidRPr="008512C2">
        <w:rPr>
          <w:rFonts w:asciiTheme="majorHAnsi" w:hAnsiTheme="majorHAnsi" w:cstheme="majorHAnsi"/>
        </w:rPr>
        <w:t xml:space="preserve">. </w:t>
      </w:r>
    </w:p>
    <w:p w:rsidR="00E354AC" w:rsidRDefault="00E354AC" w:rsidP="00E354AC">
      <w:pPr>
        <w:pStyle w:val="BodyText"/>
        <w:spacing w:after="0"/>
        <w:ind w:left="547" w:hanging="547"/>
        <w:rPr>
          <w:rFonts w:asciiTheme="majorHAnsi" w:hAnsiTheme="majorHAnsi" w:cstheme="majorHAnsi"/>
        </w:rPr>
      </w:pPr>
      <w:r>
        <w:rPr>
          <w:rFonts w:asciiTheme="majorHAnsi" w:hAnsiTheme="majorHAnsi" w:cstheme="majorHAnsi"/>
        </w:rPr>
        <w:tab/>
        <w:t>Chapter 6:  Conceptualization in Quantitative and Qualitative Inquiry (Review)</w:t>
      </w:r>
    </w:p>
    <w:p w:rsidR="00E354AC" w:rsidRDefault="00E354AC" w:rsidP="00E354AC">
      <w:pPr>
        <w:pStyle w:val="BodyText"/>
        <w:spacing w:after="0"/>
        <w:ind w:left="547" w:hanging="547"/>
        <w:rPr>
          <w:rFonts w:asciiTheme="majorHAnsi" w:hAnsiTheme="majorHAnsi" w:cstheme="majorHAnsi"/>
        </w:rPr>
      </w:pPr>
      <w:r>
        <w:rPr>
          <w:rFonts w:asciiTheme="majorHAnsi" w:hAnsiTheme="majorHAnsi" w:cstheme="majorHAnsi"/>
        </w:rPr>
        <w:tab/>
        <w:t>Chapter 7: Measurement in Quantitative and Qualitative Inquiry</w:t>
      </w:r>
    </w:p>
    <w:p w:rsidR="00E354AC" w:rsidRDefault="00E354AC" w:rsidP="00E354AC">
      <w:pPr>
        <w:pStyle w:val="BodyText"/>
        <w:spacing w:after="0"/>
        <w:ind w:left="547" w:hanging="547"/>
        <w:rPr>
          <w:rFonts w:asciiTheme="majorHAnsi" w:hAnsiTheme="majorHAnsi" w:cstheme="majorHAnsi"/>
        </w:rPr>
      </w:pPr>
      <w:r>
        <w:rPr>
          <w:rFonts w:asciiTheme="majorHAnsi" w:hAnsiTheme="majorHAnsi" w:cstheme="majorHAnsi"/>
        </w:rPr>
        <w:tab/>
      </w:r>
    </w:p>
    <w:p w:rsidR="00537D86" w:rsidRPr="008512C2" w:rsidRDefault="00537D86" w:rsidP="00B50BCD">
      <w:pPr>
        <w:pStyle w:val="Bib"/>
        <w:ind w:left="0" w:firstLine="0"/>
        <w:rPr>
          <w:rFonts w:asciiTheme="majorHAnsi" w:hAnsiTheme="majorHAnsi" w:cstheme="majorHAnsi"/>
          <w:b/>
        </w:rPr>
      </w:pPr>
    </w:p>
    <w:tbl>
      <w:tblPr>
        <w:tblW w:w="0" w:type="auto"/>
        <w:tblInd w:w="18" w:type="dxa"/>
        <w:tblLook w:val="04A0" w:firstRow="1" w:lastRow="0" w:firstColumn="1" w:lastColumn="0" w:noHBand="0" w:noVBand="1"/>
      </w:tblPr>
      <w:tblGrid>
        <w:gridCol w:w="7740"/>
        <w:gridCol w:w="1800"/>
      </w:tblGrid>
      <w:tr w:rsidR="00537D86" w:rsidRPr="008512C2" w:rsidTr="009D06C2">
        <w:trPr>
          <w:cantSplit/>
          <w:tblHeader/>
        </w:trPr>
        <w:tc>
          <w:tcPr>
            <w:tcW w:w="7740" w:type="dxa"/>
            <w:shd w:val="clear" w:color="auto" w:fill="C00000"/>
          </w:tcPr>
          <w:p w:rsidR="00537D86" w:rsidRPr="008512C2" w:rsidRDefault="00537D86" w:rsidP="00B50BCD">
            <w:pPr>
              <w:keepNext/>
              <w:spacing w:before="20" w:after="20"/>
              <w:ind w:left="1242" w:hanging="1242"/>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t>Unit 7:</w:t>
            </w:r>
            <w:r w:rsidRPr="008512C2">
              <w:rPr>
                <w:rFonts w:asciiTheme="majorHAnsi" w:hAnsiTheme="majorHAnsi" w:cstheme="majorHAnsi"/>
                <w:b/>
                <w:snapToGrid w:val="0"/>
                <w:color w:val="FFFFFF"/>
                <w:sz w:val="22"/>
                <w:szCs w:val="22"/>
              </w:rPr>
              <w:tab/>
            </w:r>
            <w:r w:rsidR="00E203FF">
              <w:rPr>
                <w:rFonts w:asciiTheme="majorHAnsi" w:hAnsiTheme="majorHAnsi" w:cstheme="majorHAnsi"/>
                <w:b/>
                <w:snapToGrid w:val="0"/>
                <w:color w:val="FFFFFF"/>
                <w:sz w:val="22"/>
                <w:szCs w:val="22"/>
              </w:rPr>
              <w:t xml:space="preserve">Known Scales and </w:t>
            </w:r>
            <w:r w:rsidR="004D66AE">
              <w:rPr>
                <w:rFonts w:asciiTheme="majorHAnsi" w:hAnsiTheme="majorHAnsi" w:cstheme="majorHAnsi"/>
                <w:b/>
                <w:snapToGrid w:val="0"/>
                <w:color w:val="FFFFFF"/>
                <w:sz w:val="22"/>
                <w:szCs w:val="22"/>
              </w:rPr>
              <w:t>Instruments</w:t>
            </w:r>
            <w:r w:rsidR="00E203FF">
              <w:rPr>
                <w:rFonts w:asciiTheme="majorHAnsi" w:hAnsiTheme="majorHAnsi" w:cstheme="majorHAnsi"/>
                <w:b/>
                <w:snapToGrid w:val="0"/>
                <w:color w:val="FFFFFF"/>
                <w:sz w:val="22"/>
                <w:szCs w:val="22"/>
              </w:rPr>
              <w:t xml:space="preserve"> and Accessing Archival Data </w:t>
            </w:r>
          </w:p>
        </w:tc>
        <w:tc>
          <w:tcPr>
            <w:tcW w:w="1800" w:type="dxa"/>
            <w:shd w:val="clear" w:color="auto" w:fill="C00000"/>
          </w:tcPr>
          <w:p w:rsidR="00537D86" w:rsidRPr="00F87377" w:rsidRDefault="00F87377" w:rsidP="00F87377">
            <w:pPr>
              <w:jc w:val="center"/>
              <w:rPr>
                <w:rFonts w:asciiTheme="majorHAnsi" w:hAnsiTheme="majorHAnsi" w:cstheme="majorHAnsi"/>
                <w:b/>
                <w:sz w:val="22"/>
                <w:szCs w:val="22"/>
              </w:rPr>
            </w:pPr>
            <w:r w:rsidRPr="00F87377">
              <w:rPr>
                <w:rFonts w:asciiTheme="majorHAnsi" w:hAnsiTheme="majorHAnsi" w:cstheme="majorHAnsi"/>
                <w:b/>
                <w:sz w:val="22"/>
                <w:szCs w:val="22"/>
              </w:rPr>
              <w:t>July 14, 2014</w:t>
            </w:r>
          </w:p>
        </w:tc>
      </w:tr>
      <w:tr w:rsidR="00537D86" w:rsidRPr="008512C2" w:rsidTr="009D06C2">
        <w:trPr>
          <w:cantSplit/>
        </w:trPr>
        <w:tc>
          <w:tcPr>
            <w:tcW w:w="9540" w:type="dxa"/>
            <w:gridSpan w:val="2"/>
          </w:tcPr>
          <w:p w:rsidR="00537D86" w:rsidRPr="008512C2" w:rsidRDefault="00537D86" w:rsidP="001B1868">
            <w:pPr>
              <w:keepNext/>
              <w:rPr>
                <w:rFonts w:asciiTheme="majorHAnsi" w:hAnsiTheme="majorHAnsi" w:cstheme="majorHAnsi"/>
                <w:b/>
                <w:sz w:val="22"/>
                <w:szCs w:val="22"/>
              </w:rPr>
            </w:pPr>
            <w:r w:rsidRPr="008512C2">
              <w:rPr>
                <w:rFonts w:asciiTheme="majorHAnsi" w:hAnsiTheme="majorHAnsi" w:cstheme="majorHAnsi"/>
                <w:b/>
                <w:bCs/>
                <w:color w:val="262626"/>
                <w:sz w:val="22"/>
                <w:szCs w:val="22"/>
              </w:rPr>
              <w:t xml:space="preserve">Topics </w:t>
            </w:r>
            <w:r w:rsidR="00F87377">
              <w:rPr>
                <w:rFonts w:asciiTheme="majorHAnsi" w:hAnsiTheme="majorHAnsi" w:cstheme="majorHAnsi"/>
                <w:b/>
                <w:bCs/>
                <w:color w:val="262626"/>
                <w:sz w:val="22"/>
                <w:szCs w:val="22"/>
              </w:rPr>
              <w:t xml:space="preserve">                                                                                        Quiz #</w:t>
            </w:r>
            <w:r w:rsidR="001B1868">
              <w:rPr>
                <w:rFonts w:asciiTheme="majorHAnsi" w:hAnsiTheme="majorHAnsi" w:cstheme="majorHAnsi"/>
                <w:b/>
                <w:bCs/>
                <w:color w:val="262626"/>
                <w:sz w:val="22"/>
                <w:szCs w:val="22"/>
              </w:rPr>
              <w:t>2</w:t>
            </w:r>
          </w:p>
        </w:tc>
      </w:tr>
      <w:tr w:rsidR="00537D86" w:rsidRPr="008512C2" w:rsidTr="009D06C2">
        <w:trPr>
          <w:cantSplit/>
        </w:trPr>
        <w:tc>
          <w:tcPr>
            <w:tcW w:w="9540" w:type="dxa"/>
            <w:gridSpan w:val="2"/>
          </w:tcPr>
          <w:p w:rsidR="00E354AC" w:rsidRDefault="00C12926" w:rsidP="00A91E61">
            <w:pPr>
              <w:pStyle w:val="Level1"/>
              <w:rPr>
                <w:rFonts w:asciiTheme="majorHAnsi" w:hAnsiTheme="majorHAnsi" w:cstheme="majorHAnsi"/>
              </w:rPr>
            </w:pPr>
            <w:r>
              <w:rPr>
                <w:rFonts w:asciiTheme="majorHAnsi" w:hAnsiTheme="majorHAnsi" w:cstheme="majorHAnsi"/>
              </w:rPr>
              <w:t>Discussion of Known Scale or Instrument</w:t>
            </w:r>
          </w:p>
          <w:p w:rsidR="00537D86" w:rsidRPr="008512C2" w:rsidRDefault="00422865" w:rsidP="00A91E61">
            <w:pPr>
              <w:pStyle w:val="Level1"/>
              <w:rPr>
                <w:rFonts w:asciiTheme="majorHAnsi" w:hAnsiTheme="majorHAnsi" w:cstheme="majorHAnsi"/>
              </w:rPr>
            </w:pPr>
            <w:r>
              <w:rPr>
                <w:rFonts w:asciiTheme="majorHAnsi" w:hAnsiTheme="majorHAnsi" w:cstheme="majorHAnsi"/>
              </w:rPr>
              <w:t>Archival Data:  A</w:t>
            </w:r>
            <w:r w:rsidR="00E354AC">
              <w:rPr>
                <w:rFonts w:asciiTheme="majorHAnsi" w:hAnsiTheme="majorHAnsi" w:cstheme="majorHAnsi"/>
              </w:rPr>
              <w:t>gency records, public data and other sources</w:t>
            </w:r>
          </w:p>
        </w:tc>
      </w:tr>
    </w:tbl>
    <w:p w:rsidR="00537D86" w:rsidRPr="008512C2" w:rsidRDefault="00537D86" w:rsidP="00537D86">
      <w:pPr>
        <w:pStyle w:val="Heading3"/>
        <w:rPr>
          <w:rFonts w:cstheme="majorHAnsi"/>
        </w:rPr>
      </w:pPr>
      <w:r w:rsidRPr="008512C2">
        <w:rPr>
          <w:rFonts w:cstheme="majorHAnsi"/>
        </w:rPr>
        <w:t>Required Readings</w:t>
      </w:r>
    </w:p>
    <w:p w:rsidR="00422865" w:rsidRDefault="00422865" w:rsidP="00B50BCD">
      <w:pPr>
        <w:pStyle w:val="Bib"/>
        <w:rPr>
          <w:rFonts w:asciiTheme="majorHAnsi" w:hAnsiTheme="majorHAnsi" w:cstheme="majorHAnsi"/>
        </w:rPr>
      </w:pPr>
      <w:r w:rsidRPr="008512C2">
        <w:rPr>
          <w:rFonts w:asciiTheme="majorHAnsi" w:hAnsiTheme="majorHAnsi" w:cstheme="majorHAnsi"/>
        </w:rPr>
        <w:t xml:space="preserve">American Psychological Association. (2010). </w:t>
      </w:r>
      <w:r w:rsidRPr="008512C2">
        <w:rPr>
          <w:rFonts w:asciiTheme="majorHAnsi" w:hAnsiTheme="majorHAnsi" w:cstheme="majorHAnsi"/>
          <w:i/>
          <w:iCs/>
        </w:rPr>
        <w:t xml:space="preserve">FAQ/Finding information about psychological tests. </w:t>
      </w:r>
      <w:r w:rsidRPr="008512C2">
        <w:rPr>
          <w:rFonts w:asciiTheme="majorHAnsi" w:hAnsiTheme="majorHAnsi" w:cstheme="majorHAnsi"/>
        </w:rPr>
        <w:t xml:space="preserve">Retrieved from </w:t>
      </w:r>
      <w:hyperlink r:id="rId14" w:history="1">
        <w:r w:rsidRPr="008512C2">
          <w:rPr>
            <w:rStyle w:val="Hyperlink"/>
            <w:rFonts w:asciiTheme="majorHAnsi" w:hAnsiTheme="majorHAnsi" w:cstheme="majorHAnsi"/>
          </w:rPr>
          <w:t>http://www.apa.org/science/programs/testing</w:t>
        </w:r>
      </w:hyperlink>
      <w:hyperlink r:id="rId15" w:history="1">
        <w:r w:rsidRPr="008512C2">
          <w:rPr>
            <w:rStyle w:val="Hyperlink"/>
            <w:rFonts w:asciiTheme="majorHAnsi" w:hAnsiTheme="majorHAnsi" w:cstheme="majorHAnsi"/>
          </w:rPr>
          <w:t>/find-tests.aspx</w:t>
        </w:r>
      </w:hyperlink>
      <w:r w:rsidRPr="008512C2">
        <w:rPr>
          <w:rStyle w:val="Hyperlink"/>
          <w:rFonts w:asciiTheme="majorHAnsi" w:hAnsiTheme="majorHAnsi" w:cstheme="majorHAnsi"/>
        </w:rPr>
        <w:t xml:space="preserve"> </w:t>
      </w:r>
    </w:p>
    <w:p w:rsidR="00422865" w:rsidRDefault="00422865" w:rsidP="00EC0E50">
      <w:pPr>
        <w:pStyle w:val="BodyText"/>
        <w:spacing w:after="0"/>
        <w:ind w:left="547" w:hanging="547"/>
        <w:rPr>
          <w:rFonts w:asciiTheme="majorHAnsi" w:hAnsiTheme="majorHAnsi" w:cstheme="majorHAnsi"/>
        </w:rPr>
      </w:pPr>
    </w:p>
    <w:tbl>
      <w:tblPr>
        <w:tblW w:w="0" w:type="auto"/>
        <w:tblInd w:w="18" w:type="dxa"/>
        <w:tblLook w:val="04A0" w:firstRow="1" w:lastRow="0" w:firstColumn="1" w:lastColumn="0" w:noHBand="0" w:noVBand="1"/>
      </w:tblPr>
      <w:tblGrid>
        <w:gridCol w:w="7740"/>
        <w:gridCol w:w="1800"/>
      </w:tblGrid>
      <w:tr w:rsidR="00537D86" w:rsidRPr="008512C2" w:rsidTr="00F87377">
        <w:trPr>
          <w:cantSplit/>
          <w:tblHeader/>
        </w:trPr>
        <w:tc>
          <w:tcPr>
            <w:tcW w:w="7740" w:type="dxa"/>
            <w:shd w:val="clear" w:color="auto" w:fill="C00000"/>
          </w:tcPr>
          <w:p w:rsidR="00537D86" w:rsidRPr="008512C2" w:rsidRDefault="00537D86" w:rsidP="00B50BCD">
            <w:pPr>
              <w:keepNext/>
              <w:spacing w:before="20" w:after="20"/>
              <w:ind w:left="1332" w:hanging="1332"/>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lastRenderedPageBreak/>
              <w:t>Unit 8:</w:t>
            </w:r>
            <w:r w:rsidRPr="008512C2">
              <w:rPr>
                <w:rFonts w:asciiTheme="majorHAnsi" w:hAnsiTheme="majorHAnsi" w:cstheme="majorHAnsi"/>
                <w:b/>
                <w:snapToGrid w:val="0"/>
                <w:color w:val="FFFFFF"/>
                <w:sz w:val="22"/>
                <w:szCs w:val="22"/>
              </w:rPr>
              <w:tab/>
            </w:r>
            <w:r w:rsidR="00E203FF">
              <w:rPr>
                <w:rFonts w:asciiTheme="majorHAnsi" w:hAnsiTheme="majorHAnsi" w:cstheme="majorHAnsi"/>
                <w:b/>
                <w:snapToGrid w:val="0"/>
                <w:color w:val="FFFFFF"/>
                <w:sz w:val="22"/>
                <w:szCs w:val="22"/>
              </w:rPr>
              <w:t>Sampling Techniques and Considerations</w:t>
            </w:r>
          </w:p>
        </w:tc>
        <w:tc>
          <w:tcPr>
            <w:tcW w:w="1800" w:type="dxa"/>
            <w:shd w:val="clear" w:color="auto" w:fill="C00000"/>
          </w:tcPr>
          <w:p w:rsidR="00537D86" w:rsidRPr="008512C2" w:rsidRDefault="00F87377"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July 21, 2014</w:t>
            </w:r>
          </w:p>
        </w:tc>
      </w:tr>
    </w:tbl>
    <w:p w:rsidR="00E354AC" w:rsidRPr="00B50BCD" w:rsidRDefault="00E354AC" w:rsidP="00B50BCD">
      <w:pPr>
        <w:pStyle w:val="Level1"/>
        <w:numPr>
          <w:ilvl w:val="0"/>
          <w:numId w:val="0"/>
        </w:numPr>
        <w:ind w:left="346" w:hanging="346"/>
        <w:rPr>
          <w:rFonts w:asciiTheme="majorHAnsi" w:hAnsiTheme="majorHAnsi" w:cstheme="majorHAnsi"/>
        </w:rPr>
      </w:pPr>
      <w:r w:rsidRPr="008512C2">
        <w:rPr>
          <w:rFonts w:asciiTheme="majorHAnsi" w:hAnsiTheme="majorHAnsi" w:cstheme="majorHAnsi"/>
          <w:b/>
          <w:bCs/>
          <w:color w:val="262626"/>
          <w:sz w:val="22"/>
          <w:szCs w:val="22"/>
        </w:rPr>
        <w:t>Topics</w:t>
      </w:r>
      <w:r w:rsidR="00F87377">
        <w:rPr>
          <w:rFonts w:asciiTheme="majorHAnsi" w:hAnsiTheme="majorHAnsi" w:cstheme="majorHAnsi"/>
          <w:b/>
          <w:bCs/>
          <w:color w:val="262626"/>
          <w:sz w:val="22"/>
          <w:szCs w:val="22"/>
        </w:rPr>
        <w:t xml:space="preserve">                                                                                         </w:t>
      </w:r>
      <w:r w:rsidR="001B1868">
        <w:rPr>
          <w:rFonts w:asciiTheme="majorHAnsi" w:hAnsiTheme="majorHAnsi" w:cstheme="majorHAnsi"/>
          <w:b/>
          <w:bCs/>
          <w:color w:val="262626"/>
          <w:sz w:val="22"/>
          <w:szCs w:val="22"/>
        </w:rPr>
        <w:t>Research Portfolio: Part 3</w:t>
      </w:r>
      <w:r w:rsidR="00F87377">
        <w:rPr>
          <w:rFonts w:asciiTheme="majorHAnsi" w:hAnsiTheme="majorHAnsi" w:cstheme="majorHAnsi"/>
          <w:b/>
          <w:bCs/>
          <w:color w:val="262626"/>
          <w:sz w:val="22"/>
          <w:szCs w:val="22"/>
        </w:rPr>
        <w:t xml:space="preserve"> Due</w:t>
      </w:r>
    </w:p>
    <w:p w:rsidR="00E354AC" w:rsidRPr="00B50BCD" w:rsidRDefault="00E354AC" w:rsidP="00E354AC">
      <w:pPr>
        <w:pStyle w:val="Level1"/>
        <w:tabs>
          <w:tab w:val="clear" w:pos="342"/>
          <w:tab w:val="num" w:pos="360"/>
        </w:tabs>
        <w:rPr>
          <w:rFonts w:asciiTheme="majorHAnsi" w:hAnsiTheme="majorHAnsi" w:cstheme="majorHAnsi"/>
        </w:rPr>
      </w:pPr>
      <w:r w:rsidRPr="008512C2">
        <w:rPr>
          <w:rFonts w:asciiTheme="majorHAnsi" w:hAnsiTheme="majorHAnsi" w:cstheme="majorHAnsi"/>
          <w:bCs/>
          <w:color w:val="auto"/>
          <w:szCs w:val="20"/>
        </w:rPr>
        <w:t>Sampling</w:t>
      </w:r>
      <w:r>
        <w:rPr>
          <w:rFonts w:asciiTheme="majorHAnsi" w:hAnsiTheme="majorHAnsi" w:cstheme="majorHAnsi"/>
          <w:bCs/>
          <w:color w:val="auto"/>
          <w:szCs w:val="20"/>
        </w:rPr>
        <w:t xml:space="preserve"> Techniques and Considerations</w:t>
      </w:r>
    </w:p>
    <w:p w:rsidR="00E203FF" w:rsidRPr="00B50BCD" w:rsidRDefault="00E354AC" w:rsidP="00B50BCD">
      <w:pPr>
        <w:pStyle w:val="Level1"/>
        <w:rPr>
          <w:rFonts w:cstheme="majorHAnsi"/>
        </w:rPr>
      </w:pPr>
      <w:r w:rsidRPr="00E354AC">
        <w:rPr>
          <w:rFonts w:asciiTheme="majorHAnsi" w:hAnsiTheme="majorHAnsi" w:cstheme="majorHAnsi"/>
          <w:bCs/>
          <w:color w:val="auto"/>
          <w:szCs w:val="20"/>
        </w:rPr>
        <w:t>External Validity</w:t>
      </w:r>
    </w:p>
    <w:p w:rsidR="00E354AC" w:rsidRDefault="00E354AC" w:rsidP="00B50BCD">
      <w:pPr>
        <w:pStyle w:val="Bib"/>
        <w:spacing w:after="0"/>
        <w:rPr>
          <w:rFonts w:cstheme="majorHAnsi"/>
        </w:rPr>
      </w:pPr>
    </w:p>
    <w:p w:rsidR="00FE66DD" w:rsidRPr="008512C2" w:rsidRDefault="00FE66DD" w:rsidP="00FE66DD">
      <w:pPr>
        <w:pStyle w:val="Heading3"/>
        <w:rPr>
          <w:rFonts w:cstheme="majorHAnsi"/>
        </w:rPr>
      </w:pPr>
      <w:r w:rsidRPr="008512C2">
        <w:rPr>
          <w:rFonts w:cstheme="majorHAnsi"/>
        </w:rPr>
        <w:t>Required Readings</w:t>
      </w:r>
    </w:p>
    <w:p w:rsidR="00FE66DD" w:rsidRDefault="00FE66DD" w:rsidP="00B50BCD">
      <w:pPr>
        <w:pStyle w:val="Bib"/>
        <w:spacing w:after="0"/>
        <w:rPr>
          <w:rFonts w:cstheme="majorHAnsi"/>
        </w:rPr>
      </w:pPr>
    </w:p>
    <w:p w:rsidR="00E354AC" w:rsidRDefault="00E354AC" w:rsidP="00B50BCD">
      <w:pPr>
        <w:pStyle w:val="Bib"/>
        <w:spacing w:after="0"/>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3rd Edition</w:t>
      </w:r>
      <w:r>
        <w:rPr>
          <w:rFonts w:asciiTheme="majorHAnsi" w:hAnsiTheme="majorHAnsi" w:cstheme="majorHAnsi"/>
        </w:rPr>
        <w:t>.</w:t>
      </w:r>
    </w:p>
    <w:p w:rsidR="00E354AC" w:rsidRDefault="00E203FF" w:rsidP="00B50BCD">
      <w:pPr>
        <w:pStyle w:val="Bib"/>
        <w:spacing w:after="0"/>
        <w:ind w:firstLine="0"/>
        <w:rPr>
          <w:rFonts w:cstheme="majorHAnsi"/>
        </w:rPr>
      </w:pPr>
      <w:r>
        <w:rPr>
          <w:rFonts w:cstheme="majorHAnsi"/>
        </w:rPr>
        <w:t>Chapter 10:  Sampling: Quantitative and Qualitative Approaches</w:t>
      </w:r>
      <w:r w:rsidRPr="008512C2" w:rsidDel="00492C44">
        <w:rPr>
          <w:rFonts w:cstheme="majorHAnsi"/>
        </w:rPr>
        <w:t xml:space="preserve"> </w:t>
      </w:r>
    </w:p>
    <w:p w:rsidR="00FE66DD" w:rsidRPr="008512C2" w:rsidRDefault="00FE66DD" w:rsidP="00FE66DD">
      <w:pPr>
        <w:pStyle w:val="Heading3"/>
        <w:rPr>
          <w:rFonts w:cstheme="majorHAnsi"/>
        </w:rPr>
      </w:pPr>
      <w:r w:rsidRPr="008512C2">
        <w:rPr>
          <w:rFonts w:cstheme="majorHAnsi"/>
        </w:rPr>
        <w:t>Other Works Cited in this Unit</w:t>
      </w:r>
    </w:p>
    <w:p w:rsidR="00FE66DD" w:rsidRPr="008512C2" w:rsidRDefault="00FE66DD" w:rsidP="00FE66DD">
      <w:pPr>
        <w:pStyle w:val="Bib"/>
        <w:rPr>
          <w:rFonts w:asciiTheme="majorHAnsi" w:hAnsiTheme="majorHAnsi" w:cstheme="majorHAnsi"/>
        </w:rPr>
      </w:pPr>
      <w:r w:rsidRPr="008512C2">
        <w:rPr>
          <w:rFonts w:asciiTheme="majorHAnsi" w:hAnsiTheme="majorHAnsi" w:cstheme="majorHAnsi"/>
        </w:rPr>
        <w:t xml:space="preserve">Connexions Consortium. (2010). </w:t>
      </w:r>
      <w:r w:rsidRPr="008512C2">
        <w:rPr>
          <w:rFonts w:asciiTheme="majorHAnsi" w:hAnsiTheme="majorHAnsi" w:cstheme="majorHAnsi"/>
          <w:i/>
          <w:iCs/>
        </w:rPr>
        <w:t>Sampling simulation</w:t>
      </w:r>
      <w:r w:rsidRPr="008512C2">
        <w:rPr>
          <w:rFonts w:asciiTheme="majorHAnsi" w:hAnsiTheme="majorHAnsi" w:cstheme="majorHAnsi"/>
        </w:rPr>
        <w:t xml:space="preserve">. Retrieved from </w:t>
      </w:r>
      <w:hyperlink r:id="rId16" w:history="1">
        <w:r w:rsidRPr="008512C2">
          <w:rPr>
            <w:rStyle w:val="Hyperlink"/>
            <w:rFonts w:asciiTheme="majorHAnsi" w:hAnsiTheme="majorHAnsi" w:cstheme="majorHAnsi"/>
          </w:rPr>
          <w:t>http://cnx.org/content/m11188/latest/</w:t>
        </w:r>
      </w:hyperlink>
    </w:p>
    <w:p w:rsidR="00FE66DD" w:rsidRPr="008512C2" w:rsidRDefault="00FE66DD" w:rsidP="00FE66DD">
      <w:pPr>
        <w:pStyle w:val="Bib"/>
        <w:rPr>
          <w:rFonts w:asciiTheme="majorHAnsi" w:hAnsiTheme="majorHAnsi" w:cstheme="majorHAnsi"/>
        </w:rPr>
      </w:pPr>
      <w:r w:rsidRPr="008512C2">
        <w:rPr>
          <w:rFonts w:asciiTheme="majorHAnsi" w:hAnsiTheme="majorHAnsi" w:cstheme="majorHAnsi"/>
        </w:rPr>
        <w:t xml:space="preserve">Haahr, M. (2010). </w:t>
      </w:r>
      <w:r w:rsidRPr="008512C2">
        <w:rPr>
          <w:rFonts w:asciiTheme="majorHAnsi" w:hAnsiTheme="majorHAnsi" w:cstheme="majorHAnsi"/>
          <w:i/>
          <w:iCs/>
        </w:rPr>
        <w:t>Random integer generator</w:t>
      </w:r>
      <w:r w:rsidRPr="008512C2">
        <w:rPr>
          <w:rFonts w:asciiTheme="majorHAnsi" w:hAnsiTheme="majorHAnsi" w:cstheme="majorHAnsi"/>
        </w:rPr>
        <w:t xml:space="preserve">. Retrieved from </w:t>
      </w:r>
      <w:hyperlink r:id="rId17" w:history="1">
        <w:r w:rsidRPr="008512C2">
          <w:rPr>
            <w:rStyle w:val="Hyperlink"/>
            <w:rFonts w:asciiTheme="majorHAnsi" w:hAnsiTheme="majorHAnsi" w:cstheme="majorHAnsi"/>
          </w:rPr>
          <w:t>http://www.random.org/integers/</w:t>
        </w:r>
      </w:hyperlink>
      <w:r w:rsidRPr="008512C2">
        <w:rPr>
          <w:rFonts w:asciiTheme="majorHAnsi" w:hAnsiTheme="majorHAnsi" w:cstheme="majorHAnsi"/>
        </w:rPr>
        <w:t xml:space="preserve"> </w:t>
      </w:r>
    </w:p>
    <w:p w:rsidR="00FE66DD" w:rsidRDefault="00FE66DD" w:rsidP="00FE66DD">
      <w:pPr>
        <w:pStyle w:val="Bib"/>
        <w:spacing w:after="0"/>
        <w:ind w:firstLine="0"/>
        <w:rPr>
          <w:rFonts w:cstheme="majorHAnsi"/>
        </w:rPr>
      </w:pPr>
      <w:r w:rsidRPr="008512C2">
        <w:rPr>
          <w:rFonts w:asciiTheme="majorHAnsi" w:hAnsiTheme="majorHAnsi" w:cstheme="majorHAnsi"/>
        </w:rPr>
        <w:t xml:space="preserve">Wiley Higher Education. (2010). </w:t>
      </w:r>
      <w:r w:rsidRPr="008512C2">
        <w:rPr>
          <w:rFonts w:asciiTheme="majorHAnsi" w:hAnsiTheme="majorHAnsi" w:cstheme="majorHAnsi"/>
          <w:iCs/>
        </w:rPr>
        <w:t>Statistics animations</w:t>
      </w:r>
      <w:r w:rsidRPr="008512C2">
        <w:rPr>
          <w:rFonts w:asciiTheme="majorHAnsi" w:hAnsiTheme="majorHAnsi" w:cstheme="majorHAnsi"/>
        </w:rPr>
        <w:t xml:space="preserve">. In </w:t>
      </w:r>
      <w:r w:rsidRPr="008512C2">
        <w:rPr>
          <w:rFonts w:asciiTheme="majorHAnsi" w:hAnsiTheme="majorHAnsi" w:cstheme="majorHAnsi"/>
          <w:i/>
        </w:rPr>
        <w:t xml:space="preserve">Instructor companion site. </w:t>
      </w:r>
      <w:r w:rsidRPr="008512C2">
        <w:rPr>
          <w:rFonts w:asciiTheme="majorHAnsi" w:hAnsiTheme="majorHAnsi" w:cstheme="majorHAnsi"/>
          <w:i/>
          <w:iCs/>
        </w:rPr>
        <w:t xml:space="preserve">Mann introductory statistics </w:t>
      </w:r>
      <w:r w:rsidRPr="008512C2">
        <w:rPr>
          <w:rFonts w:asciiTheme="majorHAnsi" w:hAnsiTheme="majorHAnsi" w:cstheme="majorHAnsi"/>
          <w:iCs/>
        </w:rPr>
        <w:t>(5</w:t>
      </w:r>
      <w:r w:rsidRPr="008512C2">
        <w:rPr>
          <w:rFonts w:asciiTheme="majorHAnsi" w:hAnsiTheme="majorHAnsi" w:cstheme="majorHAnsi"/>
          <w:iCs/>
          <w:vertAlign w:val="superscript"/>
        </w:rPr>
        <w:t>th</w:t>
      </w:r>
      <w:r w:rsidRPr="008512C2">
        <w:rPr>
          <w:rFonts w:asciiTheme="majorHAnsi" w:hAnsiTheme="majorHAnsi" w:cstheme="majorHAnsi"/>
          <w:iCs/>
        </w:rPr>
        <w:t xml:space="preserve"> ed.). </w:t>
      </w:r>
      <w:r w:rsidRPr="008512C2">
        <w:rPr>
          <w:rFonts w:asciiTheme="majorHAnsi" w:hAnsiTheme="majorHAnsi" w:cstheme="majorHAnsi"/>
        </w:rPr>
        <w:t xml:space="preserve">Retrieved from </w:t>
      </w:r>
      <w:hyperlink r:id="rId18" w:history="1">
        <w:r w:rsidRPr="008512C2">
          <w:rPr>
            <w:rStyle w:val="Hyperlink"/>
            <w:rFonts w:asciiTheme="majorHAnsi" w:hAnsiTheme="majorHAnsi" w:cstheme="majorHAnsi"/>
          </w:rPr>
          <w:t>http://bcs.wiley.com/he-bcs/Books?action=mininav&amp;bcsId=1524&amp;itemId=0471448079&amp;assetId=39918&amp;resourceId=3251</w:t>
        </w:r>
      </w:hyperlink>
    </w:p>
    <w:p w:rsidR="00BE4601" w:rsidRPr="008512C2" w:rsidRDefault="00BE4601" w:rsidP="00B50BCD">
      <w:pPr>
        <w:pStyle w:val="Bib"/>
        <w:spacing w:after="0"/>
        <w:ind w:firstLine="0"/>
        <w:rPr>
          <w:rFonts w:asciiTheme="majorHAnsi" w:hAnsiTheme="majorHAnsi" w:cstheme="majorHAnsi"/>
        </w:rPr>
      </w:pPr>
    </w:p>
    <w:tbl>
      <w:tblPr>
        <w:tblW w:w="0" w:type="auto"/>
        <w:tblInd w:w="18" w:type="dxa"/>
        <w:tblLook w:val="04A0" w:firstRow="1" w:lastRow="0" w:firstColumn="1" w:lastColumn="0" w:noHBand="0" w:noVBand="1"/>
      </w:tblPr>
      <w:tblGrid>
        <w:gridCol w:w="7740"/>
        <w:gridCol w:w="1800"/>
      </w:tblGrid>
      <w:tr w:rsidR="00537D86" w:rsidRPr="008512C2" w:rsidTr="00F87377">
        <w:trPr>
          <w:cantSplit/>
          <w:tblHeader/>
        </w:trPr>
        <w:tc>
          <w:tcPr>
            <w:tcW w:w="7740" w:type="dxa"/>
            <w:shd w:val="clear" w:color="auto" w:fill="C00000"/>
          </w:tcPr>
          <w:p w:rsidR="00537D86" w:rsidRDefault="00537D86" w:rsidP="00F87377">
            <w:pPr>
              <w:keepNext/>
              <w:spacing w:before="20" w:after="20"/>
              <w:ind w:left="1242" w:hanging="1242"/>
              <w:rPr>
                <w:rFonts w:asciiTheme="majorHAnsi" w:hAnsiTheme="majorHAnsi" w:cstheme="majorHAnsi"/>
                <w:b/>
                <w:snapToGrid w:val="0"/>
                <w:color w:val="FFFFFF"/>
                <w:sz w:val="22"/>
                <w:szCs w:val="22"/>
              </w:rPr>
            </w:pPr>
            <w:r w:rsidRPr="008512C2">
              <w:rPr>
                <w:rFonts w:asciiTheme="majorHAnsi" w:hAnsiTheme="majorHAnsi" w:cstheme="majorHAnsi"/>
                <w:b/>
                <w:snapToGrid w:val="0"/>
                <w:color w:val="FFFFFF"/>
                <w:sz w:val="22"/>
                <w:szCs w:val="22"/>
              </w:rPr>
              <w:t>Unit 9:</w:t>
            </w:r>
            <w:r w:rsidRPr="008512C2">
              <w:rPr>
                <w:rFonts w:asciiTheme="majorHAnsi" w:hAnsiTheme="majorHAnsi" w:cstheme="majorHAnsi"/>
                <w:b/>
                <w:snapToGrid w:val="0"/>
                <w:color w:val="FFFFFF"/>
                <w:sz w:val="22"/>
                <w:szCs w:val="22"/>
              </w:rPr>
              <w:tab/>
            </w:r>
            <w:r w:rsidR="00422865">
              <w:rPr>
                <w:rFonts w:asciiTheme="majorHAnsi" w:hAnsiTheme="majorHAnsi" w:cstheme="majorHAnsi"/>
                <w:b/>
                <w:snapToGrid w:val="0"/>
                <w:color w:val="FFFFFF"/>
                <w:sz w:val="22"/>
                <w:szCs w:val="22"/>
              </w:rPr>
              <w:t>Introdu</w:t>
            </w:r>
            <w:r w:rsidR="00E203FF">
              <w:rPr>
                <w:rFonts w:asciiTheme="majorHAnsi" w:hAnsiTheme="majorHAnsi" w:cstheme="majorHAnsi"/>
                <w:b/>
                <w:snapToGrid w:val="0"/>
                <w:color w:val="FFFFFF"/>
                <w:sz w:val="22"/>
                <w:szCs w:val="22"/>
              </w:rPr>
              <w:t>ction to Research Designs:</w:t>
            </w:r>
            <w:r w:rsidRPr="008512C2">
              <w:rPr>
                <w:rFonts w:asciiTheme="majorHAnsi" w:hAnsiTheme="majorHAnsi" w:cstheme="majorHAnsi"/>
                <w:b/>
                <w:snapToGrid w:val="0"/>
                <w:color w:val="FFFFFF"/>
                <w:sz w:val="22"/>
                <w:szCs w:val="22"/>
              </w:rPr>
              <w:t xml:space="preserve"> </w:t>
            </w:r>
            <w:r w:rsidR="00E203FF">
              <w:rPr>
                <w:rFonts w:asciiTheme="majorHAnsi" w:hAnsiTheme="majorHAnsi" w:cstheme="majorHAnsi"/>
                <w:b/>
                <w:snapToGrid w:val="0"/>
                <w:color w:val="FFFFFF"/>
                <w:sz w:val="22"/>
                <w:szCs w:val="22"/>
              </w:rPr>
              <w:t>Matching Purpose to Design</w:t>
            </w:r>
          </w:p>
          <w:p w:rsidR="00F87377" w:rsidRPr="008512C2" w:rsidRDefault="00F87377" w:rsidP="00F87377">
            <w:pPr>
              <w:keepNext/>
              <w:spacing w:before="20" w:after="20"/>
              <w:ind w:left="1242" w:hanging="1242"/>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t>Unit 10:</w:t>
            </w:r>
            <w:r w:rsidRPr="008512C2">
              <w:rPr>
                <w:rFonts w:asciiTheme="majorHAnsi" w:hAnsiTheme="majorHAnsi" w:cstheme="majorHAnsi"/>
                <w:b/>
                <w:snapToGrid w:val="0"/>
                <w:color w:val="FFFFFF"/>
                <w:sz w:val="22"/>
                <w:szCs w:val="22"/>
              </w:rPr>
              <w:tab/>
            </w:r>
            <w:r>
              <w:rPr>
                <w:rFonts w:asciiTheme="majorHAnsi" w:hAnsiTheme="majorHAnsi" w:cstheme="majorHAnsi"/>
                <w:b/>
                <w:snapToGrid w:val="0"/>
                <w:color w:val="FFFFFF"/>
                <w:sz w:val="22"/>
                <w:szCs w:val="22"/>
              </w:rPr>
              <w:t>Group Designs and Causation</w:t>
            </w:r>
          </w:p>
        </w:tc>
        <w:tc>
          <w:tcPr>
            <w:tcW w:w="1800" w:type="dxa"/>
            <w:shd w:val="clear" w:color="auto" w:fill="C00000"/>
          </w:tcPr>
          <w:p w:rsidR="00537D86" w:rsidRPr="008512C2" w:rsidRDefault="00F87377"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July 28, 2014</w:t>
            </w:r>
          </w:p>
        </w:tc>
      </w:tr>
    </w:tbl>
    <w:p w:rsidR="00F87377" w:rsidRPr="00B50BCD" w:rsidRDefault="00E354AC" w:rsidP="00B50BCD">
      <w:pPr>
        <w:pStyle w:val="Level1"/>
        <w:numPr>
          <w:ilvl w:val="0"/>
          <w:numId w:val="0"/>
        </w:numPr>
        <w:ind w:left="346" w:hanging="346"/>
        <w:rPr>
          <w:rFonts w:asciiTheme="majorHAnsi" w:hAnsiTheme="majorHAnsi" w:cstheme="majorHAnsi"/>
          <w:b/>
          <w:sz w:val="22"/>
          <w:szCs w:val="22"/>
        </w:rPr>
      </w:pPr>
      <w:r w:rsidRPr="00B50BCD">
        <w:rPr>
          <w:rFonts w:asciiTheme="majorHAnsi" w:hAnsiTheme="majorHAnsi" w:cstheme="majorHAnsi"/>
          <w:b/>
          <w:sz w:val="22"/>
          <w:szCs w:val="22"/>
        </w:rPr>
        <w:t>Topics</w:t>
      </w:r>
      <w:r w:rsidR="00F87377">
        <w:rPr>
          <w:rFonts w:asciiTheme="majorHAnsi" w:hAnsiTheme="majorHAnsi" w:cstheme="majorHAnsi"/>
          <w:b/>
          <w:sz w:val="22"/>
          <w:szCs w:val="22"/>
        </w:rPr>
        <w:t xml:space="preserve">                                                                                         </w:t>
      </w:r>
      <w:r w:rsidR="00F87377">
        <w:rPr>
          <w:rFonts w:asciiTheme="majorHAnsi" w:hAnsiTheme="majorHAnsi" w:cstheme="majorHAnsi"/>
          <w:b/>
          <w:bCs/>
          <w:color w:val="262626"/>
          <w:sz w:val="22"/>
          <w:szCs w:val="22"/>
        </w:rPr>
        <w:t xml:space="preserve">Research Portfolio: Part </w:t>
      </w:r>
      <w:r w:rsidR="001B1868">
        <w:rPr>
          <w:rFonts w:asciiTheme="majorHAnsi" w:hAnsiTheme="majorHAnsi" w:cstheme="majorHAnsi"/>
          <w:b/>
          <w:bCs/>
          <w:color w:val="262626"/>
          <w:sz w:val="22"/>
          <w:szCs w:val="22"/>
        </w:rPr>
        <w:t>4</w:t>
      </w:r>
      <w:r w:rsidR="00F87377">
        <w:rPr>
          <w:rFonts w:asciiTheme="majorHAnsi" w:hAnsiTheme="majorHAnsi" w:cstheme="majorHAnsi"/>
          <w:b/>
          <w:bCs/>
          <w:color w:val="262626"/>
          <w:sz w:val="22"/>
          <w:szCs w:val="22"/>
        </w:rPr>
        <w:t xml:space="preserve"> Due</w:t>
      </w:r>
      <w:r w:rsidR="00F87377">
        <w:rPr>
          <w:rFonts w:asciiTheme="majorHAnsi" w:hAnsiTheme="majorHAnsi" w:cstheme="majorHAnsi"/>
          <w:b/>
          <w:sz w:val="22"/>
          <w:szCs w:val="22"/>
        </w:rPr>
        <w:t xml:space="preserve">                                                                                                  </w:t>
      </w:r>
    </w:p>
    <w:p w:rsidR="00E354AC" w:rsidRPr="008512C2" w:rsidRDefault="00E354AC" w:rsidP="00E354AC">
      <w:pPr>
        <w:pStyle w:val="Level1"/>
        <w:rPr>
          <w:rFonts w:asciiTheme="majorHAnsi" w:hAnsiTheme="majorHAnsi" w:cstheme="majorHAnsi"/>
        </w:rPr>
      </w:pPr>
      <w:r w:rsidRPr="008512C2">
        <w:rPr>
          <w:rFonts w:asciiTheme="majorHAnsi" w:hAnsiTheme="majorHAnsi" w:cstheme="majorHAnsi"/>
        </w:rPr>
        <w:t xml:space="preserve">Introduction to research design </w:t>
      </w:r>
    </w:p>
    <w:p w:rsidR="00E354AC" w:rsidRPr="008512C2" w:rsidRDefault="00E354AC" w:rsidP="00E354AC">
      <w:pPr>
        <w:pStyle w:val="Level1"/>
        <w:rPr>
          <w:rFonts w:asciiTheme="majorHAnsi" w:hAnsiTheme="majorHAnsi" w:cstheme="majorHAnsi"/>
          <w:b/>
          <w:sz w:val="22"/>
          <w:szCs w:val="22"/>
        </w:rPr>
      </w:pPr>
      <w:r w:rsidRPr="008512C2">
        <w:rPr>
          <w:rFonts w:asciiTheme="majorHAnsi" w:hAnsiTheme="majorHAnsi" w:cstheme="majorHAnsi"/>
        </w:rPr>
        <w:t>Continuum of knowledge</w:t>
      </w:r>
    </w:p>
    <w:p w:rsidR="00E354AC" w:rsidRPr="008512C2" w:rsidRDefault="00E354AC" w:rsidP="00E354AC">
      <w:pPr>
        <w:pStyle w:val="Level1"/>
        <w:rPr>
          <w:rFonts w:asciiTheme="majorHAnsi" w:hAnsiTheme="majorHAnsi" w:cstheme="majorHAnsi"/>
          <w:b/>
          <w:sz w:val="22"/>
          <w:szCs w:val="22"/>
        </w:rPr>
      </w:pPr>
      <w:r w:rsidRPr="008512C2">
        <w:rPr>
          <w:rFonts w:asciiTheme="majorHAnsi" w:hAnsiTheme="majorHAnsi" w:cstheme="majorHAnsi"/>
        </w:rPr>
        <w:t>Matching design to purpose and level of knowledge</w:t>
      </w:r>
    </w:p>
    <w:p w:rsidR="00E354AC" w:rsidRPr="008512C2" w:rsidRDefault="00E354AC" w:rsidP="00E354AC">
      <w:pPr>
        <w:pStyle w:val="Level1"/>
        <w:rPr>
          <w:rFonts w:asciiTheme="majorHAnsi" w:hAnsiTheme="majorHAnsi" w:cstheme="majorHAnsi"/>
        </w:rPr>
      </w:pPr>
      <w:r w:rsidRPr="008512C2">
        <w:rPr>
          <w:rFonts w:asciiTheme="majorHAnsi" w:hAnsiTheme="majorHAnsi" w:cstheme="majorHAnsi"/>
        </w:rPr>
        <w:t>Survey research designs</w:t>
      </w:r>
    </w:p>
    <w:p w:rsidR="00E354AC" w:rsidRPr="008512C2" w:rsidRDefault="00E354AC" w:rsidP="00E354AC">
      <w:pPr>
        <w:pStyle w:val="Level1"/>
        <w:rPr>
          <w:rFonts w:asciiTheme="majorHAnsi" w:hAnsiTheme="majorHAnsi" w:cstheme="majorHAnsi"/>
        </w:rPr>
      </w:pPr>
      <w:r w:rsidRPr="008512C2">
        <w:rPr>
          <w:rFonts w:asciiTheme="majorHAnsi" w:hAnsiTheme="majorHAnsi" w:cstheme="majorHAnsi"/>
        </w:rPr>
        <w:t>Causal inference</w:t>
      </w:r>
    </w:p>
    <w:p w:rsidR="00E354AC" w:rsidRDefault="00E354AC" w:rsidP="00E354AC">
      <w:pPr>
        <w:pStyle w:val="Level1"/>
        <w:rPr>
          <w:rFonts w:asciiTheme="majorHAnsi" w:hAnsiTheme="majorHAnsi" w:cstheme="majorHAnsi"/>
        </w:rPr>
      </w:pPr>
      <w:r w:rsidRPr="008512C2">
        <w:rPr>
          <w:rFonts w:asciiTheme="majorHAnsi" w:hAnsiTheme="majorHAnsi" w:cstheme="majorHAnsi"/>
        </w:rPr>
        <w:t>Experimental and quasi-experimental designs</w:t>
      </w:r>
    </w:p>
    <w:p w:rsidR="00F87377" w:rsidRPr="008512C2" w:rsidRDefault="00F87377" w:rsidP="00E354AC">
      <w:pPr>
        <w:pStyle w:val="Level1"/>
        <w:rPr>
          <w:rFonts w:asciiTheme="majorHAnsi" w:hAnsiTheme="majorHAnsi" w:cstheme="majorHAnsi"/>
        </w:rPr>
      </w:pPr>
      <w:r w:rsidRPr="008512C2">
        <w:rPr>
          <w:rFonts w:asciiTheme="majorHAnsi" w:hAnsiTheme="majorHAnsi" w:cstheme="majorHAnsi"/>
        </w:rPr>
        <w:t>Threats to internal validity</w:t>
      </w:r>
    </w:p>
    <w:p w:rsidR="00422865" w:rsidRDefault="00422865" w:rsidP="00422865">
      <w:pPr>
        <w:pStyle w:val="Bib"/>
        <w:spacing w:after="0"/>
        <w:rPr>
          <w:rFonts w:cstheme="majorHAnsi"/>
        </w:rPr>
      </w:pPr>
    </w:p>
    <w:p w:rsidR="00FE66DD" w:rsidRPr="008512C2" w:rsidRDefault="00FE66DD" w:rsidP="00FE66DD">
      <w:pPr>
        <w:pStyle w:val="Heading3"/>
        <w:rPr>
          <w:rFonts w:cstheme="majorHAnsi"/>
        </w:rPr>
      </w:pPr>
      <w:r w:rsidRPr="008512C2">
        <w:rPr>
          <w:rFonts w:cstheme="majorHAnsi"/>
        </w:rPr>
        <w:t>Required Readings</w:t>
      </w:r>
    </w:p>
    <w:p w:rsidR="00FE66DD" w:rsidRDefault="00FE66DD" w:rsidP="00422865">
      <w:pPr>
        <w:pStyle w:val="Bib"/>
        <w:spacing w:after="0"/>
        <w:rPr>
          <w:rFonts w:cstheme="majorHAnsi"/>
        </w:rPr>
      </w:pPr>
    </w:p>
    <w:p w:rsidR="00422865" w:rsidRDefault="00422865" w:rsidP="00422865">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3rd Edition</w:t>
      </w:r>
      <w:r w:rsidRPr="008512C2">
        <w:rPr>
          <w:rFonts w:asciiTheme="majorHAnsi" w:hAnsiTheme="majorHAnsi" w:cstheme="majorHAnsi"/>
        </w:rPr>
        <w:t xml:space="preserve">. </w:t>
      </w:r>
    </w:p>
    <w:p w:rsidR="00BE4601" w:rsidRDefault="00422865" w:rsidP="00B50BCD">
      <w:pPr>
        <w:pStyle w:val="BodyText"/>
        <w:rPr>
          <w:rFonts w:asciiTheme="majorHAnsi" w:hAnsiTheme="majorHAnsi" w:cstheme="majorHAnsi"/>
        </w:rPr>
      </w:pPr>
      <w:r>
        <w:rPr>
          <w:rFonts w:asciiTheme="majorHAnsi" w:hAnsiTheme="majorHAnsi" w:cstheme="majorHAnsi"/>
        </w:rPr>
        <w:tab/>
        <w:t>Chapter 11:  Ex</w:t>
      </w:r>
      <w:r w:rsidR="002F45B8">
        <w:rPr>
          <w:rFonts w:asciiTheme="majorHAnsi" w:hAnsiTheme="majorHAnsi" w:cstheme="majorHAnsi"/>
        </w:rPr>
        <w:t>periments and Quasi-experiments</w:t>
      </w:r>
    </w:p>
    <w:tbl>
      <w:tblPr>
        <w:tblW w:w="0" w:type="auto"/>
        <w:tblInd w:w="18" w:type="dxa"/>
        <w:tblLook w:val="04A0" w:firstRow="1" w:lastRow="0" w:firstColumn="1" w:lastColumn="0" w:noHBand="0" w:noVBand="1"/>
      </w:tblPr>
      <w:tblGrid>
        <w:gridCol w:w="7740"/>
        <w:gridCol w:w="1800"/>
      </w:tblGrid>
      <w:tr w:rsidR="00537D86" w:rsidRPr="008512C2" w:rsidTr="00316A0A">
        <w:trPr>
          <w:cantSplit/>
          <w:tblHeader/>
        </w:trPr>
        <w:tc>
          <w:tcPr>
            <w:tcW w:w="7740" w:type="dxa"/>
            <w:shd w:val="clear" w:color="auto" w:fill="C00000"/>
          </w:tcPr>
          <w:p w:rsidR="00537D86" w:rsidRDefault="00537D86" w:rsidP="00B50BCD">
            <w:pPr>
              <w:keepNext/>
              <w:spacing w:before="20" w:after="20"/>
              <w:ind w:left="1242" w:hanging="1242"/>
              <w:rPr>
                <w:rFonts w:asciiTheme="majorHAnsi" w:hAnsiTheme="majorHAnsi" w:cstheme="majorHAnsi"/>
                <w:b/>
                <w:snapToGrid w:val="0"/>
                <w:color w:val="FFFFFF"/>
                <w:sz w:val="22"/>
                <w:szCs w:val="22"/>
              </w:rPr>
            </w:pPr>
            <w:r w:rsidRPr="008512C2">
              <w:rPr>
                <w:rFonts w:asciiTheme="majorHAnsi" w:hAnsiTheme="majorHAnsi" w:cstheme="majorHAnsi"/>
                <w:b/>
                <w:snapToGrid w:val="0"/>
                <w:color w:val="FFFFFF"/>
                <w:sz w:val="22"/>
                <w:szCs w:val="22"/>
              </w:rPr>
              <w:t>Unit 11:</w:t>
            </w:r>
            <w:r w:rsidRPr="008512C2">
              <w:rPr>
                <w:rFonts w:asciiTheme="majorHAnsi" w:hAnsiTheme="majorHAnsi" w:cstheme="majorHAnsi"/>
                <w:b/>
                <w:snapToGrid w:val="0"/>
                <w:color w:val="FFFFFF"/>
                <w:sz w:val="22"/>
                <w:szCs w:val="22"/>
              </w:rPr>
              <w:tab/>
            </w:r>
            <w:r w:rsidR="00E203FF">
              <w:rPr>
                <w:rFonts w:asciiTheme="majorHAnsi" w:hAnsiTheme="majorHAnsi" w:cstheme="majorHAnsi"/>
                <w:b/>
                <w:snapToGrid w:val="0"/>
                <w:color w:val="FFFFFF"/>
                <w:sz w:val="22"/>
                <w:szCs w:val="22"/>
              </w:rPr>
              <w:t>Qua</w:t>
            </w:r>
            <w:r w:rsidR="00422865">
              <w:rPr>
                <w:rFonts w:asciiTheme="majorHAnsi" w:hAnsiTheme="majorHAnsi" w:cstheme="majorHAnsi"/>
                <w:b/>
                <w:snapToGrid w:val="0"/>
                <w:color w:val="FFFFFF"/>
                <w:sz w:val="22"/>
                <w:szCs w:val="22"/>
              </w:rPr>
              <w:t>n</w:t>
            </w:r>
            <w:r w:rsidR="00E203FF">
              <w:rPr>
                <w:rFonts w:asciiTheme="majorHAnsi" w:hAnsiTheme="majorHAnsi" w:cstheme="majorHAnsi"/>
                <w:b/>
                <w:snapToGrid w:val="0"/>
                <w:color w:val="FFFFFF"/>
                <w:sz w:val="22"/>
                <w:szCs w:val="22"/>
              </w:rPr>
              <w:t>titative Statistics: Descriptive Statistics</w:t>
            </w:r>
            <w:r w:rsidRPr="008512C2">
              <w:rPr>
                <w:rFonts w:asciiTheme="majorHAnsi" w:hAnsiTheme="majorHAnsi" w:cstheme="majorHAnsi"/>
                <w:b/>
                <w:snapToGrid w:val="0"/>
                <w:color w:val="FFFFFF"/>
                <w:sz w:val="22"/>
                <w:szCs w:val="22"/>
              </w:rPr>
              <w:t xml:space="preserve"> </w:t>
            </w:r>
          </w:p>
          <w:p w:rsidR="00F87377" w:rsidRPr="008512C2" w:rsidRDefault="00F87377" w:rsidP="00B50BCD">
            <w:pPr>
              <w:keepNext/>
              <w:spacing w:before="20" w:after="20"/>
              <w:ind w:left="1242" w:hanging="1242"/>
              <w:rPr>
                <w:rFonts w:asciiTheme="majorHAnsi" w:hAnsiTheme="majorHAnsi" w:cstheme="majorHAnsi"/>
                <w:b/>
                <w:bCs/>
                <w:i/>
                <w:iCs/>
                <w:color w:val="FFFFFF"/>
                <w:sz w:val="22"/>
                <w:szCs w:val="22"/>
              </w:rPr>
            </w:pPr>
            <w:r w:rsidRPr="008512C2">
              <w:rPr>
                <w:rFonts w:asciiTheme="majorHAnsi" w:hAnsiTheme="majorHAnsi" w:cstheme="majorHAnsi"/>
                <w:b/>
                <w:snapToGrid w:val="0"/>
                <w:color w:val="FFFFFF"/>
                <w:sz w:val="22"/>
                <w:szCs w:val="22"/>
              </w:rPr>
              <w:t>Unit 12:</w:t>
            </w:r>
            <w:r w:rsidRPr="008512C2">
              <w:rPr>
                <w:rFonts w:asciiTheme="majorHAnsi" w:hAnsiTheme="majorHAnsi" w:cstheme="majorHAnsi"/>
                <w:b/>
                <w:snapToGrid w:val="0"/>
                <w:color w:val="FFFFFF"/>
                <w:sz w:val="22"/>
                <w:szCs w:val="22"/>
              </w:rPr>
              <w:tab/>
            </w:r>
            <w:r>
              <w:rPr>
                <w:rFonts w:asciiTheme="majorHAnsi" w:hAnsiTheme="majorHAnsi" w:cstheme="majorHAnsi"/>
                <w:b/>
                <w:snapToGrid w:val="0"/>
                <w:color w:val="FFFFFF"/>
                <w:sz w:val="22"/>
                <w:szCs w:val="22"/>
              </w:rPr>
              <w:t>Quantitative Statistics: Associations Among Variables</w:t>
            </w:r>
          </w:p>
        </w:tc>
        <w:tc>
          <w:tcPr>
            <w:tcW w:w="1800" w:type="dxa"/>
            <w:shd w:val="clear" w:color="auto" w:fill="C00000"/>
          </w:tcPr>
          <w:p w:rsidR="00537D86" w:rsidRPr="008512C2" w:rsidRDefault="00F87377" w:rsidP="00316A0A">
            <w:pPr>
              <w:keepNext/>
              <w:spacing w:before="20" w:after="20"/>
              <w:jc w:val="right"/>
              <w:rPr>
                <w:rFonts w:asciiTheme="majorHAnsi" w:hAnsiTheme="majorHAnsi" w:cstheme="majorHAnsi"/>
                <w:b/>
                <w:color w:val="FFFFFF"/>
                <w:sz w:val="22"/>
                <w:szCs w:val="22"/>
              </w:rPr>
            </w:pPr>
            <w:r>
              <w:rPr>
                <w:rFonts w:asciiTheme="majorHAnsi" w:hAnsiTheme="majorHAnsi" w:cstheme="majorHAnsi"/>
                <w:b/>
                <w:color w:val="FFFFFF"/>
                <w:sz w:val="22"/>
                <w:szCs w:val="22"/>
              </w:rPr>
              <w:t>August 4, 2014</w:t>
            </w:r>
          </w:p>
        </w:tc>
      </w:tr>
    </w:tbl>
    <w:p w:rsidR="00A45C0F" w:rsidRPr="00B50BCD" w:rsidRDefault="001463E9" w:rsidP="001463E9">
      <w:pPr>
        <w:pStyle w:val="Level1"/>
        <w:numPr>
          <w:ilvl w:val="0"/>
          <w:numId w:val="0"/>
        </w:numPr>
        <w:ind w:left="346" w:hanging="346"/>
        <w:rPr>
          <w:rFonts w:asciiTheme="majorHAnsi" w:hAnsiTheme="majorHAnsi" w:cstheme="majorHAnsi"/>
          <w:b/>
          <w:sz w:val="22"/>
          <w:szCs w:val="22"/>
        </w:rPr>
      </w:pPr>
      <w:r w:rsidRPr="00B50BCD">
        <w:rPr>
          <w:rFonts w:asciiTheme="majorHAnsi" w:hAnsiTheme="majorHAnsi" w:cstheme="majorHAnsi"/>
          <w:b/>
          <w:sz w:val="22"/>
          <w:szCs w:val="22"/>
        </w:rPr>
        <w:t>Topics</w:t>
      </w:r>
      <w:r w:rsidR="00A45C0F">
        <w:rPr>
          <w:rFonts w:asciiTheme="majorHAnsi" w:hAnsiTheme="majorHAnsi" w:cstheme="majorHAnsi"/>
          <w:b/>
          <w:sz w:val="22"/>
          <w:szCs w:val="22"/>
        </w:rPr>
        <w:t xml:space="preserve">                                                                                         </w:t>
      </w:r>
    </w:p>
    <w:p w:rsidR="001463E9" w:rsidRDefault="001463E9" w:rsidP="001463E9">
      <w:pPr>
        <w:pStyle w:val="Level1"/>
        <w:rPr>
          <w:rFonts w:asciiTheme="majorHAnsi" w:hAnsiTheme="majorHAnsi" w:cstheme="majorHAnsi"/>
        </w:rPr>
      </w:pPr>
      <w:r>
        <w:rPr>
          <w:rFonts w:asciiTheme="majorHAnsi" w:hAnsiTheme="majorHAnsi" w:cstheme="majorHAnsi"/>
        </w:rPr>
        <w:t>Understanding and describing characteristics of samples</w:t>
      </w:r>
    </w:p>
    <w:p w:rsidR="001463E9" w:rsidRDefault="001463E9" w:rsidP="00527A8F">
      <w:pPr>
        <w:pStyle w:val="Level1"/>
        <w:numPr>
          <w:ilvl w:val="1"/>
          <w:numId w:val="1"/>
        </w:numPr>
        <w:rPr>
          <w:rFonts w:asciiTheme="majorHAnsi" w:hAnsiTheme="majorHAnsi" w:cstheme="majorHAnsi"/>
        </w:rPr>
      </w:pPr>
      <w:r>
        <w:rPr>
          <w:rFonts w:asciiTheme="majorHAnsi" w:hAnsiTheme="majorHAnsi" w:cstheme="majorHAnsi"/>
        </w:rPr>
        <w:t>Central Tendency</w:t>
      </w:r>
    </w:p>
    <w:p w:rsidR="001463E9" w:rsidRDefault="001463E9" w:rsidP="00527A8F">
      <w:pPr>
        <w:pStyle w:val="Level1"/>
        <w:numPr>
          <w:ilvl w:val="1"/>
          <w:numId w:val="1"/>
        </w:numPr>
        <w:rPr>
          <w:rFonts w:asciiTheme="majorHAnsi" w:hAnsiTheme="majorHAnsi" w:cstheme="majorHAnsi"/>
        </w:rPr>
      </w:pPr>
      <w:r>
        <w:rPr>
          <w:rFonts w:asciiTheme="majorHAnsi" w:hAnsiTheme="majorHAnsi" w:cstheme="majorHAnsi"/>
        </w:rPr>
        <w:t>Variability / Dispersion</w:t>
      </w:r>
    </w:p>
    <w:p w:rsidR="00F87377" w:rsidRPr="001463E9" w:rsidRDefault="00F87377" w:rsidP="00F87377">
      <w:pPr>
        <w:pStyle w:val="Level1"/>
      </w:pPr>
      <w:r>
        <w:rPr>
          <w:rFonts w:asciiTheme="majorHAnsi" w:hAnsiTheme="majorHAnsi" w:cstheme="majorHAnsi"/>
        </w:rPr>
        <w:t>Understanding and describing associations among variables</w:t>
      </w:r>
    </w:p>
    <w:p w:rsidR="001463E9" w:rsidRDefault="001463E9" w:rsidP="00537D86">
      <w:pPr>
        <w:pStyle w:val="Heading3"/>
        <w:rPr>
          <w:rFonts w:cstheme="majorHAnsi"/>
        </w:rPr>
      </w:pPr>
    </w:p>
    <w:p w:rsidR="00537D86" w:rsidRDefault="00537D86" w:rsidP="00537D86">
      <w:pPr>
        <w:pStyle w:val="Heading3"/>
        <w:rPr>
          <w:rFonts w:cstheme="majorHAnsi"/>
        </w:rPr>
      </w:pPr>
      <w:r w:rsidRPr="008512C2">
        <w:rPr>
          <w:rFonts w:cstheme="majorHAnsi"/>
        </w:rPr>
        <w:t>Required Readings</w:t>
      </w:r>
    </w:p>
    <w:p w:rsidR="00422865" w:rsidRDefault="00422865" w:rsidP="00422865">
      <w:pPr>
        <w:pStyle w:val="BodyText"/>
        <w:spacing w:after="0"/>
        <w:ind w:left="547" w:hanging="547"/>
        <w:rPr>
          <w:rFonts w:asciiTheme="majorHAnsi" w:hAnsiTheme="majorHAnsi" w:cstheme="majorHAnsi"/>
        </w:rPr>
      </w:pPr>
      <w:r>
        <w:rPr>
          <w:rFonts w:asciiTheme="majorHAnsi" w:hAnsiTheme="majorHAnsi" w:cstheme="majorHAnsi"/>
        </w:rPr>
        <w:t>Rubin, A &amp; Babbie, R (2013</w:t>
      </w:r>
      <w:r w:rsidRPr="008512C2">
        <w:rPr>
          <w:rFonts w:asciiTheme="majorHAnsi" w:hAnsiTheme="majorHAnsi" w:cstheme="majorHAnsi"/>
        </w:rPr>
        <w:t>)</w:t>
      </w:r>
      <w:r>
        <w:rPr>
          <w:rFonts w:asciiTheme="majorHAnsi" w:hAnsiTheme="majorHAnsi" w:cstheme="majorHAnsi"/>
        </w:rPr>
        <w:t xml:space="preserve">. </w:t>
      </w:r>
      <w:r w:rsidRPr="00FD5190">
        <w:rPr>
          <w:rFonts w:asciiTheme="majorHAnsi" w:hAnsiTheme="majorHAnsi" w:cstheme="majorHAnsi"/>
          <w:i/>
        </w:rPr>
        <w:t>Essential Research Methods for Social Work, 3</w:t>
      </w:r>
      <w:r w:rsidRPr="00A45C0F">
        <w:rPr>
          <w:rFonts w:asciiTheme="majorHAnsi" w:hAnsiTheme="majorHAnsi" w:cstheme="majorHAnsi"/>
          <w:i/>
          <w:vertAlign w:val="superscript"/>
        </w:rPr>
        <w:t>rd</w:t>
      </w:r>
      <w:r w:rsidRPr="00FD5190">
        <w:rPr>
          <w:rFonts w:asciiTheme="majorHAnsi" w:hAnsiTheme="majorHAnsi" w:cstheme="majorHAnsi"/>
          <w:i/>
        </w:rPr>
        <w:t xml:space="preserve"> Edition</w:t>
      </w:r>
      <w:r w:rsidRPr="008512C2">
        <w:rPr>
          <w:rFonts w:asciiTheme="majorHAnsi" w:hAnsiTheme="majorHAnsi" w:cstheme="majorHAnsi"/>
        </w:rPr>
        <w:t xml:space="preserve">. </w:t>
      </w:r>
    </w:p>
    <w:p w:rsidR="00422865" w:rsidRDefault="00422865" w:rsidP="00422865">
      <w:pPr>
        <w:pStyle w:val="BodyText"/>
        <w:spacing w:after="0"/>
        <w:ind w:left="547" w:hanging="547"/>
        <w:rPr>
          <w:rFonts w:asciiTheme="majorHAnsi" w:hAnsiTheme="majorHAnsi" w:cstheme="majorHAnsi"/>
        </w:rPr>
      </w:pPr>
      <w:r>
        <w:rPr>
          <w:rFonts w:asciiTheme="majorHAnsi" w:hAnsiTheme="majorHAnsi" w:cstheme="majorHAnsi"/>
        </w:rPr>
        <w:tab/>
        <w:t>Chapter 18:  Quantitative Data Analysis</w:t>
      </w:r>
    </w:p>
    <w:p w:rsidR="00422865" w:rsidRDefault="00422865" w:rsidP="00422865">
      <w:pPr>
        <w:pStyle w:val="BodyText"/>
        <w:spacing w:after="0"/>
        <w:ind w:left="547" w:hanging="547"/>
        <w:rPr>
          <w:rFonts w:asciiTheme="majorHAnsi" w:hAnsiTheme="majorHAnsi" w:cstheme="majorHAnsi"/>
        </w:rPr>
      </w:pPr>
    </w:p>
    <w:p w:rsidR="00422865" w:rsidRDefault="00422865" w:rsidP="00A45C0F">
      <w:pPr>
        <w:pStyle w:val="Bib"/>
        <w:rPr>
          <w:rFonts w:asciiTheme="majorHAnsi" w:hAnsiTheme="majorHAnsi" w:cstheme="majorHAnsi"/>
        </w:rPr>
      </w:pPr>
      <w:r w:rsidRPr="008512C2">
        <w:rPr>
          <w:rFonts w:asciiTheme="majorHAnsi" w:hAnsiTheme="majorHAnsi" w:cstheme="majorHAnsi"/>
        </w:rPr>
        <w:t xml:space="preserve">Hoffman, R. D. (2003). Internet glossary of statistical terms. Retrieved from </w:t>
      </w:r>
      <w:hyperlink r:id="rId19" w:history="1">
        <w:r w:rsidRPr="008512C2">
          <w:rPr>
            <w:rStyle w:val="Hyperlink"/>
            <w:rFonts w:asciiTheme="majorHAnsi" w:hAnsiTheme="majorHAnsi" w:cstheme="majorHAnsi"/>
          </w:rPr>
          <w:t>http://www.animatedsoftware.com/statglos/statglos.htm</w:t>
        </w:r>
      </w:hyperlink>
      <w:r w:rsidRPr="008512C2">
        <w:rPr>
          <w:rFonts w:asciiTheme="majorHAnsi" w:hAnsiTheme="majorHAnsi" w:cstheme="majorHAnsi"/>
          <w:i/>
        </w:rPr>
        <w:br/>
      </w:r>
      <w:r w:rsidRPr="008512C2">
        <w:rPr>
          <w:rFonts w:asciiTheme="majorHAnsi" w:hAnsiTheme="majorHAnsi" w:cstheme="majorHAnsi"/>
        </w:rPr>
        <w:t>(Instructor Note: Look at descriptions of: Mean, Median, Mode, Range, Variance, Standard Deviation, Variance, Sampling Distribution, Statistic, Parameter</w:t>
      </w:r>
      <w:r w:rsidR="00A45C0F">
        <w:rPr>
          <w:rFonts w:asciiTheme="majorHAnsi" w:hAnsiTheme="majorHAnsi" w:cstheme="majorHAnsi"/>
        </w:rPr>
        <w:t xml:space="preserve">, </w:t>
      </w:r>
      <w:r w:rsidRPr="008512C2">
        <w:rPr>
          <w:rFonts w:asciiTheme="majorHAnsi" w:hAnsiTheme="majorHAnsi" w:cstheme="majorHAnsi"/>
        </w:rPr>
        <w:t>Null Hypothesis, Alternative Hypothesis, Statistical Hypothesis, Alpha, Statistical Significance, Type I error, Type II Error, Beta, The Relationship Between Alpha, Beta and Power.)</w:t>
      </w:r>
    </w:p>
    <w:p w:rsidR="00422865" w:rsidRPr="008512C2" w:rsidRDefault="00422865" w:rsidP="00422865">
      <w:pPr>
        <w:pStyle w:val="Bib"/>
        <w:rPr>
          <w:rFonts w:asciiTheme="majorHAnsi" w:hAnsiTheme="majorHAnsi" w:cstheme="majorHAnsi"/>
        </w:rPr>
      </w:pPr>
      <w:r w:rsidRPr="008512C2">
        <w:rPr>
          <w:rFonts w:asciiTheme="majorHAnsi" w:hAnsiTheme="majorHAnsi" w:cstheme="majorHAnsi"/>
        </w:rPr>
        <w:t xml:space="preserve">Lane, D. M. (2008). </w:t>
      </w:r>
      <w:r w:rsidRPr="008512C2">
        <w:rPr>
          <w:rFonts w:asciiTheme="majorHAnsi" w:hAnsiTheme="majorHAnsi" w:cstheme="majorHAnsi"/>
          <w:i/>
          <w:iCs/>
        </w:rPr>
        <w:t>Chapter 9: Logistics of hypothesis testing/ Ruling out chance as an explanation.</w:t>
      </w:r>
      <w:r w:rsidRPr="008512C2">
        <w:rPr>
          <w:rFonts w:asciiTheme="majorHAnsi" w:hAnsiTheme="majorHAnsi" w:cstheme="majorHAnsi"/>
        </w:rPr>
        <w:t xml:space="preserve"> Rice Virtual Lab in Statistics. Retrieved from </w:t>
      </w:r>
      <w:hyperlink r:id="rId20" w:history="1">
        <w:r w:rsidRPr="008512C2">
          <w:rPr>
            <w:rStyle w:val="Hyperlink"/>
            <w:rFonts w:asciiTheme="majorHAnsi" w:hAnsiTheme="majorHAnsi" w:cstheme="majorHAnsi"/>
          </w:rPr>
          <w:t>http://davidmlane.com/hyperstat/logic_hypothesis.html</w:t>
        </w:r>
      </w:hyperlink>
    </w:p>
    <w:tbl>
      <w:tblPr>
        <w:tblW w:w="0" w:type="auto"/>
        <w:tblInd w:w="18" w:type="dxa"/>
        <w:tblLook w:val="04A0" w:firstRow="1" w:lastRow="0" w:firstColumn="1" w:lastColumn="0" w:noHBand="0" w:noVBand="1"/>
      </w:tblPr>
      <w:tblGrid>
        <w:gridCol w:w="7560"/>
        <w:gridCol w:w="1980"/>
      </w:tblGrid>
      <w:tr w:rsidR="00537D86" w:rsidRPr="008512C2" w:rsidTr="00A45C0F">
        <w:trPr>
          <w:cantSplit/>
          <w:tblHeader/>
        </w:trPr>
        <w:tc>
          <w:tcPr>
            <w:tcW w:w="7560" w:type="dxa"/>
            <w:shd w:val="clear" w:color="auto" w:fill="C00000"/>
          </w:tcPr>
          <w:p w:rsidR="00537D86" w:rsidRDefault="00537D86" w:rsidP="00F42DFC">
            <w:pPr>
              <w:keepNext/>
              <w:spacing w:before="20" w:after="20"/>
              <w:ind w:left="1332" w:hanging="1332"/>
              <w:rPr>
                <w:rFonts w:asciiTheme="majorHAnsi" w:hAnsiTheme="majorHAnsi" w:cstheme="majorHAnsi"/>
                <w:b/>
                <w:snapToGrid w:val="0"/>
                <w:color w:val="FFFFFF"/>
                <w:sz w:val="22"/>
                <w:szCs w:val="22"/>
              </w:rPr>
            </w:pPr>
            <w:r w:rsidRPr="008512C2">
              <w:rPr>
                <w:rFonts w:asciiTheme="majorHAnsi" w:hAnsiTheme="majorHAnsi" w:cstheme="majorHAnsi"/>
                <w:b/>
                <w:snapToGrid w:val="0"/>
                <w:color w:val="FFFFFF"/>
                <w:sz w:val="22"/>
                <w:szCs w:val="22"/>
              </w:rPr>
              <w:t>Unit 13:</w:t>
            </w:r>
            <w:r w:rsidRPr="008512C2">
              <w:rPr>
                <w:rFonts w:asciiTheme="majorHAnsi" w:hAnsiTheme="majorHAnsi" w:cstheme="majorHAnsi"/>
                <w:b/>
                <w:snapToGrid w:val="0"/>
                <w:color w:val="FFFFFF"/>
                <w:sz w:val="22"/>
                <w:szCs w:val="22"/>
              </w:rPr>
              <w:tab/>
            </w:r>
            <w:r w:rsidRPr="008512C2">
              <w:rPr>
                <w:rFonts w:asciiTheme="majorHAnsi" w:hAnsiTheme="majorHAnsi" w:cstheme="majorHAnsi"/>
                <w:b/>
                <w:snapToGrid w:val="0"/>
                <w:color w:val="FFFFFF"/>
                <w:sz w:val="22"/>
                <w:szCs w:val="22"/>
              </w:rPr>
              <w:tab/>
              <w:t>Inferential Statistics and Hypothesis Testing</w:t>
            </w:r>
          </w:p>
          <w:p w:rsidR="00A45C0F" w:rsidRDefault="00A45C0F" w:rsidP="00F42DFC">
            <w:pPr>
              <w:keepNext/>
              <w:spacing w:before="20" w:after="20"/>
              <w:ind w:left="1332" w:hanging="1332"/>
              <w:rPr>
                <w:rFonts w:asciiTheme="majorHAnsi" w:hAnsiTheme="majorHAnsi" w:cstheme="majorHAnsi"/>
                <w:b/>
                <w:snapToGrid w:val="0"/>
                <w:color w:val="FFFFFF"/>
                <w:sz w:val="22"/>
                <w:szCs w:val="22"/>
              </w:rPr>
            </w:pPr>
            <w:r w:rsidRPr="008512C2">
              <w:rPr>
                <w:rFonts w:asciiTheme="majorHAnsi" w:hAnsiTheme="majorHAnsi" w:cstheme="majorHAnsi"/>
                <w:b/>
                <w:snapToGrid w:val="0"/>
                <w:color w:val="FFFFFF"/>
                <w:sz w:val="22"/>
                <w:szCs w:val="22"/>
              </w:rPr>
              <w:t>Unit 14:</w:t>
            </w:r>
            <w:r w:rsidRPr="008512C2">
              <w:rPr>
                <w:rFonts w:asciiTheme="majorHAnsi" w:hAnsiTheme="majorHAnsi" w:cstheme="majorHAnsi"/>
                <w:b/>
                <w:snapToGrid w:val="0"/>
                <w:color w:val="FFFFFF"/>
                <w:sz w:val="22"/>
                <w:szCs w:val="22"/>
              </w:rPr>
              <w:tab/>
            </w:r>
            <w:r>
              <w:rPr>
                <w:rFonts w:asciiTheme="majorHAnsi" w:hAnsiTheme="majorHAnsi" w:cstheme="majorHAnsi"/>
                <w:b/>
                <w:snapToGrid w:val="0"/>
                <w:color w:val="FFFFFF"/>
                <w:sz w:val="22"/>
                <w:szCs w:val="22"/>
              </w:rPr>
              <w:t>Context Revisited:</w:t>
            </w:r>
            <w:r w:rsidRPr="008512C2">
              <w:rPr>
                <w:rFonts w:asciiTheme="majorHAnsi" w:hAnsiTheme="majorHAnsi" w:cstheme="majorHAnsi"/>
                <w:b/>
                <w:snapToGrid w:val="0"/>
                <w:color w:val="FFFFFF"/>
                <w:sz w:val="22"/>
                <w:szCs w:val="22"/>
              </w:rPr>
              <w:t xml:space="preserve"> Applying</w:t>
            </w:r>
            <w:r>
              <w:rPr>
                <w:rFonts w:asciiTheme="majorHAnsi" w:hAnsiTheme="majorHAnsi" w:cstheme="majorHAnsi"/>
                <w:b/>
                <w:snapToGrid w:val="0"/>
                <w:color w:val="FFFFFF"/>
                <w:sz w:val="22"/>
                <w:szCs w:val="22"/>
              </w:rPr>
              <w:t xml:space="preserve"> Research</w:t>
            </w:r>
            <w:r w:rsidRPr="008512C2">
              <w:rPr>
                <w:rFonts w:asciiTheme="majorHAnsi" w:hAnsiTheme="majorHAnsi" w:cstheme="majorHAnsi"/>
                <w:b/>
                <w:snapToGrid w:val="0"/>
                <w:color w:val="FFFFFF"/>
                <w:sz w:val="22"/>
                <w:szCs w:val="22"/>
              </w:rPr>
              <w:t xml:space="preserve"> Knowledge and Skills </w:t>
            </w:r>
            <w:r>
              <w:rPr>
                <w:rFonts w:asciiTheme="majorHAnsi" w:hAnsiTheme="majorHAnsi" w:cstheme="majorHAnsi"/>
                <w:b/>
                <w:snapToGrid w:val="0"/>
                <w:color w:val="FFFFFF"/>
                <w:sz w:val="22"/>
                <w:szCs w:val="22"/>
              </w:rPr>
              <w:t>in Social Practice and Policy</w:t>
            </w:r>
          </w:p>
          <w:p w:rsidR="00A45C0F" w:rsidRPr="008512C2" w:rsidRDefault="00A45C0F" w:rsidP="00F42DFC">
            <w:pPr>
              <w:keepNext/>
              <w:spacing w:before="20" w:after="20"/>
              <w:ind w:left="1332" w:hanging="1332"/>
              <w:rPr>
                <w:rFonts w:asciiTheme="majorHAnsi" w:hAnsiTheme="majorHAnsi" w:cstheme="majorHAnsi"/>
                <w:b/>
                <w:color w:val="FFFFFF"/>
                <w:sz w:val="22"/>
                <w:szCs w:val="22"/>
              </w:rPr>
            </w:pPr>
            <w:r w:rsidRPr="008512C2">
              <w:rPr>
                <w:rFonts w:asciiTheme="majorHAnsi" w:hAnsiTheme="majorHAnsi" w:cstheme="majorHAnsi"/>
                <w:b/>
                <w:snapToGrid w:val="0"/>
                <w:color w:val="FFFFFF"/>
                <w:sz w:val="22"/>
                <w:szCs w:val="22"/>
              </w:rPr>
              <w:t>Unit 15:</w:t>
            </w:r>
            <w:r w:rsidRPr="008512C2">
              <w:rPr>
                <w:rFonts w:asciiTheme="majorHAnsi" w:hAnsiTheme="majorHAnsi" w:cstheme="majorHAnsi"/>
                <w:b/>
                <w:snapToGrid w:val="0"/>
                <w:color w:val="FFFFFF"/>
                <w:sz w:val="22"/>
                <w:szCs w:val="22"/>
              </w:rPr>
              <w:tab/>
              <w:t>Wrap Up, Evaluation &amp; Review for Final Assessment</w:t>
            </w:r>
          </w:p>
        </w:tc>
        <w:tc>
          <w:tcPr>
            <w:tcW w:w="1980" w:type="dxa"/>
            <w:shd w:val="clear" w:color="auto" w:fill="C00000"/>
          </w:tcPr>
          <w:p w:rsidR="00537D86" w:rsidRPr="008512C2" w:rsidRDefault="00A45C0F" w:rsidP="00A45C0F">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August 11, 2014</w:t>
            </w:r>
          </w:p>
        </w:tc>
      </w:tr>
      <w:tr w:rsidR="00537D86" w:rsidRPr="008512C2" w:rsidTr="009D06C2">
        <w:trPr>
          <w:cantSplit/>
        </w:trPr>
        <w:tc>
          <w:tcPr>
            <w:tcW w:w="9540" w:type="dxa"/>
            <w:gridSpan w:val="2"/>
          </w:tcPr>
          <w:p w:rsidR="00537D86" w:rsidRPr="008512C2" w:rsidRDefault="00537D86" w:rsidP="009D06C2">
            <w:pPr>
              <w:keepNext/>
              <w:rPr>
                <w:rFonts w:asciiTheme="majorHAnsi" w:hAnsiTheme="majorHAnsi" w:cstheme="majorHAnsi"/>
                <w:b/>
                <w:sz w:val="22"/>
                <w:szCs w:val="22"/>
              </w:rPr>
            </w:pPr>
            <w:r w:rsidRPr="008512C2">
              <w:rPr>
                <w:rFonts w:asciiTheme="majorHAnsi" w:hAnsiTheme="majorHAnsi" w:cstheme="majorHAnsi"/>
                <w:b/>
                <w:bCs/>
                <w:color w:val="262626"/>
                <w:sz w:val="22"/>
                <w:szCs w:val="22"/>
              </w:rPr>
              <w:t xml:space="preserve">Topics </w:t>
            </w:r>
            <w:r w:rsidR="00A45C0F">
              <w:rPr>
                <w:rFonts w:asciiTheme="majorHAnsi" w:hAnsiTheme="majorHAnsi" w:cstheme="majorHAnsi"/>
                <w:b/>
                <w:bCs/>
                <w:color w:val="262626"/>
                <w:sz w:val="22"/>
                <w:szCs w:val="22"/>
              </w:rPr>
              <w:t xml:space="preserve">                                                                                          Final Research Portfolio Due</w:t>
            </w:r>
          </w:p>
        </w:tc>
      </w:tr>
      <w:tr w:rsidR="00537D86" w:rsidRPr="008512C2" w:rsidTr="009D06C2">
        <w:trPr>
          <w:cantSplit/>
        </w:trPr>
        <w:tc>
          <w:tcPr>
            <w:tcW w:w="9540" w:type="dxa"/>
            <w:gridSpan w:val="2"/>
          </w:tcPr>
          <w:p w:rsidR="00537D86" w:rsidRPr="008512C2" w:rsidRDefault="00537D86" w:rsidP="009D06C2">
            <w:pPr>
              <w:pStyle w:val="Level1"/>
              <w:rPr>
                <w:rFonts w:asciiTheme="majorHAnsi" w:hAnsiTheme="majorHAnsi" w:cstheme="majorHAnsi"/>
              </w:rPr>
            </w:pPr>
            <w:r w:rsidRPr="008512C2">
              <w:rPr>
                <w:rFonts w:asciiTheme="majorHAnsi" w:hAnsiTheme="majorHAnsi" w:cstheme="majorHAnsi"/>
              </w:rPr>
              <w:t xml:space="preserve">Statistical </w:t>
            </w:r>
            <w:r w:rsidR="00813F60" w:rsidRPr="008512C2">
              <w:rPr>
                <w:rFonts w:asciiTheme="majorHAnsi" w:hAnsiTheme="majorHAnsi" w:cstheme="majorHAnsi"/>
              </w:rPr>
              <w:t>s</w:t>
            </w:r>
            <w:r w:rsidRPr="008512C2">
              <w:rPr>
                <w:rFonts w:asciiTheme="majorHAnsi" w:hAnsiTheme="majorHAnsi" w:cstheme="majorHAnsi"/>
              </w:rPr>
              <w:t>ignificance</w:t>
            </w:r>
            <w:r w:rsidR="00F42DFC">
              <w:rPr>
                <w:rFonts w:asciiTheme="majorHAnsi" w:hAnsiTheme="majorHAnsi" w:cstheme="majorHAnsi"/>
              </w:rPr>
              <w:t xml:space="preserve"> and Clinical significance</w:t>
            </w:r>
          </w:p>
          <w:p w:rsidR="00537D86" w:rsidRPr="008512C2" w:rsidRDefault="00F42DFC" w:rsidP="009D06C2">
            <w:pPr>
              <w:pStyle w:val="Level1"/>
              <w:rPr>
                <w:rFonts w:asciiTheme="majorHAnsi" w:hAnsiTheme="majorHAnsi" w:cstheme="majorHAnsi"/>
              </w:rPr>
            </w:pPr>
            <w:r>
              <w:rPr>
                <w:rFonts w:asciiTheme="majorHAnsi" w:hAnsiTheme="majorHAnsi" w:cstheme="majorHAnsi"/>
              </w:rPr>
              <w:t>Examples of bivariate statistical tests</w:t>
            </w:r>
          </w:p>
          <w:p w:rsidR="00537D86" w:rsidRDefault="00537D86" w:rsidP="00F42DFC">
            <w:pPr>
              <w:pStyle w:val="Level1"/>
              <w:rPr>
                <w:rFonts w:asciiTheme="majorHAnsi" w:hAnsiTheme="majorHAnsi" w:cstheme="majorHAnsi"/>
              </w:rPr>
            </w:pPr>
            <w:r w:rsidRPr="008512C2">
              <w:rPr>
                <w:rFonts w:asciiTheme="majorHAnsi" w:hAnsiTheme="majorHAnsi" w:cstheme="majorHAnsi"/>
              </w:rPr>
              <w:t xml:space="preserve">Multivariate </w:t>
            </w:r>
            <w:r w:rsidR="00813F60" w:rsidRPr="008512C2">
              <w:rPr>
                <w:rFonts w:asciiTheme="majorHAnsi" w:hAnsiTheme="majorHAnsi" w:cstheme="majorHAnsi"/>
              </w:rPr>
              <w:t>s</w:t>
            </w:r>
            <w:r w:rsidRPr="008512C2">
              <w:rPr>
                <w:rFonts w:asciiTheme="majorHAnsi" w:hAnsiTheme="majorHAnsi" w:cstheme="majorHAnsi"/>
              </w:rPr>
              <w:t xml:space="preserve">tatistics: </w:t>
            </w:r>
            <w:r w:rsidR="00F42DFC">
              <w:rPr>
                <w:rFonts w:asciiTheme="majorHAnsi" w:hAnsiTheme="majorHAnsi" w:cstheme="majorHAnsi"/>
              </w:rPr>
              <w:t>The big idea</w:t>
            </w:r>
          </w:p>
          <w:p w:rsidR="00A45C0F" w:rsidRPr="008512C2" w:rsidRDefault="00A45C0F" w:rsidP="00A45C0F">
            <w:pPr>
              <w:pStyle w:val="Level1"/>
              <w:rPr>
                <w:rFonts w:asciiTheme="majorHAnsi" w:hAnsiTheme="majorHAnsi" w:cstheme="majorHAnsi"/>
              </w:rPr>
            </w:pPr>
            <w:r w:rsidRPr="008512C2">
              <w:rPr>
                <w:rFonts w:asciiTheme="majorHAnsi" w:hAnsiTheme="majorHAnsi" w:cstheme="majorHAnsi"/>
              </w:rPr>
              <w:t>Critical assessment skills in becoming effective consumers of social work and related literature</w:t>
            </w:r>
          </w:p>
          <w:p w:rsidR="00A45C0F" w:rsidRPr="008512C2" w:rsidRDefault="00A45C0F" w:rsidP="00A45C0F">
            <w:pPr>
              <w:pStyle w:val="Level1"/>
              <w:rPr>
                <w:rFonts w:asciiTheme="majorHAnsi" w:hAnsiTheme="majorHAnsi" w:cstheme="majorHAnsi"/>
              </w:rPr>
            </w:pPr>
            <w:r>
              <w:rPr>
                <w:rFonts w:asciiTheme="majorHAnsi" w:hAnsiTheme="majorHAnsi" w:cstheme="majorHAnsi"/>
              </w:rPr>
              <w:t>Practice and Policy Links</w:t>
            </w:r>
          </w:p>
        </w:tc>
      </w:tr>
    </w:tbl>
    <w:p w:rsidR="00537D86" w:rsidRPr="008512C2" w:rsidRDefault="00537D86" w:rsidP="00537D86">
      <w:pPr>
        <w:pStyle w:val="Heading3"/>
        <w:rPr>
          <w:rFonts w:cstheme="majorHAnsi"/>
        </w:rPr>
      </w:pPr>
      <w:r w:rsidRPr="008512C2">
        <w:rPr>
          <w:rFonts w:cstheme="majorHAnsi"/>
        </w:rPr>
        <w:t>Required Readings</w:t>
      </w:r>
    </w:p>
    <w:p w:rsidR="00537D86" w:rsidRDefault="002F45B8" w:rsidP="00537D86">
      <w:pPr>
        <w:pStyle w:val="Bib"/>
        <w:rPr>
          <w:rStyle w:val="Hyperlink"/>
        </w:rPr>
      </w:pPr>
      <w:r>
        <w:t xml:space="preserve">Center for Teaching and Engaged Learning:  Lesson 4 – Independent Samples t-test </w:t>
      </w:r>
      <w:hyperlink r:id="rId21" w:history="1">
        <w:r>
          <w:rPr>
            <w:rStyle w:val="Hyperlink"/>
          </w:rPr>
          <w:t>http://eweb.furman.edu/~lpace/SPSS_Tutorials/lesson4.html</w:t>
        </w:r>
      </w:hyperlink>
    </w:p>
    <w:p w:rsidR="00A45C0F" w:rsidRPr="008512C2" w:rsidRDefault="00A45C0F" w:rsidP="00537D86">
      <w:pPr>
        <w:pStyle w:val="Bib"/>
        <w:rPr>
          <w:rFonts w:asciiTheme="majorHAnsi" w:hAnsiTheme="majorHAnsi" w:cstheme="majorHAnsi"/>
        </w:rPr>
      </w:pPr>
    </w:p>
    <w:tbl>
      <w:tblPr>
        <w:tblW w:w="0" w:type="auto"/>
        <w:tblInd w:w="18" w:type="dxa"/>
        <w:tblLook w:val="04A0" w:firstRow="1" w:lastRow="0" w:firstColumn="1" w:lastColumn="0" w:noHBand="0" w:noVBand="1"/>
      </w:tblPr>
      <w:tblGrid>
        <w:gridCol w:w="7560"/>
        <w:gridCol w:w="1998"/>
      </w:tblGrid>
      <w:tr w:rsidR="00537D86" w:rsidRPr="008512C2" w:rsidTr="00A45C0F">
        <w:trPr>
          <w:cantSplit/>
          <w:tblHeader/>
        </w:trPr>
        <w:tc>
          <w:tcPr>
            <w:tcW w:w="7560" w:type="dxa"/>
            <w:shd w:val="clear" w:color="auto" w:fill="C00000"/>
          </w:tcPr>
          <w:p w:rsidR="00A45C0F" w:rsidRDefault="00537D86" w:rsidP="009D06C2">
            <w:pPr>
              <w:keepNext/>
              <w:spacing w:before="20" w:after="20"/>
              <w:rPr>
                <w:rFonts w:asciiTheme="majorHAnsi" w:hAnsiTheme="majorHAnsi" w:cstheme="majorHAnsi"/>
                <w:b/>
                <w:snapToGrid w:val="0"/>
                <w:color w:val="FFFFFF"/>
                <w:sz w:val="24"/>
                <w:szCs w:val="24"/>
              </w:rPr>
            </w:pPr>
            <w:r w:rsidRPr="008512C2">
              <w:rPr>
                <w:rFonts w:asciiTheme="majorHAnsi" w:hAnsiTheme="majorHAnsi" w:cstheme="majorHAnsi"/>
                <w:b/>
                <w:snapToGrid w:val="0"/>
                <w:color w:val="FFFFFF"/>
                <w:sz w:val="24"/>
                <w:szCs w:val="24"/>
              </w:rPr>
              <w:t>Unit 16: FINAL ASSESSMENT EXAMINATION</w:t>
            </w:r>
            <w:r w:rsidR="00F65763" w:rsidRPr="008512C2">
              <w:rPr>
                <w:rFonts w:asciiTheme="majorHAnsi" w:hAnsiTheme="majorHAnsi" w:cstheme="majorHAnsi"/>
                <w:b/>
                <w:snapToGrid w:val="0"/>
                <w:color w:val="FFFFFF"/>
                <w:sz w:val="24"/>
                <w:szCs w:val="24"/>
              </w:rPr>
              <w:t xml:space="preserve"> – </w:t>
            </w:r>
          </w:p>
          <w:p w:rsidR="00537D86" w:rsidRPr="008512C2" w:rsidRDefault="00F65763" w:rsidP="009D06C2">
            <w:pPr>
              <w:keepNext/>
              <w:spacing w:before="20" w:after="20"/>
              <w:rPr>
                <w:rFonts w:asciiTheme="majorHAnsi" w:hAnsiTheme="majorHAnsi" w:cstheme="majorHAnsi"/>
                <w:b/>
                <w:color w:val="FFFFFF"/>
                <w:sz w:val="24"/>
                <w:szCs w:val="24"/>
              </w:rPr>
            </w:pPr>
            <w:r w:rsidRPr="008512C2">
              <w:rPr>
                <w:rFonts w:asciiTheme="majorHAnsi" w:hAnsiTheme="majorHAnsi" w:cstheme="majorHAnsi"/>
                <w:b/>
                <w:snapToGrid w:val="0"/>
                <w:color w:val="FFFFFF"/>
                <w:sz w:val="24"/>
                <w:szCs w:val="24"/>
              </w:rPr>
              <w:t>DURING FINALS WEEK</w:t>
            </w:r>
          </w:p>
        </w:tc>
        <w:tc>
          <w:tcPr>
            <w:tcW w:w="1998" w:type="dxa"/>
            <w:shd w:val="clear" w:color="auto" w:fill="C00000"/>
          </w:tcPr>
          <w:p w:rsidR="00537D86" w:rsidRPr="00A45C0F" w:rsidRDefault="00A45C0F" w:rsidP="009D06C2">
            <w:pPr>
              <w:keepNext/>
              <w:spacing w:before="20" w:after="20"/>
              <w:jc w:val="cente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Wednesday, </w:t>
            </w:r>
            <w:r w:rsidRPr="00A45C0F">
              <w:rPr>
                <w:rFonts w:asciiTheme="majorHAnsi" w:hAnsiTheme="majorHAnsi" w:cstheme="majorHAnsi"/>
                <w:b/>
                <w:color w:val="FFFFFF"/>
                <w:sz w:val="22"/>
                <w:szCs w:val="22"/>
              </w:rPr>
              <w:t>August 13, 2014</w:t>
            </w:r>
          </w:p>
        </w:tc>
      </w:tr>
      <w:tr w:rsidR="00537D86" w:rsidRPr="008512C2" w:rsidTr="00A45C0F">
        <w:trPr>
          <w:cantSplit/>
        </w:trPr>
        <w:tc>
          <w:tcPr>
            <w:tcW w:w="7560" w:type="dxa"/>
          </w:tcPr>
          <w:p w:rsidR="00537D86" w:rsidRPr="008512C2" w:rsidRDefault="00537D86" w:rsidP="009D06C2">
            <w:pPr>
              <w:rPr>
                <w:rFonts w:asciiTheme="majorHAnsi" w:hAnsiTheme="majorHAnsi" w:cstheme="majorHAnsi"/>
                <w:b/>
                <w:sz w:val="24"/>
                <w:szCs w:val="24"/>
              </w:rPr>
            </w:pPr>
          </w:p>
        </w:tc>
        <w:tc>
          <w:tcPr>
            <w:tcW w:w="1998" w:type="dxa"/>
          </w:tcPr>
          <w:p w:rsidR="00537D86" w:rsidRPr="008512C2" w:rsidRDefault="00537D86" w:rsidP="009D06C2">
            <w:pPr>
              <w:rPr>
                <w:rFonts w:asciiTheme="majorHAnsi" w:hAnsiTheme="majorHAnsi" w:cstheme="majorHAnsi"/>
                <w:b/>
                <w:sz w:val="24"/>
                <w:szCs w:val="24"/>
              </w:rPr>
            </w:pPr>
          </w:p>
        </w:tc>
      </w:tr>
    </w:tbl>
    <w:p w:rsidR="00537D86" w:rsidRPr="008512C2" w:rsidRDefault="00537D86" w:rsidP="00537D86">
      <w:pPr>
        <w:pBdr>
          <w:bottom w:val="single" w:sz="18" w:space="1" w:color="C00000"/>
        </w:pBdr>
        <w:spacing w:after="320"/>
        <w:rPr>
          <w:rFonts w:asciiTheme="majorHAnsi" w:hAnsiTheme="majorHAnsi" w:cstheme="majorHAnsi"/>
          <w:b/>
          <w:bCs/>
          <w:color w:val="262626"/>
          <w:sz w:val="32"/>
          <w:szCs w:val="32"/>
        </w:rPr>
      </w:pPr>
      <w:r w:rsidRPr="008512C2">
        <w:rPr>
          <w:rFonts w:asciiTheme="majorHAnsi" w:hAnsiTheme="majorHAnsi" w:cstheme="majorHAnsi"/>
          <w:b/>
          <w:bCs/>
          <w:color w:val="B40638"/>
          <w:sz w:val="24"/>
          <w:szCs w:val="24"/>
        </w:rPr>
        <w:br w:type="page"/>
      </w:r>
      <w:r w:rsidRPr="008512C2">
        <w:rPr>
          <w:rFonts w:asciiTheme="majorHAnsi" w:hAnsiTheme="majorHAnsi" w:cstheme="majorHAnsi"/>
          <w:b/>
          <w:bCs/>
          <w:color w:val="262626"/>
          <w:sz w:val="32"/>
          <w:szCs w:val="32"/>
        </w:rPr>
        <w:lastRenderedPageBreak/>
        <w:t>University Policies and Guidelines</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Attendance Policy</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Students are expected to attend every class and</w:t>
      </w:r>
      <w:r w:rsidR="002F45B8">
        <w:rPr>
          <w:rFonts w:asciiTheme="majorHAnsi" w:hAnsiTheme="majorHAnsi" w:cstheme="majorHAnsi"/>
        </w:rPr>
        <w:t>, if on the VAC,</w:t>
      </w:r>
      <w:r w:rsidRPr="008512C2">
        <w:rPr>
          <w:rFonts w:asciiTheme="majorHAnsi" w:hAnsiTheme="majorHAnsi" w:cstheme="majorHAnsi"/>
        </w:rPr>
        <w:t xml:space="preserve"> to remain in the synchronous online class for the duration of the class. Failure to attend class, arriving late or lack of active participation may impact your ability to achieve course objectives, which could affect your course grade. Students are expected to notify the instructor by email of any anticipated absence or reason for tardiness.</w:t>
      </w:r>
      <w:r w:rsidR="00EC0E50">
        <w:rPr>
          <w:rFonts w:asciiTheme="majorHAnsi" w:hAnsiTheme="majorHAnsi" w:cstheme="majorHAnsi"/>
        </w:rPr>
        <w:t xml:space="preserve"> </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University of Southern California policy permits students to be excused from class, without penalty, for the observance of religious holy days. This policy also covers scheduled final examinations that conflict with students’ observance of a holy day. Students must make arrangements in advance to complete class work that will be missed, or to reschedule an examination, due to holy days observance. Please refer to Scampus and to the USC School of Social Work Student Handbook for additional information on attendance policies.</w:t>
      </w:r>
    </w:p>
    <w:p w:rsidR="00537D86" w:rsidRPr="008512C2" w:rsidRDefault="002F45B8" w:rsidP="00537D86">
      <w:pPr>
        <w:pStyle w:val="BodyText"/>
        <w:rPr>
          <w:rFonts w:asciiTheme="majorHAnsi" w:hAnsiTheme="majorHAnsi" w:cstheme="majorHAnsi"/>
        </w:rPr>
      </w:pPr>
      <w:r>
        <w:rPr>
          <w:rFonts w:asciiTheme="majorHAnsi" w:hAnsiTheme="majorHAnsi" w:cstheme="majorHAnsi"/>
        </w:rPr>
        <w:t xml:space="preserve">VAC </w:t>
      </w:r>
      <w:r w:rsidR="00537D86" w:rsidRPr="008512C2">
        <w:rPr>
          <w:rFonts w:asciiTheme="majorHAnsi" w:hAnsiTheme="majorHAnsi" w:cstheme="majorHAnsi"/>
        </w:rPr>
        <w:t xml:space="preserve">Students are expected to follow Virtual Academic Center guidelines about appropriate conduct and attendance in synchronous live session. In consideration of classmates and the instructor, students are asked to keep external distractions that might interfere with class to a minimum. </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Statement on Academic Integrity</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8512C2">
        <w:rPr>
          <w:rFonts w:asciiTheme="majorHAnsi" w:hAnsiTheme="majorHAnsi" w:cstheme="majorHAnsi"/>
          <w:i/>
          <w:iCs/>
        </w:rPr>
        <w:t xml:space="preserve">SCampus, </w:t>
      </w:r>
      <w:r w:rsidRPr="008512C2">
        <w:rPr>
          <w:rFonts w:asciiTheme="majorHAnsi" w:hAnsiTheme="majorHAnsi" w:cstheme="majorHAnsi"/>
        </w:rPr>
        <w:t xml:space="preserve">the Student Guidebook, contains the Student Conduct Code in Section 11.00, while the recommended sanctions are located in Appendix A: </w:t>
      </w:r>
      <w:hyperlink r:id="rId22" w:history="1">
        <w:r w:rsidRPr="008512C2">
          <w:rPr>
            <w:rStyle w:val="Hyperlink"/>
            <w:rFonts w:asciiTheme="majorHAnsi" w:hAnsiTheme="majorHAnsi" w:cstheme="majorHAnsi"/>
          </w:rPr>
          <w:t>http://www.usc.edu/dept/publications/SCAMPUS/gov/</w:t>
        </w:r>
      </w:hyperlink>
      <w:r w:rsidRPr="008512C2">
        <w:rPr>
          <w:rFonts w:asciiTheme="majorHAnsi" w:hAnsiTheme="majorHAnsi" w:cstheme="majorHAnsi"/>
        </w:rPr>
        <w:t xml:space="preserve">. Students will be referred to the Office of Student Judicial Affairs and Community Standards for further review, should there be any suspicion of academic dishonesty. The Review process can be found at: </w:t>
      </w:r>
      <w:hyperlink r:id="rId23" w:history="1">
        <w:r w:rsidRPr="008512C2">
          <w:rPr>
            <w:rStyle w:val="Hyperlink"/>
            <w:rFonts w:asciiTheme="majorHAnsi" w:hAnsiTheme="majorHAnsi" w:cstheme="majorHAnsi"/>
          </w:rPr>
          <w:t>http://www.usc.edu/student-affairs/SJACS/</w:t>
        </w:r>
      </w:hyperlink>
      <w:r w:rsidRPr="008512C2">
        <w:rPr>
          <w:rFonts w:asciiTheme="majorHAnsi" w:hAnsiTheme="majorHAnsi" w:cstheme="majorHAnsi"/>
        </w:rPr>
        <w:t>.</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Additionally, it should be noted that violations of academic integrity are not only violations of USC principles and policies, but also violations of the values of the social work profession.</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Statement for Students with Disabilities</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Any student requesting academic accommodations based on a di</w:t>
      </w:r>
      <w:r w:rsidR="00EC0E50">
        <w:rPr>
          <w:rFonts w:asciiTheme="majorHAnsi" w:hAnsiTheme="majorHAnsi" w:cstheme="majorHAnsi"/>
        </w:rPr>
        <w:t>sability is required to register</w:t>
      </w:r>
      <w:r w:rsidRPr="008512C2">
        <w:rPr>
          <w:rFonts w:asciiTheme="majorHAnsi" w:hAnsiTheme="majorHAnsi" w:cstheme="majorHAnsi"/>
        </w:rPr>
        <w:t xml:space="preserve"> with Disability Services and Programs (DSP) each semester. A letter of verification for approved accommodations can be obtained from DSP. </w:t>
      </w:r>
      <w:r w:rsidRPr="008512C2">
        <w:rPr>
          <w:rFonts w:asciiTheme="majorHAnsi" w:hAnsiTheme="majorHAnsi" w:cstheme="majorHAnsi"/>
          <w:i/>
        </w:rPr>
        <w:t>Please be sure the letter is delivered to the instructor as early in the semester as possible</w:t>
      </w:r>
      <w:r w:rsidRPr="008512C2">
        <w:rPr>
          <w:rFonts w:asciiTheme="majorHAnsi" w:hAnsiTheme="majorHAnsi" w:cstheme="majorHAnsi"/>
        </w:rPr>
        <w:t xml:space="preserve">. </w:t>
      </w:r>
      <w:r w:rsidR="00EC0E50">
        <w:rPr>
          <w:rFonts w:asciiTheme="majorHAnsi" w:hAnsiTheme="majorHAnsi" w:cstheme="majorHAnsi"/>
        </w:rPr>
        <w:t>In</w:t>
      </w:r>
      <w:r w:rsidR="004244FB">
        <w:rPr>
          <w:rFonts w:asciiTheme="majorHAnsi" w:hAnsiTheme="majorHAnsi" w:cstheme="majorHAnsi"/>
        </w:rPr>
        <w:t>structors are not permitted to provide</w:t>
      </w:r>
      <w:r w:rsidR="00EC0E50">
        <w:rPr>
          <w:rFonts w:asciiTheme="majorHAnsi" w:hAnsiTheme="majorHAnsi" w:cstheme="majorHAnsi"/>
        </w:rPr>
        <w:t xml:space="preserve"> accommodations without</w:t>
      </w:r>
      <w:r w:rsidR="004244FB">
        <w:rPr>
          <w:rFonts w:asciiTheme="majorHAnsi" w:hAnsiTheme="majorHAnsi" w:cstheme="majorHAnsi"/>
        </w:rPr>
        <w:t xml:space="preserve"> this letter.  </w:t>
      </w:r>
      <w:r w:rsidR="00EC0E50">
        <w:rPr>
          <w:rFonts w:asciiTheme="majorHAnsi" w:hAnsiTheme="majorHAnsi" w:cstheme="majorHAnsi"/>
        </w:rPr>
        <w:t xml:space="preserve"> </w:t>
      </w:r>
      <w:r w:rsidRPr="008512C2">
        <w:rPr>
          <w:rFonts w:asciiTheme="majorHAnsi" w:hAnsiTheme="majorHAnsi" w:cstheme="majorHAnsi"/>
        </w:rPr>
        <w:t>DSP is located in STU 301 and is open from 8:30 a.m. to 5:00 p.m., Monday through Friday. The phone number for DSP is (213) 740-0776. The Office of Disability Services and Programs is aware of the USC School of Social Work Virtual Academic Center and will work with students on the mailing and electronic transfer of needed documents and verifications.</w:t>
      </w:r>
    </w:p>
    <w:p w:rsidR="007E79C0" w:rsidRPr="00BC05ED" w:rsidRDefault="007E79C0" w:rsidP="007E79C0">
      <w:pPr>
        <w:pStyle w:val="Heading1"/>
      </w:pPr>
      <w:r w:rsidRPr="00BC05ED">
        <w:t>Emergency Response Information</w:t>
      </w:r>
    </w:p>
    <w:p w:rsidR="007E79C0" w:rsidRPr="00BC05ED" w:rsidRDefault="007E79C0" w:rsidP="007E79C0">
      <w:pPr>
        <w:pStyle w:val="BodyText"/>
      </w:pPr>
      <w:r w:rsidRPr="00BC05ED">
        <w:rPr>
          <w:b/>
        </w:rPr>
        <w:t xml:space="preserve">Note: </w:t>
      </w:r>
      <w:r w:rsidRPr="00BC05ED">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E79C0" w:rsidRPr="00BC05ED" w:rsidRDefault="007E79C0" w:rsidP="007E79C0">
      <w:pPr>
        <w:pStyle w:val="BodyText"/>
        <w:keepNext/>
      </w:pPr>
      <w:r w:rsidRPr="00BC05ED">
        <w:lastRenderedPageBreak/>
        <w:t>To receive information, call the main number (213) 740-2711, press #2. “For recorded announcements, events, emergency communications or critical incident information.”</w:t>
      </w:r>
    </w:p>
    <w:p w:rsidR="007E79C0" w:rsidRPr="00BC05ED" w:rsidRDefault="007E79C0" w:rsidP="007E79C0">
      <w:pPr>
        <w:pStyle w:val="BodyText"/>
        <w:keepNext/>
        <w:spacing w:after="120"/>
      </w:pPr>
      <w:r w:rsidRPr="00BC05ED">
        <w:tab/>
        <w:t>To leave a message, call (213) 740-8311</w:t>
      </w:r>
    </w:p>
    <w:p w:rsidR="007E79C0" w:rsidRPr="00BC05ED" w:rsidRDefault="007E79C0" w:rsidP="007E79C0">
      <w:pPr>
        <w:pStyle w:val="BodyText"/>
        <w:keepNext/>
        <w:spacing w:after="120"/>
      </w:pPr>
      <w:r w:rsidRPr="00BC05ED">
        <w:tab/>
        <w:t>For additional university information, please call (213) 740-9233</w:t>
      </w:r>
    </w:p>
    <w:p w:rsidR="007E79C0" w:rsidRPr="00BC05ED" w:rsidRDefault="007E79C0" w:rsidP="007E79C0">
      <w:pPr>
        <w:pStyle w:val="BodyText"/>
        <w:spacing w:after="120"/>
      </w:pPr>
      <w:r w:rsidRPr="00BC05ED">
        <w:tab/>
        <w:t xml:space="preserve">Or visit university website: </w:t>
      </w:r>
      <w:hyperlink r:id="rId24" w:history="1">
        <w:r w:rsidRPr="00BC05ED">
          <w:rPr>
            <w:rStyle w:val="Hyperlink"/>
          </w:rPr>
          <w:t>http://emergency.usc.edu</w:t>
        </w:r>
      </w:hyperlink>
    </w:p>
    <w:p w:rsidR="007E79C0" w:rsidRPr="00BC05ED" w:rsidRDefault="007E79C0" w:rsidP="007E79C0">
      <w:pPr>
        <w:pStyle w:val="BodyText"/>
      </w:pPr>
      <w:r w:rsidRPr="00BC05ED">
        <w:t>If it becomes necessary to evacuate the building, please go to the following locations carefully and using stairwells only. Never use elevators in an emergency evacuation.</w:t>
      </w:r>
    </w:p>
    <w:p w:rsidR="007E79C0" w:rsidRPr="00BC05ED" w:rsidRDefault="007E79C0" w:rsidP="007E79C0">
      <w:pPr>
        <w:pStyle w:val="BodyText"/>
      </w:pPr>
      <w:r w:rsidRPr="00BC05ED">
        <w:t xml:space="preserve">Students may also sign up for a </w:t>
      </w:r>
      <w:r w:rsidRPr="00BC05ED">
        <w:rPr>
          <w:color w:val="C00000"/>
        </w:rPr>
        <w:t>USC Trojans Alert</w:t>
      </w:r>
      <w:r w:rsidRPr="00BC05ED">
        <w:t xml:space="preserve"> account to receive alerts and emergency notifications on their cell phone, pager, PDA, or e-mail account. Register at </w:t>
      </w:r>
      <w:hyperlink r:id="rId25" w:history="1">
        <w:r w:rsidRPr="00BC05ED">
          <w:rPr>
            <w:rStyle w:val="Hyperlink"/>
          </w:rPr>
          <w:t>https://trojansalert.usc.edu</w:t>
        </w:r>
      </w:hyperlink>
      <w:r w:rsidRPr="00BC05ED">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E79C0" w:rsidRPr="00BC05ED" w:rsidTr="007E79C0">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E79C0" w:rsidRPr="00BC05ED" w:rsidRDefault="007E79C0" w:rsidP="007E79C0">
            <w:pPr>
              <w:jc w:val="center"/>
              <w:rPr>
                <w:rFonts w:cs="Arial"/>
                <w:b/>
                <w:bCs/>
                <w:smallCaps/>
                <w:color w:val="FFFFFF"/>
                <w:szCs w:val="24"/>
              </w:rPr>
            </w:pPr>
            <w:r w:rsidRPr="00BC05ED">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E79C0" w:rsidRPr="00BC05ED" w:rsidRDefault="007E79C0" w:rsidP="007E79C0">
            <w:pPr>
              <w:jc w:val="center"/>
              <w:rPr>
                <w:rFonts w:cs="Arial"/>
                <w:b/>
                <w:bCs/>
                <w:smallCaps/>
                <w:color w:val="FFFFFF"/>
                <w:szCs w:val="24"/>
              </w:rPr>
            </w:pPr>
            <w:r w:rsidRPr="00BC05ED">
              <w:rPr>
                <w:rFonts w:cs="Arial"/>
                <w:b/>
                <w:bCs/>
                <w:smallCaps/>
                <w:color w:val="FFFFFF"/>
                <w:szCs w:val="24"/>
              </w:rPr>
              <w:t>Academic Centers</w:t>
            </w:r>
          </w:p>
        </w:tc>
      </w:tr>
      <w:tr w:rsidR="007E79C0" w:rsidRPr="00BC05ED" w:rsidTr="007E79C0">
        <w:tc>
          <w:tcPr>
            <w:tcW w:w="1908" w:type="dxa"/>
            <w:tcBorders>
              <w:right w:val="nil"/>
            </w:tcBorders>
            <w:shd w:val="clear" w:color="auto" w:fill="FFFFFF"/>
          </w:tcPr>
          <w:p w:rsidR="007E79C0" w:rsidRPr="00BC05ED" w:rsidRDefault="007E79C0" w:rsidP="007E79C0">
            <w:pPr>
              <w:rPr>
                <w:rFonts w:cs="Arial"/>
                <w:b/>
                <w:bCs/>
                <w:szCs w:val="24"/>
              </w:rPr>
            </w:pPr>
            <w:r w:rsidRPr="00BC05ED">
              <w:rPr>
                <w:rFonts w:cs="Arial"/>
                <w:b/>
                <w:bCs/>
                <w:szCs w:val="24"/>
              </w:rPr>
              <w:t>City Center</w:t>
            </w:r>
          </w:p>
        </w:tc>
        <w:tc>
          <w:tcPr>
            <w:tcW w:w="2880" w:type="dxa"/>
            <w:tcBorders>
              <w:left w:val="nil"/>
              <w:right w:val="single" w:sz="4" w:space="0" w:color="C00000"/>
            </w:tcBorders>
            <w:shd w:val="clear" w:color="auto" w:fill="FFFFFF"/>
          </w:tcPr>
          <w:p w:rsidR="007E79C0" w:rsidRPr="00BC05ED" w:rsidRDefault="007E79C0" w:rsidP="007E79C0">
            <w:pPr>
              <w:rPr>
                <w:rFonts w:cs="Arial"/>
                <w:szCs w:val="24"/>
              </w:rPr>
            </w:pPr>
            <w:r w:rsidRPr="00BC05ED">
              <w:rPr>
                <w:rFonts w:cs="Arial"/>
                <w:szCs w:val="24"/>
              </w:rPr>
              <w:t xml:space="preserve">Front of Building </w:t>
            </w:r>
          </w:p>
          <w:p w:rsidR="007E79C0" w:rsidRPr="00BC05ED" w:rsidRDefault="007E79C0" w:rsidP="007E79C0">
            <w:pPr>
              <w:rPr>
                <w:rFonts w:cs="Arial"/>
                <w:szCs w:val="24"/>
                <w:u w:val="single"/>
              </w:rPr>
            </w:pPr>
            <w:r w:rsidRPr="00BC05ED">
              <w:rPr>
                <w:rFonts w:cs="Arial"/>
                <w:szCs w:val="24"/>
              </w:rPr>
              <w:t>(12</w:t>
            </w:r>
            <w:r w:rsidRPr="00BC05ED">
              <w:rPr>
                <w:rFonts w:cs="Arial"/>
                <w:szCs w:val="24"/>
                <w:vertAlign w:val="superscript"/>
              </w:rPr>
              <w:t>th</w:t>
            </w:r>
            <w:r w:rsidRPr="00BC05ED">
              <w:rPr>
                <w:rFonts w:cs="Arial"/>
                <w:szCs w:val="24"/>
              </w:rPr>
              <w:t xml:space="preserve"> &amp; Olive)</w:t>
            </w:r>
          </w:p>
        </w:tc>
        <w:tc>
          <w:tcPr>
            <w:tcW w:w="2070" w:type="dxa"/>
            <w:tcBorders>
              <w:left w:val="single" w:sz="4" w:space="0" w:color="C00000"/>
              <w:right w:val="nil"/>
            </w:tcBorders>
            <w:shd w:val="clear" w:color="auto" w:fill="FFFFFF"/>
          </w:tcPr>
          <w:p w:rsidR="007E79C0" w:rsidRPr="00BC05ED" w:rsidRDefault="007E79C0" w:rsidP="007E79C0">
            <w:pPr>
              <w:rPr>
                <w:rFonts w:cs="Arial"/>
                <w:b/>
                <w:szCs w:val="24"/>
              </w:rPr>
            </w:pPr>
            <w:r w:rsidRPr="00BC05ED">
              <w:rPr>
                <w:rFonts w:cs="Arial"/>
                <w:b/>
                <w:szCs w:val="24"/>
              </w:rPr>
              <w:t>Orange County</w:t>
            </w:r>
          </w:p>
        </w:tc>
        <w:tc>
          <w:tcPr>
            <w:tcW w:w="2718" w:type="dxa"/>
            <w:tcBorders>
              <w:left w:val="nil"/>
            </w:tcBorders>
            <w:shd w:val="clear" w:color="auto" w:fill="FFFFFF"/>
          </w:tcPr>
          <w:p w:rsidR="007E79C0" w:rsidRPr="00BC05ED" w:rsidRDefault="007E79C0" w:rsidP="007E79C0">
            <w:pPr>
              <w:rPr>
                <w:rFonts w:cs="Arial"/>
                <w:szCs w:val="24"/>
              </w:rPr>
            </w:pPr>
            <w:r w:rsidRPr="00BC05ED">
              <w:rPr>
                <w:rFonts w:cs="Arial"/>
                <w:szCs w:val="24"/>
              </w:rPr>
              <w:t>Faculty Parking Lot</w:t>
            </w:r>
            <w:r w:rsidRPr="00BC05ED">
              <w:rPr>
                <w:rFonts w:cs="Arial"/>
                <w:szCs w:val="24"/>
              </w:rPr>
              <w:tab/>
            </w:r>
          </w:p>
        </w:tc>
      </w:tr>
      <w:tr w:rsidR="007E79C0" w:rsidRPr="00BC05ED" w:rsidTr="007E79C0">
        <w:tc>
          <w:tcPr>
            <w:tcW w:w="1908" w:type="dxa"/>
            <w:tcBorders>
              <w:right w:val="nil"/>
            </w:tcBorders>
            <w:shd w:val="clear" w:color="auto" w:fill="FFFFFF"/>
          </w:tcPr>
          <w:p w:rsidR="007E79C0" w:rsidRPr="00BC05ED" w:rsidRDefault="007E79C0" w:rsidP="007E79C0">
            <w:pPr>
              <w:rPr>
                <w:rFonts w:cs="Arial"/>
                <w:b/>
                <w:bCs/>
                <w:szCs w:val="24"/>
                <w:u w:val="single"/>
              </w:rPr>
            </w:pPr>
            <w:r w:rsidRPr="00BC05ED">
              <w:rPr>
                <w:rFonts w:cs="Arial"/>
                <w:b/>
                <w:bCs/>
                <w:szCs w:val="24"/>
              </w:rPr>
              <w:t>MRF</w:t>
            </w:r>
          </w:p>
        </w:tc>
        <w:tc>
          <w:tcPr>
            <w:tcW w:w="2880" w:type="dxa"/>
            <w:tcBorders>
              <w:left w:val="nil"/>
              <w:right w:val="single" w:sz="4" w:space="0" w:color="C00000"/>
            </w:tcBorders>
            <w:shd w:val="clear" w:color="auto" w:fill="FFFFFF"/>
          </w:tcPr>
          <w:p w:rsidR="007E79C0" w:rsidRPr="00BC05ED" w:rsidRDefault="007E79C0" w:rsidP="007E79C0">
            <w:pPr>
              <w:rPr>
                <w:rFonts w:cs="Arial"/>
                <w:szCs w:val="24"/>
                <w:u w:val="single"/>
              </w:rPr>
            </w:pPr>
            <w:r w:rsidRPr="00BC05ED">
              <w:rPr>
                <w:rFonts w:cs="Arial"/>
                <w:szCs w:val="24"/>
              </w:rPr>
              <w:t>Lot B</w:t>
            </w:r>
          </w:p>
        </w:tc>
        <w:tc>
          <w:tcPr>
            <w:tcW w:w="2070" w:type="dxa"/>
            <w:tcBorders>
              <w:left w:val="single" w:sz="4" w:space="0" w:color="C00000"/>
              <w:right w:val="nil"/>
            </w:tcBorders>
            <w:shd w:val="clear" w:color="auto" w:fill="FFFFFF"/>
          </w:tcPr>
          <w:p w:rsidR="007E79C0" w:rsidRPr="00BC05ED" w:rsidRDefault="007E79C0" w:rsidP="007E79C0">
            <w:pPr>
              <w:rPr>
                <w:rFonts w:cs="Arial"/>
                <w:b/>
                <w:szCs w:val="24"/>
              </w:rPr>
            </w:pPr>
            <w:r w:rsidRPr="00BC05ED">
              <w:rPr>
                <w:rFonts w:cs="Arial"/>
                <w:b/>
                <w:szCs w:val="24"/>
              </w:rPr>
              <w:t>San Diego</w:t>
            </w:r>
          </w:p>
        </w:tc>
        <w:tc>
          <w:tcPr>
            <w:tcW w:w="2718" w:type="dxa"/>
            <w:tcBorders>
              <w:left w:val="nil"/>
            </w:tcBorders>
            <w:shd w:val="clear" w:color="auto" w:fill="FFFFFF"/>
          </w:tcPr>
          <w:p w:rsidR="007E79C0" w:rsidRPr="00BC05ED" w:rsidRDefault="007E79C0" w:rsidP="007E79C0">
            <w:pPr>
              <w:rPr>
                <w:rFonts w:cs="Arial"/>
                <w:szCs w:val="24"/>
              </w:rPr>
            </w:pPr>
            <w:r w:rsidRPr="00BC05ED">
              <w:rPr>
                <w:rFonts w:cs="Arial"/>
                <w:szCs w:val="24"/>
              </w:rPr>
              <w:t>Building Parking Lot</w:t>
            </w:r>
          </w:p>
        </w:tc>
      </w:tr>
      <w:tr w:rsidR="007E79C0" w:rsidRPr="00BC05ED" w:rsidTr="007E79C0">
        <w:tc>
          <w:tcPr>
            <w:tcW w:w="1908" w:type="dxa"/>
            <w:tcBorders>
              <w:right w:val="nil"/>
            </w:tcBorders>
            <w:shd w:val="clear" w:color="auto" w:fill="FFFFFF"/>
          </w:tcPr>
          <w:p w:rsidR="007E79C0" w:rsidRPr="00BC05ED" w:rsidRDefault="007E79C0" w:rsidP="007E79C0">
            <w:pPr>
              <w:rPr>
                <w:rFonts w:cs="Arial"/>
                <w:b/>
                <w:bCs/>
                <w:szCs w:val="24"/>
                <w:u w:val="single"/>
              </w:rPr>
            </w:pPr>
            <w:r w:rsidRPr="00BC05ED">
              <w:rPr>
                <w:rFonts w:cs="Arial"/>
                <w:b/>
                <w:bCs/>
                <w:szCs w:val="24"/>
              </w:rPr>
              <w:t>SWC</w:t>
            </w:r>
          </w:p>
        </w:tc>
        <w:tc>
          <w:tcPr>
            <w:tcW w:w="2880" w:type="dxa"/>
            <w:tcBorders>
              <w:left w:val="nil"/>
              <w:right w:val="single" w:sz="4" w:space="0" w:color="C00000"/>
            </w:tcBorders>
            <w:shd w:val="clear" w:color="auto" w:fill="FFFFFF"/>
          </w:tcPr>
          <w:p w:rsidR="007E79C0" w:rsidRPr="00BC05ED" w:rsidRDefault="007E79C0" w:rsidP="007E79C0">
            <w:pPr>
              <w:rPr>
                <w:rFonts w:cs="Arial"/>
                <w:szCs w:val="24"/>
                <w:u w:val="single"/>
              </w:rPr>
            </w:pPr>
            <w:r w:rsidRPr="00BC05ED">
              <w:rPr>
                <w:rFonts w:cs="Arial"/>
                <w:szCs w:val="24"/>
              </w:rPr>
              <w:t>Lot B</w:t>
            </w:r>
          </w:p>
        </w:tc>
        <w:tc>
          <w:tcPr>
            <w:tcW w:w="2070" w:type="dxa"/>
            <w:tcBorders>
              <w:left w:val="single" w:sz="4" w:space="0" w:color="C00000"/>
              <w:right w:val="nil"/>
            </w:tcBorders>
            <w:shd w:val="clear" w:color="auto" w:fill="FFFFFF"/>
          </w:tcPr>
          <w:p w:rsidR="007E79C0" w:rsidRPr="00BC05ED" w:rsidRDefault="007E79C0" w:rsidP="007E79C0">
            <w:pPr>
              <w:rPr>
                <w:rFonts w:cs="Arial"/>
                <w:b/>
                <w:szCs w:val="24"/>
              </w:rPr>
            </w:pPr>
            <w:r w:rsidRPr="00BC05ED">
              <w:rPr>
                <w:rFonts w:cs="Arial"/>
                <w:b/>
                <w:szCs w:val="24"/>
              </w:rPr>
              <w:t>Skirball</w:t>
            </w:r>
          </w:p>
        </w:tc>
        <w:tc>
          <w:tcPr>
            <w:tcW w:w="2718" w:type="dxa"/>
            <w:tcBorders>
              <w:left w:val="nil"/>
            </w:tcBorders>
            <w:shd w:val="clear" w:color="auto" w:fill="FFFFFF"/>
          </w:tcPr>
          <w:p w:rsidR="007E79C0" w:rsidRPr="00BC05ED" w:rsidRDefault="007E79C0" w:rsidP="007E79C0">
            <w:pPr>
              <w:rPr>
                <w:rFonts w:cs="Arial"/>
                <w:szCs w:val="24"/>
              </w:rPr>
            </w:pPr>
            <w:r w:rsidRPr="00BC05ED">
              <w:rPr>
                <w:rFonts w:cs="Arial"/>
                <w:szCs w:val="24"/>
              </w:rPr>
              <w:t>Front of Building</w:t>
            </w:r>
          </w:p>
        </w:tc>
      </w:tr>
      <w:tr w:rsidR="007E79C0" w:rsidRPr="00BC05ED" w:rsidTr="007E79C0">
        <w:tc>
          <w:tcPr>
            <w:tcW w:w="1908" w:type="dxa"/>
            <w:tcBorders>
              <w:right w:val="nil"/>
            </w:tcBorders>
            <w:shd w:val="clear" w:color="auto" w:fill="FFFFFF"/>
          </w:tcPr>
          <w:p w:rsidR="007E79C0" w:rsidRPr="00BC05ED" w:rsidRDefault="007E79C0" w:rsidP="007E79C0">
            <w:pPr>
              <w:rPr>
                <w:rFonts w:cs="Arial"/>
                <w:b/>
                <w:bCs/>
                <w:szCs w:val="24"/>
                <w:u w:val="single"/>
              </w:rPr>
            </w:pPr>
            <w:r w:rsidRPr="00BC05ED">
              <w:rPr>
                <w:rFonts w:cs="Arial"/>
                <w:b/>
                <w:bCs/>
                <w:szCs w:val="24"/>
              </w:rPr>
              <w:t>VKC</w:t>
            </w:r>
          </w:p>
        </w:tc>
        <w:tc>
          <w:tcPr>
            <w:tcW w:w="2880" w:type="dxa"/>
            <w:tcBorders>
              <w:left w:val="nil"/>
              <w:right w:val="single" w:sz="4" w:space="0" w:color="C00000"/>
            </w:tcBorders>
            <w:shd w:val="clear" w:color="auto" w:fill="FFFFFF"/>
          </w:tcPr>
          <w:p w:rsidR="007E79C0" w:rsidRPr="00BC05ED" w:rsidRDefault="007E79C0" w:rsidP="007E79C0">
            <w:pPr>
              <w:rPr>
                <w:rFonts w:cs="Arial"/>
                <w:szCs w:val="24"/>
                <w:u w:val="single"/>
              </w:rPr>
            </w:pPr>
            <w:r w:rsidRPr="00BC05ED">
              <w:rPr>
                <w:rFonts w:cs="Arial"/>
                <w:szCs w:val="24"/>
              </w:rPr>
              <w:t>McCarthy Quad</w:t>
            </w:r>
          </w:p>
        </w:tc>
        <w:tc>
          <w:tcPr>
            <w:tcW w:w="2070" w:type="dxa"/>
            <w:tcBorders>
              <w:left w:val="single" w:sz="4" w:space="0" w:color="C00000"/>
              <w:right w:val="nil"/>
            </w:tcBorders>
            <w:shd w:val="clear" w:color="auto" w:fill="FFFFFF"/>
          </w:tcPr>
          <w:p w:rsidR="007E79C0" w:rsidRPr="00BC05ED" w:rsidRDefault="007E79C0" w:rsidP="007E79C0">
            <w:pPr>
              <w:rPr>
                <w:rFonts w:cs="Arial"/>
                <w:szCs w:val="24"/>
                <w:u w:val="single"/>
              </w:rPr>
            </w:pPr>
          </w:p>
        </w:tc>
        <w:tc>
          <w:tcPr>
            <w:tcW w:w="2718" w:type="dxa"/>
            <w:tcBorders>
              <w:left w:val="nil"/>
            </w:tcBorders>
            <w:shd w:val="clear" w:color="auto" w:fill="FFFFFF"/>
          </w:tcPr>
          <w:p w:rsidR="007E79C0" w:rsidRPr="00BC05ED" w:rsidRDefault="007E79C0" w:rsidP="007E79C0">
            <w:pPr>
              <w:rPr>
                <w:rFonts w:cs="Arial"/>
                <w:szCs w:val="24"/>
                <w:u w:val="single"/>
              </w:rPr>
            </w:pPr>
          </w:p>
        </w:tc>
      </w:tr>
      <w:tr w:rsidR="007E79C0" w:rsidRPr="00BC05ED" w:rsidTr="007E79C0">
        <w:tc>
          <w:tcPr>
            <w:tcW w:w="1908" w:type="dxa"/>
            <w:tcBorders>
              <w:right w:val="nil"/>
            </w:tcBorders>
            <w:shd w:val="clear" w:color="auto" w:fill="FFFFFF"/>
          </w:tcPr>
          <w:p w:rsidR="007E79C0" w:rsidRPr="00BC05ED" w:rsidRDefault="007E79C0" w:rsidP="007E79C0">
            <w:pPr>
              <w:rPr>
                <w:rFonts w:cs="Arial"/>
                <w:b/>
                <w:bCs/>
                <w:szCs w:val="24"/>
                <w:u w:val="single"/>
              </w:rPr>
            </w:pPr>
            <w:r w:rsidRPr="00BC05ED">
              <w:rPr>
                <w:rFonts w:cs="Arial"/>
                <w:b/>
                <w:bCs/>
                <w:szCs w:val="24"/>
              </w:rPr>
              <w:t>WPH</w:t>
            </w:r>
          </w:p>
        </w:tc>
        <w:tc>
          <w:tcPr>
            <w:tcW w:w="2880" w:type="dxa"/>
            <w:tcBorders>
              <w:left w:val="nil"/>
              <w:right w:val="single" w:sz="4" w:space="0" w:color="C00000"/>
            </w:tcBorders>
            <w:shd w:val="clear" w:color="auto" w:fill="FFFFFF"/>
          </w:tcPr>
          <w:p w:rsidR="007E79C0" w:rsidRPr="00BC05ED" w:rsidRDefault="007E79C0" w:rsidP="007E79C0">
            <w:pPr>
              <w:rPr>
                <w:rFonts w:cs="Arial"/>
                <w:szCs w:val="24"/>
                <w:u w:val="single"/>
              </w:rPr>
            </w:pPr>
            <w:r w:rsidRPr="00BC05ED">
              <w:rPr>
                <w:rFonts w:cs="Arial"/>
                <w:szCs w:val="24"/>
              </w:rPr>
              <w:t>McCarthy Quad</w:t>
            </w:r>
          </w:p>
        </w:tc>
        <w:tc>
          <w:tcPr>
            <w:tcW w:w="2070" w:type="dxa"/>
            <w:tcBorders>
              <w:left w:val="single" w:sz="4" w:space="0" w:color="C00000"/>
              <w:right w:val="nil"/>
            </w:tcBorders>
            <w:shd w:val="clear" w:color="auto" w:fill="FFFFFF"/>
          </w:tcPr>
          <w:p w:rsidR="007E79C0" w:rsidRPr="00BC05ED" w:rsidRDefault="007E79C0" w:rsidP="007E79C0">
            <w:pPr>
              <w:rPr>
                <w:rFonts w:cs="Arial"/>
                <w:szCs w:val="24"/>
                <w:u w:val="single"/>
              </w:rPr>
            </w:pPr>
          </w:p>
        </w:tc>
        <w:tc>
          <w:tcPr>
            <w:tcW w:w="2718" w:type="dxa"/>
            <w:tcBorders>
              <w:left w:val="nil"/>
            </w:tcBorders>
            <w:shd w:val="clear" w:color="auto" w:fill="FFFFFF"/>
          </w:tcPr>
          <w:p w:rsidR="007E79C0" w:rsidRPr="00BC05ED" w:rsidRDefault="007E79C0" w:rsidP="007E79C0">
            <w:pPr>
              <w:rPr>
                <w:rFonts w:cs="Arial"/>
                <w:szCs w:val="24"/>
                <w:u w:val="single"/>
              </w:rPr>
            </w:pPr>
          </w:p>
        </w:tc>
      </w:tr>
    </w:tbl>
    <w:p w:rsidR="007E79C0" w:rsidRPr="00BC05ED" w:rsidRDefault="007E79C0" w:rsidP="007E79C0">
      <w:pPr>
        <w:rPr>
          <w:rFonts w:cs="Arial"/>
          <w:szCs w:val="24"/>
        </w:rPr>
      </w:pPr>
    </w:p>
    <w:p w:rsidR="007E79C0" w:rsidRPr="007E79C0" w:rsidRDefault="007E79C0" w:rsidP="007E79C0">
      <w:pPr>
        <w:pStyle w:val="BodyText"/>
      </w:pPr>
      <w:r w:rsidRPr="00BC05ED">
        <w:t>Do not re-enter the building until given the “all clear” by emergency personnel.</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Statement about Incompletes</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bCs/>
        </w:rPr>
        <w:t xml:space="preserve">The Grade of Incomplete (IN) </w:t>
      </w:r>
      <w:r w:rsidRPr="008512C2">
        <w:rPr>
          <w:rFonts w:asciiTheme="majorHAnsi" w:hAnsiTheme="majorHAnsi" w:cstheme="majorHAnsi"/>
        </w:rPr>
        <w:t xml:space="preserve">can be assigned only if there is work not completed because of a documented illness or some other emergency occurring </w:t>
      </w:r>
      <w:r w:rsidRPr="004244FB">
        <w:rPr>
          <w:rFonts w:asciiTheme="majorHAnsi" w:hAnsiTheme="majorHAnsi" w:cstheme="majorHAnsi"/>
          <w:u w:val="single"/>
        </w:rPr>
        <w:t>after</w:t>
      </w:r>
      <w:r w:rsidRPr="008512C2">
        <w:rPr>
          <w:rFonts w:asciiTheme="majorHAnsi" w:hAnsiTheme="majorHAnsi" w:cstheme="majorHAnsi"/>
        </w:rPr>
        <w:t xml:space="preserve"> the 12th week of the semester. Students must NOT assume that the instructor will agree to the grade of IN. Removal of the grade of IN must be instituted by the student and agreed to be the instructor and reported on the official “Incomplete Completion Form.”</w:t>
      </w:r>
      <w:r w:rsidR="004244FB">
        <w:rPr>
          <w:rFonts w:asciiTheme="majorHAnsi" w:hAnsiTheme="majorHAnsi" w:cstheme="majorHAnsi"/>
        </w:rPr>
        <w:t xml:space="preserve">  </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Policy on Late or Make-Up Work</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Papers are due on the day and time specified. Extensions will be granted only for extenuating circumstances. If the paper is late without permission, the grade will be affected.</w:t>
      </w:r>
      <w:r w:rsidR="004244FB">
        <w:rPr>
          <w:rFonts w:asciiTheme="majorHAnsi" w:hAnsiTheme="majorHAnsi" w:cstheme="majorHAnsi"/>
        </w:rPr>
        <w:t xml:space="preserve">  Your instructor will provide you with details about his or her policies regarding late papers, but generally, it is a half a grade per day.  </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Policy on Changes to the Syllabus and/or Course Requirements</w:t>
      </w:r>
    </w:p>
    <w:p w:rsidR="00537D86" w:rsidRPr="008512C2" w:rsidRDefault="00537D86" w:rsidP="00537D86">
      <w:pPr>
        <w:pStyle w:val="BodyText"/>
        <w:rPr>
          <w:rFonts w:asciiTheme="majorHAnsi" w:hAnsiTheme="majorHAnsi" w:cstheme="majorHAnsi"/>
        </w:rPr>
      </w:pPr>
      <w:r w:rsidRPr="008512C2">
        <w:rPr>
          <w:rFonts w:asciiTheme="majorHAnsi" w:hAnsiTheme="majorHAnsi" w:cstheme="majorHAnsi"/>
        </w:rPr>
        <w:t>It may be necessary to make some adjustments in the syllabus during the semester in order to respond to unforeseen or extenuating circumstances. Adjustments that are made will be communicated to students both verbally and in writing.</w:t>
      </w:r>
    </w:p>
    <w:p w:rsidR="00537D86" w:rsidRPr="008512C2" w:rsidRDefault="00537D86" w:rsidP="00B50BCD">
      <w:pPr>
        <w:pStyle w:val="Heading1"/>
        <w:spacing w:before="0" w:after="0"/>
        <w:rPr>
          <w:rFonts w:asciiTheme="majorHAnsi" w:hAnsiTheme="majorHAnsi" w:cstheme="majorHAnsi"/>
          <w:color w:val="FF0000"/>
        </w:rPr>
      </w:pPr>
      <w:r w:rsidRPr="008512C2">
        <w:rPr>
          <w:rFonts w:asciiTheme="majorHAnsi" w:hAnsiTheme="majorHAnsi" w:cstheme="majorHAnsi"/>
        </w:rPr>
        <w:t xml:space="preserve">Code of Ethics of the National Association of Social Workers </w:t>
      </w:r>
    </w:p>
    <w:p w:rsidR="00537D86" w:rsidRPr="008512C2" w:rsidRDefault="00537D86" w:rsidP="004244FB">
      <w:pPr>
        <w:pStyle w:val="BodyText"/>
        <w:spacing w:after="0"/>
        <w:rPr>
          <w:rFonts w:asciiTheme="majorHAnsi" w:hAnsiTheme="majorHAnsi" w:cstheme="majorHAnsi"/>
        </w:rPr>
      </w:pPr>
      <w:r w:rsidRPr="008512C2">
        <w:rPr>
          <w:rFonts w:asciiTheme="majorHAnsi" w:hAnsiTheme="majorHAnsi" w:cstheme="majorHAnsi"/>
        </w:rPr>
        <w:t>Approved by the 1996 NASW Delegate Assembly and revised by the 2008 NASW Delegate Assembly [http://www.socialworkers.org/pubs/Code/code.asp]</w:t>
      </w:r>
    </w:p>
    <w:p w:rsidR="004244FB" w:rsidRDefault="004244FB" w:rsidP="004244FB">
      <w:pPr>
        <w:pStyle w:val="Heading2"/>
        <w:spacing w:before="0" w:after="0"/>
        <w:rPr>
          <w:rFonts w:cstheme="majorHAnsi"/>
        </w:rPr>
      </w:pPr>
    </w:p>
    <w:p w:rsidR="00537D86" w:rsidRPr="008512C2" w:rsidRDefault="00537D86" w:rsidP="004244FB">
      <w:pPr>
        <w:pStyle w:val="Heading2"/>
        <w:spacing w:before="0" w:after="0"/>
        <w:rPr>
          <w:rFonts w:cstheme="majorHAnsi"/>
        </w:rPr>
      </w:pPr>
      <w:r w:rsidRPr="008512C2">
        <w:rPr>
          <w:rFonts w:cstheme="majorHAnsi"/>
        </w:rPr>
        <w:t>Preamble</w:t>
      </w:r>
    </w:p>
    <w:p w:rsidR="00537D86" w:rsidRDefault="00537D86" w:rsidP="004244FB">
      <w:pPr>
        <w:pStyle w:val="BodyText"/>
        <w:spacing w:after="0"/>
        <w:rPr>
          <w:rFonts w:asciiTheme="majorHAnsi" w:hAnsiTheme="majorHAnsi" w:cstheme="majorHAnsi"/>
        </w:rPr>
      </w:pPr>
      <w:r w:rsidRPr="008512C2">
        <w:rPr>
          <w:rFonts w:asciiTheme="majorHAnsi" w:hAnsiTheme="majorHAnsi" w:cstheme="majorHAnsi"/>
        </w:rPr>
        <w:t>The primary mission of the social work profession is to enhance human well</w:t>
      </w:r>
      <w:r w:rsidRPr="008512C2">
        <w:rPr>
          <w:rFonts w:asciiTheme="majorHAnsi" w:hAnsiTheme="majorHAnsi" w:cstheme="majorHAnsi"/>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8512C2">
        <w:rPr>
          <w:rFonts w:asciiTheme="majorHAnsi" w:hAnsiTheme="majorHAnsi" w:cstheme="majorHAnsi"/>
        </w:rPr>
        <w:softHyphen/>
        <w:t>being in a social context and the well</w:t>
      </w:r>
      <w:r w:rsidRPr="008512C2">
        <w:rPr>
          <w:rFonts w:asciiTheme="majorHAnsi" w:hAnsiTheme="majorHAnsi" w:cstheme="majorHAnsi"/>
        </w:rPr>
        <w:softHyphen/>
        <w:t xml:space="preserve">being of society. Fundamental to </w:t>
      </w:r>
      <w:r w:rsidRPr="008512C2">
        <w:rPr>
          <w:rFonts w:asciiTheme="majorHAnsi" w:hAnsiTheme="majorHAnsi" w:cstheme="majorHAnsi"/>
        </w:rPr>
        <w:lastRenderedPageBreak/>
        <w:t xml:space="preserve">social work is attention to the environmental forces that create, contribute to, and address problems in living. </w:t>
      </w:r>
    </w:p>
    <w:p w:rsidR="004244FB" w:rsidRPr="008512C2" w:rsidRDefault="004244FB" w:rsidP="004244FB">
      <w:pPr>
        <w:pStyle w:val="BodyText"/>
        <w:spacing w:after="0"/>
        <w:rPr>
          <w:rFonts w:asciiTheme="majorHAnsi" w:hAnsiTheme="majorHAnsi" w:cstheme="majorHAnsi"/>
        </w:rPr>
      </w:pPr>
    </w:p>
    <w:p w:rsidR="00537D86" w:rsidRPr="008512C2" w:rsidRDefault="00537D86" w:rsidP="004244FB">
      <w:pPr>
        <w:pStyle w:val="BodyText"/>
        <w:spacing w:after="0"/>
        <w:rPr>
          <w:rFonts w:asciiTheme="majorHAnsi" w:hAnsiTheme="majorHAnsi" w:cstheme="majorHAnsi"/>
        </w:rPr>
      </w:pPr>
      <w:r w:rsidRPr="008512C2">
        <w:rPr>
          <w:rFonts w:asciiTheme="majorHAnsi" w:hAnsiTheme="majorHAnsi" w:cstheme="majorHAnsi"/>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7D86" w:rsidRDefault="00537D86" w:rsidP="004244FB">
      <w:pPr>
        <w:pStyle w:val="BodyText"/>
        <w:spacing w:after="0"/>
        <w:rPr>
          <w:rFonts w:asciiTheme="majorHAnsi" w:hAnsiTheme="majorHAnsi" w:cstheme="majorHAnsi"/>
        </w:rPr>
      </w:pPr>
      <w:r w:rsidRPr="008512C2">
        <w:rPr>
          <w:rFonts w:asciiTheme="majorHAnsi" w:hAnsiTheme="majorHAnsi" w:cstheme="majorHAnsi"/>
        </w:rPr>
        <w:t xml:space="preserve">The mission of the social work profession is rooted in a set of core values. These core values, embraced by social workers throughout the profession’s history, are the foundation of social work’s unique purpose and perspective: </w:t>
      </w:r>
    </w:p>
    <w:p w:rsidR="004244FB" w:rsidRPr="008512C2" w:rsidRDefault="004244FB" w:rsidP="004244FB">
      <w:pPr>
        <w:pStyle w:val="BodyText"/>
        <w:spacing w:after="0"/>
        <w:rPr>
          <w:rFonts w:asciiTheme="majorHAnsi" w:hAnsiTheme="majorHAnsi" w:cstheme="majorHAnsi"/>
        </w:rPr>
      </w:pPr>
    </w:p>
    <w:p w:rsidR="00537D86" w:rsidRPr="008512C2" w:rsidRDefault="00537D86" w:rsidP="004244FB">
      <w:pPr>
        <w:pStyle w:val="Instructions"/>
        <w:spacing w:after="0"/>
        <w:ind w:left="936"/>
        <w:rPr>
          <w:rFonts w:asciiTheme="majorHAnsi" w:hAnsiTheme="majorHAnsi" w:cstheme="majorHAnsi"/>
          <w:sz w:val="20"/>
          <w:szCs w:val="20"/>
        </w:rPr>
      </w:pPr>
      <w:r w:rsidRPr="008512C2">
        <w:rPr>
          <w:rFonts w:asciiTheme="majorHAnsi" w:hAnsiTheme="majorHAnsi" w:cstheme="majorHAnsi"/>
          <w:sz w:val="20"/>
          <w:szCs w:val="20"/>
        </w:rPr>
        <w:t xml:space="preserve">Service </w:t>
      </w:r>
    </w:p>
    <w:p w:rsidR="00537D86" w:rsidRPr="008512C2" w:rsidRDefault="00537D86" w:rsidP="004244FB">
      <w:pPr>
        <w:pStyle w:val="Instructions"/>
        <w:spacing w:after="0"/>
        <w:ind w:left="936"/>
        <w:rPr>
          <w:rFonts w:asciiTheme="majorHAnsi" w:hAnsiTheme="majorHAnsi" w:cstheme="majorHAnsi"/>
          <w:sz w:val="20"/>
          <w:szCs w:val="20"/>
        </w:rPr>
      </w:pPr>
      <w:r w:rsidRPr="008512C2">
        <w:rPr>
          <w:rFonts w:asciiTheme="majorHAnsi" w:hAnsiTheme="majorHAnsi" w:cstheme="majorHAnsi"/>
          <w:sz w:val="20"/>
          <w:szCs w:val="20"/>
        </w:rPr>
        <w:t xml:space="preserve">Social justice </w:t>
      </w:r>
    </w:p>
    <w:p w:rsidR="00537D86" w:rsidRPr="008512C2" w:rsidRDefault="00537D86" w:rsidP="004244FB">
      <w:pPr>
        <w:pStyle w:val="Instructions"/>
        <w:spacing w:after="0"/>
        <w:ind w:left="936"/>
        <w:rPr>
          <w:rFonts w:asciiTheme="majorHAnsi" w:hAnsiTheme="majorHAnsi" w:cstheme="majorHAnsi"/>
          <w:sz w:val="20"/>
          <w:szCs w:val="20"/>
        </w:rPr>
      </w:pPr>
      <w:r w:rsidRPr="008512C2">
        <w:rPr>
          <w:rFonts w:asciiTheme="majorHAnsi" w:hAnsiTheme="majorHAnsi" w:cstheme="majorHAnsi"/>
          <w:sz w:val="20"/>
          <w:szCs w:val="20"/>
        </w:rPr>
        <w:t xml:space="preserve">Dignity and worth of the person </w:t>
      </w:r>
    </w:p>
    <w:p w:rsidR="00537D86" w:rsidRPr="008512C2" w:rsidRDefault="00537D86" w:rsidP="004244FB">
      <w:pPr>
        <w:pStyle w:val="Instructions"/>
        <w:spacing w:after="0"/>
        <w:ind w:left="936"/>
        <w:rPr>
          <w:rFonts w:asciiTheme="majorHAnsi" w:hAnsiTheme="majorHAnsi" w:cstheme="majorHAnsi"/>
          <w:sz w:val="20"/>
          <w:szCs w:val="20"/>
        </w:rPr>
      </w:pPr>
      <w:r w:rsidRPr="008512C2">
        <w:rPr>
          <w:rFonts w:asciiTheme="majorHAnsi" w:hAnsiTheme="majorHAnsi" w:cstheme="majorHAnsi"/>
          <w:sz w:val="20"/>
          <w:szCs w:val="20"/>
        </w:rPr>
        <w:t xml:space="preserve">Importance of human relationships </w:t>
      </w:r>
    </w:p>
    <w:p w:rsidR="00537D86" w:rsidRPr="008512C2" w:rsidRDefault="00537D86" w:rsidP="004244FB">
      <w:pPr>
        <w:pStyle w:val="Instructions"/>
        <w:spacing w:after="0"/>
        <w:ind w:left="936"/>
        <w:rPr>
          <w:rFonts w:asciiTheme="majorHAnsi" w:hAnsiTheme="majorHAnsi" w:cstheme="majorHAnsi"/>
          <w:sz w:val="20"/>
          <w:szCs w:val="20"/>
        </w:rPr>
      </w:pPr>
      <w:r w:rsidRPr="008512C2">
        <w:rPr>
          <w:rFonts w:asciiTheme="majorHAnsi" w:hAnsiTheme="majorHAnsi" w:cstheme="majorHAnsi"/>
          <w:sz w:val="20"/>
          <w:szCs w:val="20"/>
        </w:rPr>
        <w:t xml:space="preserve">Integrity </w:t>
      </w:r>
    </w:p>
    <w:p w:rsidR="00537D86" w:rsidRPr="008512C2" w:rsidRDefault="00537D86" w:rsidP="004244FB">
      <w:pPr>
        <w:pStyle w:val="Instructions"/>
        <w:spacing w:after="0"/>
        <w:ind w:left="936"/>
        <w:rPr>
          <w:rFonts w:asciiTheme="majorHAnsi" w:hAnsiTheme="majorHAnsi" w:cstheme="majorHAnsi"/>
          <w:sz w:val="20"/>
          <w:szCs w:val="20"/>
        </w:rPr>
      </w:pPr>
      <w:r w:rsidRPr="008512C2">
        <w:rPr>
          <w:rFonts w:asciiTheme="majorHAnsi" w:hAnsiTheme="majorHAnsi" w:cstheme="majorHAnsi"/>
          <w:sz w:val="20"/>
          <w:szCs w:val="20"/>
        </w:rPr>
        <w:t>Competence</w:t>
      </w:r>
    </w:p>
    <w:p w:rsidR="00537D86" w:rsidRPr="008512C2" w:rsidRDefault="00537D86" w:rsidP="004244FB">
      <w:pPr>
        <w:pStyle w:val="BodyText"/>
        <w:spacing w:after="0"/>
        <w:rPr>
          <w:rFonts w:asciiTheme="majorHAnsi" w:hAnsiTheme="majorHAnsi" w:cstheme="majorHAnsi"/>
        </w:rPr>
      </w:pPr>
      <w:r w:rsidRPr="008512C2">
        <w:rPr>
          <w:rFonts w:asciiTheme="majorHAnsi" w:hAnsiTheme="majorHAnsi" w:cstheme="majorHAnsi"/>
        </w:rPr>
        <w:t xml:space="preserve">This constellation of core values reflects what is unique to the social work profession. Core values, and the principles that flow from them, must be balanced within the context and complexity of the human experience. </w:t>
      </w:r>
    </w:p>
    <w:p w:rsidR="00537D86" w:rsidRPr="008512C2" w:rsidRDefault="00537D86" w:rsidP="00CB6785">
      <w:pPr>
        <w:pStyle w:val="Heading1"/>
        <w:rPr>
          <w:rFonts w:asciiTheme="majorHAnsi" w:hAnsiTheme="majorHAnsi" w:cstheme="majorHAnsi"/>
          <w:color w:val="800000"/>
        </w:rPr>
      </w:pPr>
      <w:r w:rsidRPr="008512C2">
        <w:rPr>
          <w:rFonts w:asciiTheme="majorHAnsi" w:hAnsiTheme="majorHAnsi" w:cstheme="majorHAnsi"/>
        </w:rPr>
        <w:t>Complaints</w:t>
      </w:r>
    </w:p>
    <w:p w:rsidR="005B58B7" w:rsidRPr="00BC05ED" w:rsidRDefault="005B58B7" w:rsidP="005B58B7">
      <w:pPr>
        <w:pStyle w:val="BodyText"/>
      </w:pPr>
      <w:r w:rsidRPr="00BC05ED">
        <w:t xml:space="preserve">If you have a complaint or concern about the course or the instructor, please discuss it first with the instructor. If you feel you cannot discuss it with the instructor, contact the chair of the sequence, </w:t>
      </w:r>
      <w:r>
        <w:t>Michael Hurlburt</w:t>
      </w:r>
      <w:r w:rsidRPr="00BC05ED">
        <w:t xml:space="preserve">, at </w:t>
      </w:r>
      <w:hyperlink r:id="rId26" w:history="1">
        <w:r w:rsidRPr="00422CCA">
          <w:rPr>
            <w:rStyle w:val="Hyperlink"/>
          </w:rPr>
          <w:t>hurlburt@usc.edu</w:t>
        </w:r>
      </w:hyperlink>
      <w:r w:rsidR="00F24038">
        <w:rPr>
          <w:rStyle w:val="Hyperlink"/>
        </w:rPr>
        <w:t xml:space="preserve"> </w:t>
      </w:r>
      <w:r w:rsidR="00F24038" w:rsidRPr="00F24038">
        <w:rPr>
          <w:rStyle w:val="Hyperlink"/>
          <w:color w:val="auto"/>
          <w:u w:val="none"/>
        </w:rPr>
        <w:t>or the SOWK 562 Faculty Lead Instructor, Dr. Marcia Wilson</w:t>
      </w:r>
      <w:r w:rsidR="00F24038">
        <w:rPr>
          <w:rStyle w:val="Hyperlink"/>
          <w:color w:val="auto"/>
          <w:u w:val="none"/>
        </w:rPr>
        <w:t xml:space="preserve">, at </w:t>
      </w:r>
      <w:hyperlink r:id="rId27" w:history="1">
        <w:r w:rsidR="00F24038" w:rsidRPr="0025034D">
          <w:rPr>
            <w:rStyle w:val="Hyperlink"/>
          </w:rPr>
          <w:t>mrwilson@usc.edu</w:t>
        </w:r>
      </w:hyperlink>
      <w:r w:rsidRPr="00BC05ED">
        <w:t>.</w:t>
      </w:r>
      <w:r w:rsidR="00F24038">
        <w:t xml:space="preserve"> </w:t>
      </w:r>
      <w:r w:rsidRPr="00BC05ED">
        <w:t xml:space="preserve"> If you do not receive a satisfactory response or solution, contact your advisor or </w:t>
      </w:r>
      <w:r w:rsidR="004244FB">
        <w:t xml:space="preserve">Dr. </w:t>
      </w:r>
      <w:r w:rsidRPr="00BC05ED">
        <w:t xml:space="preserve">June Wiley, Director of the Virtual Academic Center, at (213) 821-0901 or </w:t>
      </w:r>
      <w:hyperlink r:id="rId28" w:history="1">
        <w:r w:rsidRPr="00BC05ED">
          <w:rPr>
            <w:rStyle w:val="Hyperlink"/>
          </w:rPr>
          <w:t>june.wiley@usc.edu</w:t>
        </w:r>
      </w:hyperlink>
      <w:r w:rsidRPr="00BC05ED">
        <w:t xml:space="preserve"> for further guidance</w:t>
      </w:r>
      <w:r>
        <w:t>.</w:t>
      </w:r>
    </w:p>
    <w:p w:rsidR="00537D86" w:rsidRPr="008512C2" w:rsidRDefault="00537D86" w:rsidP="00CB6785">
      <w:pPr>
        <w:pStyle w:val="Heading1"/>
        <w:rPr>
          <w:rFonts w:asciiTheme="majorHAnsi" w:hAnsiTheme="majorHAnsi" w:cstheme="majorHAnsi"/>
        </w:rPr>
      </w:pPr>
      <w:r w:rsidRPr="008512C2">
        <w:rPr>
          <w:rFonts w:asciiTheme="majorHAnsi" w:hAnsiTheme="majorHAnsi" w:cstheme="majorHAnsi"/>
        </w:rPr>
        <w:t>Tips for Maximizing Your Learning Experience in this Course</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 xml:space="preserve">Be mindful of getting proper nutrition, exercise, rest and sleep! </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Come to class.</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 xml:space="preserve">Complete required readings and assignments BEFORE coming to class. </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BEFORE coming to class, review the materials from the previous Unit AND the current Unit, AND scan the topics to be covered in the next Unit.</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Come to class prepared to ask any questions you might have.</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Participate in class discussions.</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 xml:space="preserve">AFTER you leave class, review the materials assigned for that Unit again, along with your notes from that Unit. </w:t>
      </w:r>
    </w:p>
    <w:p w:rsidR="00537D86" w:rsidRPr="008512C2" w:rsidRDefault="00537D86" w:rsidP="00537D86">
      <w:pPr>
        <w:pStyle w:val="CheckBullets"/>
        <w:tabs>
          <w:tab w:val="clear" w:pos="540"/>
          <w:tab w:val="left" w:pos="720"/>
        </w:tabs>
        <w:rPr>
          <w:rFonts w:asciiTheme="majorHAnsi" w:hAnsiTheme="majorHAnsi" w:cstheme="majorHAnsi"/>
        </w:rPr>
      </w:pPr>
      <w:r w:rsidRPr="008512C2">
        <w:rPr>
          <w:rFonts w:asciiTheme="majorHAnsi" w:hAnsiTheme="majorHAnsi" w:cstheme="majorHAnsi"/>
        </w:rPr>
        <w:t>If you don't understand something, ask questions! Ask questions in class, during office hours, and/or through email!</w:t>
      </w:r>
      <w:r w:rsidR="00CB6785" w:rsidRPr="008512C2">
        <w:rPr>
          <w:rFonts w:asciiTheme="majorHAnsi" w:hAnsiTheme="majorHAnsi" w:cstheme="majorHAnsi"/>
        </w:rPr>
        <w:t xml:space="preserve"> </w:t>
      </w:r>
    </w:p>
    <w:p w:rsidR="00537D86" w:rsidRPr="008512C2" w:rsidRDefault="00537D86" w:rsidP="00537D86">
      <w:pPr>
        <w:pStyle w:val="CheckBullets"/>
        <w:tabs>
          <w:tab w:val="clear" w:pos="540"/>
          <w:tab w:val="left" w:pos="720"/>
        </w:tabs>
        <w:spacing w:after="120"/>
        <w:rPr>
          <w:rFonts w:asciiTheme="majorHAnsi" w:hAnsiTheme="majorHAnsi" w:cstheme="majorHAnsi"/>
        </w:rPr>
      </w:pPr>
      <w:r w:rsidRPr="008512C2">
        <w:rPr>
          <w:rFonts w:asciiTheme="majorHAnsi" w:hAnsiTheme="majorHAnsi" w:cstheme="majorHAnsi"/>
        </w:rPr>
        <w:t xml:space="preserve">Keep up with the assigned readings. </w:t>
      </w:r>
    </w:p>
    <w:p w:rsidR="00537D86" w:rsidRPr="008512C2" w:rsidRDefault="00537D86" w:rsidP="00537D86">
      <w:pPr>
        <w:pStyle w:val="DONOTbullet"/>
        <w:numPr>
          <w:ilvl w:val="0"/>
          <w:numId w:val="0"/>
        </w:numPr>
        <w:pBdr>
          <w:top w:val="single" w:sz="8" w:space="1" w:color="C0504D"/>
          <w:bottom w:val="single" w:sz="8" w:space="1" w:color="C0504D"/>
        </w:pBdr>
        <w:ind w:left="360"/>
        <w:jc w:val="center"/>
        <w:rPr>
          <w:rFonts w:asciiTheme="majorHAnsi" w:hAnsiTheme="majorHAnsi" w:cstheme="majorHAnsi"/>
          <w:i/>
        </w:rPr>
      </w:pPr>
      <w:r w:rsidRPr="008512C2">
        <w:rPr>
          <w:rFonts w:asciiTheme="majorHAnsi" w:hAnsiTheme="majorHAnsi" w:cstheme="majorHAnsi"/>
          <w:i/>
        </w:rPr>
        <w:t>Don’t procrastinate or postpone working on assignments.</w:t>
      </w:r>
    </w:p>
    <w:p w:rsidR="00537D86" w:rsidRPr="008512C2" w:rsidRDefault="00537D86" w:rsidP="00537D86">
      <w:pPr>
        <w:pStyle w:val="BodyText"/>
        <w:rPr>
          <w:rFonts w:asciiTheme="majorHAnsi" w:hAnsiTheme="majorHAnsi" w:cstheme="majorHAnsi"/>
        </w:rPr>
      </w:pPr>
    </w:p>
    <w:sectPr w:rsidR="00537D86" w:rsidRPr="008512C2" w:rsidSect="009D06C2">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80" w:rsidRDefault="00926E80" w:rsidP="00507BBB">
      <w:r>
        <w:separator/>
      </w:r>
    </w:p>
  </w:endnote>
  <w:endnote w:type="continuationSeparator" w:id="0">
    <w:p w:rsidR="00926E80" w:rsidRDefault="00926E80" w:rsidP="0050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8" w:rsidRDefault="001B1868" w:rsidP="009D06C2">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ins w:id="1" w:author="Michael Hurlburt" w:date="2013-12-31T13:52:00Z">
      <w:r>
        <w:rPr>
          <w:rFonts w:cs="Arial"/>
          <w:noProof/>
          <w:color w:val="800000"/>
        </w:rPr>
        <w:t>SOWK 562 Revision _ Spring 2014 _ Final.docx</w:t>
      </w:r>
    </w:ins>
    <w:del w:id="2" w:author="Michael Hurlburt" w:date="2013-12-31T13:51:00Z">
      <w:r w:rsidDel="00B21D6A">
        <w:rPr>
          <w:rFonts w:cs="Arial"/>
          <w:noProof/>
          <w:color w:val="800000"/>
        </w:rPr>
        <w:delText>1 SOWK_562 Ground Master Proposesd revision 2014</w:delText>
      </w:r>
    </w:del>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19</w:t>
    </w:r>
    <w:r>
      <w:rPr>
        <w:rFonts w:cs="Arial"/>
        <w:color w:val="800000"/>
      </w:rPr>
      <w:fldChar w:fldCharType="end"/>
    </w:r>
  </w:p>
  <w:p w:rsidR="001B1868" w:rsidRDefault="001B1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8" w:rsidRPr="00B54ABC" w:rsidRDefault="001B1868" w:rsidP="009D06C2">
    <w:pPr>
      <w:pStyle w:val="Footer"/>
      <w:pBdr>
        <w:top w:val="single" w:sz="12" w:space="1" w:color="FFC000"/>
      </w:pBdr>
      <w:tabs>
        <w:tab w:val="clear" w:pos="4320"/>
        <w:tab w:val="clear" w:pos="8640"/>
        <w:tab w:val="center" w:pos="4680"/>
        <w:tab w:val="right" w:pos="9360"/>
      </w:tabs>
      <w:rPr>
        <w:rFonts w:cs="Arial"/>
        <w:color w:val="C00000"/>
        <w:sz w:val="6"/>
        <w:szCs w:val="6"/>
      </w:rPr>
    </w:pPr>
  </w:p>
  <w:p w:rsidR="001B1868" w:rsidRPr="008C35C3" w:rsidRDefault="001B1868" w:rsidP="009D06C2">
    <w:pPr>
      <w:pStyle w:val="Footer"/>
      <w:tabs>
        <w:tab w:val="clear" w:pos="4320"/>
        <w:tab w:val="clear" w:pos="8640"/>
        <w:tab w:val="center" w:pos="4680"/>
        <w:tab w:val="right" w:pos="9180"/>
      </w:tabs>
      <w:ind w:left="180"/>
      <w:rPr>
        <w:rFonts w:cs="Arial"/>
        <w:color w:val="C00000"/>
      </w:rPr>
    </w:pPr>
    <w:r>
      <w:rPr>
        <w:rFonts w:cs="Arial"/>
        <w:color w:val="C00000"/>
      </w:rPr>
      <w:t xml:space="preserve">SOWK 562 </w:t>
    </w:r>
    <w:r>
      <w:rPr>
        <w:rFonts w:cs="Arial"/>
        <w:color w:val="C00000"/>
      </w:rPr>
      <w:tab/>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6625F">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6625F">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8" w:rsidRPr="00B54ABC" w:rsidRDefault="001B1868" w:rsidP="009D06C2">
    <w:pPr>
      <w:pStyle w:val="Footer"/>
      <w:pBdr>
        <w:top w:val="single" w:sz="12" w:space="1" w:color="FFC000"/>
      </w:pBdr>
      <w:tabs>
        <w:tab w:val="clear" w:pos="4320"/>
        <w:tab w:val="clear" w:pos="8640"/>
        <w:tab w:val="center" w:pos="4680"/>
        <w:tab w:val="right" w:pos="9360"/>
      </w:tabs>
      <w:rPr>
        <w:rFonts w:cs="Arial"/>
        <w:color w:val="C00000"/>
        <w:sz w:val="6"/>
        <w:szCs w:val="6"/>
      </w:rPr>
    </w:pPr>
  </w:p>
  <w:p w:rsidR="001B1868" w:rsidRPr="00B54ABC" w:rsidRDefault="001B1868" w:rsidP="009D06C2">
    <w:pPr>
      <w:pStyle w:val="Footer"/>
      <w:tabs>
        <w:tab w:val="clear" w:pos="4320"/>
        <w:tab w:val="clear" w:pos="8640"/>
        <w:tab w:val="center" w:pos="4680"/>
        <w:tab w:val="right" w:pos="9180"/>
      </w:tabs>
      <w:ind w:left="180"/>
      <w:rPr>
        <w:rFonts w:cs="Arial"/>
        <w:color w:val="C00000"/>
      </w:rPr>
    </w:pPr>
    <w:r>
      <w:rPr>
        <w:rFonts w:cs="Arial"/>
        <w:color w:val="C00000"/>
      </w:rPr>
      <w:t>SOWK 562</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6625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6625F">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80" w:rsidRDefault="00926E80" w:rsidP="00507BBB">
      <w:r>
        <w:separator/>
      </w:r>
    </w:p>
  </w:footnote>
  <w:footnote w:type="continuationSeparator" w:id="0">
    <w:p w:rsidR="00926E80" w:rsidRDefault="00926E80" w:rsidP="0050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8" w:rsidRDefault="001B1868">
    <w:pPr>
      <w:pStyle w:val="Header"/>
      <w:ind w:right="360"/>
    </w:pPr>
    <w:r>
      <w:rPr>
        <w:rStyle w:val="PageNumber"/>
        <w:rFonts w:eastAsiaTheme="majorEastAsia"/>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8" w:rsidRPr="00B65CE9" w:rsidRDefault="001B1868" w:rsidP="009D06C2">
    <w:pPr>
      <w:pStyle w:val="Header"/>
      <w:ind w:right="-180"/>
      <w:jc w:val="right"/>
      <w:rPr>
        <w:rFonts w:ascii="Verdana" w:hAnsi="Verdana"/>
        <w:b/>
        <w:sz w:val="24"/>
        <w:szCs w:val="24"/>
      </w:rPr>
    </w:pPr>
    <w:r>
      <w:rPr>
        <w:noProof/>
      </w:rPr>
      <w:drawing>
        <wp:inline distT="0" distB="0" distL="0" distR="0" wp14:anchorId="6FB5824A" wp14:editId="21544E64">
          <wp:extent cx="2828925" cy="295275"/>
          <wp:effectExtent l="0" t="0" r="9525" b="9525"/>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8" w:rsidRDefault="001B1868" w:rsidP="009D06C2">
    <w:pPr>
      <w:pStyle w:val="Header"/>
      <w:ind w:left="-540"/>
    </w:pPr>
    <w:r>
      <w:rPr>
        <w:noProof/>
      </w:rPr>
      <w:drawing>
        <wp:inline distT="0" distB="0" distL="0" distR="0" wp14:anchorId="3A500F65" wp14:editId="2C6B70F5">
          <wp:extent cx="6572250" cy="1343025"/>
          <wp:effectExtent l="0" t="0" r="0" b="9525"/>
          <wp:docPr id="6"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CBD21398_0000[1]"/>
      </v:shape>
    </w:pict>
  </w:numPicBullet>
  <w:numPicBullet w:numPicBulletId="1">
    <w:pict>
      <v:shape id="_x0000_i1044" type="#_x0000_t75" style="width:13.5pt;height:13.5pt" o:bullet="t">
        <v:imagedata r:id="rId2" o:title="MCBD21329_0000[1]"/>
      </v:shape>
    </w:pict>
  </w:numPicBullet>
  <w:numPicBullet w:numPicBulletId="2">
    <w:pict>
      <v:shape id="_x0000_i1045" type="#_x0000_t75" style="width:9pt;height:9pt" o:bullet="t">
        <v:imagedata r:id="rId3" o:title="MCBD15312_0000[1]"/>
      </v:shape>
    </w:pict>
  </w:numPicBullet>
  <w:numPicBullet w:numPicBulletId="3">
    <w:pict>
      <v:shape id="_x0000_i1046" type="#_x0000_t75" style="width:12.75pt;height:12.75pt" o:bullet="t">
        <v:imagedata r:id="rId4" o:title="BD21304_"/>
      </v:shape>
    </w:pict>
  </w:numPicBullet>
  <w:abstractNum w:abstractNumId="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E02201C"/>
    <w:multiLevelType w:val="hybridMultilevel"/>
    <w:tmpl w:val="917EF19C"/>
    <w:lvl w:ilvl="0" w:tplc="94D66D4A">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7C52238"/>
    <w:multiLevelType w:val="hybridMultilevel"/>
    <w:tmpl w:val="D8D873D4"/>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71D"/>
    <w:multiLevelType w:val="hybridMultilevel"/>
    <w:tmpl w:val="39B8B922"/>
    <w:lvl w:ilvl="0" w:tplc="BE2892FC">
      <w:start w:val="1"/>
      <w:numFmt w:val="decimal"/>
      <w:lvlText w:val="%1)"/>
      <w:lvlJc w:val="left"/>
      <w:pPr>
        <w:ind w:left="1680" w:hanging="9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D6692A"/>
    <w:multiLevelType w:val="hybridMultilevel"/>
    <w:tmpl w:val="A600D498"/>
    <w:lvl w:ilvl="0" w:tplc="87F8CD50">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795BEA"/>
    <w:multiLevelType w:val="hybridMultilevel"/>
    <w:tmpl w:val="BB624B72"/>
    <w:lvl w:ilvl="0" w:tplc="F352382E">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CFD003FE">
      <w:start w:val="1"/>
      <w:numFmt w:val="bullet"/>
      <w:pStyle w:val="Instructions"/>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334F0F72"/>
    <w:multiLevelType w:val="hybridMultilevel"/>
    <w:tmpl w:val="63481930"/>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05603"/>
    <w:multiLevelType w:val="hybridMultilevel"/>
    <w:tmpl w:val="E6D63150"/>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383934C5"/>
    <w:multiLevelType w:val="hybridMultilevel"/>
    <w:tmpl w:val="6BBEF422"/>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16ADF"/>
    <w:multiLevelType w:val="hybridMultilevel"/>
    <w:tmpl w:val="74346F86"/>
    <w:lvl w:ilvl="0" w:tplc="5F723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E4753"/>
    <w:multiLevelType w:val="hybridMultilevel"/>
    <w:tmpl w:val="1E3C4FDE"/>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61D06"/>
    <w:multiLevelType w:val="hybridMultilevel"/>
    <w:tmpl w:val="4C1C3376"/>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A6302"/>
    <w:multiLevelType w:val="multilevel"/>
    <w:tmpl w:val="373EB92A"/>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63936"/>
    <w:multiLevelType w:val="hybridMultilevel"/>
    <w:tmpl w:val="DBC6E95A"/>
    <w:lvl w:ilvl="0" w:tplc="18D6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540689"/>
    <w:multiLevelType w:val="multilevel"/>
    <w:tmpl w:val="A68265F0"/>
    <w:lvl w:ilvl="0">
      <w:start w:val="1"/>
      <w:numFmt w:val="bullet"/>
      <w:lvlText w:val=""/>
      <w:lvlPicBulletId w:val="3"/>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4E2762C0"/>
    <w:multiLevelType w:val="hybridMultilevel"/>
    <w:tmpl w:val="48147C36"/>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A75D3"/>
    <w:multiLevelType w:val="hybridMultilevel"/>
    <w:tmpl w:val="EEDC14EC"/>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C04B1"/>
    <w:multiLevelType w:val="hybridMultilevel"/>
    <w:tmpl w:val="67440FBC"/>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004F27"/>
    <w:multiLevelType w:val="hybridMultilevel"/>
    <w:tmpl w:val="7FE2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11ECE"/>
    <w:multiLevelType w:val="hybridMultilevel"/>
    <w:tmpl w:val="4394D8C0"/>
    <w:lvl w:ilvl="0" w:tplc="D2802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1F6EAE"/>
    <w:multiLevelType w:val="multilevel"/>
    <w:tmpl w:val="8B548C6C"/>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0601F"/>
    <w:multiLevelType w:val="hybridMultilevel"/>
    <w:tmpl w:val="9E7ED9CA"/>
    <w:lvl w:ilvl="0" w:tplc="F352382E">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23903"/>
    <w:multiLevelType w:val="hybridMultilevel"/>
    <w:tmpl w:val="308A6A86"/>
    <w:lvl w:ilvl="0" w:tplc="186EA53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17103"/>
    <w:multiLevelType w:val="hybridMultilevel"/>
    <w:tmpl w:val="8C0A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A5BAA"/>
    <w:multiLevelType w:val="hybridMultilevel"/>
    <w:tmpl w:val="C1B86B26"/>
    <w:lvl w:ilvl="0" w:tplc="F352382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36D39"/>
    <w:multiLevelType w:val="hybridMultilevel"/>
    <w:tmpl w:val="3B5831CC"/>
    <w:lvl w:ilvl="0" w:tplc="BEE84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3"/>
  </w:num>
  <w:num w:numId="4">
    <w:abstractNumId w:val="15"/>
  </w:num>
  <w:num w:numId="5">
    <w:abstractNumId w:val="8"/>
  </w:num>
  <w:num w:numId="6">
    <w:abstractNumId w:val="31"/>
  </w:num>
  <w:num w:numId="7">
    <w:abstractNumId w:val="2"/>
  </w:num>
  <w:num w:numId="8">
    <w:abstractNumId w:val="22"/>
  </w:num>
  <w:num w:numId="9">
    <w:abstractNumId w:val="16"/>
  </w:num>
  <w:num w:numId="10">
    <w:abstractNumId w:val="21"/>
  </w:num>
  <w:num w:numId="11">
    <w:abstractNumId w:val="18"/>
  </w:num>
  <w:num w:numId="12">
    <w:abstractNumId w:val="28"/>
  </w:num>
  <w:num w:numId="13">
    <w:abstractNumId w:val="23"/>
  </w:num>
  <w:num w:numId="14">
    <w:abstractNumId w:val="11"/>
  </w:num>
  <w:num w:numId="15">
    <w:abstractNumId w:val="7"/>
  </w:num>
  <w:num w:numId="16">
    <w:abstractNumId w:val="10"/>
  </w:num>
  <w:num w:numId="17">
    <w:abstractNumId w:val="4"/>
  </w:num>
  <w:num w:numId="18">
    <w:abstractNumId w:val="13"/>
  </w:num>
  <w:num w:numId="19">
    <w:abstractNumId w:val="29"/>
  </w:num>
  <w:num w:numId="20">
    <w:abstractNumId w:val="24"/>
  </w:num>
  <w:num w:numId="21">
    <w:abstractNumId w:val="17"/>
  </w:num>
  <w:num w:numId="22">
    <w:abstractNumId w:val="33"/>
  </w:num>
  <w:num w:numId="23">
    <w:abstractNumId w:val="19"/>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30"/>
  </w:num>
  <w:num w:numId="29">
    <w:abstractNumId w:val="6"/>
  </w:num>
  <w:num w:numId="30">
    <w:abstractNumId w:val="20"/>
  </w:num>
  <w:num w:numId="31">
    <w:abstractNumId w:val="27"/>
  </w:num>
  <w:num w:numId="32">
    <w:abstractNumId w:val="1"/>
  </w:num>
  <w:num w:numId="33">
    <w:abstractNumId w:val="5"/>
  </w:num>
  <w:num w:numId="34">
    <w:abstractNumId w:val="34"/>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86"/>
    <w:rsid w:val="0000118D"/>
    <w:rsid w:val="00002311"/>
    <w:rsid w:val="000224C8"/>
    <w:rsid w:val="00030016"/>
    <w:rsid w:val="00037DD6"/>
    <w:rsid w:val="00067998"/>
    <w:rsid w:val="000C7CC1"/>
    <w:rsid w:val="001255F7"/>
    <w:rsid w:val="00131666"/>
    <w:rsid w:val="00140481"/>
    <w:rsid w:val="00142D96"/>
    <w:rsid w:val="001463E9"/>
    <w:rsid w:val="00147268"/>
    <w:rsid w:val="00193668"/>
    <w:rsid w:val="001954F7"/>
    <w:rsid w:val="00196B64"/>
    <w:rsid w:val="001B0501"/>
    <w:rsid w:val="001B1868"/>
    <w:rsid w:val="001E6D0A"/>
    <w:rsid w:val="00204C43"/>
    <w:rsid w:val="002171CD"/>
    <w:rsid w:val="002224B9"/>
    <w:rsid w:val="00227EA0"/>
    <w:rsid w:val="00263329"/>
    <w:rsid w:val="00281AD7"/>
    <w:rsid w:val="002A435C"/>
    <w:rsid w:val="002F1AF1"/>
    <w:rsid w:val="002F45B8"/>
    <w:rsid w:val="003109CB"/>
    <w:rsid w:val="00316A0A"/>
    <w:rsid w:val="00353E19"/>
    <w:rsid w:val="00360AD6"/>
    <w:rsid w:val="00372029"/>
    <w:rsid w:val="0037794B"/>
    <w:rsid w:val="00395444"/>
    <w:rsid w:val="003A05A8"/>
    <w:rsid w:val="003D7BF9"/>
    <w:rsid w:val="003E1DFF"/>
    <w:rsid w:val="003E3441"/>
    <w:rsid w:val="00422865"/>
    <w:rsid w:val="004244FB"/>
    <w:rsid w:val="00457E3D"/>
    <w:rsid w:val="0046625F"/>
    <w:rsid w:val="004732CB"/>
    <w:rsid w:val="00492C44"/>
    <w:rsid w:val="004A749B"/>
    <w:rsid w:val="004B4A16"/>
    <w:rsid w:val="004C152A"/>
    <w:rsid w:val="004D10E5"/>
    <w:rsid w:val="004D66AE"/>
    <w:rsid w:val="004F2731"/>
    <w:rsid w:val="004F420B"/>
    <w:rsid w:val="00507BBB"/>
    <w:rsid w:val="00512CC3"/>
    <w:rsid w:val="00513061"/>
    <w:rsid w:val="00527A8F"/>
    <w:rsid w:val="00536F0A"/>
    <w:rsid w:val="005371B0"/>
    <w:rsid w:val="00537D86"/>
    <w:rsid w:val="00560505"/>
    <w:rsid w:val="00563D49"/>
    <w:rsid w:val="0059447D"/>
    <w:rsid w:val="005B2D8F"/>
    <w:rsid w:val="005B58B7"/>
    <w:rsid w:val="005C41EB"/>
    <w:rsid w:val="005D07B5"/>
    <w:rsid w:val="005D36B7"/>
    <w:rsid w:val="005E05C6"/>
    <w:rsid w:val="005E2287"/>
    <w:rsid w:val="005F4E96"/>
    <w:rsid w:val="0060092C"/>
    <w:rsid w:val="00626023"/>
    <w:rsid w:val="006413A1"/>
    <w:rsid w:val="0066599A"/>
    <w:rsid w:val="006671C3"/>
    <w:rsid w:val="00684233"/>
    <w:rsid w:val="006855F4"/>
    <w:rsid w:val="006A0634"/>
    <w:rsid w:val="006D6BF6"/>
    <w:rsid w:val="006D7CF6"/>
    <w:rsid w:val="006E242C"/>
    <w:rsid w:val="00710AA2"/>
    <w:rsid w:val="00745874"/>
    <w:rsid w:val="00750178"/>
    <w:rsid w:val="007634EB"/>
    <w:rsid w:val="00783B21"/>
    <w:rsid w:val="00786F6F"/>
    <w:rsid w:val="00787270"/>
    <w:rsid w:val="00792066"/>
    <w:rsid w:val="007A30DE"/>
    <w:rsid w:val="007D74E8"/>
    <w:rsid w:val="007E79C0"/>
    <w:rsid w:val="00813F60"/>
    <w:rsid w:val="00823A71"/>
    <w:rsid w:val="0082463B"/>
    <w:rsid w:val="008330A2"/>
    <w:rsid w:val="008512C2"/>
    <w:rsid w:val="00857CA4"/>
    <w:rsid w:val="00860183"/>
    <w:rsid w:val="0086239B"/>
    <w:rsid w:val="0087130B"/>
    <w:rsid w:val="00897A40"/>
    <w:rsid w:val="008E039E"/>
    <w:rsid w:val="008E55A5"/>
    <w:rsid w:val="008F7096"/>
    <w:rsid w:val="00903DF7"/>
    <w:rsid w:val="00914A2A"/>
    <w:rsid w:val="00926E80"/>
    <w:rsid w:val="00945E54"/>
    <w:rsid w:val="00950DCC"/>
    <w:rsid w:val="00954318"/>
    <w:rsid w:val="00964A90"/>
    <w:rsid w:val="009933B3"/>
    <w:rsid w:val="009A4AE8"/>
    <w:rsid w:val="009B6523"/>
    <w:rsid w:val="009C3B87"/>
    <w:rsid w:val="009D06C2"/>
    <w:rsid w:val="009D0C3C"/>
    <w:rsid w:val="009D2527"/>
    <w:rsid w:val="009F6173"/>
    <w:rsid w:val="00A14209"/>
    <w:rsid w:val="00A45C0F"/>
    <w:rsid w:val="00A76670"/>
    <w:rsid w:val="00A91E61"/>
    <w:rsid w:val="00AA0F11"/>
    <w:rsid w:val="00AA6E26"/>
    <w:rsid w:val="00AC686B"/>
    <w:rsid w:val="00AF1475"/>
    <w:rsid w:val="00B21D6A"/>
    <w:rsid w:val="00B37CC1"/>
    <w:rsid w:val="00B50BCD"/>
    <w:rsid w:val="00B5172A"/>
    <w:rsid w:val="00B65D63"/>
    <w:rsid w:val="00B72B7F"/>
    <w:rsid w:val="00B851A9"/>
    <w:rsid w:val="00B96596"/>
    <w:rsid w:val="00BA0936"/>
    <w:rsid w:val="00BA13C7"/>
    <w:rsid w:val="00BA7FF4"/>
    <w:rsid w:val="00BE4601"/>
    <w:rsid w:val="00BE608E"/>
    <w:rsid w:val="00C0284E"/>
    <w:rsid w:val="00C12926"/>
    <w:rsid w:val="00C14BC9"/>
    <w:rsid w:val="00C302F7"/>
    <w:rsid w:val="00C30399"/>
    <w:rsid w:val="00C30A08"/>
    <w:rsid w:val="00C36BF2"/>
    <w:rsid w:val="00C5134D"/>
    <w:rsid w:val="00C660B2"/>
    <w:rsid w:val="00C67B0A"/>
    <w:rsid w:val="00C856A8"/>
    <w:rsid w:val="00CB6785"/>
    <w:rsid w:val="00CD3610"/>
    <w:rsid w:val="00CF0528"/>
    <w:rsid w:val="00D04845"/>
    <w:rsid w:val="00D075C3"/>
    <w:rsid w:val="00D25E7E"/>
    <w:rsid w:val="00D45BD8"/>
    <w:rsid w:val="00D56386"/>
    <w:rsid w:val="00D61102"/>
    <w:rsid w:val="00D65932"/>
    <w:rsid w:val="00D91935"/>
    <w:rsid w:val="00DA2186"/>
    <w:rsid w:val="00DB0E4C"/>
    <w:rsid w:val="00DE0DFF"/>
    <w:rsid w:val="00E07744"/>
    <w:rsid w:val="00E1590A"/>
    <w:rsid w:val="00E203FF"/>
    <w:rsid w:val="00E23016"/>
    <w:rsid w:val="00E31653"/>
    <w:rsid w:val="00E354AC"/>
    <w:rsid w:val="00E43741"/>
    <w:rsid w:val="00EB46AE"/>
    <w:rsid w:val="00EB6EBF"/>
    <w:rsid w:val="00EC0E50"/>
    <w:rsid w:val="00EE0470"/>
    <w:rsid w:val="00F043A5"/>
    <w:rsid w:val="00F15240"/>
    <w:rsid w:val="00F162AF"/>
    <w:rsid w:val="00F24038"/>
    <w:rsid w:val="00F42DFC"/>
    <w:rsid w:val="00F65763"/>
    <w:rsid w:val="00F87377"/>
    <w:rsid w:val="00F974BA"/>
    <w:rsid w:val="00FD3E68"/>
    <w:rsid w:val="00FE549E"/>
    <w:rsid w:val="00FE66DD"/>
    <w:rsid w:val="00FF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8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86"/>
    <w:pPr>
      <w:spacing w:after="0" w:line="240" w:lineRule="auto"/>
    </w:pPr>
    <w:rPr>
      <w:rFonts w:ascii="Arial" w:eastAsia="Times New Roman" w:hAnsi="Arial" w:cs="Times New Roman"/>
      <w:sz w:val="20"/>
      <w:szCs w:val="20"/>
      <w:lang w:bidi="ar-SA"/>
    </w:rPr>
  </w:style>
  <w:style w:type="paragraph" w:styleId="Heading1">
    <w:name w:val="heading 1"/>
    <w:basedOn w:val="Test"/>
    <w:next w:val="Normal"/>
    <w:link w:val="Heading1Char"/>
    <w:qFormat/>
    <w:rsid w:val="00CB6785"/>
    <w:pPr>
      <w:numPr>
        <w:numId w:val="29"/>
      </w:numPr>
      <w:outlineLvl w:val="0"/>
    </w:pPr>
  </w:style>
  <w:style w:type="paragraph" w:styleId="Heading2">
    <w:name w:val="heading 2"/>
    <w:basedOn w:val="Normal"/>
    <w:next w:val="Normal"/>
    <w:link w:val="Heading2Char"/>
    <w:unhideWhenUsed/>
    <w:qFormat/>
    <w:rsid w:val="00CB6785"/>
    <w:pPr>
      <w:keepNext/>
      <w:spacing w:before="200" w:after="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9D06C2"/>
    <w:pPr>
      <w:keepNext/>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4048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14048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14048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140481"/>
    <w:p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40481"/>
    <w:pPr>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4048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785"/>
    <w:rPr>
      <w:rFonts w:ascii="Arial" w:eastAsia="Times New Roman" w:hAnsi="Arial" w:cs="Arial"/>
      <w:b/>
      <w:bCs/>
      <w:smallCaps/>
      <w:color w:val="C00000"/>
      <w:szCs w:val="24"/>
      <w:lang w:bidi="ar-SA"/>
    </w:rPr>
  </w:style>
  <w:style w:type="character" w:customStyle="1" w:styleId="Heading2Char">
    <w:name w:val="Heading 2 Char"/>
    <w:basedOn w:val="DefaultParagraphFont"/>
    <w:link w:val="Heading2"/>
    <w:rsid w:val="00CB6785"/>
    <w:rPr>
      <w:rFonts w:asciiTheme="majorHAnsi" w:eastAsiaTheme="majorEastAsia" w:hAnsiTheme="majorHAnsi" w:cstheme="majorBidi"/>
      <w:b/>
      <w:bCs/>
      <w:sz w:val="20"/>
      <w:szCs w:val="26"/>
      <w:lang w:bidi="ar-SA"/>
    </w:rPr>
  </w:style>
  <w:style w:type="character" w:customStyle="1" w:styleId="Heading3Char">
    <w:name w:val="Heading 3 Char"/>
    <w:basedOn w:val="DefaultParagraphFont"/>
    <w:link w:val="Heading3"/>
    <w:rsid w:val="009D06C2"/>
    <w:rPr>
      <w:rFonts w:asciiTheme="majorHAnsi" w:eastAsiaTheme="majorEastAsia" w:hAnsiTheme="majorHAnsi" w:cstheme="majorBidi"/>
      <w:b/>
      <w:bCs/>
      <w:sz w:val="20"/>
      <w:szCs w:val="20"/>
      <w:lang w:bidi="ar-SA"/>
    </w:rPr>
  </w:style>
  <w:style w:type="character" w:customStyle="1" w:styleId="Heading4Char">
    <w:name w:val="Heading 4 Char"/>
    <w:basedOn w:val="DefaultParagraphFont"/>
    <w:link w:val="Heading4"/>
    <w:rsid w:val="00140481"/>
    <w:rPr>
      <w:rFonts w:asciiTheme="majorHAnsi" w:eastAsiaTheme="majorEastAsia" w:hAnsiTheme="majorHAnsi" w:cstheme="majorBidi"/>
      <w:b/>
      <w:bCs/>
      <w:i/>
      <w:iCs/>
    </w:rPr>
  </w:style>
  <w:style w:type="character" w:customStyle="1" w:styleId="Heading5Char">
    <w:name w:val="Heading 5 Char"/>
    <w:basedOn w:val="DefaultParagraphFont"/>
    <w:link w:val="Heading5"/>
    <w:rsid w:val="001404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1404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140481"/>
    <w:rPr>
      <w:rFonts w:asciiTheme="majorHAnsi" w:eastAsiaTheme="majorEastAsia" w:hAnsiTheme="majorHAnsi" w:cstheme="majorBidi"/>
      <w:i/>
      <w:iCs/>
    </w:rPr>
  </w:style>
  <w:style w:type="character" w:customStyle="1" w:styleId="Heading8Char">
    <w:name w:val="Heading 8 Char"/>
    <w:basedOn w:val="DefaultParagraphFont"/>
    <w:link w:val="Heading8"/>
    <w:rsid w:val="00140481"/>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14048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F6173"/>
    <w:rPr>
      <w:caps/>
      <w:spacing w:val="10"/>
      <w:sz w:val="18"/>
      <w:szCs w:val="18"/>
    </w:rPr>
  </w:style>
  <w:style w:type="paragraph" w:styleId="Title">
    <w:name w:val="Title"/>
    <w:basedOn w:val="Normal"/>
    <w:next w:val="Normal"/>
    <w:link w:val="TitleChar"/>
    <w:uiPriority w:val="10"/>
    <w:qFormat/>
    <w:rsid w:val="0014048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04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04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0481"/>
    <w:rPr>
      <w:rFonts w:asciiTheme="majorHAnsi" w:eastAsiaTheme="majorEastAsia" w:hAnsiTheme="majorHAnsi" w:cstheme="majorBidi"/>
      <w:i/>
      <w:iCs/>
      <w:spacing w:val="13"/>
      <w:sz w:val="24"/>
      <w:szCs w:val="24"/>
    </w:rPr>
  </w:style>
  <w:style w:type="character" w:styleId="Strong">
    <w:name w:val="Strong"/>
    <w:uiPriority w:val="99"/>
    <w:qFormat/>
    <w:rsid w:val="00140481"/>
    <w:rPr>
      <w:b/>
      <w:bCs/>
    </w:rPr>
  </w:style>
  <w:style w:type="character" w:styleId="Emphasis">
    <w:name w:val="Emphasis"/>
    <w:uiPriority w:val="20"/>
    <w:qFormat/>
    <w:rsid w:val="00140481"/>
    <w:rPr>
      <w:b/>
      <w:bCs/>
      <w:i/>
      <w:iCs/>
      <w:spacing w:val="10"/>
      <w:bdr w:val="none" w:sz="0" w:space="0" w:color="auto"/>
      <w:shd w:val="clear" w:color="auto" w:fill="auto"/>
    </w:rPr>
  </w:style>
  <w:style w:type="paragraph" w:styleId="NoSpacing">
    <w:name w:val="No Spacing"/>
    <w:basedOn w:val="Normal"/>
    <w:link w:val="NoSpacingChar"/>
    <w:uiPriority w:val="1"/>
    <w:qFormat/>
    <w:rsid w:val="00140481"/>
  </w:style>
  <w:style w:type="character" w:customStyle="1" w:styleId="NoSpacingChar">
    <w:name w:val="No Spacing Char"/>
    <w:basedOn w:val="DefaultParagraphFont"/>
    <w:link w:val="NoSpacing"/>
    <w:uiPriority w:val="1"/>
    <w:rsid w:val="00140481"/>
  </w:style>
  <w:style w:type="paragraph" w:styleId="ListParagraph">
    <w:name w:val="List Paragraph"/>
    <w:basedOn w:val="Normal"/>
    <w:uiPriority w:val="34"/>
    <w:qFormat/>
    <w:rsid w:val="00140481"/>
    <w:pPr>
      <w:ind w:left="720"/>
      <w:contextualSpacing/>
    </w:pPr>
  </w:style>
  <w:style w:type="paragraph" w:styleId="Quote">
    <w:name w:val="Quote"/>
    <w:basedOn w:val="Normal"/>
    <w:next w:val="Normal"/>
    <w:link w:val="QuoteChar"/>
    <w:uiPriority w:val="29"/>
    <w:qFormat/>
    <w:rsid w:val="00140481"/>
    <w:pPr>
      <w:spacing w:before="200"/>
      <w:ind w:left="360" w:right="360"/>
    </w:pPr>
    <w:rPr>
      <w:i/>
      <w:iCs/>
    </w:rPr>
  </w:style>
  <w:style w:type="character" w:customStyle="1" w:styleId="QuoteChar">
    <w:name w:val="Quote Char"/>
    <w:basedOn w:val="DefaultParagraphFont"/>
    <w:link w:val="Quote"/>
    <w:uiPriority w:val="29"/>
    <w:rsid w:val="00140481"/>
    <w:rPr>
      <w:i/>
      <w:iCs/>
    </w:rPr>
  </w:style>
  <w:style w:type="paragraph" w:styleId="IntenseQuote">
    <w:name w:val="Intense Quote"/>
    <w:basedOn w:val="Normal"/>
    <w:next w:val="Normal"/>
    <w:link w:val="IntenseQuoteChar"/>
    <w:uiPriority w:val="30"/>
    <w:qFormat/>
    <w:rsid w:val="001404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0481"/>
    <w:rPr>
      <w:b/>
      <w:bCs/>
      <w:i/>
      <w:iCs/>
    </w:rPr>
  </w:style>
  <w:style w:type="character" w:styleId="SubtleEmphasis">
    <w:name w:val="Subtle Emphasis"/>
    <w:uiPriority w:val="19"/>
    <w:qFormat/>
    <w:rsid w:val="00140481"/>
    <w:rPr>
      <w:i/>
      <w:iCs/>
    </w:rPr>
  </w:style>
  <w:style w:type="character" w:styleId="IntenseEmphasis">
    <w:name w:val="Intense Emphasis"/>
    <w:uiPriority w:val="21"/>
    <w:qFormat/>
    <w:rsid w:val="00140481"/>
    <w:rPr>
      <w:b/>
      <w:bCs/>
    </w:rPr>
  </w:style>
  <w:style w:type="character" w:styleId="SubtleReference">
    <w:name w:val="Subtle Reference"/>
    <w:uiPriority w:val="31"/>
    <w:qFormat/>
    <w:rsid w:val="00140481"/>
    <w:rPr>
      <w:smallCaps/>
    </w:rPr>
  </w:style>
  <w:style w:type="character" w:styleId="IntenseReference">
    <w:name w:val="Intense Reference"/>
    <w:uiPriority w:val="32"/>
    <w:qFormat/>
    <w:rsid w:val="00140481"/>
    <w:rPr>
      <w:smallCaps/>
      <w:spacing w:val="5"/>
      <w:u w:val="single"/>
    </w:rPr>
  </w:style>
  <w:style w:type="character" w:styleId="BookTitle">
    <w:name w:val="Book Title"/>
    <w:uiPriority w:val="33"/>
    <w:qFormat/>
    <w:rsid w:val="00140481"/>
    <w:rPr>
      <w:i/>
      <w:iCs/>
      <w:smallCaps/>
      <w:spacing w:val="5"/>
    </w:rPr>
  </w:style>
  <w:style w:type="paragraph" w:styleId="TOCHeading">
    <w:name w:val="TOC Heading"/>
    <w:basedOn w:val="Heading1"/>
    <w:next w:val="Normal"/>
    <w:uiPriority w:val="39"/>
    <w:semiHidden/>
    <w:unhideWhenUsed/>
    <w:qFormat/>
    <w:rsid w:val="00140481"/>
    <w:pPr>
      <w:outlineLvl w:val="9"/>
    </w:pPr>
  </w:style>
  <w:style w:type="paragraph" w:styleId="Header">
    <w:name w:val="header"/>
    <w:basedOn w:val="Normal"/>
    <w:link w:val="HeaderChar"/>
    <w:uiPriority w:val="99"/>
    <w:rsid w:val="00537D86"/>
    <w:pPr>
      <w:tabs>
        <w:tab w:val="center" w:pos="4320"/>
        <w:tab w:val="right" w:pos="8640"/>
      </w:tabs>
    </w:pPr>
  </w:style>
  <w:style w:type="character" w:customStyle="1" w:styleId="HeaderChar">
    <w:name w:val="Header Char"/>
    <w:basedOn w:val="DefaultParagraphFont"/>
    <w:link w:val="Header"/>
    <w:uiPriority w:val="99"/>
    <w:rsid w:val="00537D86"/>
    <w:rPr>
      <w:rFonts w:ascii="Arial" w:eastAsia="Times New Roman" w:hAnsi="Arial" w:cs="Times New Roman"/>
      <w:sz w:val="20"/>
      <w:szCs w:val="20"/>
      <w:lang w:bidi="ar-SA"/>
    </w:rPr>
  </w:style>
  <w:style w:type="character" w:styleId="PageNumber">
    <w:name w:val="page number"/>
    <w:basedOn w:val="DefaultParagraphFont"/>
    <w:rsid w:val="00537D86"/>
  </w:style>
  <w:style w:type="paragraph" w:styleId="Footer">
    <w:name w:val="footer"/>
    <w:basedOn w:val="Normal"/>
    <w:link w:val="FooterChar"/>
    <w:uiPriority w:val="99"/>
    <w:rsid w:val="00537D86"/>
    <w:pPr>
      <w:tabs>
        <w:tab w:val="center" w:pos="4320"/>
        <w:tab w:val="right" w:pos="8640"/>
      </w:tabs>
    </w:pPr>
  </w:style>
  <w:style w:type="character" w:customStyle="1" w:styleId="FooterChar">
    <w:name w:val="Footer Char"/>
    <w:basedOn w:val="DefaultParagraphFont"/>
    <w:link w:val="Footer"/>
    <w:uiPriority w:val="99"/>
    <w:rsid w:val="00537D86"/>
    <w:rPr>
      <w:rFonts w:ascii="Arial" w:eastAsia="Times New Roman" w:hAnsi="Arial" w:cs="Times New Roman"/>
      <w:sz w:val="20"/>
      <w:szCs w:val="20"/>
      <w:lang w:bidi="ar-SA"/>
    </w:rPr>
  </w:style>
  <w:style w:type="character" w:styleId="Hyperlink">
    <w:name w:val="Hyperlink"/>
    <w:rsid w:val="009D06C2"/>
    <w:rPr>
      <w:rFonts w:ascii="Arial" w:hAnsi="Arial"/>
      <w:color w:val="0000FF"/>
      <w:sz w:val="20"/>
      <w:u w:val="single"/>
    </w:rPr>
  </w:style>
  <w:style w:type="paragraph" w:styleId="BodyText">
    <w:name w:val="Body Text"/>
    <w:basedOn w:val="Normal"/>
    <w:link w:val="BodyTextChar"/>
    <w:qFormat/>
    <w:rsid w:val="00537D86"/>
    <w:pPr>
      <w:spacing w:after="240"/>
    </w:pPr>
    <w:rPr>
      <w:rFonts w:cs="Arial"/>
      <w:szCs w:val="24"/>
    </w:rPr>
  </w:style>
  <w:style w:type="character" w:customStyle="1" w:styleId="BodyTextChar">
    <w:name w:val="Body Text Char"/>
    <w:basedOn w:val="DefaultParagraphFont"/>
    <w:link w:val="BodyText"/>
    <w:rsid w:val="00537D86"/>
    <w:rPr>
      <w:rFonts w:ascii="Arial" w:eastAsia="Times New Roman" w:hAnsi="Arial" w:cs="Arial"/>
      <w:sz w:val="20"/>
      <w:szCs w:val="24"/>
      <w:lang w:bidi="ar-SA"/>
    </w:rPr>
  </w:style>
  <w:style w:type="paragraph" w:customStyle="1" w:styleId="DefaultParagraphFont1">
    <w:name w:val="Default Paragraph Font1"/>
    <w:next w:val="Normal"/>
    <w:rsid w:val="00537D86"/>
    <w:pPr>
      <w:widowControl w:val="0"/>
      <w:spacing w:after="0" w:line="240" w:lineRule="auto"/>
    </w:pPr>
    <w:rPr>
      <w:rFonts w:ascii="LinePrinter" w:eastAsia="Times New Roman" w:hAnsi="LinePrinter" w:cs="Times New Roman"/>
      <w:snapToGrid w:val="0"/>
      <w:sz w:val="20"/>
      <w:szCs w:val="20"/>
      <w:lang w:bidi="ar-SA"/>
    </w:rPr>
  </w:style>
  <w:style w:type="paragraph" w:styleId="PlainText">
    <w:name w:val="Plain Text"/>
    <w:basedOn w:val="Normal"/>
    <w:link w:val="PlainTextChar"/>
    <w:uiPriority w:val="99"/>
    <w:rsid w:val="00537D86"/>
    <w:rPr>
      <w:rFonts w:ascii="Courier New" w:hAnsi="Courier New"/>
    </w:rPr>
  </w:style>
  <w:style w:type="character" w:customStyle="1" w:styleId="PlainTextChar">
    <w:name w:val="Plain Text Char"/>
    <w:basedOn w:val="DefaultParagraphFont"/>
    <w:link w:val="PlainText"/>
    <w:uiPriority w:val="99"/>
    <w:rsid w:val="00537D86"/>
    <w:rPr>
      <w:rFonts w:ascii="Courier New" w:eastAsia="Times New Roman" w:hAnsi="Courier New" w:cs="Times New Roman"/>
      <w:sz w:val="20"/>
      <w:szCs w:val="20"/>
      <w:lang w:bidi="ar-SA"/>
    </w:rPr>
  </w:style>
  <w:style w:type="character" w:styleId="CommentReference">
    <w:name w:val="annotation reference"/>
    <w:uiPriority w:val="99"/>
    <w:rsid w:val="00537D86"/>
    <w:rPr>
      <w:sz w:val="16"/>
    </w:rPr>
  </w:style>
  <w:style w:type="paragraph" w:styleId="CommentText">
    <w:name w:val="annotation text"/>
    <w:basedOn w:val="Normal"/>
    <w:link w:val="CommentTextChar"/>
    <w:uiPriority w:val="99"/>
    <w:rsid w:val="00537D86"/>
  </w:style>
  <w:style w:type="character" w:customStyle="1" w:styleId="CommentTextChar">
    <w:name w:val="Comment Text Char"/>
    <w:basedOn w:val="DefaultParagraphFont"/>
    <w:link w:val="CommentText"/>
    <w:uiPriority w:val="99"/>
    <w:rsid w:val="00537D86"/>
    <w:rPr>
      <w:rFonts w:ascii="Arial" w:eastAsia="Times New Roman" w:hAnsi="Arial" w:cs="Times New Roman"/>
      <w:sz w:val="20"/>
      <w:szCs w:val="20"/>
      <w:lang w:bidi="ar-SA"/>
    </w:rPr>
  </w:style>
  <w:style w:type="paragraph" w:styleId="BodyText2">
    <w:name w:val="Body Text 2"/>
    <w:basedOn w:val="Normal"/>
    <w:link w:val="BodyText2Char"/>
    <w:rsid w:val="00537D86"/>
    <w:rPr>
      <w:b/>
      <w:snapToGrid w:val="0"/>
      <w:color w:val="000000"/>
    </w:rPr>
  </w:style>
  <w:style w:type="character" w:customStyle="1" w:styleId="BodyText2Char">
    <w:name w:val="Body Text 2 Char"/>
    <w:basedOn w:val="DefaultParagraphFont"/>
    <w:link w:val="BodyText2"/>
    <w:rsid w:val="00537D86"/>
    <w:rPr>
      <w:rFonts w:ascii="Arial" w:eastAsia="Times New Roman" w:hAnsi="Arial" w:cs="Times New Roman"/>
      <w:b/>
      <w:snapToGrid w:val="0"/>
      <w:color w:val="000000"/>
      <w:sz w:val="20"/>
      <w:szCs w:val="20"/>
      <w:lang w:bidi="ar-SA"/>
    </w:rPr>
  </w:style>
  <w:style w:type="character" w:customStyle="1" w:styleId="italic1">
    <w:name w:val="italic1"/>
    <w:rsid w:val="00537D86"/>
    <w:rPr>
      <w:i/>
      <w:iCs/>
    </w:rPr>
  </w:style>
  <w:style w:type="character" w:customStyle="1" w:styleId="bold1">
    <w:name w:val="bold1"/>
    <w:rsid w:val="00537D86"/>
    <w:rPr>
      <w:b/>
      <w:bCs/>
    </w:rPr>
  </w:style>
  <w:style w:type="paragraph" w:styleId="FootnoteText">
    <w:name w:val="footnote text"/>
    <w:basedOn w:val="Normal"/>
    <w:link w:val="FootnoteTextChar"/>
    <w:rsid w:val="00537D86"/>
  </w:style>
  <w:style w:type="character" w:customStyle="1" w:styleId="FootnoteTextChar">
    <w:name w:val="Footnote Text Char"/>
    <w:basedOn w:val="DefaultParagraphFont"/>
    <w:link w:val="FootnoteText"/>
    <w:rsid w:val="00537D86"/>
    <w:rPr>
      <w:rFonts w:ascii="Arial" w:eastAsia="Times New Roman" w:hAnsi="Arial" w:cs="Times New Roman"/>
      <w:sz w:val="20"/>
      <w:szCs w:val="20"/>
      <w:lang w:bidi="ar-SA"/>
    </w:rPr>
  </w:style>
  <w:style w:type="character" w:styleId="FootnoteReference">
    <w:name w:val="footnote reference"/>
    <w:rsid w:val="00537D86"/>
    <w:rPr>
      <w:vertAlign w:val="superscript"/>
    </w:rPr>
  </w:style>
  <w:style w:type="paragraph" w:styleId="BodyText3">
    <w:name w:val="Body Text 3"/>
    <w:basedOn w:val="Normal"/>
    <w:link w:val="BodyText3Char"/>
    <w:rsid w:val="00537D86"/>
    <w:rPr>
      <w:b/>
    </w:rPr>
  </w:style>
  <w:style w:type="character" w:customStyle="1" w:styleId="BodyText3Char">
    <w:name w:val="Body Text 3 Char"/>
    <w:basedOn w:val="DefaultParagraphFont"/>
    <w:link w:val="BodyText3"/>
    <w:rsid w:val="00537D86"/>
    <w:rPr>
      <w:rFonts w:ascii="Arial" w:eastAsia="Times New Roman" w:hAnsi="Arial" w:cs="Times New Roman"/>
      <w:b/>
      <w:sz w:val="20"/>
      <w:szCs w:val="20"/>
      <w:lang w:bidi="ar-SA"/>
    </w:rPr>
  </w:style>
  <w:style w:type="character" w:styleId="FollowedHyperlink">
    <w:name w:val="FollowedHyperlink"/>
    <w:rsid w:val="00537D86"/>
    <w:rPr>
      <w:color w:val="800080"/>
      <w:u w:val="single"/>
    </w:rPr>
  </w:style>
  <w:style w:type="character" w:customStyle="1" w:styleId="BalloonTextChar">
    <w:name w:val="Balloon Text Char"/>
    <w:link w:val="BalloonText"/>
    <w:uiPriority w:val="99"/>
    <w:semiHidden/>
    <w:rsid w:val="00537D86"/>
    <w:rPr>
      <w:rFonts w:ascii="Tahoma" w:hAnsi="Tahoma" w:cs="Tahoma"/>
      <w:sz w:val="16"/>
      <w:szCs w:val="16"/>
    </w:rPr>
  </w:style>
  <w:style w:type="paragraph" w:styleId="BalloonText">
    <w:name w:val="Balloon Text"/>
    <w:basedOn w:val="Normal"/>
    <w:link w:val="BalloonTextChar"/>
    <w:uiPriority w:val="99"/>
    <w:semiHidden/>
    <w:unhideWhenUsed/>
    <w:rsid w:val="00537D86"/>
    <w:rPr>
      <w:rFonts w:ascii="Tahoma" w:eastAsiaTheme="minorHAnsi" w:hAnsi="Tahoma" w:cs="Tahoma"/>
      <w:sz w:val="16"/>
      <w:szCs w:val="16"/>
      <w:lang w:bidi="en-US"/>
    </w:rPr>
  </w:style>
  <w:style w:type="character" w:customStyle="1" w:styleId="BalloonTextChar1">
    <w:name w:val="Balloon Text Char1"/>
    <w:basedOn w:val="DefaultParagraphFont"/>
    <w:uiPriority w:val="99"/>
    <w:semiHidden/>
    <w:rsid w:val="00537D86"/>
    <w:rPr>
      <w:rFonts w:ascii="Tahoma" w:eastAsia="Times New Roman" w:hAnsi="Tahoma" w:cs="Tahoma"/>
      <w:sz w:val="16"/>
      <w:szCs w:val="16"/>
      <w:lang w:bidi="ar-SA"/>
    </w:rPr>
  </w:style>
  <w:style w:type="character" w:customStyle="1" w:styleId="u1">
    <w:name w:val="u1"/>
    <w:uiPriority w:val="99"/>
    <w:rsid w:val="00537D86"/>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37D86"/>
    <w:rPr>
      <w:sz w:val="16"/>
      <w:szCs w:val="16"/>
    </w:rPr>
  </w:style>
  <w:style w:type="paragraph" w:styleId="BodyTextIndent3">
    <w:name w:val="Body Text Indent 3"/>
    <w:basedOn w:val="Normal"/>
    <w:link w:val="BodyTextIndent3Char"/>
    <w:uiPriority w:val="99"/>
    <w:unhideWhenUsed/>
    <w:rsid w:val="00537D86"/>
    <w:pPr>
      <w:spacing w:after="120"/>
      <w:ind w:left="360"/>
    </w:pPr>
    <w:rPr>
      <w:rFonts w:asciiTheme="minorHAnsi" w:eastAsiaTheme="minorHAnsi" w:hAnsiTheme="minorHAnsi" w:cstheme="minorBidi"/>
      <w:sz w:val="16"/>
      <w:szCs w:val="16"/>
      <w:lang w:bidi="en-US"/>
    </w:rPr>
  </w:style>
  <w:style w:type="character" w:customStyle="1" w:styleId="BodyTextIndent3Char1">
    <w:name w:val="Body Text Indent 3 Char1"/>
    <w:basedOn w:val="DefaultParagraphFont"/>
    <w:uiPriority w:val="99"/>
    <w:semiHidden/>
    <w:rsid w:val="00537D86"/>
    <w:rPr>
      <w:rFonts w:ascii="Arial" w:eastAsia="Times New Roman" w:hAnsi="Arial" w:cs="Times New Roman"/>
      <w:sz w:val="16"/>
      <w:szCs w:val="16"/>
      <w:lang w:bidi="ar-SA"/>
    </w:rPr>
  </w:style>
  <w:style w:type="paragraph" w:styleId="NormalWeb">
    <w:name w:val="Normal (Web)"/>
    <w:basedOn w:val="Normal"/>
    <w:uiPriority w:val="99"/>
    <w:unhideWhenUsed/>
    <w:rsid w:val="00537D86"/>
    <w:pPr>
      <w:spacing w:before="100" w:beforeAutospacing="1" w:after="100" w:afterAutospacing="1"/>
    </w:pPr>
    <w:rPr>
      <w:szCs w:val="24"/>
    </w:rPr>
  </w:style>
  <w:style w:type="character" w:customStyle="1" w:styleId="CommentSubjectChar">
    <w:name w:val="Comment Subject Char"/>
    <w:link w:val="CommentSubject"/>
    <w:uiPriority w:val="99"/>
    <w:semiHidden/>
    <w:rsid w:val="00537D86"/>
    <w:rPr>
      <w:b/>
      <w:bCs/>
    </w:rPr>
  </w:style>
  <w:style w:type="paragraph" w:styleId="CommentSubject">
    <w:name w:val="annotation subject"/>
    <w:basedOn w:val="CommentText"/>
    <w:next w:val="CommentText"/>
    <w:link w:val="CommentSubjectChar"/>
    <w:uiPriority w:val="99"/>
    <w:semiHidden/>
    <w:unhideWhenUsed/>
    <w:rsid w:val="00537D86"/>
    <w:rPr>
      <w:rFonts w:asciiTheme="minorHAnsi" w:eastAsiaTheme="minorHAnsi" w:hAnsiTheme="minorHAnsi" w:cstheme="minorBidi"/>
      <w:b/>
      <w:bCs/>
      <w:sz w:val="22"/>
      <w:szCs w:val="22"/>
      <w:lang w:bidi="en-US"/>
    </w:rPr>
  </w:style>
  <w:style w:type="character" w:customStyle="1" w:styleId="CommentSubjectChar1">
    <w:name w:val="Comment Subject Char1"/>
    <w:basedOn w:val="CommentTextChar"/>
    <w:uiPriority w:val="99"/>
    <w:semiHidden/>
    <w:rsid w:val="00537D86"/>
    <w:rPr>
      <w:rFonts w:ascii="Arial" w:eastAsia="Times New Roman" w:hAnsi="Arial" w:cs="Times New Roman"/>
      <w:b/>
      <w:bCs/>
      <w:sz w:val="20"/>
      <w:szCs w:val="20"/>
      <w:lang w:bidi="ar-SA"/>
    </w:rPr>
  </w:style>
  <w:style w:type="table" w:styleId="TableGrid">
    <w:name w:val="Table Grid"/>
    <w:basedOn w:val="TableNormal"/>
    <w:uiPriority w:val="59"/>
    <w:rsid w:val="00537D86"/>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63"/>
    <w:rsid w:val="00537D86"/>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537D86"/>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857CA4"/>
    <w:pPr>
      <w:numPr>
        <w:numId w:val="2"/>
      </w:numPr>
      <w:spacing w:before="0"/>
    </w:pPr>
    <w:rPr>
      <w:b w:val="0"/>
      <w:bCs w:val="0"/>
      <w:color w:val="auto"/>
    </w:rPr>
  </w:style>
  <w:style w:type="paragraph" w:customStyle="1" w:styleId="Bullets1">
    <w:name w:val="Bullets1"/>
    <w:basedOn w:val="Instructions"/>
    <w:qFormat/>
    <w:rsid w:val="00537D86"/>
  </w:style>
  <w:style w:type="paragraph" w:customStyle="1" w:styleId="CheckBullets">
    <w:name w:val="Check Bullets"/>
    <w:basedOn w:val="Normal"/>
    <w:qFormat/>
    <w:rsid w:val="00537D86"/>
    <w:pPr>
      <w:numPr>
        <w:numId w:val="4"/>
      </w:numPr>
      <w:tabs>
        <w:tab w:val="left" w:pos="540"/>
      </w:tabs>
    </w:pPr>
    <w:rPr>
      <w:rFonts w:cs="Arial"/>
      <w:szCs w:val="24"/>
    </w:rPr>
  </w:style>
  <w:style w:type="paragraph" w:customStyle="1" w:styleId="DONOTbullet">
    <w:name w:val="DO NOT bullet"/>
    <w:basedOn w:val="Normal"/>
    <w:qFormat/>
    <w:rsid w:val="00537D86"/>
    <w:pPr>
      <w:numPr>
        <w:numId w:val="5"/>
      </w:numPr>
    </w:pPr>
    <w:rPr>
      <w:rFonts w:cs="Arial"/>
      <w:szCs w:val="24"/>
    </w:rPr>
  </w:style>
  <w:style w:type="paragraph" w:customStyle="1" w:styleId="Level3">
    <w:name w:val="Level 3"/>
    <w:qFormat/>
    <w:rsid w:val="00537D86"/>
    <w:pPr>
      <w:numPr>
        <w:numId w:val="3"/>
      </w:numPr>
      <w:tabs>
        <w:tab w:val="left" w:pos="990"/>
      </w:tabs>
      <w:ind w:left="972" w:hanging="270"/>
    </w:pPr>
    <w:rPr>
      <w:rFonts w:ascii="Arial" w:eastAsia="Times New Roman" w:hAnsi="Arial" w:cs="Arial"/>
      <w:sz w:val="20"/>
      <w:szCs w:val="24"/>
      <w:lang w:bidi="ar-SA"/>
    </w:rPr>
  </w:style>
  <w:style w:type="paragraph" w:customStyle="1" w:styleId="Level2">
    <w:name w:val="Level 2"/>
    <w:basedOn w:val="Heading5"/>
    <w:qFormat/>
    <w:rsid w:val="00537D86"/>
    <w:pPr>
      <w:keepNext/>
      <w:numPr>
        <w:ilvl w:val="2"/>
        <w:numId w:val="1"/>
      </w:numPr>
      <w:tabs>
        <w:tab w:val="clear" w:pos="1296"/>
        <w:tab w:val="left" w:pos="702"/>
      </w:tabs>
      <w:spacing w:before="40" w:after="40"/>
      <w:ind w:left="706" w:hanging="346"/>
    </w:pPr>
    <w:rPr>
      <w:rFonts w:ascii="Arial" w:eastAsia="Times New Roman" w:hAnsi="Arial" w:cs="Arial"/>
      <w:b w:val="0"/>
      <w:bCs w:val="0"/>
      <w:snapToGrid w:val="0"/>
      <w:color w:val="000000"/>
      <w:szCs w:val="24"/>
    </w:rPr>
  </w:style>
  <w:style w:type="paragraph" w:customStyle="1" w:styleId="Level1">
    <w:name w:val="Level 1"/>
    <w:basedOn w:val="Heading5"/>
    <w:qFormat/>
    <w:rsid w:val="00537D86"/>
    <w:pPr>
      <w:keepNext/>
      <w:numPr>
        <w:numId w:val="1"/>
      </w:numPr>
      <w:tabs>
        <w:tab w:val="clear" w:pos="360"/>
        <w:tab w:val="num" w:pos="342"/>
      </w:tabs>
      <w:spacing w:before="40" w:after="40"/>
      <w:ind w:left="346" w:hanging="346"/>
    </w:pPr>
    <w:rPr>
      <w:rFonts w:ascii="Arial" w:eastAsia="Times New Roman" w:hAnsi="Arial" w:cs="Arial"/>
      <w:b w:val="0"/>
      <w:bCs w:val="0"/>
      <w:color w:val="000000"/>
      <w:szCs w:val="24"/>
    </w:rPr>
  </w:style>
  <w:style w:type="paragraph" w:customStyle="1" w:styleId="Readings">
    <w:name w:val="Readings"/>
    <w:basedOn w:val="BodyText"/>
    <w:qFormat/>
    <w:rsid w:val="00537D86"/>
    <w:pPr>
      <w:spacing w:before="80" w:after="80"/>
      <w:ind w:left="547" w:hanging="547"/>
    </w:pPr>
  </w:style>
  <w:style w:type="paragraph" w:styleId="BodyTextIndent">
    <w:name w:val="Body Text Indent"/>
    <w:basedOn w:val="Normal"/>
    <w:link w:val="BodyTextIndentChar"/>
    <w:rsid w:val="00537D86"/>
    <w:pPr>
      <w:ind w:left="2880"/>
    </w:pPr>
  </w:style>
  <w:style w:type="character" w:customStyle="1" w:styleId="BodyTextIndentChar">
    <w:name w:val="Body Text Indent Char"/>
    <w:basedOn w:val="DefaultParagraphFont"/>
    <w:link w:val="BodyTextIndent"/>
    <w:rsid w:val="00537D86"/>
    <w:rPr>
      <w:rFonts w:ascii="Arial" w:eastAsia="Times New Roman" w:hAnsi="Arial" w:cs="Times New Roman"/>
      <w:sz w:val="20"/>
      <w:szCs w:val="20"/>
      <w:lang w:bidi="ar-SA"/>
    </w:rPr>
  </w:style>
  <w:style w:type="paragraph" w:styleId="BodyTextIndent2">
    <w:name w:val="Body Text Indent 2"/>
    <w:basedOn w:val="Normal"/>
    <w:link w:val="BodyTextIndent2Char"/>
    <w:rsid w:val="00537D86"/>
    <w:pPr>
      <w:ind w:left="3582" w:hanging="702"/>
    </w:pPr>
  </w:style>
  <w:style w:type="character" w:customStyle="1" w:styleId="BodyTextIndent2Char">
    <w:name w:val="Body Text Indent 2 Char"/>
    <w:basedOn w:val="DefaultParagraphFont"/>
    <w:link w:val="BodyTextIndent2"/>
    <w:rsid w:val="00537D86"/>
    <w:rPr>
      <w:rFonts w:ascii="Arial" w:eastAsia="Times New Roman" w:hAnsi="Arial" w:cs="Times New Roman"/>
      <w:sz w:val="20"/>
      <w:szCs w:val="20"/>
      <w:lang w:bidi="ar-SA"/>
    </w:rPr>
  </w:style>
  <w:style w:type="paragraph" w:customStyle="1" w:styleId="Default">
    <w:name w:val="Default"/>
    <w:rsid w:val="00537D86"/>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LearningOutcomes">
    <w:name w:val="Learning Outcomes"/>
    <w:basedOn w:val="Normal"/>
    <w:qFormat/>
    <w:rsid w:val="00537D86"/>
    <w:pPr>
      <w:numPr>
        <w:numId w:val="6"/>
      </w:numPr>
      <w:ind w:left="342"/>
    </w:pPr>
    <w:rPr>
      <w:rFonts w:cs="Arial"/>
    </w:rPr>
  </w:style>
  <w:style w:type="paragraph" w:customStyle="1" w:styleId="TableBull1">
    <w:name w:val="TableBull1"/>
    <w:basedOn w:val="Normal"/>
    <w:qFormat/>
    <w:rsid w:val="00537D86"/>
    <w:pPr>
      <w:numPr>
        <w:numId w:val="7"/>
      </w:numPr>
      <w:ind w:left="252" w:hanging="270"/>
    </w:pPr>
    <w:rPr>
      <w:rFonts w:cs="Arial"/>
      <w:bCs/>
    </w:rPr>
  </w:style>
  <w:style w:type="paragraph" w:customStyle="1" w:styleId="Bib">
    <w:name w:val="Bib"/>
    <w:basedOn w:val="Normal"/>
    <w:qFormat/>
    <w:rsid w:val="00537D86"/>
    <w:pPr>
      <w:spacing w:after="200"/>
      <w:ind w:left="720" w:hanging="720"/>
    </w:pPr>
    <w:rPr>
      <w:rFonts w:cs="Arial"/>
      <w:color w:val="000000"/>
    </w:rPr>
  </w:style>
  <w:style w:type="paragraph" w:customStyle="1" w:styleId="BodyIndent1InTable">
    <w:name w:val="BodyIndent1InTable"/>
    <w:basedOn w:val="BodyText"/>
    <w:qFormat/>
    <w:rsid w:val="00537D86"/>
    <w:pPr>
      <w:spacing w:before="120" w:after="0"/>
      <w:ind w:left="346"/>
    </w:pPr>
  </w:style>
  <w:style w:type="character" w:customStyle="1" w:styleId="apple-style-span">
    <w:name w:val="apple-style-span"/>
    <w:basedOn w:val="DefaultParagraphFont"/>
    <w:rsid w:val="00537D86"/>
  </w:style>
  <w:style w:type="character" w:customStyle="1" w:styleId="apple-converted-space">
    <w:name w:val="apple-converted-space"/>
    <w:basedOn w:val="DefaultParagraphFont"/>
    <w:rsid w:val="00537D86"/>
  </w:style>
  <w:style w:type="character" w:customStyle="1" w:styleId="value">
    <w:name w:val="value"/>
    <w:basedOn w:val="DefaultParagraphFont"/>
    <w:rsid w:val="00537D86"/>
  </w:style>
  <w:style w:type="paragraph" w:customStyle="1" w:styleId="BodyAfterTable">
    <w:name w:val="BodyAfterTable"/>
    <w:basedOn w:val="BodyText"/>
    <w:qFormat/>
    <w:rsid w:val="00537D86"/>
    <w:pPr>
      <w:spacing w:before="220"/>
    </w:pPr>
  </w:style>
  <w:style w:type="table" w:styleId="ColorfulList-Accent1">
    <w:name w:val="Colorful List Accent 1"/>
    <w:basedOn w:val="TableNormal"/>
    <w:uiPriority w:val="72"/>
    <w:rsid w:val="00537D8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st">
    <w:name w:val="Test"/>
    <w:qFormat/>
    <w:rsid w:val="00CB6785"/>
    <w:pPr>
      <w:keepNext/>
      <w:spacing w:before="220" w:after="220"/>
      <w:ind w:left="360" w:hanging="360"/>
    </w:pPr>
    <w:rPr>
      <w:rFonts w:ascii="Arial" w:eastAsia="Times New Roman" w:hAnsi="Arial" w:cs="Arial"/>
      <w:b/>
      <w:bCs/>
      <w:smallCaps/>
      <w:color w:val="C00000"/>
      <w:szCs w:val="24"/>
      <w:lang w:bidi="ar-SA"/>
    </w:rPr>
  </w:style>
  <w:style w:type="paragraph" w:styleId="Revision">
    <w:name w:val="Revision"/>
    <w:hidden/>
    <w:uiPriority w:val="99"/>
    <w:semiHidden/>
    <w:rsid w:val="001463E9"/>
    <w:pPr>
      <w:spacing w:after="0" w:line="240" w:lineRule="auto"/>
    </w:pPr>
    <w:rPr>
      <w:rFonts w:ascii="Arial" w:eastAsia="Times New Roman" w:hAnsi="Arial" w:cs="Times New Roman"/>
      <w:sz w:val="20"/>
      <w:szCs w:val="20"/>
      <w:lang w:bidi="ar-SA"/>
    </w:rPr>
  </w:style>
  <w:style w:type="table" w:styleId="LightShading">
    <w:name w:val="Light Shading"/>
    <w:basedOn w:val="TableNormal"/>
    <w:uiPriority w:val="60"/>
    <w:rsid w:val="00FD3E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FD3E6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86"/>
    <w:pPr>
      <w:spacing w:after="0" w:line="240" w:lineRule="auto"/>
    </w:pPr>
    <w:rPr>
      <w:rFonts w:ascii="Arial" w:eastAsia="Times New Roman" w:hAnsi="Arial" w:cs="Times New Roman"/>
      <w:sz w:val="20"/>
      <w:szCs w:val="20"/>
      <w:lang w:bidi="ar-SA"/>
    </w:rPr>
  </w:style>
  <w:style w:type="paragraph" w:styleId="Heading1">
    <w:name w:val="heading 1"/>
    <w:basedOn w:val="Test"/>
    <w:next w:val="Normal"/>
    <w:link w:val="Heading1Char"/>
    <w:qFormat/>
    <w:rsid w:val="00CB6785"/>
    <w:pPr>
      <w:numPr>
        <w:numId w:val="29"/>
      </w:numPr>
      <w:outlineLvl w:val="0"/>
    </w:pPr>
  </w:style>
  <w:style w:type="paragraph" w:styleId="Heading2">
    <w:name w:val="heading 2"/>
    <w:basedOn w:val="Normal"/>
    <w:next w:val="Normal"/>
    <w:link w:val="Heading2Char"/>
    <w:unhideWhenUsed/>
    <w:qFormat/>
    <w:rsid w:val="00CB6785"/>
    <w:pPr>
      <w:keepNext/>
      <w:spacing w:before="200" w:after="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9D06C2"/>
    <w:pPr>
      <w:keepNext/>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4048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14048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14048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140481"/>
    <w:p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40481"/>
    <w:pPr>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4048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785"/>
    <w:rPr>
      <w:rFonts w:ascii="Arial" w:eastAsia="Times New Roman" w:hAnsi="Arial" w:cs="Arial"/>
      <w:b/>
      <w:bCs/>
      <w:smallCaps/>
      <w:color w:val="C00000"/>
      <w:szCs w:val="24"/>
      <w:lang w:bidi="ar-SA"/>
    </w:rPr>
  </w:style>
  <w:style w:type="character" w:customStyle="1" w:styleId="Heading2Char">
    <w:name w:val="Heading 2 Char"/>
    <w:basedOn w:val="DefaultParagraphFont"/>
    <w:link w:val="Heading2"/>
    <w:rsid w:val="00CB6785"/>
    <w:rPr>
      <w:rFonts w:asciiTheme="majorHAnsi" w:eastAsiaTheme="majorEastAsia" w:hAnsiTheme="majorHAnsi" w:cstheme="majorBidi"/>
      <w:b/>
      <w:bCs/>
      <w:sz w:val="20"/>
      <w:szCs w:val="26"/>
      <w:lang w:bidi="ar-SA"/>
    </w:rPr>
  </w:style>
  <w:style w:type="character" w:customStyle="1" w:styleId="Heading3Char">
    <w:name w:val="Heading 3 Char"/>
    <w:basedOn w:val="DefaultParagraphFont"/>
    <w:link w:val="Heading3"/>
    <w:rsid w:val="009D06C2"/>
    <w:rPr>
      <w:rFonts w:asciiTheme="majorHAnsi" w:eastAsiaTheme="majorEastAsia" w:hAnsiTheme="majorHAnsi" w:cstheme="majorBidi"/>
      <w:b/>
      <w:bCs/>
      <w:sz w:val="20"/>
      <w:szCs w:val="20"/>
      <w:lang w:bidi="ar-SA"/>
    </w:rPr>
  </w:style>
  <w:style w:type="character" w:customStyle="1" w:styleId="Heading4Char">
    <w:name w:val="Heading 4 Char"/>
    <w:basedOn w:val="DefaultParagraphFont"/>
    <w:link w:val="Heading4"/>
    <w:rsid w:val="00140481"/>
    <w:rPr>
      <w:rFonts w:asciiTheme="majorHAnsi" w:eastAsiaTheme="majorEastAsia" w:hAnsiTheme="majorHAnsi" w:cstheme="majorBidi"/>
      <w:b/>
      <w:bCs/>
      <w:i/>
      <w:iCs/>
    </w:rPr>
  </w:style>
  <w:style w:type="character" w:customStyle="1" w:styleId="Heading5Char">
    <w:name w:val="Heading 5 Char"/>
    <w:basedOn w:val="DefaultParagraphFont"/>
    <w:link w:val="Heading5"/>
    <w:rsid w:val="001404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1404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140481"/>
    <w:rPr>
      <w:rFonts w:asciiTheme="majorHAnsi" w:eastAsiaTheme="majorEastAsia" w:hAnsiTheme="majorHAnsi" w:cstheme="majorBidi"/>
      <w:i/>
      <w:iCs/>
    </w:rPr>
  </w:style>
  <w:style w:type="character" w:customStyle="1" w:styleId="Heading8Char">
    <w:name w:val="Heading 8 Char"/>
    <w:basedOn w:val="DefaultParagraphFont"/>
    <w:link w:val="Heading8"/>
    <w:rsid w:val="00140481"/>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14048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F6173"/>
    <w:rPr>
      <w:caps/>
      <w:spacing w:val="10"/>
      <w:sz w:val="18"/>
      <w:szCs w:val="18"/>
    </w:rPr>
  </w:style>
  <w:style w:type="paragraph" w:styleId="Title">
    <w:name w:val="Title"/>
    <w:basedOn w:val="Normal"/>
    <w:next w:val="Normal"/>
    <w:link w:val="TitleChar"/>
    <w:uiPriority w:val="10"/>
    <w:qFormat/>
    <w:rsid w:val="0014048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04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04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0481"/>
    <w:rPr>
      <w:rFonts w:asciiTheme="majorHAnsi" w:eastAsiaTheme="majorEastAsia" w:hAnsiTheme="majorHAnsi" w:cstheme="majorBidi"/>
      <w:i/>
      <w:iCs/>
      <w:spacing w:val="13"/>
      <w:sz w:val="24"/>
      <w:szCs w:val="24"/>
    </w:rPr>
  </w:style>
  <w:style w:type="character" w:styleId="Strong">
    <w:name w:val="Strong"/>
    <w:uiPriority w:val="99"/>
    <w:qFormat/>
    <w:rsid w:val="00140481"/>
    <w:rPr>
      <w:b/>
      <w:bCs/>
    </w:rPr>
  </w:style>
  <w:style w:type="character" w:styleId="Emphasis">
    <w:name w:val="Emphasis"/>
    <w:uiPriority w:val="20"/>
    <w:qFormat/>
    <w:rsid w:val="00140481"/>
    <w:rPr>
      <w:b/>
      <w:bCs/>
      <w:i/>
      <w:iCs/>
      <w:spacing w:val="10"/>
      <w:bdr w:val="none" w:sz="0" w:space="0" w:color="auto"/>
      <w:shd w:val="clear" w:color="auto" w:fill="auto"/>
    </w:rPr>
  </w:style>
  <w:style w:type="paragraph" w:styleId="NoSpacing">
    <w:name w:val="No Spacing"/>
    <w:basedOn w:val="Normal"/>
    <w:link w:val="NoSpacingChar"/>
    <w:uiPriority w:val="1"/>
    <w:qFormat/>
    <w:rsid w:val="00140481"/>
  </w:style>
  <w:style w:type="character" w:customStyle="1" w:styleId="NoSpacingChar">
    <w:name w:val="No Spacing Char"/>
    <w:basedOn w:val="DefaultParagraphFont"/>
    <w:link w:val="NoSpacing"/>
    <w:uiPriority w:val="1"/>
    <w:rsid w:val="00140481"/>
  </w:style>
  <w:style w:type="paragraph" w:styleId="ListParagraph">
    <w:name w:val="List Paragraph"/>
    <w:basedOn w:val="Normal"/>
    <w:uiPriority w:val="34"/>
    <w:qFormat/>
    <w:rsid w:val="00140481"/>
    <w:pPr>
      <w:ind w:left="720"/>
      <w:contextualSpacing/>
    </w:pPr>
  </w:style>
  <w:style w:type="paragraph" w:styleId="Quote">
    <w:name w:val="Quote"/>
    <w:basedOn w:val="Normal"/>
    <w:next w:val="Normal"/>
    <w:link w:val="QuoteChar"/>
    <w:uiPriority w:val="29"/>
    <w:qFormat/>
    <w:rsid w:val="00140481"/>
    <w:pPr>
      <w:spacing w:before="200"/>
      <w:ind w:left="360" w:right="360"/>
    </w:pPr>
    <w:rPr>
      <w:i/>
      <w:iCs/>
    </w:rPr>
  </w:style>
  <w:style w:type="character" w:customStyle="1" w:styleId="QuoteChar">
    <w:name w:val="Quote Char"/>
    <w:basedOn w:val="DefaultParagraphFont"/>
    <w:link w:val="Quote"/>
    <w:uiPriority w:val="29"/>
    <w:rsid w:val="00140481"/>
    <w:rPr>
      <w:i/>
      <w:iCs/>
    </w:rPr>
  </w:style>
  <w:style w:type="paragraph" w:styleId="IntenseQuote">
    <w:name w:val="Intense Quote"/>
    <w:basedOn w:val="Normal"/>
    <w:next w:val="Normal"/>
    <w:link w:val="IntenseQuoteChar"/>
    <w:uiPriority w:val="30"/>
    <w:qFormat/>
    <w:rsid w:val="001404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0481"/>
    <w:rPr>
      <w:b/>
      <w:bCs/>
      <w:i/>
      <w:iCs/>
    </w:rPr>
  </w:style>
  <w:style w:type="character" w:styleId="SubtleEmphasis">
    <w:name w:val="Subtle Emphasis"/>
    <w:uiPriority w:val="19"/>
    <w:qFormat/>
    <w:rsid w:val="00140481"/>
    <w:rPr>
      <w:i/>
      <w:iCs/>
    </w:rPr>
  </w:style>
  <w:style w:type="character" w:styleId="IntenseEmphasis">
    <w:name w:val="Intense Emphasis"/>
    <w:uiPriority w:val="21"/>
    <w:qFormat/>
    <w:rsid w:val="00140481"/>
    <w:rPr>
      <w:b/>
      <w:bCs/>
    </w:rPr>
  </w:style>
  <w:style w:type="character" w:styleId="SubtleReference">
    <w:name w:val="Subtle Reference"/>
    <w:uiPriority w:val="31"/>
    <w:qFormat/>
    <w:rsid w:val="00140481"/>
    <w:rPr>
      <w:smallCaps/>
    </w:rPr>
  </w:style>
  <w:style w:type="character" w:styleId="IntenseReference">
    <w:name w:val="Intense Reference"/>
    <w:uiPriority w:val="32"/>
    <w:qFormat/>
    <w:rsid w:val="00140481"/>
    <w:rPr>
      <w:smallCaps/>
      <w:spacing w:val="5"/>
      <w:u w:val="single"/>
    </w:rPr>
  </w:style>
  <w:style w:type="character" w:styleId="BookTitle">
    <w:name w:val="Book Title"/>
    <w:uiPriority w:val="33"/>
    <w:qFormat/>
    <w:rsid w:val="00140481"/>
    <w:rPr>
      <w:i/>
      <w:iCs/>
      <w:smallCaps/>
      <w:spacing w:val="5"/>
    </w:rPr>
  </w:style>
  <w:style w:type="paragraph" w:styleId="TOCHeading">
    <w:name w:val="TOC Heading"/>
    <w:basedOn w:val="Heading1"/>
    <w:next w:val="Normal"/>
    <w:uiPriority w:val="39"/>
    <w:semiHidden/>
    <w:unhideWhenUsed/>
    <w:qFormat/>
    <w:rsid w:val="00140481"/>
    <w:pPr>
      <w:outlineLvl w:val="9"/>
    </w:pPr>
  </w:style>
  <w:style w:type="paragraph" w:styleId="Header">
    <w:name w:val="header"/>
    <w:basedOn w:val="Normal"/>
    <w:link w:val="HeaderChar"/>
    <w:uiPriority w:val="99"/>
    <w:rsid w:val="00537D86"/>
    <w:pPr>
      <w:tabs>
        <w:tab w:val="center" w:pos="4320"/>
        <w:tab w:val="right" w:pos="8640"/>
      </w:tabs>
    </w:pPr>
  </w:style>
  <w:style w:type="character" w:customStyle="1" w:styleId="HeaderChar">
    <w:name w:val="Header Char"/>
    <w:basedOn w:val="DefaultParagraphFont"/>
    <w:link w:val="Header"/>
    <w:uiPriority w:val="99"/>
    <w:rsid w:val="00537D86"/>
    <w:rPr>
      <w:rFonts w:ascii="Arial" w:eastAsia="Times New Roman" w:hAnsi="Arial" w:cs="Times New Roman"/>
      <w:sz w:val="20"/>
      <w:szCs w:val="20"/>
      <w:lang w:bidi="ar-SA"/>
    </w:rPr>
  </w:style>
  <w:style w:type="character" w:styleId="PageNumber">
    <w:name w:val="page number"/>
    <w:basedOn w:val="DefaultParagraphFont"/>
    <w:rsid w:val="00537D86"/>
  </w:style>
  <w:style w:type="paragraph" w:styleId="Footer">
    <w:name w:val="footer"/>
    <w:basedOn w:val="Normal"/>
    <w:link w:val="FooterChar"/>
    <w:uiPriority w:val="99"/>
    <w:rsid w:val="00537D86"/>
    <w:pPr>
      <w:tabs>
        <w:tab w:val="center" w:pos="4320"/>
        <w:tab w:val="right" w:pos="8640"/>
      </w:tabs>
    </w:pPr>
  </w:style>
  <w:style w:type="character" w:customStyle="1" w:styleId="FooterChar">
    <w:name w:val="Footer Char"/>
    <w:basedOn w:val="DefaultParagraphFont"/>
    <w:link w:val="Footer"/>
    <w:uiPriority w:val="99"/>
    <w:rsid w:val="00537D86"/>
    <w:rPr>
      <w:rFonts w:ascii="Arial" w:eastAsia="Times New Roman" w:hAnsi="Arial" w:cs="Times New Roman"/>
      <w:sz w:val="20"/>
      <w:szCs w:val="20"/>
      <w:lang w:bidi="ar-SA"/>
    </w:rPr>
  </w:style>
  <w:style w:type="character" w:styleId="Hyperlink">
    <w:name w:val="Hyperlink"/>
    <w:rsid w:val="009D06C2"/>
    <w:rPr>
      <w:rFonts w:ascii="Arial" w:hAnsi="Arial"/>
      <w:color w:val="0000FF"/>
      <w:sz w:val="20"/>
      <w:u w:val="single"/>
    </w:rPr>
  </w:style>
  <w:style w:type="paragraph" w:styleId="BodyText">
    <w:name w:val="Body Text"/>
    <w:basedOn w:val="Normal"/>
    <w:link w:val="BodyTextChar"/>
    <w:qFormat/>
    <w:rsid w:val="00537D86"/>
    <w:pPr>
      <w:spacing w:after="240"/>
    </w:pPr>
    <w:rPr>
      <w:rFonts w:cs="Arial"/>
      <w:szCs w:val="24"/>
    </w:rPr>
  </w:style>
  <w:style w:type="character" w:customStyle="1" w:styleId="BodyTextChar">
    <w:name w:val="Body Text Char"/>
    <w:basedOn w:val="DefaultParagraphFont"/>
    <w:link w:val="BodyText"/>
    <w:rsid w:val="00537D86"/>
    <w:rPr>
      <w:rFonts w:ascii="Arial" w:eastAsia="Times New Roman" w:hAnsi="Arial" w:cs="Arial"/>
      <w:sz w:val="20"/>
      <w:szCs w:val="24"/>
      <w:lang w:bidi="ar-SA"/>
    </w:rPr>
  </w:style>
  <w:style w:type="paragraph" w:customStyle="1" w:styleId="DefaultParagraphFont1">
    <w:name w:val="Default Paragraph Font1"/>
    <w:next w:val="Normal"/>
    <w:rsid w:val="00537D86"/>
    <w:pPr>
      <w:widowControl w:val="0"/>
      <w:spacing w:after="0" w:line="240" w:lineRule="auto"/>
    </w:pPr>
    <w:rPr>
      <w:rFonts w:ascii="LinePrinter" w:eastAsia="Times New Roman" w:hAnsi="LinePrinter" w:cs="Times New Roman"/>
      <w:snapToGrid w:val="0"/>
      <w:sz w:val="20"/>
      <w:szCs w:val="20"/>
      <w:lang w:bidi="ar-SA"/>
    </w:rPr>
  </w:style>
  <w:style w:type="paragraph" w:styleId="PlainText">
    <w:name w:val="Plain Text"/>
    <w:basedOn w:val="Normal"/>
    <w:link w:val="PlainTextChar"/>
    <w:uiPriority w:val="99"/>
    <w:rsid w:val="00537D86"/>
    <w:rPr>
      <w:rFonts w:ascii="Courier New" w:hAnsi="Courier New"/>
    </w:rPr>
  </w:style>
  <w:style w:type="character" w:customStyle="1" w:styleId="PlainTextChar">
    <w:name w:val="Plain Text Char"/>
    <w:basedOn w:val="DefaultParagraphFont"/>
    <w:link w:val="PlainText"/>
    <w:uiPriority w:val="99"/>
    <w:rsid w:val="00537D86"/>
    <w:rPr>
      <w:rFonts w:ascii="Courier New" w:eastAsia="Times New Roman" w:hAnsi="Courier New" w:cs="Times New Roman"/>
      <w:sz w:val="20"/>
      <w:szCs w:val="20"/>
      <w:lang w:bidi="ar-SA"/>
    </w:rPr>
  </w:style>
  <w:style w:type="character" w:styleId="CommentReference">
    <w:name w:val="annotation reference"/>
    <w:uiPriority w:val="99"/>
    <w:rsid w:val="00537D86"/>
    <w:rPr>
      <w:sz w:val="16"/>
    </w:rPr>
  </w:style>
  <w:style w:type="paragraph" w:styleId="CommentText">
    <w:name w:val="annotation text"/>
    <w:basedOn w:val="Normal"/>
    <w:link w:val="CommentTextChar"/>
    <w:uiPriority w:val="99"/>
    <w:rsid w:val="00537D86"/>
  </w:style>
  <w:style w:type="character" w:customStyle="1" w:styleId="CommentTextChar">
    <w:name w:val="Comment Text Char"/>
    <w:basedOn w:val="DefaultParagraphFont"/>
    <w:link w:val="CommentText"/>
    <w:uiPriority w:val="99"/>
    <w:rsid w:val="00537D86"/>
    <w:rPr>
      <w:rFonts w:ascii="Arial" w:eastAsia="Times New Roman" w:hAnsi="Arial" w:cs="Times New Roman"/>
      <w:sz w:val="20"/>
      <w:szCs w:val="20"/>
      <w:lang w:bidi="ar-SA"/>
    </w:rPr>
  </w:style>
  <w:style w:type="paragraph" w:styleId="BodyText2">
    <w:name w:val="Body Text 2"/>
    <w:basedOn w:val="Normal"/>
    <w:link w:val="BodyText2Char"/>
    <w:rsid w:val="00537D86"/>
    <w:rPr>
      <w:b/>
      <w:snapToGrid w:val="0"/>
      <w:color w:val="000000"/>
    </w:rPr>
  </w:style>
  <w:style w:type="character" w:customStyle="1" w:styleId="BodyText2Char">
    <w:name w:val="Body Text 2 Char"/>
    <w:basedOn w:val="DefaultParagraphFont"/>
    <w:link w:val="BodyText2"/>
    <w:rsid w:val="00537D86"/>
    <w:rPr>
      <w:rFonts w:ascii="Arial" w:eastAsia="Times New Roman" w:hAnsi="Arial" w:cs="Times New Roman"/>
      <w:b/>
      <w:snapToGrid w:val="0"/>
      <w:color w:val="000000"/>
      <w:sz w:val="20"/>
      <w:szCs w:val="20"/>
      <w:lang w:bidi="ar-SA"/>
    </w:rPr>
  </w:style>
  <w:style w:type="character" w:customStyle="1" w:styleId="italic1">
    <w:name w:val="italic1"/>
    <w:rsid w:val="00537D86"/>
    <w:rPr>
      <w:i/>
      <w:iCs/>
    </w:rPr>
  </w:style>
  <w:style w:type="character" w:customStyle="1" w:styleId="bold1">
    <w:name w:val="bold1"/>
    <w:rsid w:val="00537D86"/>
    <w:rPr>
      <w:b/>
      <w:bCs/>
    </w:rPr>
  </w:style>
  <w:style w:type="paragraph" w:styleId="FootnoteText">
    <w:name w:val="footnote text"/>
    <w:basedOn w:val="Normal"/>
    <w:link w:val="FootnoteTextChar"/>
    <w:rsid w:val="00537D86"/>
  </w:style>
  <w:style w:type="character" w:customStyle="1" w:styleId="FootnoteTextChar">
    <w:name w:val="Footnote Text Char"/>
    <w:basedOn w:val="DefaultParagraphFont"/>
    <w:link w:val="FootnoteText"/>
    <w:rsid w:val="00537D86"/>
    <w:rPr>
      <w:rFonts w:ascii="Arial" w:eastAsia="Times New Roman" w:hAnsi="Arial" w:cs="Times New Roman"/>
      <w:sz w:val="20"/>
      <w:szCs w:val="20"/>
      <w:lang w:bidi="ar-SA"/>
    </w:rPr>
  </w:style>
  <w:style w:type="character" w:styleId="FootnoteReference">
    <w:name w:val="footnote reference"/>
    <w:rsid w:val="00537D86"/>
    <w:rPr>
      <w:vertAlign w:val="superscript"/>
    </w:rPr>
  </w:style>
  <w:style w:type="paragraph" w:styleId="BodyText3">
    <w:name w:val="Body Text 3"/>
    <w:basedOn w:val="Normal"/>
    <w:link w:val="BodyText3Char"/>
    <w:rsid w:val="00537D86"/>
    <w:rPr>
      <w:b/>
    </w:rPr>
  </w:style>
  <w:style w:type="character" w:customStyle="1" w:styleId="BodyText3Char">
    <w:name w:val="Body Text 3 Char"/>
    <w:basedOn w:val="DefaultParagraphFont"/>
    <w:link w:val="BodyText3"/>
    <w:rsid w:val="00537D86"/>
    <w:rPr>
      <w:rFonts w:ascii="Arial" w:eastAsia="Times New Roman" w:hAnsi="Arial" w:cs="Times New Roman"/>
      <w:b/>
      <w:sz w:val="20"/>
      <w:szCs w:val="20"/>
      <w:lang w:bidi="ar-SA"/>
    </w:rPr>
  </w:style>
  <w:style w:type="character" w:styleId="FollowedHyperlink">
    <w:name w:val="FollowedHyperlink"/>
    <w:rsid w:val="00537D86"/>
    <w:rPr>
      <w:color w:val="800080"/>
      <w:u w:val="single"/>
    </w:rPr>
  </w:style>
  <w:style w:type="character" w:customStyle="1" w:styleId="BalloonTextChar">
    <w:name w:val="Balloon Text Char"/>
    <w:link w:val="BalloonText"/>
    <w:uiPriority w:val="99"/>
    <w:semiHidden/>
    <w:rsid w:val="00537D86"/>
    <w:rPr>
      <w:rFonts w:ascii="Tahoma" w:hAnsi="Tahoma" w:cs="Tahoma"/>
      <w:sz w:val="16"/>
      <w:szCs w:val="16"/>
    </w:rPr>
  </w:style>
  <w:style w:type="paragraph" w:styleId="BalloonText">
    <w:name w:val="Balloon Text"/>
    <w:basedOn w:val="Normal"/>
    <w:link w:val="BalloonTextChar"/>
    <w:uiPriority w:val="99"/>
    <w:semiHidden/>
    <w:unhideWhenUsed/>
    <w:rsid w:val="00537D86"/>
    <w:rPr>
      <w:rFonts w:ascii="Tahoma" w:eastAsiaTheme="minorHAnsi" w:hAnsi="Tahoma" w:cs="Tahoma"/>
      <w:sz w:val="16"/>
      <w:szCs w:val="16"/>
      <w:lang w:bidi="en-US"/>
    </w:rPr>
  </w:style>
  <w:style w:type="character" w:customStyle="1" w:styleId="BalloonTextChar1">
    <w:name w:val="Balloon Text Char1"/>
    <w:basedOn w:val="DefaultParagraphFont"/>
    <w:uiPriority w:val="99"/>
    <w:semiHidden/>
    <w:rsid w:val="00537D86"/>
    <w:rPr>
      <w:rFonts w:ascii="Tahoma" w:eastAsia="Times New Roman" w:hAnsi="Tahoma" w:cs="Tahoma"/>
      <w:sz w:val="16"/>
      <w:szCs w:val="16"/>
      <w:lang w:bidi="ar-SA"/>
    </w:rPr>
  </w:style>
  <w:style w:type="character" w:customStyle="1" w:styleId="u1">
    <w:name w:val="u1"/>
    <w:uiPriority w:val="99"/>
    <w:rsid w:val="00537D86"/>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37D86"/>
    <w:rPr>
      <w:sz w:val="16"/>
      <w:szCs w:val="16"/>
    </w:rPr>
  </w:style>
  <w:style w:type="paragraph" w:styleId="BodyTextIndent3">
    <w:name w:val="Body Text Indent 3"/>
    <w:basedOn w:val="Normal"/>
    <w:link w:val="BodyTextIndent3Char"/>
    <w:uiPriority w:val="99"/>
    <w:unhideWhenUsed/>
    <w:rsid w:val="00537D86"/>
    <w:pPr>
      <w:spacing w:after="120"/>
      <w:ind w:left="360"/>
    </w:pPr>
    <w:rPr>
      <w:rFonts w:asciiTheme="minorHAnsi" w:eastAsiaTheme="minorHAnsi" w:hAnsiTheme="minorHAnsi" w:cstheme="minorBidi"/>
      <w:sz w:val="16"/>
      <w:szCs w:val="16"/>
      <w:lang w:bidi="en-US"/>
    </w:rPr>
  </w:style>
  <w:style w:type="character" w:customStyle="1" w:styleId="BodyTextIndent3Char1">
    <w:name w:val="Body Text Indent 3 Char1"/>
    <w:basedOn w:val="DefaultParagraphFont"/>
    <w:uiPriority w:val="99"/>
    <w:semiHidden/>
    <w:rsid w:val="00537D86"/>
    <w:rPr>
      <w:rFonts w:ascii="Arial" w:eastAsia="Times New Roman" w:hAnsi="Arial" w:cs="Times New Roman"/>
      <w:sz w:val="16"/>
      <w:szCs w:val="16"/>
      <w:lang w:bidi="ar-SA"/>
    </w:rPr>
  </w:style>
  <w:style w:type="paragraph" w:styleId="NormalWeb">
    <w:name w:val="Normal (Web)"/>
    <w:basedOn w:val="Normal"/>
    <w:uiPriority w:val="99"/>
    <w:unhideWhenUsed/>
    <w:rsid w:val="00537D86"/>
    <w:pPr>
      <w:spacing w:before="100" w:beforeAutospacing="1" w:after="100" w:afterAutospacing="1"/>
    </w:pPr>
    <w:rPr>
      <w:szCs w:val="24"/>
    </w:rPr>
  </w:style>
  <w:style w:type="character" w:customStyle="1" w:styleId="CommentSubjectChar">
    <w:name w:val="Comment Subject Char"/>
    <w:link w:val="CommentSubject"/>
    <w:uiPriority w:val="99"/>
    <w:semiHidden/>
    <w:rsid w:val="00537D86"/>
    <w:rPr>
      <w:b/>
      <w:bCs/>
    </w:rPr>
  </w:style>
  <w:style w:type="paragraph" w:styleId="CommentSubject">
    <w:name w:val="annotation subject"/>
    <w:basedOn w:val="CommentText"/>
    <w:next w:val="CommentText"/>
    <w:link w:val="CommentSubjectChar"/>
    <w:uiPriority w:val="99"/>
    <w:semiHidden/>
    <w:unhideWhenUsed/>
    <w:rsid w:val="00537D86"/>
    <w:rPr>
      <w:rFonts w:asciiTheme="minorHAnsi" w:eastAsiaTheme="minorHAnsi" w:hAnsiTheme="minorHAnsi" w:cstheme="minorBidi"/>
      <w:b/>
      <w:bCs/>
      <w:sz w:val="22"/>
      <w:szCs w:val="22"/>
      <w:lang w:bidi="en-US"/>
    </w:rPr>
  </w:style>
  <w:style w:type="character" w:customStyle="1" w:styleId="CommentSubjectChar1">
    <w:name w:val="Comment Subject Char1"/>
    <w:basedOn w:val="CommentTextChar"/>
    <w:uiPriority w:val="99"/>
    <w:semiHidden/>
    <w:rsid w:val="00537D86"/>
    <w:rPr>
      <w:rFonts w:ascii="Arial" w:eastAsia="Times New Roman" w:hAnsi="Arial" w:cs="Times New Roman"/>
      <w:b/>
      <w:bCs/>
      <w:sz w:val="20"/>
      <w:szCs w:val="20"/>
      <w:lang w:bidi="ar-SA"/>
    </w:rPr>
  </w:style>
  <w:style w:type="table" w:styleId="TableGrid">
    <w:name w:val="Table Grid"/>
    <w:basedOn w:val="TableNormal"/>
    <w:uiPriority w:val="59"/>
    <w:rsid w:val="00537D86"/>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63"/>
    <w:rsid w:val="00537D86"/>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537D86"/>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857CA4"/>
    <w:pPr>
      <w:numPr>
        <w:numId w:val="2"/>
      </w:numPr>
      <w:spacing w:before="0"/>
    </w:pPr>
    <w:rPr>
      <w:b w:val="0"/>
      <w:bCs w:val="0"/>
      <w:color w:val="auto"/>
    </w:rPr>
  </w:style>
  <w:style w:type="paragraph" w:customStyle="1" w:styleId="Bullets1">
    <w:name w:val="Bullets1"/>
    <w:basedOn w:val="Instructions"/>
    <w:qFormat/>
    <w:rsid w:val="00537D86"/>
  </w:style>
  <w:style w:type="paragraph" w:customStyle="1" w:styleId="CheckBullets">
    <w:name w:val="Check Bullets"/>
    <w:basedOn w:val="Normal"/>
    <w:qFormat/>
    <w:rsid w:val="00537D86"/>
    <w:pPr>
      <w:numPr>
        <w:numId w:val="4"/>
      </w:numPr>
      <w:tabs>
        <w:tab w:val="left" w:pos="540"/>
      </w:tabs>
    </w:pPr>
    <w:rPr>
      <w:rFonts w:cs="Arial"/>
      <w:szCs w:val="24"/>
    </w:rPr>
  </w:style>
  <w:style w:type="paragraph" w:customStyle="1" w:styleId="DONOTbullet">
    <w:name w:val="DO NOT bullet"/>
    <w:basedOn w:val="Normal"/>
    <w:qFormat/>
    <w:rsid w:val="00537D86"/>
    <w:pPr>
      <w:numPr>
        <w:numId w:val="5"/>
      </w:numPr>
    </w:pPr>
    <w:rPr>
      <w:rFonts w:cs="Arial"/>
      <w:szCs w:val="24"/>
    </w:rPr>
  </w:style>
  <w:style w:type="paragraph" w:customStyle="1" w:styleId="Level3">
    <w:name w:val="Level 3"/>
    <w:qFormat/>
    <w:rsid w:val="00537D86"/>
    <w:pPr>
      <w:numPr>
        <w:numId w:val="3"/>
      </w:numPr>
      <w:tabs>
        <w:tab w:val="left" w:pos="990"/>
      </w:tabs>
      <w:ind w:left="972" w:hanging="270"/>
    </w:pPr>
    <w:rPr>
      <w:rFonts w:ascii="Arial" w:eastAsia="Times New Roman" w:hAnsi="Arial" w:cs="Arial"/>
      <w:sz w:val="20"/>
      <w:szCs w:val="24"/>
      <w:lang w:bidi="ar-SA"/>
    </w:rPr>
  </w:style>
  <w:style w:type="paragraph" w:customStyle="1" w:styleId="Level2">
    <w:name w:val="Level 2"/>
    <w:basedOn w:val="Heading5"/>
    <w:qFormat/>
    <w:rsid w:val="00537D86"/>
    <w:pPr>
      <w:keepNext/>
      <w:numPr>
        <w:ilvl w:val="2"/>
        <w:numId w:val="1"/>
      </w:numPr>
      <w:tabs>
        <w:tab w:val="clear" w:pos="1296"/>
        <w:tab w:val="left" w:pos="702"/>
      </w:tabs>
      <w:spacing w:before="40" w:after="40"/>
      <w:ind w:left="706" w:hanging="346"/>
    </w:pPr>
    <w:rPr>
      <w:rFonts w:ascii="Arial" w:eastAsia="Times New Roman" w:hAnsi="Arial" w:cs="Arial"/>
      <w:b w:val="0"/>
      <w:bCs w:val="0"/>
      <w:snapToGrid w:val="0"/>
      <w:color w:val="000000"/>
      <w:szCs w:val="24"/>
    </w:rPr>
  </w:style>
  <w:style w:type="paragraph" w:customStyle="1" w:styleId="Level1">
    <w:name w:val="Level 1"/>
    <w:basedOn w:val="Heading5"/>
    <w:qFormat/>
    <w:rsid w:val="00537D86"/>
    <w:pPr>
      <w:keepNext/>
      <w:numPr>
        <w:numId w:val="1"/>
      </w:numPr>
      <w:tabs>
        <w:tab w:val="clear" w:pos="360"/>
        <w:tab w:val="num" w:pos="342"/>
      </w:tabs>
      <w:spacing w:before="40" w:after="40"/>
      <w:ind w:left="346" w:hanging="346"/>
    </w:pPr>
    <w:rPr>
      <w:rFonts w:ascii="Arial" w:eastAsia="Times New Roman" w:hAnsi="Arial" w:cs="Arial"/>
      <w:b w:val="0"/>
      <w:bCs w:val="0"/>
      <w:color w:val="000000"/>
      <w:szCs w:val="24"/>
    </w:rPr>
  </w:style>
  <w:style w:type="paragraph" w:customStyle="1" w:styleId="Readings">
    <w:name w:val="Readings"/>
    <w:basedOn w:val="BodyText"/>
    <w:qFormat/>
    <w:rsid w:val="00537D86"/>
    <w:pPr>
      <w:spacing w:before="80" w:after="80"/>
      <w:ind w:left="547" w:hanging="547"/>
    </w:pPr>
  </w:style>
  <w:style w:type="paragraph" w:styleId="BodyTextIndent">
    <w:name w:val="Body Text Indent"/>
    <w:basedOn w:val="Normal"/>
    <w:link w:val="BodyTextIndentChar"/>
    <w:rsid w:val="00537D86"/>
    <w:pPr>
      <w:ind w:left="2880"/>
    </w:pPr>
  </w:style>
  <w:style w:type="character" w:customStyle="1" w:styleId="BodyTextIndentChar">
    <w:name w:val="Body Text Indent Char"/>
    <w:basedOn w:val="DefaultParagraphFont"/>
    <w:link w:val="BodyTextIndent"/>
    <w:rsid w:val="00537D86"/>
    <w:rPr>
      <w:rFonts w:ascii="Arial" w:eastAsia="Times New Roman" w:hAnsi="Arial" w:cs="Times New Roman"/>
      <w:sz w:val="20"/>
      <w:szCs w:val="20"/>
      <w:lang w:bidi="ar-SA"/>
    </w:rPr>
  </w:style>
  <w:style w:type="paragraph" w:styleId="BodyTextIndent2">
    <w:name w:val="Body Text Indent 2"/>
    <w:basedOn w:val="Normal"/>
    <w:link w:val="BodyTextIndent2Char"/>
    <w:rsid w:val="00537D86"/>
    <w:pPr>
      <w:ind w:left="3582" w:hanging="702"/>
    </w:pPr>
  </w:style>
  <w:style w:type="character" w:customStyle="1" w:styleId="BodyTextIndent2Char">
    <w:name w:val="Body Text Indent 2 Char"/>
    <w:basedOn w:val="DefaultParagraphFont"/>
    <w:link w:val="BodyTextIndent2"/>
    <w:rsid w:val="00537D86"/>
    <w:rPr>
      <w:rFonts w:ascii="Arial" w:eastAsia="Times New Roman" w:hAnsi="Arial" w:cs="Times New Roman"/>
      <w:sz w:val="20"/>
      <w:szCs w:val="20"/>
      <w:lang w:bidi="ar-SA"/>
    </w:rPr>
  </w:style>
  <w:style w:type="paragraph" w:customStyle="1" w:styleId="Default">
    <w:name w:val="Default"/>
    <w:rsid w:val="00537D86"/>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LearningOutcomes">
    <w:name w:val="Learning Outcomes"/>
    <w:basedOn w:val="Normal"/>
    <w:qFormat/>
    <w:rsid w:val="00537D86"/>
    <w:pPr>
      <w:numPr>
        <w:numId w:val="6"/>
      </w:numPr>
      <w:ind w:left="342"/>
    </w:pPr>
    <w:rPr>
      <w:rFonts w:cs="Arial"/>
    </w:rPr>
  </w:style>
  <w:style w:type="paragraph" w:customStyle="1" w:styleId="TableBull1">
    <w:name w:val="TableBull1"/>
    <w:basedOn w:val="Normal"/>
    <w:qFormat/>
    <w:rsid w:val="00537D86"/>
    <w:pPr>
      <w:numPr>
        <w:numId w:val="7"/>
      </w:numPr>
      <w:ind w:left="252" w:hanging="270"/>
    </w:pPr>
    <w:rPr>
      <w:rFonts w:cs="Arial"/>
      <w:bCs/>
    </w:rPr>
  </w:style>
  <w:style w:type="paragraph" w:customStyle="1" w:styleId="Bib">
    <w:name w:val="Bib"/>
    <w:basedOn w:val="Normal"/>
    <w:qFormat/>
    <w:rsid w:val="00537D86"/>
    <w:pPr>
      <w:spacing w:after="200"/>
      <w:ind w:left="720" w:hanging="720"/>
    </w:pPr>
    <w:rPr>
      <w:rFonts w:cs="Arial"/>
      <w:color w:val="000000"/>
    </w:rPr>
  </w:style>
  <w:style w:type="paragraph" w:customStyle="1" w:styleId="BodyIndent1InTable">
    <w:name w:val="BodyIndent1InTable"/>
    <w:basedOn w:val="BodyText"/>
    <w:qFormat/>
    <w:rsid w:val="00537D86"/>
    <w:pPr>
      <w:spacing w:before="120" w:after="0"/>
      <w:ind w:left="346"/>
    </w:pPr>
  </w:style>
  <w:style w:type="character" w:customStyle="1" w:styleId="apple-style-span">
    <w:name w:val="apple-style-span"/>
    <w:basedOn w:val="DefaultParagraphFont"/>
    <w:rsid w:val="00537D86"/>
  </w:style>
  <w:style w:type="character" w:customStyle="1" w:styleId="apple-converted-space">
    <w:name w:val="apple-converted-space"/>
    <w:basedOn w:val="DefaultParagraphFont"/>
    <w:rsid w:val="00537D86"/>
  </w:style>
  <w:style w:type="character" w:customStyle="1" w:styleId="value">
    <w:name w:val="value"/>
    <w:basedOn w:val="DefaultParagraphFont"/>
    <w:rsid w:val="00537D86"/>
  </w:style>
  <w:style w:type="paragraph" w:customStyle="1" w:styleId="BodyAfterTable">
    <w:name w:val="BodyAfterTable"/>
    <w:basedOn w:val="BodyText"/>
    <w:qFormat/>
    <w:rsid w:val="00537D86"/>
    <w:pPr>
      <w:spacing w:before="220"/>
    </w:pPr>
  </w:style>
  <w:style w:type="table" w:styleId="ColorfulList-Accent1">
    <w:name w:val="Colorful List Accent 1"/>
    <w:basedOn w:val="TableNormal"/>
    <w:uiPriority w:val="72"/>
    <w:rsid w:val="00537D8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st">
    <w:name w:val="Test"/>
    <w:qFormat/>
    <w:rsid w:val="00CB6785"/>
    <w:pPr>
      <w:keepNext/>
      <w:spacing w:before="220" w:after="220"/>
      <w:ind w:left="360" w:hanging="360"/>
    </w:pPr>
    <w:rPr>
      <w:rFonts w:ascii="Arial" w:eastAsia="Times New Roman" w:hAnsi="Arial" w:cs="Arial"/>
      <w:b/>
      <w:bCs/>
      <w:smallCaps/>
      <w:color w:val="C00000"/>
      <w:szCs w:val="24"/>
      <w:lang w:bidi="ar-SA"/>
    </w:rPr>
  </w:style>
  <w:style w:type="paragraph" w:styleId="Revision">
    <w:name w:val="Revision"/>
    <w:hidden/>
    <w:uiPriority w:val="99"/>
    <w:semiHidden/>
    <w:rsid w:val="001463E9"/>
    <w:pPr>
      <w:spacing w:after="0" w:line="240" w:lineRule="auto"/>
    </w:pPr>
    <w:rPr>
      <w:rFonts w:ascii="Arial" w:eastAsia="Times New Roman" w:hAnsi="Arial" w:cs="Times New Roman"/>
      <w:sz w:val="20"/>
      <w:szCs w:val="20"/>
      <w:lang w:bidi="ar-SA"/>
    </w:rPr>
  </w:style>
  <w:style w:type="table" w:styleId="LightShading">
    <w:name w:val="Light Shading"/>
    <w:basedOn w:val="TableNormal"/>
    <w:uiPriority w:val="60"/>
    <w:rsid w:val="00FD3E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FD3E6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i@usc.edu" TargetMode="External"/><Relationship Id="rId13" Type="http://schemas.openxmlformats.org/officeDocument/2006/relationships/hyperlink" Target="http://www.usc.edu/student-affairs/SJACS/forms/tig.pdf" TargetMode="External"/><Relationship Id="rId18" Type="http://schemas.openxmlformats.org/officeDocument/2006/relationships/hyperlink" Target="http://bcs.wiley.com/he-bcs/Books?action=mininav&amp;bcsId=1524&amp;itemId=0471448079&amp;assetId=39918&amp;resourceId=3251" TargetMode="External"/><Relationship Id="rId26" Type="http://schemas.openxmlformats.org/officeDocument/2006/relationships/hyperlink" Target="mailto:hurlburt@usc.edu" TargetMode="External"/><Relationship Id="rId3" Type="http://schemas.microsoft.com/office/2007/relationships/stylesWithEffects" Target="stylesWithEffects.xml"/><Relationship Id="rId21" Type="http://schemas.openxmlformats.org/officeDocument/2006/relationships/hyperlink" Target="http://eweb.furman.edu/~lpace/SPSS_Tutorials/lesson4.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ibguides.usc.edu/content.php?pid=83009&amp;sid=616087" TargetMode="External"/><Relationship Id="rId17" Type="http://schemas.openxmlformats.org/officeDocument/2006/relationships/hyperlink" Target="http://www.random.org/integers/" TargetMode="External"/><Relationship Id="rId25" Type="http://schemas.openxmlformats.org/officeDocument/2006/relationships/hyperlink" Target="https://trojansalert.usc.edu"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nx.org/content/m11188/latest/" TargetMode="External"/><Relationship Id="rId20" Type="http://schemas.openxmlformats.org/officeDocument/2006/relationships/hyperlink" Target="http://davidmlane.com/hyperstat/logic_hypothesi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guides.usc.edu/content.php?pid=83009&amp;sid=616087" TargetMode="External"/><Relationship Id="rId24" Type="http://schemas.openxmlformats.org/officeDocument/2006/relationships/hyperlink" Target="http://emergency.usc.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a.org/science/programs/testing/find-tests.aspx" TargetMode="External"/><Relationship Id="rId23" Type="http://schemas.openxmlformats.org/officeDocument/2006/relationships/hyperlink" Target="http://www.usc.edu/student-affairs/SJACS/" TargetMode="External"/><Relationship Id="rId28" Type="http://schemas.openxmlformats.org/officeDocument/2006/relationships/hyperlink" Target="mailto:mjune.wiley@usc.edu" TargetMode="External"/><Relationship Id="rId36" Type="http://schemas.openxmlformats.org/officeDocument/2006/relationships/theme" Target="theme/theme1.xml"/><Relationship Id="rId10" Type="http://schemas.openxmlformats.org/officeDocument/2006/relationships/hyperlink" Target="http://libguides.usc.edu/content.php?pid=26798&amp;sid=639172" TargetMode="External"/><Relationship Id="rId19" Type="http://schemas.openxmlformats.org/officeDocument/2006/relationships/hyperlink" Target="http://www.animatedsoftware.com/statglos/statglos.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560/01/" TargetMode="External"/><Relationship Id="rId14" Type="http://schemas.openxmlformats.org/officeDocument/2006/relationships/hyperlink" Target="http://www.apa.org/science/programs/testing" TargetMode="External"/><Relationship Id="rId22" Type="http://schemas.openxmlformats.org/officeDocument/2006/relationships/hyperlink" Target="http://www.usc.edu/dept/publications/SCAMPUS/gov/" TargetMode="External"/><Relationship Id="rId27" Type="http://schemas.openxmlformats.org/officeDocument/2006/relationships/hyperlink" Target="mailto:mrwilson@usc.edu"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6416</Words>
  <Characters>36576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42907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wilsonmr</dc:creator>
  <cp:lastModifiedBy>Lorraine</cp:lastModifiedBy>
  <cp:revision>3</cp:revision>
  <cp:lastPrinted>2013-12-31T21:52:00Z</cp:lastPrinted>
  <dcterms:created xsi:type="dcterms:W3CDTF">2014-06-02T03:57:00Z</dcterms:created>
  <dcterms:modified xsi:type="dcterms:W3CDTF">2014-06-02T03:57:00Z</dcterms:modified>
</cp:coreProperties>
</file>